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ＭＳ 明朝"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1"/>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1"/>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1"/>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1"/>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9"/>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proofErr w:type="gramStart"/>
      <w:r w:rsidR="0079379C" w:rsidRPr="00F32A8D">
        <w:rPr>
          <w:sz w:val="20"/>
          <w:szCs w:val="20"/>
        </w:rPr>
        <w:t>first</w:t>
      </w:r>
      <w:r w:rsidR="00FF64DC" w:rsidRPr="00F32A8D">
        <w:rPr>
          <w:sz w:val="20"/>
          <w:szCs w:val="20"/>
        </w:rPr>
        <w:t xml:space="preserve"> round</w:t>
      </w:r>
      <w:proofErr w:type="gramEnd"/>
      <w:r w:rsidR="00FF64DC" w:rsidRPr="00F32A8D">
        <w:rPr>
          <w:sz w:val="20"/>
          <w:szCs w:val="20"/>
        </w:rPr>
        <w:t xml:space="preserve">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f1"/>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ＭＳ 明朝"/>
          <w:lang w:val="en-US" w:eastAsia="ko-KR"/>
        </w:rPr>
      </w:pPr>
      <w:r w:rsidRPr="00F32A8D">
        <w:rPr>
          <w:rFonts w:eastAsia="ＭＳ 明朝"/>
          <w:lang w:val="en-US" w:eastAsia="ko-KR"/>
        </w:rPr>
        <w:t xml:space="preserve">2.1 </w:t>
      </w:r>
      <w:r w:rsidR="005463D8">
        <w:rPr>
          <w:rFonts w:eastAsia="ＭＳ 明朝"/>
          <w:lang w:val="en-US" w:eastAsia="ko-KR"/>
        </w:rPr>
        <w:t>L1 based signaling method</w:t>
      </w:r>
      <w:r w:rsidR="005D0E51">
        <w:rPr>
          <w:rFonts w:eastAsia="ＭＳ 明朝"/>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9"/>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9"/>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游明朝"/>
                <w:b/>
                <w:bCs/>
                <w:sz w:val="20"/>
                <w:szCs w:val="20"/>
              </w:rPr>
              <w:t xml:space="preserve">Proposal 1: Confirm the working assumption to support both </w:t>
            </w:r>
            <w:r w:rsidRPr="00DF7257">
              <w:rPr>
                <w:rFonts w:eastAsia="SimSun"/>
                <w:b/>
                <w:bCs/>
                <w:sz w:val="20"/>
                <w:szCs w:val="20"/>
              </w:rPr>
              <w:t>PEI and paging based</w:t>
            </w:r>
            <w:r w:rsidRPr="00DF7257">
              <w:rPr>
                <w:rFonts w:eastAsia="游明朝"/>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游明朝"/>
                <w:b/>
                <w:bCs/>
                <w:sz w:val="20"/>
                <w:szCs w:val="20"/>
              </w:rPr>
            </w:pPr>
            <w:r w:rsidRPr="00294EC6">
              <w:rPr>
                <w:rFonts w:eastAsia="游明朝"/>
                <w:b/>
                <w:bCs/>
                <w:sz w:val="20"/>
                <w:szCs w:val="20"/>
              </w:rPr>
              <w:t>Proposal 1: Confirm the following working assumption:</w:t>
            </w:r>
          </w:p>
          <w:p w14:paraId="06990331" w14:textId="77777777" w:rsidR="00294EC6" w:rsidRPr="00294EC6" w:rsidRDefault="00294EC6" w:rsidP="002958E8">
            <w:pPr>
              <w:spacing w:after="0"/>
              <w:rPr>
                <w:rFonts w:eastAsia="游明朝"/>
                <w:b/>
                <w:bCs/>
                <w:sz w:val="20"/>
                <w:szCs w:val="20"/>
              </w:rPr>
            </w:pPr>
            <w:r w:rsidRPr="00294EC6">
              <w:rPr>
                <w:rFonts w:eastAsia="游明朝"/>
                <w:b/>
                <w:bCs/>
                <w:sz w:val="20"/>
                <w:szCs w:val="20"/>
              </w:rPr>
              <w:t>Working assumption:</w:t>
            </w:r>
          </w:p>
          <w:p w14:paraId="371C1F21" w14:textId="77777777" w:rsidR="00294EC6" w:rsidRPr="00294EC6" w:rsidRDefault="00294EC6" w:rsidP="002958E8">
            <w:pPr>
              <w:spacing w:after="0"/>
              <w:rPr>
                <w:rFonts w:eastAsia="游明朝"/>
                <w:b/>
                <w:bCs/>
                <w:sz w:val="20"/>
                <w:szCs w:val="20"/>
              </w:rPr>
            </w:pPr>
            <w:r w:rsidRPr="00294EC6">
              <w:rPr>
                <w:rFonts w:eastAsia="游明朝"/>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游明朝"/>
                <w:b/>
                <w:bCs/>
                <w:sz w:val="20"/>
                <w:szCs w:val="20"/>
              </w:rPr>
            </w:pPr>
            <w:r w:rsidRPr="00294EC6">
              <w:rPr>
                <w:rFonts w:eastAsia="游明朝"/>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游明朝"/>
                <w:b/>
                <w:bCs/>
                <w:sz w:val="20"/>
                <w:szCs w:val="20"/>
              </w:rPr>
            </w:pPr>
            <w:r w:rsidRPr="00294EC6">
              <w:rPr>
                <w:rFonts w:eastAsia="游明朝"/>
                <w:b/>
                <w:bCs/>
                <w:sz w:val="20"/>
                <w:szCs w:val="20"/>
              </w:rPr>
              <w:t>•</w:t>
            </w:r>
            <w:r w:rsidRPr="00294EC6">
              <w:rPr>
                <w:rFonts w:eastAsia="游明朝"/>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游明朝"/>
                <w:b/>
                <w:bCs/>
                <w:sz w:val="20"/>
                <w:szCs w:val="20"/>
              </w:rPr>
            </w:pPr>
            <w:r w:rsidRPr="0066524D">
              <w:rPr>
                <w:rFonts w:eastAsia="游明朝"/>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游明朝"/>
                <w:b/>
                <w:bCs/>
                <w:sz w:val="20"/>
                <w:szCs w:val="20"/>
              </w:rPr>
            </w:pPr>
          </w:p>
          <w:p w14:paraId="5E51F1A8" w14:textId="624D0357" w:rsidR="0066524D" w:rsidRDefault="0066524D" w:rsidP="0066524D">
            <w:pPr>
              <w:spacing w:after="0"/>
              <w:rPr>
                <w:rFonts w:eastAsia="游明朝"/>
                <w:b/>
                <w:bCs/>
                <w:sz w:val="20"/>
                <w:szCs w:val="20"/>
              </w:rPr>
            </w:pPr>
            <w:r w:rsidRPr="0066524D">
              <w:rPr>
                <w:rFonts w:eastAsia="游明朝"/>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游明朝"/>
                <w:b/>
                <w:bCs/>
                <w:sz w:val="20"/>
                <w:szCs w:val="20"/>
              </w:rPr>
            </w:pPr>
          </w:p>
          <w:p w14:paraId="08B0ABC7" w14:textId="77777777" w:rsidR="0066524D" w:rsidRPr="0066524D" w:rsidRDefault="0066524D" w:rsidP="0066524D">
            <w:pPr>
              <w:spacing w:after="0"/>
              <w:rPr>
                <w:rFonts w:eastAsia="游明朝"/>
                <w:b/>
                <w:bCs/>
                <w:sz w:val="20"/>
                <w:szCs w:val="20"/>
              </w:rPr>
            </w:pPr>
            <w:r w:rsidRPr="0066524D">
              <w:rPr>
                <w:rFonts w:eastAsia="游明朝"/>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游明朝"/>
                <w:b/>
                <w:bCs/>
                <w:sz w:val="20"/>
                <w:szCs w:val="20"/>
              </w:rPr>
            </w:pPr>
            <w:r w:rsidRPr="0066524D">
              <w:rPr>
                <w:rFonts w:eastAsia="游明朝"/>
                <w:b/>
                <w:bCs/>
                <w:sz w:val="20"/>
                <w:szCs w:val="20"/>
              </w:rPr>
              <w:t>o</w:t>
            </w:r>
            <w:r w:rsidRPr="0066524D">
              <w:rPr>
                <w:rFonts w:eastAsia="游明朝"/>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游明朝"/>
                <w:b/>
                <w:bCs/>
                <w:sz w:val="20"/>
                <w:szCs w:val="20"/>
              </w:rPr>
            </w:pPr>
            <w:r w:rsidRPr="0066524D">
              <w:rPr>
                <w:rFonts w:eastAsia="游明朝"/>
                <w:b/>
                <w:bCs/>
                <w:sz w:val="20"/>
                <w:szCs w:val="20"/>
              </w:rPr>
              <w:t>o</w:t>
            </w:r>
            <w:r w:rsidRPr="0066524D">
              <w:rPr>
                <w:rFonts w:eastAsia="游明朝"/>
                <w:b/>
                <w:bCs/>
                <w:sz w:val="20"/>
                <w:szCs w:val="20"/>
              </w:rPr>
              <w:tab/>
              <w:t>NW overhead will be increased if gNB transmit PEI even if there is no paging message</w:t>
            </w:r>
          </w:p>
          <w:p w14:paraId="0299A8C3" w14:textId="77777777" w:rsidR="0066524D" w:rsidRDefault="0066524D" w:rsidP="0066524D">
            <w:pPr>
              <w:spacing w:after="0"/>
              <w:rPr>
                <w:rFonts w:eastAsia="游明朝"/>
                <w:b/>
                <w:bCs/>
                <w:sz w:val="20"/>
                <w:szCs w:val="20"/>
              </w:rPr>
            </w:pPr>
          </w:p>
          <w:p w14:paraId="2FC3B566" w14:textId="156B7518" w:rsidR="00294EC6" w:rsidRPr="00294EC6" w:rsidRDefault="00294EC6" w:rsidP="002958E8">
            <w:pPr>
              <w:spacing w:after="0"/>
              <w:rPr>
                <w:rFonts w:eastAsia="游明朝"/>
                <w:b/>
                <w:bCs/>
                <w:sz w:val="20"/>
                <w:szCs w:val="20"/>
              </w:rPr>
            </w:pPr>
            <w:r w:rsidRPr="00294EC6">
              <w:rPr>
                <w:rFonts w:eastAsia="游明朝"/>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游明朝"/>
                <w:b/>
                <w:bCs/>
                <w:sz w:val="20"/>
                <w:szCs w:val="20"/>
              </w:rPr>
            </w:pPr>
            <w:r w:rsidRPr="00294EC6">
              <w:rPr>
                <w:rFonts w:eastAsia="游明朝"/>
                <w:b/>
                <w:bCs/>
                <w:sz w:val="20"/>
                <w:szCs w:val="20"/>
              </w:rPr>
              <w:t>o</w:t>
            </w:r>
            <w:r w:rsidRPr="00294EC6">
              <w:rPr>
                <w:rFonts w:eastAsia="游明朝"/>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游明朝"/>
                <w:b/>
                <w:bCs/>
                <w:sz w:val="20"/>
                <w:szCs w:val="20"/>
              </w:rPr>
            </w:pPr>
            <w:r w:rsidRPr="00294EC6">
              <w:rPr>
                <w:rFonts w:eastAsia="游明朝"/>
                <w:b/>
                <w:bCs/>
                <w:sz w:val="20"/>
                <w:szCs w:val="20"/>
              </w:rPr>
              <w:t>o</w:t>
            </w:r>
            <w:r w:rsidRPr="00294EC6">
              <w:rPr>
                <w:rFonts w:eastAsia="游明朝"/>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游明朝"/>
                <w:b/>
                <w:bCs/>
                <w:sz w:val="20"/>
                <w:szCs w:val="20"/>
              </w:rPr>
            </w:pPr>
            <w:r w:rsidRPr="00294EC6">
              <w:rPr>
                <w:rFonts w:eastAsia="游明朝"/>
                <w:b/>
                <w:bCs/>
                <w:sz w:val="20"/>
                <w:szCs w:val="20"/>
              </w:rPr>
              <w:t>•</w:t>
            </w:r>
            <w:r w:rsidRPr="00294EC6">
              <w:rPr>
                <w:rFonts w:eastAsia="游明朝"/>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游明朝"/>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游明朝"/>
                <w:b/>
                <w:bCs/>
                <w:sz w:val="20"/>
                <w:szCs w:val="20"/>
              </w:rPr>
            </w:pPr>
            <w:r w:rsidRPr="00AC6FB0">
              <w:rPr>
                <w:rFonts w:eastAsia="游明朝"/>
                <w:b/>
                <w:bCs/>
                <w:sz w:val="20"/>
                <w:szCs w:val="20"/>
              </w:rPr>
              <w:t>Proposal 1: For Rel-17 L1 TRS availability indication signaling design</w:t>
            </w:r>
          </w:p>
          <w:p w14:paraId="7D9423A3" w14:textId="77777777" w:rsidR="00AC6FB0" w:rsidRPr="00AC6FB0" w:rsidRDefault="00AC6FB0" w:rsidP="00AC6FB0">
            <w:pPr>
              <w:spacing w:after="0"/>
              <w:rPr>
                <w:rFonts w:eastAsia="游明朝"/>
                <w:b/>
                <w:bCs/>
                <w:sz w:val="20"/>
                <w:szCs w:val="20"/>
              </w:rPr>
            </w:pPr>
            <w:r w:rsidRPr="00AC6FB0">
              <w:rPr>
                <w:rFonts w:eastAsia="游明朝"/>
                <w:b/>
                <w:bCs/>
                <w:sz w:val="20"/>
                <w:szCs w:val="20"/>
              </w:rPr>
              <w:t></w:t>
            </w:r>
            <w:r w:rsidRPr="00AC6FB0">
              <w:rPr>
                <w:rFonts w:eastAsia="游明朝"/>
                <w:b/>
                <w:bCs/>
                <w:sz w:val="20"/>
                <w:szCs w:val="20"/>
              </w:rPr>
              <w:tab/>
              <w:t>Support paging PDCCH based TRS availability indication</w:t>
            </w:r>
          </w:p>
          <w:p w14:paraId="3728173B" w14:textId="77777777" w:rsidR="00AC6FB0" w:rsidRPr="00AC6FB0" w:rsidRDefault="00AC6FB0" w:rsidP="00AC6FB0">
            <w:pPr>
              <w:spacing w:after="0"/>
              <w:rPr>
                <w:rFonts w:eastAsia="游明朝"/>
                <w:b/>
                <w:bCs/>
                <w:sz w:val="20"/>
                <w:szCs w:val="20"/>
              </w:rPr>
            </w:pPr>
            <w:r w:rsidRPr="00AC6FB0">
              <w:rPr>
                <w:rFonts w:eastAsia="游明朝"/>
                <w:b/>
                <w:bCs/>
                <w:sz w:val="20"/>
                <w:szCs w:val="20"/>
              </w:rPr>
              <w:t></w:t>
            </w:r>
            <w:r w:rsidRPr="00AC6FB0">
              <w:rPr>
                <w:rFonts w:eastAsia="游明朝"/>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游明朝"/>
                <w:b/>
                <w:bCs/>
                <w:sz w:val="20"/>
                <w:szCs w:val="20"/>
              </w:rPr>
            </w:pPr>
            <w:r w:rsidRPr="00AC6FB0">
              <w:rPr>
                <w:rFonts w:eastAsia="游明朝"/>
                <w:b/>
                <w:bCs/>
                <w:sz w:val="20"/>
                <w:szCs w:val="20"/>
              </w:rPr>
              <w:t>o</w:t>
            </w:r>
            <w:r w:rsidRPr="00AC6FB0">
              <w:rPr>
                <w:rFonts w:eastAsia="游明朝"/>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游明朝"/>
                <w:b/>
                <w:bCs/>
                <w:sz w:val="20"/>
                <w:szCs w:val="20"/>
              </w:rPr>
            </w:pPr>
          </w:p>
          <w:p w14:paraId="5AE846F4" w14:textId="77777777" w:rsidR="006A3E93" w:rsidRPr="006A3E93" w:rsidRDefault="006A3E93" w:rsidP="006A3E93">
            <w:pPr>
              <w:spacing w:after="0"/>
              <w:rPr>
                <w:rFonts w:eastAsia="游明朝"/>
                <w:b/>
                <w:bCs/>
                <w:sz w:val="20"/>
                <w:szCs w:val="20"/>
              </w:rPr>
            </w:pPr>
            <w:r w:rsidRPr="006A3E93">
              <w:rPr>
                <w:rFonts w:eastAsia="游明朝"/>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游明朝"/>
                <w:b/>
                <w:bCs/>
                <w:sz w:val="20"/>
                <w:szCs w:val="20"/>
              </w:rPr>
            </w:pPr>
            <w:r w:rsidRPr="006A3E93">
              <w:rPr>
                <w:rFonts w:eastAsia="游明朝"/>
                <w:b/>
                <w:bCs/>
                <w:sz w:val="20"/>
                <w:szCs w:val="20"/>
              </w:rPr>
              <w:t></w:t>
            </w:r>
            <w:r w:rsidRPr="006A3E93">
              <w:rPr>
                <w:rFonts w:eastAsia="游明朝"/>
                <w:b/>
                <w:bCs/>
                <w:sz w:val="20"/>
                <w:szCs w:val="20"/>
              </w:rPr>
              <w:tab/>
              <w:t>No joint indication based on the two DCI formats is supported</w:t>
            </w:r>
          </w:p>
          <w:p w14:paraId="6C6DA3B8" w14:textId="77777777" w:rsidR="006A3E93" w:rsidRPr="006A3E93" w:rsidRDefault="006A3E93" w:rsidP="006A3E93">
            <w:pPr>
              <w:spacing w:after="0"/>
              <w:rPr>
                <w:rFonts w:eastAsia="游明朝"/>
                <w:b/>
                <w:bCs/>
                <w:sz w:val="20"/>
                <w:szCs w:val="20"/>
              </w:rPr>
            </w:pPr>
            <w:r w:rsidRPr="006A3E93">
              <w:rPr>
                <w:rFonts w:eastAsia="游明朝"/>
                <w:b/>
                <w:bCs/>
                <w:sz w:val="20"/>
                <w:szCs w:val="20"/>
              </w:rPr>
              <w:t></w:t>
            </w:r>
            <w:r w:rsidRPr="006A3E93">
              <w:rPr>
                <w:rFonts w:eastAsia="游明朝"/>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游明朝"/>
                <w:b/>
                <w:bCs/>
                <w:sz w:val="20"/>
                <w:szCs w:val="20"/>
              </w:rPr>
            </w:pPr>
            <w:r w:rsidRPr="006A3E93">
              <w:rPr>
                <w:rFonts w:eastAsia="游明朝"/>
                <w:b/>
                <w:bCs/>
                <w:sz w:val="20"/>
                <w:szCs w:val="20"/>
              </w:rPr>
              <w:t></w:t>
            </w:r>
            <w:r w:rsidRPr="006A3E93">
              <w:rPr>
                <w:rFonts w:eastAsia="游明朝"/>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游明朝"/>
                <w:b/>
                <w:bCs/>
                <w:sz w:val="20"/>
                <w:szCs w:val="20"/>
              </w:rPr>
            </w:pPr>
          </w:p>
          <w:p w14:paraId="4050C49C" w14:textId="1E44F3CB" w:rsidR="006A3E93" w:rsidRDefault="006A3E93" w:rsidP="006A3E93">
            <w:pPr>
              <w:spacing w:after="0"/>
              <w:rPr>
                <w:rFonts w:eastAsia="游明朝"/>
                <w:b/>
                <w:bCs/>
                <w:sz w:val="20"/>
                <w:szCs w:val="20"/>
              </w:rPr>
            </w:pPr>
            <w:r w:rsidRPr="006A3E93">
              <w:rPr>
                <w:rFonts w:eastAsia="游明朝"/>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游明朝"/>
                <w:b/>
                <w:bCs/>
                <w:sz w:val="20"/>
                <w:szCs w:val="20"/>
              </w:rPr>
            </w:pPr>
          </w:p>
          <w:p w14:paraId="1803BF61" w14:textId="38F63B5E" w:rsidR="00AC6FB0" w:rsidRDefault="00AC6FB0" w:rsidP="00AC6FB0">
            <w:pPr>
              <w:spacing w:after="0"/>
              <w:rPr>
                <w:rFonts w:eastAsia="游明朝"/>
                <w:b/>
                <w:bCs/>
                <w:sz w:val="20"/>
                <w:szCs w:val="20"/>
              </w:rPr>
            </w:pPr>
            <w:r w:rsidRPr="00AC6FB0">
              <w:rPr>
                <w:rFonts w:eastAsia="游明朝"/>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游明朝"/>
                <w:b/>
                <w:bCs/>
                <w:sz w:val="20"/>
                <w:szCs w:val="20"/>
              </w:rPr>
            </w:pPr>
          </w:p>
          <w:p w14:paraId="6E4600D1" w14:textId="43F0DA80" w:rsidR="006A3E93" w:rsidRDefault="006A3E93" w:rsidP="00AC6FB0">
            <w:pPr>
              <w:spacing w:after="0"/>
              <w:rPr>
                <w:rFonts w:eastAsia="游明朝"/>
                <w:b/>
                <w:bCs/>
                <w:sz w:val="20"/>
                <w:szCs w:val="20"/>
              </w:rPr>
            </w:pPr>
            <w:r w:rsidRPr="006A3E93">
              <w:rPr>
                <w:rFonts w:eastAsia="游明朝"/>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游明朝"/>
                <w:b/>
                <w:bCs/>
                <w:sz w:val="20"/>
                <w:szCs w:val="20"/>
              </w:rPr>
            </w:pPr>
          </w:p>
          <w:p w14:paraId="63E77F4E" w14:textId="77777777" w:rsidR="00AC6FB0" w:rsidRPr="00AC6FB0" w:rsidRDefault="00AC6FB0" w:rsidP="00AC6FB0">
            <w:pPr>
              <w:spacing w:after="0"/>
              <w:rPr>
                <w:rFonts w:eastAsia="游明朝"/>
                <w:b/>
                <w:bCs/>
                <w:sz w:val="20"/>
                <w:szCs w:val="20"/>
              </w:rPr>
            </w:pPr>
            <w:r w:rsidRPr="00AC6FB0">
              <w:rPr>
                <w:rFonts w:eastAsia="游明朝"/>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游明朝"/>
                <w:b/>
                <w:bCs/>
                <w:sz w:val="20"/>
                <w:szCs w:val="20"/>
              </w:rPr>
            </w:pPr>
            <w:r w:rsidRPr="00AC6FB0">
              <w:rPr>
                <w:rFonts w:eastAsia="游明朝"/>
                <w:b/>
                <w:bCs/>
                <w:sz w:val="20"/>
                <w:szCs w:val="20"/>
              </w:rPr>
              <w:t></w:t>
            </w:r>
            <w:r w:rsidRPr="00AC6FB0">
              <w:rPr>
                <w:rFonts w:eastAsia="游明朝"/>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游明朝"/>
                <w:b/>
                <w:bCs/>
                <w:sz w:val="20"/>
                <w:szCs w:val="20"/>
              </w:rPr>
            </w:pPr>
            <w:r w:rsidRPr="00AC6FB0">
              <w:rPr>
                <w:rFonts w:eastAsia="游明朝"/>
                <w:b/>
                <w:bCs/>
                <w:sz w:val="20"/>
                <w:szCs w:val="20"/>
              </w:rPr>
              <w:t></w:t>
            </w:r>
            <w:r w:rsidRPr="00AC6FB0">
              <w:rPr>
                <w:rFonts w:eastAsia="游明朝"/>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游明朝"/>
                <w:b/>
                <w:bCs/>
                <w:sz w:val="20"/>
                <w:szCs w:val="20"/>
              </w:rPr>
            </w:pPr>
            <w:r w:rsidRPr="00BF7C2E">
              <w:rPr>
                <w:rFonts w:eastAsia="游明朝"/>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游明朝"/>
                <w:b/>
                <w:bCs/>
                <w:sz w:val="20"/>
                <w:szCs w:val="20"/>
              </w:rPr>
            </w:pPr>
          </w:p>
          <w:p w14:paraId="1016D692" w14:textId="716310B8" w:rsidR="00B61F0C" w:rsidRPr="00B61F0C" w:rsidRDefault="00B61F0C" w:rsidP="00B61F0C">
            <w:pPr>
              <w:spacing w:after="0"/>
              <w:rPr>
                <w:rFonts w:eastAsia="游明朝"/>
                <w:b/>
                <w:bCs/>
                <w:sz w:val="20"/>
                <w:szCs w:val="20"/>
              </w:rPr>
            </w:pPr>
            <w:r w:rsidRPr="00B61F0C">
              <w:rPr>
                <w:rFonts w:eastAsia="游明朝"/>
                <w:b/>
                <w:bCs/>
                <w:sz w:val="20"/>
                <w:szCs w:val="20"/>
              </w:rPr>
              <w:t>Proposal: Confirm the working assumption:</w:t>
            </w:r>
          </w:p>
          <w:p w14:paraId="57325822" w14:textId="77777777" w:rsidR="00B61F0C" w:rsidRPr="00B61F0C" w:rsidRDefault="00B61F0C" w:rsidP="00B61F0C">
            <w:pPr>
              <w:spacing w:after="0"/>
              <w:rPr>
                <w:rFonts w:eastAsia="游明朝"/>
                <w:b/>
                <w:bCs/>
                <w:sz w:val="20"/>
                <w:szCs w:val="20"/>
              </w:rPr>
            </w:pPr>
            <w:r w:rsidRPr="00B61F0C">
              <w:rPr>
                <w:rFonts w:eastAsia="游明朝"/>
                <w:b/>
                <w:bCs/>
                <w:sz w:val="20"/>
                <w:szCs w:val="20"/>
              </w:rPr>
              <w:tab/>
              <w:t>Working assumption:</w:t>
            </w:r>
          </w:p>
          <w:p w14:paraId="416BF9ED" w14:textId="77777777" w:rsidR="00B61F0C" w:rsidRPr="00B61F0C" w:rsidRDefault="00B61F0C" w:rsidP="00B61F0C">
            <w:pPr>
              <w:spacing w:after="0"/>
              <w:rPr>
                <w:rFonts w:eastAsia="游明朝"/>
                <w:b/>
                <w:bCs/>
                <w:sz w:val="20"/>
                <w:szCs w:val="20"/>
              </w:rPr>
            </w:pPr>
            <w:r w:rsidRPr="00B61F0C">
              <w:rPr>
                <w:rFonts w:eastAsia="游明朝"/>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游明朝"/>
                <w:b/>
                <w:bCs/>
                <w:sz w:val="20"/>
                <w:szCs w:val="20"/>
              </w:rPr>
            </w:pPr>
            <w:r w:rsidRPr="00B61F0C">
              <w:rPr>
                <w:rFonts w:eastAsia="游明朝"/>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游明朝"/>
                <w:b/>
                <w:bCs/>
                <w:sz w:val="20"/>
                <w:szCs w:val="20"/>
              </w:rPr>
            </w:pPr>
            <w:r w:rsidRPr="00B61F0C">
              <w:rPr>
                <w:rFonts w:eastAsia="游明朝"/>
                <w:b/>
                <w:bCs/>
                <w:sz w:val="20"/>
                <w:szCs w:val="20"/>
              </w:rPr>
              <w:lastRenderedPageBreak/>
              <w:t>•</w:t>
            </w:r>
            <w:r w:rsidRPr="00B61F0C">
              <w:rPr>
                <w:rFonts w:eastAsia="游明朝"/>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游明朝"/>
                <w:b/>
                <w:bCs/>
                <w:sz w:val="20"/>
                <w:szCs w:val="20"/>
              </w:rPr>
            </w:pPr>
          </w:p>
        </w:tc>
      </w:tr>
    </w:tbl>
    <w:p w14:paraId="374DA6D0" w14:textId="1F318635" w:rsidR="00B61F0C" w:rsidRDefault="00B61F0C" w:rsidP="009C37CA">
      <w:pPr>
        <w:adjustRightInd w:val="0"/>
        <w:snapToGrid w:val="0"/>
        <w:spacing w:after="0"/>
        <w:rPr>
          <w:rFonts w:eastAsia="游明朝"/>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游明朝"/>
          <w:bCs/>
          <w:sz w:val="20"/>
          <w:szCs w:val="20"/>
        </w:rPr>
        <w:t>According to the</w:t>
      </w:r>
      <w:r w:rsidR="00805BDF" w:rsidRPr="00805BDF">
        <w:rPr>
          <w:rFonts w:eastAsia="游明朝"/>
          <w:bCs/>
          <w:sz w:val="20"/>
          <w:szCs w:val="20"/>
        </w:rPr>
        <w:t xml:space="preserve"> above proposals</w:t>
      </w:r>
      <w:r w:rsidRPr="00805BDF">
        <w:rPr>
          <w:rFonts w:eastAsia="游明朝"/>
          <w:bCs/>
          <w:sz w:val="20"/>
          <w:szCs w:val="20"/>
        </w:rPr>
        <w:t>, there are two remaining issues</w:t>
      </w:r>
      <w:r w:rsidR="00805BDF" w:rsidRPr="00805BDF">
        <w:rPr>
          <w:rFonts w:eastAsia="游明朝"/>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1"/>
        <w:numPr>
          <w:ilvl w:val="0"/>
          <w:numId w:val="33"/>
        </w:numPr>
        <w:contextualSpacing/>
        <w:rPr>
          <w:rFonts w:ascii="Times New Roman" w:eastAsia="游明朝" w:hAnsi="Times New Roman"/>
          <w:bCs/>
          <w:sz w:val="20"/>
          <w:szCs w:val="20"/>
          <w:highlight w:val="yellow"/>
        </w:rPr>
      </w:pPr>
      <w:r w:rsidRPr="0048363D">
        <w:rPr>
          <w:rFonts w:ascii="Times New Roman" w:eastAsia="游明朝" w:hAnsi="Times New Roman"/>
          <w:bCs/>
          <w:sz w:val="20"/>
          <w:szCs w:val="20"/>
          <w:highlight w:val="yellow"/>
        </w:rPr>
        <w:t>Issue 1-1: WA</w:t>
      </w:r>
      <w:r w:rsidR="00241A65" w:rsidRPr="0048363D">
        <w:rPr>
          <w:rFonts w:ascii="Times New Roman" w:eastAsia="游明朝"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1"/>
        <w:numPr>
          <w:ilvl w:val="0"/>
          <w:numId w:val="33"/>
        </w:numPr>
        <w:contextualSpacing/>
        <w:rPr>
          <w:rFonts w:ascii="Times New Roman" w:eastAsia="游明朝" w:hAnsi="Times New Roman"/>
          <w:bCs/>
          <w:sz w:val="20"/>
          <w:szCs w:val="20"/>
          <w:highlight w:val="cyan"/>
        </w:rPr>
      </w:pPr>
      <w:r w:rsidRPr="00805BDF">
        <w:rPr>
          <w:rFonts w:ascii="Times New Roman" w:eastAsia="游明朝"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游明朝"/>
          <w:bCs/>
          <w:sz w:val="20"/>
          <w:szCs w:val="20"/>
        </w:rPr>
      </w:pPr>
      <w:r>
        <w:rPr>
          <w:rFonts w:eastAsia="游明朝"/>
          <w:bCs/>
          <w:sz w:val="20"/>
          <w:szCs w:val="20"/>
        </w:rPr>
        <w:t>C</w:t>
      </w:r>
      <w:r w:rsidRPr="00E922F8">
        <w:rPr>
          <w:rFonts w:eastAsia="游明朝"/>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游明朝"/>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 xml:space="preserve">ZTE, </w:t>
            </w:r>
            <w:proofErr w:type="gramStart"/>
            <w:r>
              <w:rPr>
                <w:rFonts w:eastAsia="Malgun Gothic"/>
                <w:sz w:val="20"/>
                <w:szCs w:val="20"/>
              </w:rPr>
              <w:t>Sanechips,  Spreadtrum</w:t>
            </w:r>
            <w:proofErr w:type="gramEnd"/>
            <w:r>
              <w:rPr>
                <w:rFonts w:eastAsia="Malgun Gothic"/>
                <w:sz w:val="20"/>
                <w:szCs w:val="20"/>
              </w:rPr>
              <w:t>,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aff1"/>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游明朝"/>
          <w:b/>
          <w:bCs/>
          <w:sz w:val="20"/>
          <w:szCs w:val="20"/>
        </w:rPr>
      </w:pPr>
    </w:p>
    <w:p w14:paraId="470656D2" w14:textId="163F0D50" w:rsidR="00D9153A" w:rsidRPr="00D9153A" w:rsidRDefault="000217A3" w:rsidP="00D9153A">
      <w:pPr>
        <w:adjustRightInd w:val="0"/>
        <w:snapToGrid w:val="0"/>
        <w:spacing w:after="0"/>
        <w:rPr>
          <w:rFonts w:eastAsia="游明朝"/>
          <w:bCs/>
          <w:sz w:val="20"/>
          <w:szCs w:val="20"/>
        </w:rPr>
      </w:pPr>
      <w:r>
        <w:rPr>
          <w:rFonts w:eastAsia="游明朝"/>
          <w:bCs/>
          <w:sz w:val="20"/>
          <w:szCs w:val="20"/>
        </w:rPr>
        <w:t>For Alt1, 13</w:t>
      </w:r>
      <w:r w:rsidR="00D9153A" w:rsidRPr="00D9153A">
        <w:rPr>
          <w:rFonts w:eastAsia="游明朝"/>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游明朝"/>
          <w:bCs/>
          <w:sz w:val="20"/>
          <w:szCs w:val="20"/>
        </w:rPr>
      </w:pPr>
      <w:r w:rsidRPr="00D9153A">
        <w:rPr>
          <w:rFonts w:eastAsia="游明朝"/>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游明朝"/>
          <w:bCs/>
          <w:sz w:val="20"/>
          <w:szCs w:val="20"/>
        </w:rPr>
      </w:pPr>
      <w:r w:rsidRPr="00D9153A">
        <w:rPr>
          <w:rFonts w:eastAsia="游明朝"/>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游明朝"/>
          <w:bCs/>
          <w:sz w:val="20"/>
          <w:szCs w:val="20"/>
        </w:rPr>
      </w:pPr>
      <w:r w:rsidRPr="00D9153A">
        <w:rPr>
          <w:rFonts w:eastAsia="游明朝"/>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游明朝"/>
          <w:bCs/>
          <w:sz w:val="20"/>
          <w:szCs w:val="20"/>
        </w:rPr>
      </w:pPr>
      <w:r w:rsidRPr="00D9153A">
        <w:rPr>
          <w:rFonts w:eastAsia="游明朝"/>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游明朝"/>
          <w:bCs/>
          <w:sz w:val="20"/>
          <w:szCs w:val="20"/>
        </w:rPr>
      </w:pPr>
      <w:r w:rsidRPr="00D9153A">
        <w:rPr>
          <w:rFonts w:eastAsia="游明朝"/>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游明朝"/>
          <w:bCs/>
          <w:sz w:val="20"/>
          <w:szCs w:val="20"/>
        </w:rPr>
      </w:pPr>
      <w:r w:rsidRPr="00D9153A">
        <w:rPr>
          <w:rFonts w:eastAsia="游明朝"/>
          <w:bCs/>
          <w:sz w:val="20"/>
          <w:szCs w:val="20"/>
        </w:rPr>
        <w:t xml:space="preserve">1) Availability indication should be carried in both paging PDCCH and PEI </w:t>
      </w:r>
      <w:r>
        <w:rPr>
          <w:rFonts w:eastAsia="游明朝"/>
          <w:bCs/>
          <w:sz w:val="20"/>
          <w:szCs w:val="20"/>
        </w:rPr>
        <w:t xml:space="preserve">if configured </w:t>
      </w:r>
      <w:r w:rsidRPr="00D9153A">
        <w:rPr>
          <w:rFonts w:eastAsia="游明朝"/>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游明朝"/>
          <w:bCs/>
          <w:sz w:val="20"/>
          <w:szCs w:val="20"/>
        </w:rPr>
      </w:pPr>
      <w:r w:rsidRPr="00D9153A">
        <w:rPr>
          <w:rFonts w:eastAsia="游明朝"/>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游明朝"/>
          <w:bCs/>
          <w:sz w:val="20"/>
          <w:szCs w:val="20"/>
        </w:rPr>
      </w:pPr>
      <w:r w:rsidRPr="00D9153A">
        <w:rPr>
          <w:rFonts w:eastAsia="游明朝"/>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游明朝"/>
          <w:bCs/>
          <w:sz w:val="20"/>
          <w:szCs w:val="20"/>
        </w:rPr>
      </w:pPr>
      <w:r w:rsidRPr="00D9153A">
        <w:rPr>
          <w:rFonts w:eastAsia="游明朝"/>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游明朝"/>
          <w:bCs/>
          <w:sz w:val="20"/>
          <w:szCs w:val="20"/>
        </w:rPr>
      </w:pPr>
      <w:r w:rsidRPr="00D9153A">
        <w:rPr>
          <w:rFonts w:eastAsia="游明朝"/>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游明朝"/>
          <w:bCs/>
          <w:sz w:val="20"/>
          <w:szCs w:val="20"/>
        </w:rPr>
      </w:pPr>
      <w:r w:rsidRPr="00D9153A">
        <w:rPr>
          <w:rFonts w:eastAsia="游明朝"/>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aff1"/>
              <w:numPr>
                <w:ilvl w:val="0"/>
                <w:numId w:val="37"/>
              </w:numPr>
              <w:spacing w:after="0" w:line="240" w:lineRule="auto"/>
              <w:rPr>
                <w:rFonts w:ascii="Times New Roman" w:eastAsia="游明朝" w:hAnsi="Times New Roman"/>
                <w:bCs/>
                <w:sz w:val="20"/>
                <w:szCs w:val="20"/>
              </w:rPr>
            </w:pPr>
            <w:r w:rsidRPr="00961434">
              <w:rPr>
                <w:rFonts w:ascii="Times New Roman" w:eastAsia="游明朝"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1"/>
              <w:numPr>
                <w:ilvl w:val="1"/>
                <w:numId w:val="37"/>
              </w:numPr>
              <w:spacing w:after="0" w:line="240" w:lineRule="auto"/>
              <w:rPr>
                <w:rFonts w:ascii="Times New Roman" w:eastAsia="游明朝" w:hAnsi="Times New Roman"/>
                <w:bCs/>
                <w:sz w:val="20"/>
                <w:szCs w:val="20"/>
              </w:rPr>
            </w:pPr>
            <w:r>
              <w:rPr>
                <w:rFonts w:ascii="Times New Roman" w:eastAsia="游明朝" w:hAnsi="Times New Roman"/>
                <w:bCs/>
                <w:sz w:val="20"/>
                <w:szCs w:val="20"/>
              </w:rPr>
              <w:t>s</w:t>
            </w:r>
            <w:r w:rsidR="00241A65" w:rsidRPr="00CB09C4">
              <w:rPr>
                <w:rFonts w:ascii="Times New Roman" w:eastAsia="游明朝" w:hAnsi="Times New Roman"/>
                <w:bCs/>
                <w:sz w:val="20"/>
                <w:szCs w:val="20"/>
              </w:rPr>
              <w:t xml:space="preserve">ame </w:t>
            </w:r>
            <w:r w:rsidR="003D6376">
              <w:rPr>
                <w:rFonts w:ascii="Times New Roman" w:eastAsia="游明朝" w:hAnsi="Times New Roman"/>
                <w:bCs/>
                <w:sz w:val="20"/>
                <w:szCs w:val="20"/>
              </w:rPr>
              <w:t xml:space="preserve">DCI field design, </w:t>
            </w:r>
            <w:proofErr w:type="gramStart"/>
            <w:r w:rsidR="003D6376">
              <w:rPr>
                <w:rFonts w:ascii="Times New Roman" w:eastAsia="游明朝" w:hAnsi="Times New Roman"/>
                <w:bCs/>
                <w:sz w:val="20"/>
                <w:szCs w:val="20"/>
              </w:rPr>
              <w:t>i.e.</w:t>
            </w:r>
            <w:proofErr w:type="gramEnd"/>
            <w:r w:rsidR="003D6376">
              <w:rPr>
                <w:rFonts w:ascii="Times New Roman" w:eastAsia="游明朝" w:hAnsi="Times New Roman"/>
                <w:bCs/>
                <w:sz w:val="20"/>
                <w:szCs w:val="20"/>
              </w:rPr>
              <w:t xml:space="preserve"> </w:t>
            </w:r>
            <w:r w:rsidR="00241A65" w:rsidRPr="00CB09C4">
              <w:rPr>
                <w:rFonts w:ascii="Times New Roman" w:eastAsia="游明朝" w:hAnsi="Times New Roman"/>
                <w:bCs/>
                <w:sz w:val="20"/>
                <w:szCs w:val="20"/>
              </w:rPr>
              <w:t>bitmap/cod</w:t>
            </w:r>
            <w:r w:rsidR="00E90194">
              <w:rPr>
                <w:rFonts w:ascii="Times New Roman" w:eastAsia="游明朝" w:hAnsi="Times New Roman"/>
                <w:bCs/>
                <w:sz w:val="20"/>
                <w:szCs w:val="20"/>
              </w:rPr>
              <w:t>epoint mapping to TRS resources/</w:t>
            </w:r>
            <w:r w:rsidR="00241A65" w:rsidRPr="00CB09C4">
              <w:rPr>
                <w:rFonts w:ascii="Times New Roman" w:eastAsia="游明朝" w:hAnsi="Times New Roman"/>
                <w:bCs/>
                <w:sz w:val="20"/>
                <w:szCs w:val="20"/>
              </w:rPr>
              <w:t>resource sets</w:t>
            </w:r>
          </w:p>
          <w:p w14:paraId="6A4E447D" w14:textId="4339DBFC" w:rsidR="006720AE" w:rsidRDefault="006720AE" w:rsidP="008F4AE4">
            <w:pPr>
              <w:pStyle w:val="aff1"/>
              <w:numPr>
                <w:ilvl w:val="1"/>
                <w:numId w:val="37"/>
              </w:numPr>
              <w:spacing w:after="0" w:line="240" w:lineRule="auto"/>
              <w:rPr>
                <w:rFonts w:ascii="Times New Roman" w:eastAsia="游明朝" w:hAnsi="Times New Roman"/>
                <w:bCs/>
                <w:sz w:val="20"/>
                <w:szCs w:val="20"/>
              </w:rPr>
            </w:pPr>
            <w:r>
              <w:rPr>
                <w:rFonts w:ascii="Times New Roman" w:eastAsia="游明朝" w:hAnsi="Times New Roman"/>
                <w:bCs/>
                <w:sz w:val="20"/>
                <w:szCs w:val="20"/>
              </w:rPr>
              <w:t>s</w:t>
            </w:r>
            <w:r w:rsidR="00241A65" w:rsidRPr="00CB09C4">
              <w:rPr>
                <w:rFonts w:ascii="Times New Roman" w:eastAsia="游明朝"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游明朝" w:hAnsi="Times New Roman"/>
                <w:bCs/>
                <w:sz w:val="20"/>
                <w:szCs w:val="20"/>
              </w:rPr>
              <w:t xml:space="preserve">. </w:t>
            </w:r>
          </w:p>
          <w:p w14:paraId="1DB926C5" w14:textId="322254F2" w:rsidR="00D9153A" w:rsidRPr="00D9153A" w:rsidRDefault="00D9153A" w:rsidP="008F4AE4">
            <w:pPr>
              <w:pStyle w:val="aff1"/>
              <w:numPr>
                <w:ilvl w:val="1"/>
                <w:numId w:val="37"/>
              </w:numPr>
              <w:spacing w:after="0" w:line="240" w:lineRule="auto"/>
              <w:rPr>
                <w:rFonts w:ascii="Times New Roman" w:eastAsia="游明朝" w:hAnsi="Times New Roman"/>
                <w:bCs/>
                <w:sz w:val="20"/>
                <w:szCs w:val="20"/>
              </w:rPr>
            </w:pPr>
            <w:r>
              <w:rPr>
                <w:rFonts w:ascii="Times New Roman" w:eastAsia="游明朝" w:hAnsi="Times New Roman"/>
                <w:bCs/>
                <w:sz w:val="20"/>
                <w:szCs w:val="20"/>
              </w:rPr>
              <w:lastRenderedPageBreak/>
              <w:t>e</w:t>
            </w:r>
            <w:r w:rsidRPr="00CB09C4">
              <w:rPr>
                <w:rFonts w:ascii="Times New Roman" w:eastAsia="游明朝" w:hAnsi="Times New Roman"/>
                <w:bCs/>
                <w:sz w:val="20"/>
                <w:szCs w:val="20"/>
              </w:rPr>
              <w:t>nable/disable at the same time based on the same method (if supported)</w:t>
            </w:r>
          </w:p>
          <w:p w14:paraId="04612145" w14:textId="0FD137C4" w:rsidR="00961434" w:rsidRDefault="00961434" w:rsidP="008F4AE4">
            <w:pPr>
              <w:pStyle w:val="aff1"/>
              <w:numPr>
                <w:ilvl w:val="0"/>
                <w:numId w:val="37"/>
              </w:numPr>
              <w:spacing w:after="0" w:line="240" w:lineRule="auto"/>
              <w:rPr>
                <w:rFonts w:ascii="Times New Roman" w:eastAsia="游明朝" w:hAnsi="Times New Roman"/>
                <w:bCs/>
                <w:sz w:val="20"/>
                <w:szCs w:val="20"/>
              </w:rPr>
            </w:pPr>
            <w:r w:rsidRPr="004318EE">
              <w:rPr>
                <w:rFonts w:ascii="Times New Roman" w:eastAsia="游明朝" w:hAnsi="Times New Roman"/>
                <w:bCs/>
                <w:sz w:val="20"/>
                <w:szCs w:val="20"/>
              </w:rPr>
              <w:t xml:space="preserve">if L1 availability indication is </w:t>
            </w:r>
            <w:r w:rsidR="00BE7F39">
              <w:rPr>
                <w:rFonts w:ascii="Times New Roman" w:eastAsia="游明朝" w:hAnsi="Times New Roman"/>
                <w:bCs/>
                <w:sz w:val="20"/>
                <w:szCs w:val="20"/>
              </w:rPr>
              <w:t>enabled</w:t>
            </w:r>
            <w:r w:rsidRPr="004318EE">
              <w:rPr>
                <w:rFonts w:ascii="Times New Roman" w:eastAsia="游明朝" w:hAnsi="Times New Roman"/>
                <w:bCs/>
                <w:sz w:val="20"/>
                <w:szCs w:val="20"/>
              </w:rPr>
              <w:t>, it should be provided in both PEI</w:t>
            </w:r>
            <w:r w:rsidR="00D9153A">
              <w:rPr>
                <w:rFonts w:ascii="Times New Roman" w:eastAsia="游明朝" w:hAnsi="Times New Roman"/>
                <w:bCs/>
                <w:sz w:val="20"/>
                <w:szCs w:val="20"/>
              </w:rPr>
              <w:t xml:space="preserve"> (if configured)</w:t>
            </w:r>
            <w:r w:rsidR="00BE7F39">
              <w:rPr>
                <w:rFonts w:ascii="Times New Roman" w:eastAsia="游明朝" w:hAnsi="Times New Roman"/>
                <w:bCs/>
                <w:sz w:val="20"/>
                <w:szCs w:val="20"/>
              </w:rPr>
              <w:t xml:space="preserve"> </w:t>
            </w:r>
            <w:r w:rsidRPr="004318EE">
              <w:rPr>
                <w:rFonts w:ascii="Times New Roman" w:eastAsia="游明朝" w:hAnsi="Times New Roman"/>
                <w:bCs/>
                <w:sz w:val="20"/>
                <w:szCs w:val="20"/>
              </w:rPr>
              <w:t>and in paging DCI</w:t>
            </w:r>
            <w:r w:rsidR="00D9153A">
              <w:rPr>
                <w:rFonts w:ascii="Times New Roman" w:eastAsia="游明朝" w:hAnsi="Times New Roman"/>
                <w:bCs/>
                <w:sz w:val="20"/>
                <w:szCs w:val="20"/>
              </w:rPr>
              <w:t xml:space="preserve"> </w:t>
            </w:r>
          </w:p>
          <w:p w14:paraId="6F16E1C7" w14:textId="25E17690" w:rsidR="00BE7F39" w:rsidRPr="00FE1B43" w:rsidRDefault="00BE7F39" w:rsidP="008F4AE4">
            <w:pPr>
              <w:pStyle w:val="aff1"/>
              <w:numPr>
                <w:ilvl w:val="1"/>
                <w:numId w:val="37"/>
              </w:numPr>
              <w:spacing w:after="0" w:line="240" w:lineRule="auto"/>
              <w:rPr>
                <w:rFonts w:ascii="Times New Roman" w:eastAsia="游明朝" w:hAnsi="Times New Roman"/>
                <w:bCs/>
                <w:sz w:val="20"/>
                <w:szCs w:val="20"/>
              </w:rPr>
            </w:pPr>
            <w:r>
              <w:rPr>
                <w:rFonts w:ascii="Times New Roman" w:eastAsia="游明朝" w:hAnsi="Times New Roman"/>
                <w:bCs/>
                <w:sz w:val="20"/>
                <w:szCs w:val="20"/>
              </w:rPr>
              <w:t xml:space="preserve">Note: assume </w:t>
            </w:r>
            <w:r w:rsidRPr="004318EE">
              <w:rPr>
                <w:rFonts w:ascii="Times New Roman" w:eastAsia="游明朝"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aff1"/>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1"/>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1"/>
              <w:numPr>
                <w:ilvl w:val="0"/>
                <w:numId w:val="37"/>
              </w:numPr>
              <w:rPr>
                <w:rFonts w:ascii="Times New Roman" w:eastAsia="游明朝" w:hAnsi="Times New Roman"/>
                <w:bCs/>
                <w:sz w:val="20"/>
                <w:szCs w:val="20"/>
              </w:rPr>
            </w:pPr>
            <w:r w:rsidRPr="00961434">
              <w:rPr>
                <w:rFonts w:ascii="Times New Roman" w:eastAsia="游明朝" w:hAnsi="Times New Roman"/>
                <w:bCs/>
                <w:sz w:val="20"/>
                <w:szCs w:val="20"/>
              </w:rPr>
              <w:t>support the same design mechanism/principle for the two L1 based signaling methods, including</w:t>
            </w:r>
          </w:p>
          <w:p w14:paraId="2794B305" w14:textId="77777777" w:rsidR="009A082C" w:rsidRDefault="009A082C" w:rsidP="009A082C">
            <w:pPr>
              <w:pStyle w:val="aff1"/>
              <w:numPr>
                <w:ilvl w:val="1"/>
                <w:numId w:val="37"/>
              </w:numPr>
              <w:rPr>
                <w:rFonts w:ascii="Times New Roman" w:eastAsia="游明朝" w:hAnsi="Times New Roman"/>
                <w:bCs/>
                <w:sz w:val="20"/>
                <w:szCs w:val="20"/>
              </w:rPr>
            </w:pPr>
            <w:r>
              <w:rPr>
                <w:rFonts w:ascii="Times New Roman" w:eastAsia="游明朝" w:hAnsi="Times New Roman"/>
                <w:bCs/>
                <w:sz w:val="20"/>
                <w:szCs w:val="20"/>
              </w:rPr>
              <w:t>s</w:t>
            </w:r>
            <w:r w:rsidRPr="00CB09C4">
              <w:rPr>
                <w:rFonts w:ascii="Times New Roman" w:eastAsia="游明朝" w:hAnsi="Times New Roman"/>
                <w:bCs/>
                <w:sz w:val="20"/>
                <w:szCs w:val="20"/>
              </w:rPr>
              <w:t xml:space="preserve">ame </w:t>
            </w:r>
            <w:r>
              <w:rPr>
                <w:rFonts w:ascii="Times New Roman" w:eastAsia="游明朝" w:hAnsi="Times New Roman"/>
                <w:bCs/>
                <w:sz w:val="20"/>
                <w:szCs w:val="20"/>
              </w:rPr>
              <w:t xml:space="preserve">DCI field design, </w:t>
            </w:r>
            <w:proofErr w:type="gramStart"/>
            <w:r>
              <w:rPr>
                <w:rFonts w:ascii="Times New Roman" w:eastAsia="游明朝" w:hAnsi="Times New Roman"/>
                <w:bCs/>
                <w:sz w:val="20"/>
                <w:szCs w:val="20"/>
              </w:rPr>
              <w:t>i.e.</w:t>
            </w:r>
            <w:proofErr w:type="gramEnd"/>
            <w:r>
              <w:rPr>
                <w:rFonts w:ascii="Times New Roman" w:eastAsia="游明朝" w:hAnsi="Times New Roman"/>
                <w:bCs/>
                <w:sz w:val="20"/>
                <w:szCs w:val="20"/>
              </w:rPr>
              <w:t xml:space="preserve"> </w:t>
            </w:r>
            <w:r w:rsidRPr="00CB09C4">
              <w:rPr>
                <w:rFonts w:ascii="Times New Roman" w:eastAsia="游明朝" w:hAnsi="Times New Roman"/>
                <w:bCs/>
                <w:sz w:val="20"/>
                <w:szCs w:val="20"/>
              </w:rPr>
              <w:t>bitmap/cod</w:t>
            </w:r>
            <w:r>
              <w:rPr>
                <w:rFonts w:ascii="Times New Roman" w:eastAsia="游明朝" w:hAnsi="Times New Roman"/>
                <w:bCs/>
                <w:sz w:val="20"/>
                <w:szCs w:val="20"/>
              </w:rPr>
              <w:t>epoint mapping to TRS resources/</w:t>
            </w:r>
            <w:r w:rsidRPr="00CB09C4">
              <w:rPr>
                <w:rFonts w:ascii="Times New Roman" w:eastAsia="游明朝" w:hAnsi="Times New Roman"/>
                <w:bCs/>
                <w:sz w:val="20"/>
                <w:szCs w:val="20"/>
              </w:rPr>
              <w:t>resource sets</w:t>
            </w:r>
          </w:p>
          <w:p w14:paraId="0EA4A18F" w14:textId="77777777" w:rsidR="009A082C" w:rsidRPr="00317C0F" w:rsidRDefault="009A082C" w:rsidP="009A082C">
            <w:pPr>
              <w:pStyle w:val="aff1"/>
              <w:numPr>
                <w:ilvl w:val="2"/>
                <w:numId w:val="37"/>
              </w:numPr>
              <w:rPr>
                <w:rFonts w:ascii="Times New Roman" w:eastAsia="游明朝"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1"/>
              <w:numPr>
                <w:ilvl w:val="1"/>
                <w:numId w:val="37"/>
              </w:numPr>
              <w:rPr>
                <w:rFonts w:ascii="Times New Roman" w:eastAsia="游明朝" w:hAnsi="Times New Roman"/>
                <w:bCs/>
                <w:strike/>
                <w:color w:val="FF0000"/>
                <w:sz w:val="20"/>
                <w:szCs w:val="20"/>
              </w:rPr>
            </w:pPr>
            <w:r w:rsidRPr="00317C0F">
              <w:rPr>
                <w:rFonts w:ascii="Times New Roman" w:eastAsia="游明朝"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游明朝" w:hAnsi="Times New Roman"/>
                <w:bCs/>
                <w:strike/>
                <w:color w:val="FF0000"/>
                <w:sz w:val="20"/>
                <w:szCs w:val="20"/>
              </w:rPr>
              <w:t xml:space="preserve">. </w:t>
            </w:r>
          </w:p>
          <w:p w14:paraId="3057AF78" w14:textId="77777777" w:rsidR="009A082C" w:rsidRPr="00317C0F" w:rsidRDefault="009A082C" w:rsidP="009A082C">
            <w:pPr>
              <w:pStyle w:val="aff1"/>
              <w:numPr>
                <w:ilvl w:val="1"/>
                <w:numId w:val="37"/>
              </w:numPr>
              <w:rPr>
                <w:rFonts w:ascii="Times New Roman" w:eastAsia="游明朝" w:hAnsi="Times New Roman"/>
                <w:bCs/>
                <w:strike/>
                <w:color w:val="FF0000"/>
                <w:sz w:val="20"/>
                <w:szCs w:val="20"/>
              </w:rPr>
            </w:pPr>
            <w:r w:rsidRPr="00317C0F">
              <w:rPr>
                <w:rFonts w:ascii="Times New Roman" w:eastAsia="游明朝"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1"/>
              <w:numPr>
                <w:ilvl w:val="0"/>
                <w:numId w:val="37"/>
              </w:numPr>
              <w:rPr>
                <w:sz w:val="20"/>
                <w:szCs w:val="20"/>
                <w:lang w:eastAsia="ko-KR"/>
              </w:rPr>
            </w:pPr>
            <w:r w:rsidRPr="00F10FC0">
              <w:rPr>
                <w:rFonts w:ascii="Times New Roman" w:eastAsia="游明朝"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游明朝"/>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aff1"/>
              <w:numPr>
                <w:ilvl w:val="1"/>
                <w:numId w:val="37"/>
              </w:numPr>
              <w:rPr>
                <w:rFonts w:ascii="Times New Roman" w:eastAsia="游明朝" w:hAnsi="Times New Roman"/>
                <w:bCs/>
                <w:sz w:val="20"/>
                <w:szCs w:val="20"/>
              </w:rPr>
            </w:pPr>
            <w:r>
              <w:rPr>
                <w:rFonts w:ascii="Times New Roman" w:eastAsia="游明朝" w:hAnsi="Times New Roman"/>
                <w:bCs/>
                <w:sz w:val="20"/>
                <w:szCs w:val="20"/>
              </w:rPr>
              <w:t>s</w:t>
            </w:r>
            <w:r w:rsidRPr="00CB09C4">
              <w:rPr>
                <w:rFonts w:ascii="Times New Roman" w:eastAsia="游明朝"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游明朝"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lastRenderedPageBreak/>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1"/>
              <w:numPr>
                <w:ilvl w:val="1"/>
                <w:numId w:val="37"/>
              </w:numPr>
              <w:rPr>
                <w:rFonts w:ascii="Times New Roman" w:eastAsia="游明朝" w:hAnsi="Times New Roman"/>
                <w:bCs/>
                <w:sz w:val="20"/>
                <w:szCs w:val="20"/>
              </w:rPr>
            </w:pPr>
            <w:r>
              <w:rPr>
                <w:rFonts w:ascii="Times New Roman" w:eastAsia="游明朝" w:hAnsi="Times New Roman"/>
                <w:bCs/>
                <w:sz w:val="20"/>
                <w:szCs w:val="20"/>
              </w:rPr>
              <w:t>e</w:t>
            </w:r>
            <w:r w:rsidRPr="00CB09C4">
              <w:rPr>
                <w:rFonts w:ascii="Times New Roman" w:eastAsia="游明朝" w:hAnsi="Times New Roman"/>
                <w:bCs/>
                <w:sz w:val="20"/>
                <w:szCs w:val="20"/>
              </w:rPr>
              <w:t>nable/disable at the same time based on the same method (if supported)</w:t>
            </w:r>
          </w:p>
          <w:p w14:paraId="4049AC03" w14:textId="06E41317" w:rsidR="00D63101" w:rsidRPr="00D63101" w:rsidRDefault="00D63101" w:rsidP="00D63101">
            <w:pPr>
              <w:pStyle w:val="aff1"/>
              <w:numPr>
                <w:ilvl w:val="2"/>
                <w:numId w:val="37"/>
              </w:numPr>
              <w:rPr>
                <w:rFonts w:ascii="Times New Roman" w:eastAsia="游明朝"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游明朝" w:hAnsi="Times New Roman"/>
                <w:bCs/>
                <w:color w:val="FF0000"/>
                <w:sz w:val="20"/>
                <w:szCs w:val="20"/>
              </w:rPr>
              <w:t>enabler/disabler can be different</w:t>
            </w:r>
          </w:p>
          <w:p w14:paraId="3120542A" w14:textId="77777777" w:rsidR="00D63101" w:rsidRPr="00D63101" w:rsidRDefault="00D63101" w:rsidP="00D63101">
            <w:pPr>
              <w:pStyle w:val="aff1"/>
              <w:numPr>
                <w:ilvl w:val="0"/>
                <w:numId w:val="37"/>
              </w:numPr>
              <w:rPr>
                <w:rFonts w:ascii="Times New Roman" w:eastAsia="游明朝" w:hAnsi="Times New Roman"/>
                <w:bCs/>
                <w:strike/>
                <w:color w:val="FF0000"/>
                <w:sz w:val="20"/>
                <w:szCs w:val="20"/>
              </w:rPr>
            </w:pPr>
            <w:r w:rsidRPr="00D63101">
              <w:rPr>
                <w:rFonts w:ascii="Times New Roman" w:eastAsia="游明朝"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游明朝"/>
                <w:bCs/>
                <w:sz w:val="20"/>
                <w:szCs w:val="20"/>
              </w:rPr>
              <w:t xml:space="preserve">if L1 availability indication is </w:t>
            </w:r>
            <w:r>
              <w:rPr>
                <w:rFonts w:eastAsia="游明朝"/>
                <w:bCs/>
                <w:sz w:val="20"/>
                <w:szCs w:val="20"/>
              </w:rPr>
              <w:t>enabled</w:t>
            </w:r>
            <w:r w:rsidRPr="004318EE">
              <w:rPr>
                <w:rFonts w:eastAsia="游明朝"/>
                <w:bCs/>
                <w:sz w:val="20"/>
                <w:szCs w:val="20"/>
              </w:rPr>
              <w:t>, it should be provided in both PEI</w:t>
            </w:r>
            <w:r>
              <w:rPr>
                <w:rFonts w:eastAsia="游明朝"/>
                <w:bCs/>
                <w:sz w:val="20"/>
                <w:szCs w:val="20"/>
              </w:rPr>
              <w:t xml:space="preserve"> (if configured) </w:t>
            </w:r>
            <w:r w:rsidRPr="004318EE">
              <w:rPr>
                <w:rFonts w:eastAsia="游明朝"/>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w:t>
            </w:r>
            <w:proofErr w:type="gramStart"/>
            <w:r>
              <w:rPr>
                <w:rFonts w:eastAsia="DengXian"/>
                <w:sz w:val="20"/>
                <w:szCs w:val="20"/>
              </w:rPr>
              <w:t>configuration,</w:t>
            </w:r>
            <w:r>
              <w:rPr>
                <w:rFonts w:eastAsia="DengXian" w:hint="eastAsia"/>
                <w:sz w:val="20"/>
                <w:szCs w:val="20"/>
              </w:rPr>
              <w:t>and</w:t>
            </w:r>
            <w:proofErr w:type="gramEnd"/>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156840">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156840">
            <w:pPr>
              <w:rPr>
                <w:rFonts w:eastAsia="DengXian"/>
                <w:sz w:val="20"/>
                <w:szCs w:val="20"/>
              </w:rPr>
            </w:pPr>
            <w:r>
              <w:rPr>
                <w:rFonts w:eastAsia="DengXian"/>
                <w:sz w:val="20"/>
                <w:szCs w:val="20"/>
              </w:rPr>
              <w:t>Yes</w:t>
            </w:r>
          </w:p>
        </w:tc>
        <w:tc>
          <w:tcPr>
            <w:tcW w:w="6904" w:type="dxa"/>
          </w:tcPr>
          <w:p w14:paraId="44F3ABB2" w14:textId="77777777" w:rsidR="0053167B" w:rsidRDefault="0053167B" w:rsidP="00156840">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90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 xml:space="preserve">Like we expressed in our paper it would preferable to restrict the number of bits in PEI to few, </w:t>
            </w:r>
            <w:proofErr w:type="gramStart"/>
            <w:r>
              <w:rPr>
                <w:rFonts w:eastAsia="DengXian"/>
                <w:sz w:val="20"/>
                <w:szCs w:val="20"/>
                <w:lang w:eastAsia="ko-KR"/>
              </w:rPr>
              <w:t>e.g.</w:t>
            </w:r>
            <w:proofErr w:type="gramEnd"/>
            <w:r>
              <w:rPr>
                <w:rFonts w:eastAsia="DengXian"/>
                <w:sz w:val="20"/>
                <w:szCs w:val="20"/>
                <w:lang w:eastAsia="ko-KR"/>
              </w:rPr>
              <w:t xml:space="preserve">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90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DengXian"/>
                <w:sz w:val="20"/>
                <w:szCs w:val="20"/>
                <w:lang w:eastAsia="ko-KR"/>
              </w:rPr>
            </w:pPr>
            <w:r>
              <w:rPr>
                <w:rFonts w:eastAsia="ＭＳ 明朝" w:hint="eastAsia"/>
                <w:sz w:val="20"/>
                <w:szCs w:val="20"/>
                <w:lang w:eastAsia="ja-JP"/>
              </w:rPr>
              <w:t>D</w:t>
            </w:r>
            <w:r>
              <w:rPr>
                <w:rFonts w:eastAsia="ＭＳ 明朝"/>
                <w:sz w:val="20"/>
                <w:szCs w:val="20"/>
                <w:lang w:eastAsia="ja-JP"/>
              </w:rPr>
              <w:t>OCOMO</w:t>
            </w:r>
          </w:p>
        </w:tc>
        <w:tc>
          <w:tcPr>
            <w:tcW w:w="1706" w:type="dxa"/>
          </w:tcPr>
          <w:p w14:paraId="5DBE7A8B" w14:textId="04ED4E33" w:rsidR="00CC3148" w:rsidRDefault="00CC3148" w:rsidP="00CC3148">
            <w:pPr>
              <w:rPr>
                <w:rFonts w:eastAsia="DengXian"/>
                <w:sz w:val="20"/>
                <w:szCs w:val="20"/>
              </w:rPr>
            </w:pPr>
            <w:r>
              <w:rPr>
                <w:rFonts w:eastAsia="DengXian"/>
                <w:sz w:val="20"/>
                <w:szCs w:val="20"/>
              </w:rPr>
              <w:t>Yes</w:t>
            </w:r>
          </w:p>
        </w:tc>
        <w:tc>
          <w:tcPr>
            <w:tcW w:w="690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游明朝"/>
                <w:bCs/>
                <w:sz w:val="20"/>
                <w:szCs w:val="20"/>
              </w:rPr>
            </w:pPr>
            <w:r w:rsidRPr="00030A59">
              <w:rPr>
                <w:rFonts w:eastAsia="游明朝"/>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游明朝"/>
                <w:bCs/>
                <w:sz w:val="20"/>
                <w:szCs w:val="20"/>
              </w:rPr>
            </w:pPr>
            <w:r w:rsidRPr="00030A59">
              <w:rPr>
                <w:rFonts w:eastAsia="游明朝"/>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1"/>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1"/>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aff1"/>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lastRenderedPageBreak/>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lastRenderedPageBreak/>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 xml:space="preserve">e prefer the implicit indication for SIB-based availability indication, </w:t>
            </w:r>
            <w:proofErr w:type="gramStart"/>
            <w:r>
              <w:rPr>
                <w:rFonts w:eastAsia="DengXian"/>
                <w:sz w:val="20"/>
                <w:szCs w:val="20"/>
              </w:rPr>
              <w:t>i.e.</w:t>
            </w:r>
            <w:proofErr w:type="gramEnd"/>
            <w:r>
              <w:rPr>
                <w:rFonts w:eastAsia="DengXian"/>
                <w:sz w:val="20"/>
                <w:szCs w:val="20"/>
              </w:rPr>
              <w:t xml:space="preserv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4462E" w:rsidRPr="00982B1B" w14:paraId="5840331D" w14:textId="77777777" w:rsidTr="00E90194">
        <w:trPr>
          <w:trHeight w:val="448"/>
        </w:trPr>
        <w:tc>
          <w:tcPr>
            <w:tcW w:w="1105" w:type="dxa"/>
          </w:tcPr>
          <w:p w14:paraId="47EE4236" w14:textId="6FE44539" w:rsidR="0014462E" w:rsidRPr="0014462E" w:rsidRDefault="0014462E" w:rsidP="00C82971">
            <w:pPr>
              <w:rPr>
                <w:rFonts w:eastAsia="ＭＳ 明朝"/>
                <w:sz w:val="20"/>
                <w:szCs w:val="20"/>
                <w:lang w:eastAsia="ja-JP"/>
              </w:rPr>
            </w:pPr>
          </w:p>
        </w:tc>
        <w:tc>
          <w:tcPr>
            <w:tcW w:w="1706" w:type="dxa"/>
          </w:tcPr>
          <w:p w14:paraId="1A6EF20D" w14:textId="5BD75BA9" w:rsidR="0014462E" w:rsidRDefault="0014462E" w:rsidP="00C82971">
            <w:pPr>
              <w:rPr>
                <w:rFonts w:eastAsia="DengXian"/>
                <w:sz w:val="20"/>
                <w:szCs w:val="20"/>
                <w:lang w:eastAsia="ko-KR"/>
              </w:rPr>
            </w:pPr>
          </w:p>
        </w:tc>
        <w:tc>
          <w:tcPr>
            <w:tcW w:w="6904" w:type="dxa"/>
          </w:tcPr>
          <w:p w14:paraId="2D48ADCC" w14:textId="77777777" w:rsidR="0014462E" w:rsidRDefault="0014462E" w:rsidP="00C82971">
            <w:pPr>
              <w:rPr>
                <w:rFonts w:eastAsia="DengXian"/>
                <w:sz w:val="20"/>
                <w:szCs w:val="20"/>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ＭＳ 明朝"/>
          <w:lang w:val="en-US" w:eastAsia="ko-KR"/>
        </w:rPr>
      </w:pPr>
      <w:r>
        <w:rPr>
          <w:rFonts w:eastAsia="ＭＳ 明朝"/>
          <w:lang w:val="en-US" w:eastAsia="ko-KR"/>
        </w:rPr>
        <w:t>2.2</w:t>
      </w:r>
      <w:r w:rsidR="008F765D" w:rsidRPr="00F32A8D">
        <w:rPr>
          <w:rFonts w:eastAsia="ＭＳ 明朝"/>
          <w:lang w:val="en-US" w:eastAsia="ko-KR"/>
        </w:rPr>
        <w:t xml:space="preserve"> </w:t>
      </w:r>
      <w:r w:rsidR="00403006">
        <w:rPr>
          <w:rFonts w:eastAsia="ＭＳ 明朝"/>
          <w:lang w:val="en-US" w:eastAsia="ko-KR"/>
        </w:rPr>
        <w:t>Indication content</w:t>
      </w:r>
      <w:r>
        <w:rPr>
          <w:rFonts w:eastAsia="ＭＳ 明朝"/>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9"/>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w:t>
            </w:r>
            <w:proofErr w:type="gramStart"/>
            <w:r w:rsidRPr="00891619">
              <w:rPr>
                <w:sz w:val="20"/>
              </w:rPr>
              <w:t>e.g.</w:t>
            </w:r>
            <w:proofErr w:type="gramEnd"/>
            <w:r w:rsidRPr="00891619">
              <w:rPr>
                <w:sz w:val="20"/>
              </w:rPr>
              <w:t xml:space="preserve">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9"/>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lastRenderedPageBreak/>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lastRenderedPageBreak/>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lastRenderedPageBreak/>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t>
            </w:r>
            <w:proofErr w:type="gramStart"/>
            <w:r w:rsidRPr="00294EC6">
              <w:rPr>
                <w:rFonts w:eastAsia="SimSun"/>
                <w:b/>
                <w:bCs/>
                <w:sz w:val="20"/>
                <w:szCs w:val="20"/>
                <w:lang w:val="en-US" w:eastAsia="zh-CN"/>
              </w:rPr>
              <w:t>where</w:t>
            </w:r>
            <w:proofErr w:type="gramEnd"/>
            <w:r w:rsidRPr="00294EC6">
              <w:rPr>
                <w:rFonts w:eastAsia="SimSun"/>
                <w:b/>
                <w:bCs/>
                <w:sz w:val="20"/>
                <w:szCs w:val="20"/>
                <w:lang w:val="en-US" w:eastAsia="zh-CN"/>
              </w:rPr>
              <w:t xml:space="preserv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游明朝"/>
          <w:bCs/>
          <w:sz w:val="20"/>
          <w:szCs w:val="20"/>
        </w:rPr>
        <w:t>According to the above proposals, there are</w:t>
      </w:r>
      <w:r w:rsidR="00764756">
        <w:rPr>
          <w:rFonts w:eastAsia="游明朝"/>
          <w:bCs/>
          <w:sz w:val="20"/>
          <w:szCs w:val="20"/>
        </w:rPr>
        <w:t xml:space="preserve"> </w:t>
      </w:r>
      <w:r w:rsidRPr="00805BDF">
        <w:rPr>
          <w:rFonts w:eastAsia="游明朝"/>
          <w:bCs/>
          <w:sz w:val="20"/>
          <w:szCs w:val="20"/>
        </w:rPr>
        <w:t xml:space="preserve">two remaining issues related to </w:t>
      </w:r>
      <w:r>
        <w:rPr>
          <w:rFonts w:eastAsia="游明朝"/>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游明朝"/>
          <w:bCs/>
          <w:sz w:val="20"/>
          <w:szCs w:val="20"/>
        </w:rPr>
        <w:t>C</w:t>
      </w:r>
      <w:r w:rsidRPr="00E922F8">
        <w:rPr>
          <w:rFonts w:eastAsia="游明朝"/>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游明朝"/>
          <w:bCs/>
          <w:sz w:val="20"/>
          <w:szCs w:val="20"/>
        </w:rPr>
        <w:t>C</w:t>
      </w:r>
      <w:r w:rsidRPr="00E922F8">
        <w:rPr>
          <w:rFonts w:eastAsia="游明朝"/>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aff1"/>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1"/>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aff1"/>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1"/>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 xml:space="preserve">Per beam direction, </w:t>
            </w:r>
            <w:proofErr w:type="gramStart"/>
            <w:r>
              <w:rPr>
                <w:sz w:val="20"/>
                <w:szCs w:val="20"/>
              </w:rPr>
              <w:t>where</w:t>
            </w:r>
            <w:proofErr w:type="gramEnd"/>
          </w:p>
          <w:p w14:paraId="385E1272" w14:textId="77777777" w:rsidR="0075043D" w:rsidRPr="00917C39" w:rsidRDefault="0075043D" w:rsidP="008F4AE4">
            <w:pPr>
              <w:pStyle w:val="aff1"/>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aff1"/>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gramStart"/>
            <w:r w:rsidRPr="00E707C9">
              <w:rPr>
                <w:sz w:val="20"/>
              </w:rPr>
              <w:t>HiSilicon</w:t>
            </w:r>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proofErr w:type="gramStart"/>
            <w:r w:rsidRPr="0075043D">
              <w:rPr>
                <w:sz w:val="20"/>
                <w:szCs w:val="20"/>
              </w:rPr>
              <w:t>e.g.</w:t>
            </w:r>
            <w:proofErr w:type="gramEnd"/>
            <w:r w:rsidRPr="0075043D">
              <w:rPr>
                <w:sz w:val="20"/>
                <w:szCs w:val="20"/>
              </w:rPr>
              <w:t xml:space="preserve">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1"/>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1"/>
              <w:widowControl w:val="0"/>
              <w:numPr>
                <w:ilvl w:val="0"/>
                <w:numId w:val="33"/>
              </w:numPr>
              <w:jc w:val="both"/>
              <w:rPr>
                <w:rFonts w:ascii="Times New Roman" w:eastAsia="DengXian" w:hAnsi="Times New Roman"/>
                <w:sz w:val="20"/>
                <w:szCs w:val="20"/>
              </w:rPr>
            </w:pPr>
            <w:proofErr w:type="gramStart"/>
            <w:r w:rsidRPr="0075043D">
              <w:rPr>
                <w:rFonts w:ascii="Times New Roman" w:eastAsia="SimSun" w:hAnsi="Times New Roman"/>
                <w:bCs/>
                <w:sz w:val="20"/>
                <w:szCs w:val="20"/>
              </w:rPr>
              <w:lastRenderedPageBreak/>
              <w:t>e.g.</w:t>
            </w:r>
            <w:proofErr w:type="gramEnd"/>
            <w:r w:rsidRPr="0075043D">
              <w:rPr>
                <w:rFonts w:ascii="Times New Roman" w:eastAsia="SimSun" w:hAnsi="Times New Roman"/>
                <w:bCs/>
                <w:sz w:val="20"/>
                <w:szCs w:val="20"/>
              </w:rPr>
              <w:t xml:space="preserve"> Paging DCI of a current DRX cycle can include TRS availability information for a following DRX cycle. [Lenovo, TCL]</w:t>
            </w:r>
          </w:p>
          <w:p w14:paraId="491582DD" w14:textId="02DBE472" w:rsidR="00CA47E3" w:rsidRPr="00CA47E3" w:rsidRDefault="0075043D" w:rsidP="008F4AE4">
            <w:pPr>
              <w:pStyle w:val="aff1"/>
              <w:widowControl w:val="0"/>
              <w:numPr>
                <w:ilvl w:val="0"/>
                <w:numId w:val="33"/>
              </w:numPr>
              <w:jc w:val="both"/>
              <w:rPr>
                <w:rFonts w:ascii="Times New Roman" w:eastAsia="SimSun" w:hAnsi="Times New Roman"/>
                <w:bCs/>
                <w:sz w:val="20"/>
                <w:szCs w:val="20"/>
              </w:rPr>
            </w:pPr>
            <w:proofErr w:type="gramStart"/>
            <w:r w:rsidRPr="0075043D">
              <w:rPr>
                <w:rFonts w:ascii="Times New Roman" w:eastAsia="DengXian" w:hAnsi="Times New Roman"/>
                <w:sz w:val="20"/>
                <w:szCs w:val="20"/>
              </w:rPr>
              <w:t>E.g.</w:t>
            </w:r>
            <w:proofErr w:type="gramEnd"/>
            <w:r w:rsidRPr="0075043D">
              <w:rPr>
                <w:rFonts w:ascii="Times New Roman" w:eastAsia="DengXian" w:hAnsi="Times New Roman"/>
                <w:sz w:val="20"/>
                <w:szCs w:val="20"/>
              </w:rPr>
              <w:t xml:space="preserve">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1"/>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lastRenderedPageBreak/>
              <w:t xml:space="preserve">Huawei, </w:t>
            </w:r>
            <w:proofErr w:type="gramStart"/>
            <w:r w:rsidRPr="0075043D">
              <w:rPr>
                <w:sz w:val="20"/>
                <w:szCs w:val="20"/>
              </w:rPr>
              <w:t>HiSilicon</w:t>
            </w:r>
            <w:r w:rsidRPr="0075043D">
              <w:rPr>
                <w:rFonts w:eastAsia="Malgun Gothic"/>
                <w:sz w:val="20"/>
                <w:szCs w:val="20"/>
              </w:rPr>
              <w:t xml:space="preserve"> ,</w:t>
            </w:r>
            <w:proofErr w:type="gramEnd"/>
            <w:r w:rsidRPr="0075043D">
              <w:rPr>
                <w:rFonts w:eastAsia="Malgun Gothic"/>
                <w:sz w:val="20"/>
                <w:szCs w:val="20"/>
              </w:rPr>
              <w:t xml:space="preserve">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w:t>
      </w:r>
      <w:proofErr w:type="gramStart"/>
      <w:r w:rsidR="00764756">
        <w:rPr>
          <w:sz w:val="20"/>
          <w:lang w:eastAsia="en-US"/>
        </w:rPr>
        <w:t>i.e.</w:t>
      </w:r>
      <w:proofErr w:type="gramEnd"/>
      <w:r w:rsidR="00764756">
        <w:rPr>
          <w:sz w:val="20"/>
          <w:lang w:eastAsia="en-US"/>
        </w:rPr>
        <w:t xml:space="preserv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w:t>
            </w:r>
            <w:proofErr w:type="gramStart"/>
            <w:r w:rsidR="00405755">
              <w:rPr>
                <w:rFonts w:ascii="Times New Roman" w:eastAsia="Times New Roman" w:hAnsi="Times New Roman"/>
                <w:sz w:val="20"/>
                <w:szCs w:val="20"/>
              </w:rPr>
              <w:t>i.e.</w:t>
            </w:r>
            <w:proofErr w:type="gramEnd"/>
            <w:r w:rsidR="00405755">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w:t>
            </w:r>
            <w:proofErr w:type="gramStart"/>
            <w:r w:rsidRPr="00712E80">
              <w:rPr>
                <w:rFonts w:ascii="Times New Roman" w:eastAsia="Gulim" w:hAnsi="Times New Roman"/>
                <w:sz w:val="20"/>
                <w:szCs w:val="20"/>
              </w:rPr>
              <w:t xml:space="preserve">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 with the same QCL reference as the L1 availability indication occasion</w:t>
            </w:r>
          </w:p>
          <w:p w14:paraId="583FE415"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 xml:space="preserve">supported, </w:t>
            </w:r>
            <w:proofErr w:type="gramStart"/>
            <w:r w:rsidR="00405755" w:rsidRPr="001D3009">
              <w:rPr>
                <w:rFonts w:ascii="Times New Roman" w:eastAsia="Times New Roman" w:hAnsi="Times New Roman"/>
                <w:sz w:val="20"/>
                <w:szCs w:val="20"/>
              </w:rPr>
              <w:t>i.e.</w:t>
            </w:r>
            <w:proofErr w:type="gramEnd"/>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3917C1CF"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5F72E51C" w14:textId="77777777" w:rsidR="00712E80" w:rsidRP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aff1"/>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1"/>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 xml:space="preserve">FFS start and length of bitmap, </w:t>
            </w:r>
            <w:proofErr w:type="gramStart"/>
            <w:r w:rsidRPr="00712E80">
              <w:rPr>
                <w:rFonts w:ascii="Times New Roman" w:eastAsia="Times New Roman" w:hAnsi="Times New Roman"/>
                <w:sz w:val="20"/>
                <w:szCs w:val="20"/>
              </w:rPr>
              <w:t>e.g.</w:t>
            </w:r>
            <w:proofErr w:type="gramEnd"/>
            <w:r w:rsidRPr="00712E80">
              <w:rPr>
                <w:rFonts w:ascii="Times New Roman" w:eastAsia="Times New Roman" w:hAnsi="Times New Roman"/>
                <w:sz w:val="20"/>
                <w:szCs w:val="20"/>
              </w:rPr>
              <w:t xml:space="preserve">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lastRenderedPageBreak/>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lastRenderedPageBreak/>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1"/>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w:t>
            </w:r>
            <w:proofErr w:type="gramStart"/>
            <w:r w:rsidRPr="00712E80">
              <w:rPr>
                <w:rFonts w:ascii="Times New Roman" w:eastAsia="Gulim" w:hAnsi="Times New Roman"/>
                <w:sz w:val="20"/>
                <w:szCs w:val="20"/>
              </w:rPr>
              <w:t xml:space="preserve">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w:t>
            </w:r>
            <w:proofErr w:type="gramEnd"/>
            <w:r w:rsidRPr="00712E80">
              <w:rPr>
                <w:rFonts w:ascii="Times New Roman" w:eastAsia="Gulim" w:hAnsi="Times New Roman"/>
                <w:sz w:val="20"/>
                <w:szCs w:val="20"/>
              </w:rPr>
              <w:t xml:space="preserve"> set</w:t>
            </w:r>
          </w:p>
          <w:p w14:paraId="1E5971BA" w14:textId="77777777" w:rsidR="00D63101" w:rsidRPr="001010C0" w:rsidRDefault="00D63101" w:rsidP="00D63101">
            <w:pPr>
              <w:pStyle w:val="aff1"/>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1"/>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f1"/>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7EEE1B9B" w14:textId="77777777" w:rsidR="00D63101" w:rsidRPr="001010C0" w:rsidRDefault="00D63101" w:rsidP="00D63101">
            <w:pPr>
              <w:pStyle w:val="aff1"/>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lastRenderedPageBreak/>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Pr>
                <w:sz w:val="20"/>
                <w:szCs w:val="20"/>
              </w:rPr>
              <w:t xml:space="preserve">In general, we prefer Alt2 over Alt1. 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w:t>
            </w:r>
            <w:proofErr w:type="gramStart"/>
            <w:r w:rsidRPr="0025029F">
              <w:rPr>
                <w:rFonts w:eastAsia="Gulim"/>
                <w:strike/>
                <w:color w:val="FF0000"/>
                <w:sz w:val="20"/>
                <w:szCs w:val="20"/>
              </w:rPr>
              <w:t xml:space="preserve">at least a </w:t>
            </w:r>
            <w:r w:rsidRPr="0025029F">
              <w:rPr>
                <w:rFonts w:eastAsia="DengXian"/>
                <w:strike/>
                <w:color w:val="FF0000"/>
                <w:sz w:val="20"/>
                <w:szCs w:val="20"/>
              </w:rPr>
              <w:t xml:space="preserve">RS </w:t>
            </w:r>
            <w:r w:rsidRPr="0025029F">
              <w:rPr>
                <w:rFonts w:eastAsia="Gulim"/>
                <w:strike/>
                <w:color w:val="FF0000"/>
                <w:sz w:val="20"/>
                <w:szCs w:val="20"/>
              </w:rPr>
              <w:t>resources</w:t>
            </w:r>
            <w:proofErr w:type="gramEnd"/>
            <w:r w:rsidRPr="0025029F">
              <w:rPr>
                <w:rFonts w:eastAsia="Gulim"/>
                <w:strike/>
                <w:color w:val="FF0000"/>
                <w:sz w:val="20"/>
                <w:szCs w:val="20"/>
              </w:rPr>
              <w:t xml:space="preserve">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ＭＳ 明朝" w:hint="eastAsia"/>
                <w:sz w:val="20"/>
                <w:szCs w:val="20"/>
                <w:lang w:eastAsia="ja-JP"/>
              </w:rPr>
              <w:t>D</w:t>
            </w:r>
            <w:r>
              <w:rPr>
                <w:rFonts w:eastAsia="ＭＳ 明朝"/>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ＭＳ 明朝"/>
          <w:lang w:val="en-US" w:eastAsia="ko-KR"/>
        </w:rPr>
      </w:pPr>
      <w:r>
        <w:rPr>
          <w:rFonts w:eastAsia="ＭＳ 明朝"/>
          <w:lang w:val="en-US" w:eastAsia="ko-KR"/>
        </w:rPr>
        <w:t>2.3</w:t>
      </w:r>
      <w:r w:rsidR="00403006" w:rsidRPr="00F32A8D">
        <w:rPr>
          <w:rFonts w:eastAsia="ＭＳ 明朝"/>
          <w:lang w:val="en-US" w:eastAsia="ko-KR"/>
        </w:rPr>
        <w:t xml:space="preserve"> </w:t>
      </w:r>
      <w:r w:rsidR="00403006">
        <w:rPr>
          <w:rFonts w:eastAsia="ＭＳ 明朝"/>
          <w:lang w:val="en-US" w:eastAsia="ko-KR"/>
        </w:rPr>
        <w:t>Valid duration</w:t>
      </w:r>
      <w:r>
        <w:rPr>
          <w:rFonts w:eastAsia="ＭＳ 明朝"/>
          <w:lang w:val="en-US" w:eastAsia="ko-KR"/>
        </w:rPr>
        <w:t xml:space="preserve"> for L1 based </w:t>
      </w:r>
      <w:r w:rsidR="001A1BC5">
        <w:rPr>
          <w:rFonts w:eastAsia="ＭＳ 明朝"/>
          <w:lang w:val="en-US" w:eastAsia="ko-KR"/>
        </w:rPr>
        <w:t>availability</w:t>
      </w:r>
      <w:r>
        <w:rPr>
          <w:rFonts w:eastAsia="ＭＳ 明朝"/>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9"/>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lastRenderedPageBreak/>
              <w:t xml:space="preserve">L1 based availability indication of TRS/CSI-RS at the configured occasion(s) to the idle/inactive UEs is valid for a time duration starting from a reference point, </w:t>
            </w:r>
            <w:proofErr w:type="gramStart"/>
            <w:r w:rsidRPr="00891619">
              <w:rPr>
                <w:rFonts w:eastAsia="DengXian"/>
                <w:sz w:val="20"/>
                <w:szCs w:val="20"/>
              </w:rPr>
              <w:t>where</w:t>
            </w:r>
            <w:proofErr w:type="gramEnd"/>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9"/>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w:t>
            </w:r>
            <w:proofErr w:type="gramStart"/>
            <w:r w:rsidRPr="00945FDC">
              <w:rPr>
                <w:rFonts w:eastAsia="SimSun"/>
                <w:b/>
                <w:bCs/>
                <w:sz w:val="20"/>
                <w:szCs w:val="20"/>
                <w:lang w:val="en-US" w:eastAsia="zh-CN"/>
              </w:rPr>
              <w:t>i.e.</w:t>
            </w:r>
            <w:proofErr w:type="gramEnd"/>
            <w:r w:rsidRPr="00945FDC">
              <w:rPr>
                <w:rFonts w:eastAsia="SimSun"/>
                <w:b/>
                <w:bCs/>
                <w:sz w:val="20"/>
                <w:szCs w:val="20"/>
                <w:lang w:val="en-US" w:eastAsia="zh-CN"/>
              </w:rPr>
              <w:t xml:space="preserv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lastRenderedPageBreak/>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5: L1 based availability indication of TRS/CSI-RS at the configured occasion(s) to the idle/inactive UEs is valid for a time duration starting from a reference point, </w:t>
            </w:r>
            <w:proofErr w:type="gramStart"/>
            <w:r w:rsidRPr="00C02408">
              <w:rPr>
                <w:rFonts w:eastAsia="SimSun"/>
                <w:b/>
                <w:bCs/>
                <w:sz w:val="20"/>
                <w:szCs w:val="20"/>
                <w:lang w:val="en-US" w:eastAsia="zh-CN"/>
              </w:rPr>
              <w:t>where</w:t>
            </w:r>
            <w:proofErr w:type="gramEnd"/>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 xml:space="preserve">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w:t>
            </w:r>
            <w:r w:rsidRPr="00CA47E3">
              <w:rPr>
                <w:rFonts w:eastAsia="SimSun"/>
                <w:b/>
                <w:bCs/>
                <w:sz w:val="20"/>
                <w:szCs w:val="20"/>
                <w:lang w:val="en-GB" w:eastAsia="zh-CN"/>
              </w:rPr>
              <w:lastRenderedPageBreak/>
              <w:t>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lastRenderedPageBreak/>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w:t>
            </w:r>
            <w:proofErr w:type="gramStart"/>
            <w:r w:rsidRPr="00B178BD">
              <w:rPr>
                <w:rStyle w:val="normaltextrun"/>
                <w:rFonts w:eastAsia="Consolas"/>
                <w:b/>
                <w:bCs/>
                <w:sz w:val="20"/>
                <w:szCs w:val="20"/>
                <w:lang w:val="en-US"/>
              </w:rPr>
              <w:t>i.e.</w:t>
            </w:r>
            <w:proofErr w:type="gramEnd"/>
            <w:r w:rsidRPr="00B178BD">
              <w:rPr>
                <w:rStyle w:val="normaltextrun"/>
                <w:rFonts w:eastAsia="Consolas"/>
                <w:b/>
                <w:bCs/>
                <w:sz w:val="20"/>
                <w:szCs w:val="20"/>
                <w:lang w:val="en-US"/>
              </w:rPr>
              <w:t xml:space="preserv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游明朝"/>
          <w:bCs/>
          <w:sz w:val="20"/>
          <w:szCs w:val="20"/>
        </w:rPr>
      </w:pPr>
      <w:r w:rsidRPr="00805BDF">
        <w:rPr>
          <w:rFonts w:eastAsia="游明朝"/>
          <w:bCs/>
          <w:sz w:val="20"/>
          <w:szCs w:val="20"/>
        </w:rPr>
        <w:t xml:space="preserve">According to the above proposals, </w:t>
      </w:r>
      <w:r w:rsidR="002E7107">
        <w:rPr>
          <w:rFonts w:eastAsia="游明朝"/>
          <w:bCs/>
          <w:sz w:val="20"/>
          <w:szCs w:val="20"/>
        </w:rPr>
        <w:t>the</w:t>
      </w:r>
      <w:r>
        <w:rPr>
          <w:rFonts w:eastAsia="游明朝"/>
          <w:bCs/>
          <w:sz w:val="20"/>
          <w:szCs w:val="20"/>
        </w:rPr>
        <w:t xml:space="preserve"> remaining issue is to down-select alternatives </w:t>
      </w:r>
      <w:r w:rsidR="002E7107">
        <w:rPr>
          <w:rFonts w:eastAsia="游明朝"/>
          <w:bCs/>
          <w:sz w:val="20"/>
          <w:szCs w:val="20"/>
        </w:rPr>
        <w:t>in</w:t>
      </w:r>
      <w:r w:rsidR="000E0946">
        <w:rPr>
          <w:rFonts w:eastAsia="游明朝"/>
          <w:bCs/>
          <w:sz w:val="20"/>
          <w:szCs w:val="20"/>
        </w:rPr>
        <w:t xml:space="preserve"> agreement from last meeting about how to support </w:t>
      </w:r>
      <w:r w:rsidRPr="000E0946">
        <w:rPr>
          <w:rFonts w:eastAsia="游明朝"/>
          <w:bCs/>
          <w:sz w:val="20"/>
          <w:szCs w:val="20"/>
        </w:rPr>
        <w:t xml:space="preserve">valid duration </w:t>
      </w:r>
      <w:r w:rsidR="002E7107" w:rsidRPr="000E0946">
        <w:rPr>
          <w:rFonts w:eastAsia="游明朝"/>
          <w:bCs/>
          <w:sz w:val="20"/>
          <w:szCs w:val="20"/>
        </w:rPr>
        <w:t>and reference point</w:t>
      </w:r>
      <w:r w:rsidR="000E0946">
        <w:rPr>
          <w:rFonts w:eastAsia="游明朝"/>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游明朝"/>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游明朝"/>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lastRenderedPageBreak/>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ZTE, Sanechips,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游明朝"/>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f1"/>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1"/>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1"/>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t>
            </w:r>
            <w:proofErr w:type="gramStart"/>
            <w:r w:rsidR="00FE652F" w:rsidRPr="00FE652F">
              <w:rPr>
                <w:rFonts w:eastAsia="DengXian"/>
                <w:sz w:val="20"/>
                <w:szCs w:val="20"/>
              </w:rPr>
              <w:t>where</w:t>
            </w:r>
            <w:proofErr w:type="gramEnd"/>
          </w:p>
          <w:p w14:paraId="2F5EF23D" w14:textId="77777777" w:rsidR="00FE652F" w:rsidRPr="00FE652F" w:rsidRDefault="00FE652F" w:rsidP="008F4AE4">
            <w:pPr>
              <w:pStyle w:val="aff1"/>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1"/>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w:t>
            </w:r>
            <w:proofErr w:type="gramStart"/>
            <w:r w:rsidRPr="00FE652F">
              <w:rPr>
                <w:rFonts w:ascii="Times New Roman" w:hAnsi="Times New Roman"/>
                <w:sz w:val="20"/>
                <w:szCs w:val="20"/>
              </w:rPr>
              <w:t>i.e.</w:t>
            </w:r>
            <w:proofErr w:type="gramEnd"/>
            <w:r w:rsidRPr="00FE652F">
              <w:rPr>
                <w:rFonts w:ascii="Times New Roman" w:hAnsi="Times New Roman"/>
                <w:sz w:val="20"/>
                <w:szCs w:val="20"/>
              </w:rPr>
              <w:t xml:space="preserv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1"/>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p>
          <w:p w14:paraId="1008E370" w14:textId="7DD523F5" w:rsidR="00FE652F" w:rsidRPr="00FE652F" w:rsidRDefault="00FE652F" w:rsidP="008F4AE4">
            <w:pPr>
              <w:pStyle w:val="aff1"/>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1"/>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f1"/>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lastRenderedPageBreak/>
              <w:t xml:space="preserve">Note: UE can apply the availability indication immediately at the time location where UE receives the indication. </w:t>
            </w:r>
          </w:p>
          <w:p w14:paraId="422E0E9E" w14:textId="6FE60CED" w:rsidR="004B2B3E" w:rsidRPr="004B2B3E" w:rsidRDefault="004B2B3E" w:rsidP="004B2B3E">
            <w:pPr>
              <w:pStyle w:val="aff1"/>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aff1"/>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aff1"/>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1"/>
              <w:numPr>
                <w:ilvl w:val="0"/>
                <w:numId w:val="41"/>
              </w:numPr>
              <w:rPr>
                <w:rFonts w:ascii="Times New Roman" w:hAnsi="Times New Roman"/>
                <w:sz w:val="20"/>
                <w:szCs w:val="20"/>
              </w:rPr>
            </w:pPr>
            <w:r w:rsidRPr="001F5444">
              <w:rPr>
                <w:rFonts w:ascii="Times New Roman" w:hAnsi="Times New Roman"/>
                <w:sz w:val="20"/>
                <w:szCs w:val="20"/>
                <w:lang w:eastAsia="ko-KR"/>
              </w:rPr>
              <w:t>Our best preference is to allow indicating time duration via L1 signaling, but also OK with Alt 1 for paging PDCCH case for the progress. (</w:t>
            </w:r>
            <w:proofErr w:type="gramStart"/>
            <w:r w:rsidRPr="001F5444">
              <w:rPr>
                <w:rFonts w:ascii="Times New Roman" w:hAnsi="Times New Roman"/>
                <w:sz w:val="20"/>
                <w:szCs w:val="20"/>
                <w:lang w:eastAsia="ko-KR"/>
              </w:rPr>
              <w:t>i.e.</w:t>
            </w:r>
            <w:proofErr w:type="gramEnd"/>
            <w:r w:rsidRPr="001F5444">
              <w:rPr>
                <w:rFonts w:ascii="Times New Roman" w:hAnsi="Times New Roman"/>
                <w:sz w:val="20"/>
                <w:szCs w:val="20"/>
                <w:lang w:eastAsia="ko-KR"/>
              </w:rPr>
              <w:t xml:space="preserv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1"/>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1"/>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t>
            </w:r>
            <w:proofErr w:type="gramStart"/>
            <w:r w:rsidRPr="002943F9">
              <w:rPr>
                <w:rFonts w:ascii="Times New Roman" w:hAnsi="Times New Roman"/>
                <w:sz w:val="20"/>
                <w:szCs w:val="20"/>
                <w:lang w:eastAsia="ko-KR"/>
              </w:rPr>
              <w:t>where</w:t>
            </w:r>
            <w:proofErr w:type="gramEnd"/>
            <w:r w:rsidRPr="002943F9">
              <w:rPr>
                <w:rFonts w:ascii="Times New Roman" w:hAnsi="Times New Roman"/>
                <w:sz w:val="20"/>
                <w:szCs w:val="20"/>
                <w:lang w:eastAsia="ko-KR"/>
              </w:rPr>
              <w:t xml:space="preserve"> associated with the PEI is preferred. However, it seems like the ‘DRX </w:t>
            </w:r>
            <w:r w:rsidRPr="002943F9">
              <w:rPr>
                <w:rFonts w:ascii="Times New Roman" w:hAnsi="Times New Roman"/>
                <w:sz w:val="20"/>
                <w:szCs w:val="20"/>
                <w:lang w:eastAsia="ko-KR"/>
              </w:rPr>
              <w:lastRenderedPageBreak/>
              <w:t xml:space="preserve">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t>
            </w:r>
            <w:proofErr w:type="gramStart"/>
            <w:r w:rsidRPr="00FE652F">
              <w:rPr>
                <w:rFonts w:eastAsia="DengXian"/>
                <w:sz w:val="20"/>
                <w:szCs w:val="20"/>
              </w:rPr>
              <w:t>where</w:t>
            </w:r>
            <w:proofErr w:type="gramEnd"/>
          </w:p>
          <w:p w14:paraId="53EBB427" w14:textId="77777777" w:rsidR="009A082C" w:rsidRPr="00FE652F" w:rsidRDefault="009A082C" w:rsidP="009A082C">
            <w:pPr>
              <w:pStyle w:val="aff1"/>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1"/>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w:t>
            </w:r>
            <w:proofErr w:type="gramStart"/>
            <w:r w:rsidRPr="002943F9">
              <w:rPr>
                <w:rFonts w:ascii="Times New Roman" w:hAnsi="Times New Roman"/>
                <w:strike/>
                <w:color w:val="FF0000"/>
                <w:sz w:val="20"/>
                <w:szCs w:val="20"/>
              </w:rPr>
              <w:t>i.e.</w:t>
            </w:r>
            <w:proofErr w:type="gramEnd"/>
            <w:r w:rsidRPr="002943F9">
              <w:rPr>
                <w:rFonts w:ascii="Times New Roman" w:hAnsi="Times New Roman"/>
                <w:strike/>
                <w:color w:val="FF0000"/>
                <w:sz w:val="20"/>
                <w:szCs w:val="20"/>
              </w:rPr>
              <w:t xml:space="preserv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1"/>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1"/>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1"/>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f1"/>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156840">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156840">
            <w:pPr>
              <w:rPr>
                <w:rFonts w:eastAsia="DengXian"/>
                <w:sz w:val="20"/>
                <w:szCs w:val="20"/>
              </w:rPr>
            </w:pPr>
            <w:r>
              <w:rPr>
                <w:rFonts w:eastAsia="DengXian"/>
                <w:sz w:val="20"/>
                <w:szCs w:val="20"/>
              </w:rPr>
              <w:t>N</w:t>
            </w:r>
          </w:p>
        </w:tc>
        <w:tc>
          <w:tcPr>
            <w:tcW w:w="6724" w:type="dxa"/>
          </w:tcPr>
          <w:p w14:paraId="68C6B594" w14:textId="77777777" w:rsidR="008C3944" w:rsidRDefault="008C3944" w:rsidP="00156840">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w:t>
            </w:r>
            <w:r>
              <w:rPr>
                <w:rFonts w:eastAsia="DengXian"/>
                <w:sz w:val="20"/>
                <w:szCs w:val="20"/>
                <w:lang w:eastAsia="ko-KR"/>
              </w:rPr>
              <w:lastRenderedPageBreak/>
              <w:t xml:space="preserve">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lastRenderedPageBreak/>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aff1"/>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C74B48">
            <w:pPr>
              <w:pStyle w:val="aff1"/>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724"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w:t>
            </w:r>
            <w:proofErr w:type="gramStart"/>
            <w:r>
              <w:rPr>
                <w:rFonts w:eastAsia="DengXian"/>
                <w:sz w:val="20"/>
                <w:szCs w:val="20"/>
                <w:lang w:eastAsia="ko-KR"/>
              </w:rPr>
              <w:t>e.g.</w:t>
            </w:r>
            <w:proofErr w:type="gramEnd"/>
            <w:r>
              <w:rPr>
                <w:rFonts w:eastAsia="DengXian"/>
                <w:sz w:val="20"/>
                <w:szCs w:val="20"/>
                <w:lang w:eastAsia="ko-KR"/>
              </w:rPr>
              <w:t xml:space="preserve">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 xml:space="preserve">As per reference point, for L1 availability indication it would of course be beneficial if UE can assume ‘immediate’ availability </w:t>
            </w:r>
            <w:proofErr w:type="gramStart"/>
            <w:r>
              <w:rPr>
                <w:rFonts w:eastAsia="DengXian"/>
                <w:sz w:val="20"/>
                <w:szCs w:val="20"/>
                <w:lang w:eastAsia="ko-KR"/>
              </w:rPr>
              <w:t>e.g.</w:t>
            </w:r>
            <w:proofErr w:type="gramEnd"/>
            <w:r>
              <w:rPr>
                <w:rFonts w:eastAsia="DengXian"/>
                <w:sz w:val="20"/>
                <w:szCs w:val="20"/>
                <w:lang w:eastAsia="ko-KR"/>
              </w:rPr>
              <w:t xml:space="preserve">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706" w:type="dxa"/>
          </w:tcPr>
          <w:p w14:paraId="3FFAC9F0" w14:textId="5DCF342D" w:rsidR="00F23C5E" w:rsidRDefault="00F23C5E" w:rsidP="00F23C5E">
            <w:pPr>
              <w:rPr>
                <w:rFonts w:eastAsia="DengXian"/>
                <w:sz w:val="20"/>
                <w:szCs w:val="20"/>
              </w:rPr>
            </w:pPr>
            <w:r>
              <w:rPr>
                <w:rFonts w:eastAsia="DengXian"/>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DengXian"/>
                <w:sz w:val="20"/>
                <w:szCs w:val="20"/>
                <w:lang w:eastAsia="ko-KR"/>
              </w:rPr>
            </w:pPr>
            <w:r>
              <w:rPr>
                <w:rFonts w:eastAsia="ＭＳ 明朝" w:hint="eastAsia"/>
                <w:sz w:val="20"/>
                <w:szCs w:val="20"/>
                <w:lang w:eastAsia="ja-JP"/>
              </w:rPr>
              <w:t>D</w:t>
            </w:r>
            <w:r>
              <w:rPr>
                <w:rFonts w:eastAsia="ＭＳ 明朝"/>
                <w:sz w:val="20"/>
                <w:szCs w:val="20"/>
                <w:lang w:eastAsia="ja-JP"/>
              </w:rPr>
              <w:t>OCOMO</w:t>
            </w:r>
          </w:p>
        </w:tc>
        <w:tc>
          <w:tcPr>
            <w:tcW w:w="1706" w:type="dxa"/>
          </w:tcPr>
          <w:p w14:paraId="01403BF8" w14:textId="721069BD" w:rsidR="00CC3148" w:rsidRDefault="00CC3148" w:rsidP="00CC3148">
            <w:pPr>
              <w:rPr>
                <w:rFonts w:eastAsia="DengXian"/>
                <w:sz w:val="20"/>
                <w:szCs w:val="20"/>
              </w:rPr>
            </w:pPr>
            <w:r>
              <w:rPr>
                <w:rFonts w:eastAsia="DengXian"/>
                <w:sz w:val="20"/>
                <w:szCs w:val="20"/>
              </w:rPr>
              <w:t>N</w:t>
            </w:r>
          </w:p>
        </w:tc>
        <w:tc>
          <w:tcPr>
            <w:tcW w:w="6724"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ＭＳ 明朝"/>
          <w:lang w:val="en-US" w:eastAsia="ko-KR"/>
        </w:rPr>
      </w:pPr>
      <w:r>
        <w:rPr>
          <w:rFonts w:eastAsia="ＭＳ 明朝"/>
          <w:lang w:val="en-US" w:eastAsia="ko-KR"/>
        </w:rPr>
        <w:t>2.4</w:t>
      </w:r>
      <w:r w:rsidRPr="00F32A8D">
        <w:rPr>
          <w:rFonts w:eastAsia="ＭＳ 明朝"/>
          <w:lang w:val="en-US" w:eastAsia="ko-KR"/>
        </w:rPr>
        <w:t xml:space="preserve"> </w:t>
      </w:r>
      <w:r>
        <w:rPr>
          <w:rFonts w:eastAsia="ＭＳ 明朝"/>
          <w:lang w:val="en-US" w:eastAsia="ko-KR"/>
        </w:rPr>
        <w:t xml:space="preserve">SIB based </w:t>
      </w:r>
      <w:r w:rsidR="00D34190">
        <w:rPr>
          <w:rFonts w:eastAsia="ＭＳ 明朝"/>
          <w:lang w:val="en-US" w:eastAsia="ko-KR"/>
        </w:rPr>
        <w:t>availability</w:t>
      </w:r>
      <w:r w:rsidR="00891619">
        <w:rPr>
          <w:rFonts w:eastAsia="ＭＳ 明朝"/>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lastRenderedPageBreak/>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9"/>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lastRenderedPageBreak/>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w:t>
            </w:r>
            <w:proofErr w:type="gramStart"/>
            <w:r w:rsidRPr="0000206B">
              <w:rPr>
                <w:rFonts w:eastAsia="Malgun Gothic"/>
                <w:b/>
                <w:bCs/>
                <w:sz w:val="20"/>
                <w:szCs w:val="20"/>
                <w:lang w:val="en-GB"/>
              </w:rPr>
              <w:t>e.g.</w:t>
            </w:r>
            <w:proofErr w:type="gramEnd"/>
            <w:r w:rsidRPr="0000206B">
              <w:rPr>
                <w:rFonts w:eastAsia="Malgun Gothic"/>
                <w:b/>
                <w:bCs/>
                <w:sz w:val="20"/>
                <w:szCs w:val="20"/>
                <w:lang w:val="en-GB"/>
              </w:rPr>
              <w:t xml:space="preserve">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游明朝"/>
          <w:bCs/>
          <w:sz w:val="20"/>
          <w:szCs w:val="20"/>
        </w:rPr>
      </w:pPr>
      <w:r w:rsidRPr="00731AD5">
        <w:rPr>
          <w:rFonts w:eastAsia="游明朝"/>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1"/>
        <w:numPr>
          <w:ilvl w:val="0"/>
          <w:numId w:val="43"/>
        </w:numPr>
        <w:adjustRightInd w:val="0"/>
        <w:snapToGrid w:val="0"/>
        <w:spacing w:after="0"/>
        <w:rPr>
          <w:rFonts w:ascii="Times New Roman" w:eastAsia="游明朝"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aff1"/>
        <w:numPr>
          <w:ilvl w:val="0"/>
          <w:numId w:val="43"/>
        </w:numPr>
        <w:adjustRightInd w:val="0"/>
        <w:snapToGrid w:val="0"/>
        <w:spacing w:after="0"/>
        <w:rPr>
          <w:rFonts w:ascii="Times New Roman" w:eastAsia="游明朝"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游明朝"/>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游明朝"/>
          <w:bCs/>
          <w:sz w:val="20"/>
          <w:szCs w:val="20"/>
        </w:rPr>
      </w:pPr>
      <w:r w:rsidRPr="00E26719">
        <w:rPr>
          <w:rFonts w:eastAsia="游明朝"/>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1"/>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w:t>
            </w:r>
            <w:proofErr w:type="gramStart"/>
            <w:r w:rsidRPr="002D3000">
              <w:rPr>
                <w:rFonts w:ascii="Times New Roman" w:hAnsi="Times New Roman"/>
                <w:sz w:val="20"/>
                <w:szCs w:val="20"/>
              </w:rPr>
              <w:t>i.e.</w:t>
            </w:r>
            <w:proofErr w:type="gramEnd"/>
            <w:r w:rsidRPr="002D3000">
              <w:rPr>
                <w:rFonts w:ascii="Times New Roman" w:hAnsi="Times New Roman"/>
                <w:sz w:val="20"/>
                <w:szCs w:val="20"/>
              </w:rPr>
              <w:t xml:space="preserve"> all configured TRS resources are available </w:t>
            </w:r>
          </w:p>
          <w:p w14:paraId="137F97F5" w14:textId="77777777" w:rsidR="002D3000" w:rsidRPr="002D3000" w:rsidRDefault="002D3000" w:rsidP="008F4AE4">
            <w:pPr>
              <w:pStyle w:val="aff1"/>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lastRenderedPageBreak/>
              <w:t>QC, Lenovo, CATT</w:t>
            </w:r>
          </w:p>
          <w:p w14:paraId="58581C05" w14:textId="77777777" w:rsidR="002D3000" w:rsidRPr="002D3000" w:rsidRDefault="002D3000" w:rsidP="008F4AE4">
            <w:pPr>
              <w:pStyle w:val="aff1"/>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1"/>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1"/>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lastRenderedPageBreak/>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proofErr w:type="gramStart"/>
            <w:r w:rsidR="005F0536">
              <w:rPr>
                <w:rFonts w:eastAsia="Malgun Gothic"/>
                <w:sz w:val="20"/>
                <w:szCs w:val="20"/>
              </w:rPr>
              <w:t xml:space="preserve">InterDigital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游明朝"/>
          <w:bCs/>
          <w:sz w:val="20"/>
          <w:szCs w:val="20"/>
        </w:rPr>
      </w:pPr>
      <w:r w:rsidRPr="00E26719">
        <w:rPr>
          <w:rFonts w:eastAsia="游明朝"/>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w:t>
            </w:r>
            <w:proofErr w:type="gramStart"/>
            <w:r w:rsidRPr="00E26719">
              <w:rPr>
                <w:rFonts w:eastAsia="Malgun Gothic"/>
                <w:sz w:val="20"/>
                <w:szCs w:val="20"/>
              </w:rPr>
              <w:t>Vivo</w:t>
            </w:r>
            <w:proofErr w:type="gramEnd"/>
            <w:r w:rsidRPr="00E26719">
              <w:rPr>
                <w:rFonts w:eastAsia="Malgun Gothic"/>
                <w:sz w:val="20"/>
                <w:szCs w:val="20"/>
              </w:rPr>
              <w:t xml:space="preserve">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游明朝"/>
          <w:bCs/>
          <w:sz w:val="20"/>
          <w:szCs w:val="20"/>
        </w:rPr>
      </w:pPr>
    </w:p>
    <w:p w14:paraId="7DD884DF" w14:textId="46E833C6" w:rsidR="00F63AFC" w:rsidRPr="00AD316E" w:rsidRDefault="00AD316E" w:rsidP="00E26719">
      <w:pPr>
        <w:spacing w:after="0"/>
        <w:rPr>
          <w:rFonts w:eastAsia="游明朝"/>
          <w:bCs/>
          <w:sz w:val="20"/>
          <w:szCs w:val="20"/>
        </w:rPr>
      </w:pPr>
      <w:r w:rsidRPr="00AD316E">
        <w:rPr>
          <w:rFonts w:eastAsia="游明朝"/>
          <w:bCs/>
          <w:sz w:val="20"/>
          <w:szCs w:val="20"/>
        </w:rPr>
        <w:t xml:space="preserve">The </w:t>
      </w:r>
      <w:r w:rsidR="00E26719" w:rsidRPr="00AD316E">
        <w:rPr>
          <w:rFonts w:eastAsia="游明朝"/>
          <w:bCs/>
          <w:sz w:val="20"/>
          <w:szCs w:val="20"/>
        </w:rPr>
        <w:t>majority</w:t>
      </w:r>
      <w:r w:rsidRPr="00AD316E">
        <w:rPr>
          <w:rFonts w:eastAsia="游明朝"/>
          <w:bCs/>
          <w:sz w:val="20"/>
          <w:szCs w:val="20"/>
        </w:rPr>
        <w:t xml:space="preserve"> (13 companies) </w:t>
      </w:r>
      <w:r w:rsidR="00E26719" w:rsidRPr="00AD316E">
        <w:rPr>
          <w:rFonts w:eastAsia="游明朝"/>
          <w:bCs/>
          <w:sz w:val="20"/>
          <w:szCs w:val="20"/>
        </w:rPr>
        <w:t xml:space="preserve">support SIB based availability </w:t>
      </w:r>
      <w:r w:rsidR="00F63AFC" w:rsidRPr="00AD316E">
        <w:rPr>
          <w:rFonts w:eastAsia="游明朝"/>
          <w:bCs/>
          <w:sz w:val="20"/>
          <w:szCs w:val="20"/>
        </w:rPr>
        <w:t>indication</w:t>
      </w:r>
      <w:r w:rsidR="00143858">
        <w:rPr>
          <w:rFonts w:eastAsia="游明朝"/>
          <w:bCs/>
          <w:sz w:val="20"/>
          <w:szCs w:val="20"/>
        </w:rPr>
        <w:t xml:space="preserve">, due to the </w:t>
      </w:r>
      <w:r w:rsidR="007B666C">
        <w:rPr>
          <w:rFonts w:eastAsia="游明朝"/>
          <w:b/>
          <w:bCs/>
          <w:sz w:val="20"/>
          <w:szCs w:val="20"/>
        </w:rPr>
        <w:t>need</w:t>
      </w:r>
      <w:r w:rsidR="002B6D6C">
        <w:rPr>
          <w:rFonts w:eastAsia="游明朝"/>
          <w:b/>
          <w:bCs/>
          <w:sz w:val="20"/>
          <w:szCs w:val="20"/>
        </w:rPr>
        <w:t>s</w:t>
      </w:r>
      <w:r w:rsidRPr="00AD316E">
        <w:rPr>
          <w:rFonts w:eastAsia="游明朝"/>
          <w:bCs/>
          <w:sz w:val="20"/>
          <w:szCs w:val="20"/>
        </w:rPr>
        <w:t xml:space="preserve"> </w:t>
      </w:r>
      <w:r w:rsidR="00F63AFC" w:rsidRPr="00AD316E">
        <w:rPr>
          <w:rFonts w:eastAsia="游明朝"/>
          <w:bCs/>
          <w:sz w:val="20"/>
          <w:szCs w:val="20"/>
        </w:rPr>
        <w:t>including</w:t>
      </w:r>
    </w:p>
    <w:p w14:paraId="3B1BF5BF" w14:textId="2FC594CF" w:rsidR="00E26719" w:rsidRPr="00AD316E" w:rsidRDefault="00F63AFC" w:rsidP="008F4AE4">
      <w:pPr>
        <w:pStyle w:val="aff1"/>
        <w:numPr>
          <w:ilvl w:val="0"/>
          <w:numId w:val="51"/>
        </w:numPr>
        <w:spacing w:after="0"/>
        <w:rPr>
          <w:rFonts w:ascii="Times New Roman" w:eastAsia="游明朝" w:hAnsi="Times New Roman"/>
          <w:bCs/>
          <w:sz w:val="20"/>
          <w:szCs w:val="20"/>
        </w:rPr>
      </w:pPr>
      <w:r w:rsidRPr="00AD316E">
        <w:rPr>
          <w:rFonts w:ascii="Times New Roman" w:eastAsia="游明朝" w:hAnsi="Times New Roman"/>
          <w:b/>
          <w:bCs/>
          <w:sz w:val="20"/>
          <w:szCs w:val="20"/>
        </w:rPr>
        <w:t xml:space="preserve">1) </w:t>
      </w:r>
      <w:r w:rsidR="00143858">
        <w:rPr>
          <w:rFonts w:ascii="Times New Roman" w:eastAsia="游明朝" w:hAnsi="Times New Roman"/>
          <w:b/>
          <w:bCs/>
          <w:sz w:val="20"/>
          <w:szCs w:val="20"/>
        </w:rPr>
        <w:t>Avoid</w:t>
      </w:r>
      <w:r w:rsidRPr="00AD316E">
        <w:rPr>
          <w:rFonts w:ascii="Times New Roman" w:eastAsia="游明朝" w:hAnsi="Times New Roman"/>
          <w:b/>
          <w:bCs/>
          <w:sz w:val="20"/>
          <w:szCs w:val="20"/>
        </w:rPr>
        <w:t xml:space="preserve"> unnecessary L1 signaling overhead </w:t>
      </w:r>
      <w:r w:rsidR="00A458D9" w:rsidRPr="00AD316E">
        <w:rPr>
          <w:rFonts w:ascii="Times New Roman" w:eastAsia="游明朝" w:hAnsi="Times New Roman"/>
          <w:b/>
          <w:bCs/>
          <w:sz w:val="20"/>
          <w:szCs w:val="20"/>
        </w:rPr>
        <w:t xml:space="preserve">without </w:t>
      </w:r>
      <w:r w:rsidRPr="00AD316E">
        <w:rPr>
          <w:rFonts w:ascii="Times New Roman" w:eastAsia="游明朝" w:hAnsi="Times New Roman"/>
          <w:b/>
          <w:bCs/>
          <w:sz w:val="20"/>
          <w:szCs w:val="20"/>
        </w:rPr>
        <w:t>additional UE power consumption.</w:t>
      </w:r>
      <w:r w:rsidRPr="00AD316E">
        <w:rPr>
          <w:rFonts w:ascii="Times New Roman" w:eastAsia="游明朝" w:hAnsi="Times New Roman"/>
          <w:bCs/>
          <w:sz w:val="20"/>
          <w:szCs w:val="20"/>
        </w:rPr>
        <w:t xml:space="preserve"> For the use case when </w:t>
      </w:r>
      <w:r w:rsidR="00E26719" w:rsidRPr="00AD316E">
        <w:rPr>
          <w:rFonts w:ascii="Times New Roman" w:eastAsia="游明朝" w:hAnsi="Times New Roman"/>
          <w:bCs/>
          <w:sz w:val="20"/>
          <w:szCs w:val="20"/>
        </w:rPr>
        <w:t xml:space="preserve">the availability information doesn’t change before next time gNB has to reconfigure the TRS resources. </w:t>
      </w:r>
      <w:r w:rsidRPr="00AD316E">
        <w:rPr>
          <w:rFonts w:ascii="Times New Roman" w:eastAsia="游明朝" w:hAnsi="Times New Roman"/>
          <w:bCs/>
          <w:sz w:val="20"/>
          <w:szCs w:val="20"/>
        </w:rPr>
        <w:t xml:space="preserve">The </w:t>
      </w:r>
      <w:r w:rsidR="00E26719" w:rsidRPr="00AD316E">
        <w:rPr>
          <w:rFonts w:ascii="Times New Roman" w:eastAsia="游明朝" w:hAnsi="Times New Roman"/>
          <w:bCs/>
          <w:sz w:val="20"/>
          <w:szCs w:val="20"/>
        </w:rPr>
        <w:t>availability information can be provided together with</w:t>
      </w:r>
      <w:r w:rsidRPr="00AD316E">
        <w:rPr>
          <w:rFonts w:ascii="Times New Roman" w:eastAsia="游明朝" w:hAnsi="Times New Roman"/>
          <w:bCs/>
          <w:sz w:val="20"/>
          <w:szCs w:val="20"/>
        </w:rPr>
        <w:t xml:space="preserve"> or based on the presence of </w:t>
      </w:r>
      <w:r w:rsidR="00E26719" w:rsidRPr="00AD316E">
        <w:rPr>
          <w:rFonts w:ascii="Times New Roman" w:eastAsia="游明朝" w:hAnsi="Times New Roman"/>
          <w:bCs/>
          <w:sz w:val="20"/>
          <w:szCs w:val="20"/>
        </w:rPr>
        <w:t>TRS resources</w:t>
      </w:r>
      <w:r w:rsidRPr="00AD316E">
        <w:rPr>
          <w:rFonts w:ascii="Times New Roman" w:eastAsia="游明朝" w:hAnsi="Times New Roman"/>
          <w:bCs/>
          <w:sz w:val="20"/>
          <w:szCs w:val="20"/>
        </w:rPr>
        <w:t xml:space="preserve"> configuration</w:t>
      </w:r>
      <w:r w:rsidR="00E26719" w:rsidRPr="00AD316E">
        <w:rPr>
          <w:rFonts w:ascii="Times New Roman" w:eastAsia="游明朝" w:hAnsi="Times New Roman"/>
          <w:bCs/>
          <w:sz w:val="20"/>
          <w:szCs w:val="20"/>
        </w:rPr>
        <w:t xml:space="preserve">. </w:t>
      </w:r>
      <w:r w:rsidRPr="00AD316E">
        <w:rPr>
          <w:rFonts w:ascii="Times New Roman" w:eastAsia="游明朝" w:hAnsi="Times New Roman"/>
          <w:bCs/>
          <w:sz w:val="20"/>
          <w:szCs w:val="20"/>
        </w:rPr>
        <w:t>O</w:t>
      </w:r>
      <w:r w:rsidR="00A458D9" w:rsidRPr="00AD316E">
        <w:rPr>
          <w:rFonts w:ascii="Times New Roman" w:eastAsia="游明朝"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aff1"/>
        <w:numPr>
          <w:ilvl w:val="0"/>
          <w:numId w:val="51"/>
        </w:numPr>
        <w:spacing w:after="0"/>
        <w:rPr>
          <w:rFonts w:ascii="Times New Roman" w:eastAsia="游明朝" w:hAnsi="Times New Roman"/>
          <w:bCs/>
          <w:sz w:val="20"/>
          <w:szCs w:val="20"/>
        </w:rPr>
      </w:pPr>
      <w:r w:rsidRPr="00AD316E">
        <w:rPr>
          <w:rFonts w:ascii="Times New Roman" w:eastAsia="游明朝" w:hAnsi="Times New Roman"/>
          <w:b/>
          <w:bCs/>
          <w:sz w:val="20"/>
          <w:szCs w:val="20"/>
        </w:rPr>
        <w:t xml:space="preserve">2) </w:t>
      </w:r>
      <w:r w:rsidR="001E7C37" w:rsidRPr="00AD316E">
        <w:rPr>
          <w:rFonts w:ascii="Times New Roman" w:eastAsia="游明朝" w:hAnsi="Times New Roman"/>
          <w:b/>
          <w:bCs/>
          <w:sz w:val="20"/>
          <w:szCs w:val="20"/>
        </w:rPr>
        <w:t>need for synchronization/AGC for RedCap in dedicated initial DL BWP.</w:t>
      </w:r>
      <w:r w:rsidR="001E7C37" w:rsidRPr="00AD316E">
        <w:rPr>
          <w:rFonts w:ascii="Times New Roman" w:eastAsia="游明朝"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游明朝" w:hAnsi="Times New Roman"/>
          <w:bCs/>
          <w:sz w:val="20"/>
          <w:szCs w:val="20"/>
        </w:rPr>
        <w:t xml:space="preserve">In order to receive L1 signal/channel, </w:t>
      </w:r>
      <w:proofErr w:type="gramStart"/>
      <w:r w:rsidR="004D7B45" w:rsidRPr="00AD316E">
        <w:rPr>
          <w:rFonts w:ascii="Times New Roman" w:eastAsia="游明朝" w:hAnsi="Times New Roman"/>
          <w:bCs/>
          <w:sz w:val="20"/>
          <w:szCs w:val="20"/>
        </w:rPr>
        <w:t>e.g.</w:t>
      </w:r>
      <w:proofErr w:type="gramEnd"/>
      <w:r w:rsidR="004D7B45" w:rsidRPr="00AD316E">
        <w:rPr>
          <w:rFonts w:ascii="Times New Roman" w:eastAsia="游明朝" w:hAnsi="Times New Roman"/>
          <w:bCs/>
          <w:sz w:val="20"/>
          <w:szCs w:val="20"/>
        </w:rPr>
        <w:t xml:space="preserve"> paging PDCCH/PDSCH, in the dedicated initial DL BWP, </w:t>
      </w:r>
      <w:r w:rsidR="001E7C37" w:rsidRPr="00AD316E">
        <w:rPr>
          <w:rFonts w:ascii="Times New Roman" w:eastAsia="游明朝" w:hAnsi="Times New Roman"/>
          <w:bCs/>
          <w:sz w:val="20"/>
          <w:szCs w:val="20"/>
        </w:rPr>
        <w:t xml:space="preserve">UE needs to know the availability of TRS resources in advance before </w:t>
      </w:r>
      <w:r w:rsidR="004D7B45" w:rsidRPr="00AD316E">
        <w:rPr>
          <w:rFonts w:ascii="Times New Roman" w:eastAsia="游明朝" w:hAnsi="Times New Roman"/>
          <w:bCs/>
          <w:sz w:val="20"/>
          <w:szCs w:val="20"/>
        </w:rPr>
        <w:t>L1 channel reception</w:t>
      </w:r>
      <w:r w:rsidR="001E7C37" w:rsidRPr="00AD316E">
        <w:rPr>
          <w:rFonts w:ascii="Times New Roman" w:eastAsia="游明朝" w:hAnsi="Times New Roman"/>
          <w:bCs/>
          <w:sz w:val="20"/>
          <w:szCs w:val="20"/>
        </w:rPr>
        <w:t xml:space="preserve">. </w:t>
      </w:r>
    </w:p>
    <w:p w14:paraId="1B3B57D1" w14:textId="6D6A7782" w:rsidR="00BF7C2E" w:rsidRDefault="00BF7C2E" w:rsidP="00BF7C2E">
      <w:pPr>
        <w:spacing w:after="0"/>
        <w:rPr>
          <w:rFonts w:eastAsia="游明朝"/>
          <w:bCs/>
          <w:sz w:val="20"/>
          <w:szCs w:val="20"/>
        </w:rPr>
      </w:pPr>
      <w:r>
        <w:rPr>
          <w:rFonts w:eastAsia="游明朝"/>
          <w:bCs/>
          <w:sz w:val="20"/>
          <w:szCs w:val="20"/>
        </w:rPr>
        <w:t>Additional benefits, including:</w:t>
      </w:r>
    </w:p>
    <w:p w14:paraId="28779CF4" w14:textId="4503309D" w:rsidR="00BF7C2E" w:rsidRPr="00BF7C2E" w:rsidRDefault="00BF7C2E" w:rsidP="008F4AE4">
      <w:pPr>
        <w:pStyle w:val="aff1"/>
        <w:numPr>
          <w:ilvl w:val="0"/>
          <w:numId w:val="55"/>
        </w:numPr>
        <w:spacing w:after="0"/>
        <w:rPr>
          <w:rFonts w:ascii="Times New Roman" w:eastAsia="游明朝" w:hAnsi="Times New Roman"/>
          <w:bCs/>
          <w:sz w:val="20"/>
          <w:szCs w:val="20"/>
        </w:rPr>
      </w:pPr>
      <w:r w:rsidRPr="00BF7C2E">
        <w:rPr>
          <w:rFonts w:ascii="Times New Roman" w:eastAsia="游明朝"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游明朝"/>
          <w:bCs/>
          <w:sz w:val="20"/>
          <w:szCs w:val="20"/>
        </w:rPr>
      </w:pPr>
    </w:p>
    <w:p w14:paraId="1134920B" w14:textId="2252D578" w:rsidR="00DB093D" w:rsidRDefault="00AD316E" w:rsidP="00E26719">
      <w:pPr>
        <w:spacing w:after="0"/>
        <w:rPr>
          <w:rFonts w:eastAsia="游明朝"/>
          <w:bCs/>
          <w:sz w:val="20"/>
          <w:szCs w:val="20"/>
        </w:rPr>
      </w:pPr>
      <w:r w:rsidRPr="00143858">
        <w:rPr>
          <w:rFonts w:eastAsia="游明朝"/>
          <w:bCs/>
          <w:sz w:val="20"/>
          <w:szCs w:val="20"/>
        </w:rPr>
        <w:t xml:space="preserve">The following proposal is drafted </w:t>
      </w:r>
      <w:r w:rsidR="00766366">
        <w:rPr>
          <w:rFonts w:eastAsia="游明朝"/>
          <w:bCs/>
          <w:sz w:val="20"/>
          <w:szCs w:val="20"/>
        </w:rPr>
        <w:t>for 1</w:t>
      </w:r>
      <w:r w:rsidR="00766366" w:rsidRPr="00766366">
        <w:rPr>
          <w:rFonts w:eastAsia="游明朝"/>
          <w:bCs/>
          <w:sz w:val="20"/>
          <w:szCs w:val="20"/>
          <w:vertAlign w:val="superscript"/>
        </w:rPr>
        <w:t>st</w:t>
      </w:r>
      <w:r w:rsidR="00766366">
        <w:rPr>
          <w:rFonts w:eastAsia="游明朝"/>
          <w:bCs/>
          <w:sz w:val="20"/>
          <w:szCs w:val="20"/>
        </w:rPr>
        <w:t xml:space="preserve"> round</w:t>
      </w:r>
      <w:r w:rsidR="00DB093D">
        <w:rPr>
          <w:rFonts w:eastAsia="游明朝"/>
          <w:bCs/>
          <w:sz w:val="20"/>
          <w:szCs w:val="20"/>
        </w:rPr>
        <w:t xml:space="preserve"> discussion, </w:t>
      </w:r>
      <w:r w:rsidRPr="00143858">
        <w:rPr>
          <w:rFonts w:eastAsia="游明朝"/>
          <w:bCs/>
          <w:sz w:val="20"/>
          <w:szCs w:val="20"/>
        </w:rPr>
        <w:t>based on the majority view to support SIB based availability indication</w:t>
      </w:r>
      <w:r w:rsidR="00DB093D">
        <w:rPr>
          <w:rFonts w:eastAsia="游明朝"/>
          <w:bCs/>
          <w:sz w:val="20"/>
          <w:szCs w:val="20"/>
        </w:rPr>
        <w:t>, considering</w:t>
      </w:r>
    </w:p>
    <w:p w14:paraId="5BA3E647" w14:textId="56147374" w:rsidR="00EA5729" w:rsidRPr="00143858" w:rsidRDefault="00DB093D" w:rsidP="008F4AE4">
      <w:pPr>
        <w:pStyle w:val="aff1"/>
        <w:numPr>
          <w:ilvl w:val="0"/>
          <w:numId w:val="52"/>
        </w:numPr>
        <w:spacing w:after="0"/>
        <w:rPr>
          <w:rFonts w:ascii="Times New Roman" w:eastAsia="游明朝" w:hAnsi="Times New Roman"/>
          <w:bCs/>
          <w:sz w:val="20"/>
          <w:szCs w:val="20"/>
        </w:rPr>
      </w:pPr>
      <w:r>
        <w:rPr>
          <w:rFonts w:ascii="Times New Roman" w:eastAsia="游明朝" w:hAnsi="Times New Roman"/>
          <w:bCs/>
          <w:sz w:val="20"/>
          <w:szCs w:val="20"/>
        </w:rPr>
        <w:t xml:space="preserve">Need </w:t>
      </w:r>
      <w:r w:rsidRPr="00DB093D">
        <w:rPr>
          <w:rFonts w:ascii="Times New Roman" w:eastAsia="游明朝" w:hAnsi="Times New Roman"/>
          <w:bCs/>
          <w:sz w:val="20"/>
          <w:szCs w:val="20"/>
        </w:rPr>
        <w:t xml:space="preserve">at least </w:t>
      </w:r>
      <w:r w:rsidR="00AD316E" w:rsidRPr="00DB093D">
        <w:rPr>
          <w:rFonts w:ascii="Times New Roman" w:eastAsia="游明朝" w:hAnsi="Times New Roman"/>
          <w:bCs/>
          <w:sz w:val="20"/>
          <w:szCs w:val="20"/>
        </w:rPr>
        <w:t>when L1 based availability indication is not configured</w:t>
      </w:r>
      <w:r>
        <w:rPr>
          <w:rFonts w:ascii="Times New Roman" w:eastAsia="游明朝" w:hAnsi="Times New Roman"/>
          <w:bCs/>
          <w:sz w:val="20"/>
          <w:szCs w:val="20"/>
        </w:rPr>
        <w:t xml:space="preserve">. </w:t>
      </w:r>
    </w:p>
    <w:p w14:paraId="17F47185" w14:textId="77777777" w:rsidR="00EA5729" w:rsidRPr="00143858" w:rsidRDefault="00AD316E" w:rsidP="008F4AE4">
      <w:pPr>
        <w:pStyle w:val="aff1"/>
        <w:numPr>
          <w:ilvl w:val="0"/>
          <w:numId w:val="52"/>
        </w:numPr>
        <w:spacing w:after="0"/>
        <w:rPr>
          <w:rFonts w:ascii="Times New Roman" w:eastAsia="游明朝" w:hAnsi="Times New Roman"/>
          <w:bCs/>
          <w:sz w:val="20"/>
          <w:szCs w:val="20"/>
        </w:rPr>
      </w:pPr>
      <w:r w:rsidRPr="00143858">
        <w:rPr>
          <w:rFonts w:ascii="Times New Roman" w:eastAsia="游明朝"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1"/>
        <w:numPr>
          <w:ilvl w:val="0"/>
          <w:numId w:val="52"/>
        </w:numPr>
        <w:spacing w:after="0"/>
        <w:rPr>
          <w:rFonts w:ascii="Times New Roman" w:eastAsia="游明朝" w:hAnsi="Times New Roman"/>
          <w:bCs/>
          <w:sz w:val="20"/>
          <w:szCs w:val="20"/>
        </w:rPr>
      </w:pPr>
      <w:r>
        <w:rPr>
          <w:rFonts w:ascii="Times New Roman" w:eastAsia="游明朝" w:hAnsi="Times New Roman"/>
          <w:bCs/>
          <w:sz w:val="20"/>
          <w:szCs w:val="20"/>
        </w:rPr>
        <w:t>2</w:t>
      </w:r>
      <w:r w:rsidR="00EA5729" w:rsidRPr="00143858">
        <w:rPr>
          <w:rFonts w:ascii="Times New Roman" w:eastAsia="游明朝" w:hAnsi="Times New Roman"/>
          <w:bCs/>
          <w:sz w:val="20"/>
          <w:szCs w:val="20"/>
        </w:rPr>
        <w:t xml:space="preserve"> </w:t>
      </w:r>
      <w:r w:rsidR="00022921">
        <w:rPr>
          <w:rFonts w:ascii="Times New Roman" w:eastAsia="游明朝" w:hAnsi="Times New Roman"/>
          <w:bCs/>
          <w:sz w:val="20"/>
          <w:szCs w:val="20"/>
        </w:rPr>
        <w:t>companies</w:t>
      </w:r>
      <w:r w:rsidR="00EA5729" w:rsidRPr="00143858">
        <w:rPr>
          <w:rFonts w:ascii="Times New Roman" w:eastAsia="游明朝" w:hAnsi="Times New Roman"/>
          <w:bCs/>
          <w:sz w:val="20"/>
          <w:szCs w:val="20"/>
        </w:rPr>
        <w:t xml:space="preserve"> also propose </w:t>
      </w:r>
      <w:r w:rsidR="002D3000">
        <w:rPr>
          <w:rFonts w:ascii="Times New Roman" w:eastAsia="游明朝" w:hAnsi="Times New Roman"/>
          <w:bCs/>
          <w:sz w:val="20"/>
          <w:szCs w:val="20"/>
        </w:rPr>
        <w:t>additional availability information</w:t>
      </w:r>
      <w:r w:rsidR="00EA5729" w:rsidRPr="00143858">
        <w:rPr>
          <w:rFonts w:ascii="Times New Roman" w:eastAsia="游明朝" w:hAnsi="Times New Roman"/>
          <w:bCs/>
          <w:sz w:val="20"/>
          <w:szCs w:val="20"/>
        </w:rPr>
        <w:t xml:space="preserve">, such as </w:t>
      </w:r>
      <w:r w:rsidR="00143858" w:rsidRPr="00143858">
        <w:rPr>
          <w:rFonts w:ascii="Times New Roman" w:eastAsia="游明朝" w:hAnsi="Times New Roman"/>
          <w:bCs/>
          <w:sz w:val="20"/>
          <w:szCs w:val="20"/>
        </w:rPr>
        <w:t xml:space="preserve">time stable, which can be FFS. </w:t>
      </w:r>
    </w:p>
    <w:p w14:paraId="6E1E527A" w14:textId="18118810" w:rsidR="00AD316E" w:rsidRPr="00143858" w:rsidRDefault="00EA5729" w:rsidP="008F4AE4">
      <w:pPr>
        <w:pStyle w:val="aff1"/>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游明朝"/>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游明朝"/>
          <w:bCs/>
          <w:sz w:val="20"/>
          <w:szCs w:val="20"/>
        </w:rPr>
        <w:t>as summarized above</w:t>
      </w:r>
      <w:r w:rsidR="002B6D6C" w:rsidRPr="00A6653E">
        <w:rPr>
          <w:rFonts w:eastAsia="游明朝"/>
          <w:bCs/>
          <w:sz w:val="20"/>
          <w:szCs w:val="20"/>
        </w:rPr>
        <w:t xml:space="preserve"> can be satisfied/resolved</w:t>
      </w:r>
      <w:r w:rsidR="007B666C" w:rsidRPr="00A6653E">
        <w:rPr>
          <w:rFonts w:eastAsia="游明朝"/>
          <w:bCs/>
          <w:sz w:val="20"/>
          <w:szCs w:val="20"/>
        </w:rPr>
        <w:t>.</w:t>
      </w:r>
      <w:r w:rsidR="007B666C" w:rsidRPr="002B6D6C">
        <w:rPr>
          <w:rFonts w:eastAsia="游明朝"/>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aff1"/>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if supported) would anyway be transmitted by the gNB and received by the UE, there is no overhead and power consumption issue for the UE with L1 signaling method.</w:t>
            </w:r>
          </w:p>
          <w:p w14:paraId="1D69C44C" w14:textId="77777777" w:rsidR="00AF0D68" w:rsidRDefault="00AF0D68" w:rsidP="00AF0D68">
            <w:pPr>
              <w:pStyle w:val="aff1"/>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aff1"/>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156840">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156840">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156840">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lastRenderedPageBreak/>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ＭＳ 明朝"/>
          <w:lang w:val="en-US" w:eastAsia="ko-KR"/>
        </w:rPr>
      </w:pPr>
      <w:r>
        <w:rPr>
          <w:rFonts w:eastAsia="ＭＳ 明朝"/>
          <w:lang w:val="en-US" w:eastAsia="ko-KR"/>
        </w:rPr>
        <w:t>3.1</w:t>
      </w:r>
      <w:r w:rsidRPr="00F32A8D">
        <w:rPr>
          <w:rFonts w:eastAsia="ＭＳ 明朝"/>
          <w:lang w:val="en-US" w:eastAsia="ko-KR"/>
        </w:rPr>
        <w:t xml:space="preserve"> </w:t>
      </w:r>
      <w:r w:rsidR="002F4481">
        <w:rPr>
          <w:rFonts w:eastAsia="ＭＳ 明朝"/>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 xml:space="preserve">FFS: how the QCL information can be configured, </w:t>
            </w:r>
            <w:proofErr w:type="gramStart"/>
            <w:r w:rsidRPr="0026158D">
              <w:rPr>
                <w:rFonts w:eastAsia="Batang"/>
                <w:sz w:val="20"/>
                <w:szCs w:val="20"/>
                <w:lang w:val="en-GB" w:eastAsia="en-US"/>
              </w:rPr>
              <w:t>e.g.</w:t>
            </w:r>
            <w:proofErr w:type="gramEnd"/>
            <w:r w:rsidRPr="0026158D">
              <w:rPr>
                <w:rFonts w:eastAsia="Batang"/>
                <w:sz w:val="20"/>
                <w:szCs w:val="20"/>
                <w:lang w:val="en-GB" w:eastAsia="en-US"/>
              </w:rPr>
              <w:t xml:space="preserve">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the common configuration parameters per RS resource set, </w:t>
            </w:r>
            <w:proofErr w:type="gramStart"/>
            <w:r w:rsidRPr="0026158D">
              <w:rPr>
                <w:rFonts w:eastAsia="SimSun"/>
                <w:sz w:val="20"/>
                <w:szCs w:val="20"/>
              </w:rPr>
              <w:t>e.g</w:t>
            </w:r>
            <w:r w:rsidRPr="0026158D">
              <w:rPr>
                <w:rFonts w:eastAsia="Batang"/>
                <w:sz w:val="20"/>
                <w:szCs w:val="20"/>
              </w:rPr>
              <w:t>.</w:t>
            </w:r>
            <w:proofErr w:type="gramEnd"/>
            <w:r w:rsidRPr="0026158D">
              <w:rPr>
                <w:rFonts w:eastAsia="Batang"/>
                <w:sz w:val="20"/>
                <w:szCs w:val="20"/>
              </w:rPr>
              <w:t xml:space="preserve">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how to indicate availability/unavailability information for RS resources from the configured RS resource set(s) in L1 based availability indication, </w:t>
            </w:r>
            <w:proofErr w:type="gramStart"/>
            <w:r w:rsidRPr="0026158D">
              <w:rPr>
                <w:rFonts w:eastAsia="SimSun"/>
                <w:sz w:val="20"/>
                <w:szCs w:val="20"/>
              </w:rPr>
              <w:t>e.g.</w:t>
            </w:r>
            <w:proofErr w:type="gramEnd"/>
            <w:r w:rsidRPr="0026158D">
              <w:rPr>
                <w:rFonts w:eastAsia="SimSun"/>
                <w:sz w:val="20"/>
                <w:szCs w:val="20"/>
              </w:rPr>
              <w:t xml:space="preserve">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9"/>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w:t>
            </w:r>
            <w:proofErr w:type="gramStart"/>
            <w:r w:rsidRPr="00847DBB">
              <w:rPr>
                <w:rFonts w:eastAsia="SimSun"/>
                <w:b/>
                <w:bCs/>
                <w:sz w:val="20"/>
                <w:szCs w:val="20"/>
                <w:lang w:val="en-US" w:eastAsia="zh-CN"/>
              </w:rPr>
              <w:t>a</w:t>
            </w:r>
            <w:proofErr w:type="gramEnd"/>
            <w:r w:rsidRPr="00847DBB">
              <w:rPr>
                <w:rFonts w:eastAsia="SimSun"/>
                <w:b/>
                <w:bCs/>
                <w:sz w:val="20"/>
                <w:szCs w:val="20"/>
                <w:lang w:val="en-US" w:eastAsia="zh-CN"/>
              </w:rPr>
              <w:t xml:space="preserve">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w:t>
            </w:r>
            <w:proofErr w:type="gramStart"/>
            <w:r w:rsidRPr="00BD2D7B">
              <w:rPr>
                <w:rFonts w:eastAsia="SimSun"/>
                <w:b/>
                <w:bCs/>
                <w:sz w:val="20"/>
                <w:szCs w:val="20"/>
                <w:lang w:val="en-US" w:eastAsia="zh-CN"/>
              </w:rPr>
              <w:t>e.g.</w:t>
            </w:r>
            <w:proofErr w:type="gramEnd"/>
            <w:r w:rsidRPr="00BD2D7B">
              <w:rPr>
                <w:rFonts w:eastAsia="SimSun"/>
                <w:b/>
                <w:bCs/>
                <w:sz w:val="20"/>
                <w:szCs w:val="20"/>
                <w:lang w:val="en-US" w:eastAsia="zh-CN"/>
              </w:rPr>
              <w:t xml:space="preserve">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frequencyDomainAllocation, nrofRBs, </w:t>
            </w:r>
            <w:proofErr w:type="gramStart"/>
            <w:r w:rsidRPr="00496646">
              <w:rPr>
                <w:rFonts w:eastAsia="SimSun"/>
                <w:b/>
                <w:bCs/>
                <w:sz w:val="20"/>
                <w:szCs w:val="20"/>
                <w:lang w:val="en-US" w:eastAsia="zh-CN"/>
              </w:rPr>
              <w:t>and  startingRB</w:t>
            </w:r>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 xml:space="preserve">‘CSI-ResourcePeriodicityAndOffset’,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游明朝"/>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游明朝"/>
          <w:bCs/>
          <w:sz w:val="20"/>
          <w:szCs w:val="20"/>
        </w:rPr>
        <w:t xml:space="preserve">According to the above proposals, </w:t>
      </w:r>
      <w:r>
        <w:rPr>
          <w:rFonts w:eastAsia="游明朝"/>
          <w:bCs/>
          <w:sz w:val="20"/>
          <w:szCs w:val="20"/>
        </w:rPr>
        <w:t xml:space="preserve">the </w:t>
      </w:r>
      <w:r w:rsidRPr="00805BDF">
        <w:rPr>
          <w:rFonts w:eastAsia="游明朝"/>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1"/>
        <w:numPr>
          <w:ilvl w:val="0"/>
          <w:numId w:val="33"/>
        </w:numPr>
        <w:contextualSpacing/>
        <w:rPr>
          <w:rFonts w:ascii="Times New Roman" w:eastAsia="游明朝" w:hAnsi="Times New Roman"/>
          <w:bCs/>
          <w:sz w:val="20"/>
          <w:szCs w:val="20"/>
          <w:highlight w:val="yellow"/>
        </w:rPr>
      </w:pPr>
      <w:r w:rsidRPr="0084137A">
        <w:rPr>
          <w:rFonts w:ascii="Times New Roman" w:eastAsia="游明朝"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1"/>
        <w:numPr>
          <w:ilvl w:val="1"/>
          <w:numId w:val="33"/>
        </w:numPr>
        <w:contextualSpacing/>
        <w:rPr>
          <w:rFonts w:ascii="Times New Roman" w:eastAsia="游明朝" w:hAnsi="Times New Roman"/>
          <w:bCs/>
          <w:sz w:val="20"/>
          <w:szCs w:val="20"/>
          <w:highlight w:val="yellow"/>
        </w:rPr>
      </w:pPr>
      <w:r w:rsidRPr="0084137A">
        <w:rPr>
          <w:rFonts w:ascii="Times New Roman" w:eastAsia="游明朝" w:hAnsi="Times New Roman"/>
          <w:bCs/>
          <w:sz w:val="20"/>
          <w:szCs w:val="20"/>
          <w:highlight w:val="yellow"/>
        </w:rPr>
        <w:t xml:space="preserve"> </w:t>
      </w:r>
      <w:proofErr w:type="gramStart"/>
      <w:r w:rsidRPr="0084137A">
        <w:rPr>
          <w:rFonts w:ascii="Times New Roman" w:eastAsia="游明朝" w:hAnsi="Times New Roman"/>
          <w:bCs/>
          <w:sz w:val="20"/>
          <w:szCs w:val="20"/>
          <w:highlight w:val="yellow"/>
        </w:rPr>
        <w:t>e.g.</w:t>
      </w:r>
      <w:proofErr w:type="gramEnd"/>
      <w:r w:rsidRPr="0084137A">
        <w:rPr>
          <w:rFonts w:ascii="Times New Roman" w:eastAsia="游明朝" w:hAnsi="Times New Roman"/>
          <w:bCs/>
          <w:sz w:val="20"/>
          <w:szCs w:val="20"/>
          <w:highlight w:val="yellow"/>
        </w:rPr>
        <w:t xml:space="preserve"> per QCL</w:t>
      </w:r>
    </w:p>
    <w:p w14:paraId="2B8A4268" w14:textId="03C2DC23" w:rsidR="0084137A" w:rsidRPr="0084137A" w:rsidRDefault="0084137A" w:rsidP="008F4AE4">
      <w:pPr>
        <w:pStyle w:val="aff1"/>
        <w:numPr>
          <w:ilvl w:val="0"/>
          <w:numId w:val="33"/>
        </w:numPr>
        <w:contextualSpacing/>
        <w:rPr>
          <w:rFonts w:ascii="Times New Roman" w:eastAsia="游明朝" w:hAnsi="Times New Roman"/>
          <w:bCs/>
          <w:sz w:val="20"/>
          <w:szCs w:val="20"/>
          <w:highlight w:val="yellow"/>
        </w:rPr>
      </w:pPr>
      <w:r w:rsidRPr="0084137A">
        <w:rPr>
          <w:rFonts w:ascii="Times New Roman" w:eastAsia="游明朝"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1"/>
        <w:contextualSpacing/>
        <w:rPr>
          <w:rFonts w:ascii="Times New Roman" w:eastAsia="游明朝"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gramStart"/>
            <w:r w:rsidRPr="00A97733">
              <w:rPr>
                <w:sz w:val="20"/>
                <w:szCs w:val="22"/>
              </w:rPr>
              <w:t>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1"/>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aff1"/>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1"/>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1"/>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aff1"/>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1"/>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w:t>
      </w:r>
      <w:proofErr w:type="gramStart"/>
      <w:r w:rsidRPr="007A61B8">
        <w:rPr>
          <w:rFonts w:ascii="Times New Roman" w:hAnsi="Times New Roman"/>
          <w:sz w:val="20"/>
          <w:szCs w:val="20"/>
        </w:rPr>
        <w:t>i.e.</w:t>
      </w:r>
      <w:proofErr w:type="gramEnd"/>
      <w:r w:rsidRPr="007A61B8">
        <w:rPr>
          <w:rFonts w:ascii="Times New Roman" w:hAnsi="Times New Roman"/>
          <w:sz w:val="20"/>
          <w:szCs w:val="20"/>
        </w:rPr>
        <w:t xml:space="preserve"> same availability status for RS resources within a TRS resource set, and</w:t>
      </w:r>
    </w:p>
    <w:p w14:paraId="28EBC0BF" w14:textId="6D350E43" w:rsidR="0005091A" w:rsidRPr="00200AD2" w:rsidRDefault="00200AD2" w:rsidP="008F4AE4">
      <w:pPr>
        <w:pStyle w:val="aff1"/>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proofErr w:type="gramStart"/>
            <w:r w:rsidRPr="00CF5CEE">
              <w:rPr>
                <w:sz w:val="20"/>
                <w:szCs w:val="20"/>
              </w:rPr>
              <w:t>where</w:t>
            </w:r>
            <w:proofErr w:type="gramEnd"/>
          </w:p>
          <w:p w14:paraId="35462E72" w14:textId="77777777" w:rsidR="00200AD2" w:rsidRPr="00CF5CEE" w:rsidRDefault="00200AD2" w:rsidP="008F4AE4">
            <w:pPr>
              <w:pStyle w:val="aff1"/>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1"/>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1"/>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1"/>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1"/>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游明朝"/>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游明朝"/>
          <w:b/>
          <w:bCs/>
          <w:sz w:val="20"/>
          <w:szCs w:val="20"/>
        </w:rPr>
        <w:t>.</w:t>
      </w:r>
      <w:r w:rsidRPr="002B6D6C">
        <w:rPr>
          <w:rFonts w:eastAsia="游明朝"/>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1"/>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1"/>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aff1"/>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1"/>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156840">
            <w:pPr>
              <w:rPr>
                <w:sz w:val="20"/>
                <w:szCs w:val="20"/>
                <w:lang w:eastAsia="ko-KR"/>
              </w:rPr>
            </w:pPr>
            <w:r>
              <w:rPr>
                <w:sz w:val="20"/>
                <w:szCs w:val="20"/>
                <w:lang w:eastAsia="ko-KR"/>
              </w:rPr>
              <w:t>Y</w:t>
            </w:r>
          </w:p>
        </w:tc>
        <w:tc>
          <w:tcPr>
            <w:tcW w:w="6724" w:type="dxa"/>
          </w:tcPr>
          <w:p w14:paraId="786A7EC5" w14:textId="77777777" w:rsidR="005826C0" w:rsidRDefault="005826C0" w:rsidP="00156840">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 xml:space="preserve">We are OK in general and we support Alt 2, </w:t>
            </w:r>
            <w:proofErr w:type="gramStart"/>
            <w:r>
              <w:rPr>
                <w:rFonts w:eastAsia="DengXian"/>
                <w:sz w:val="20"/>
                <w:szCs w:val="20"/>
                <w:lang w:eastAsia="ko-KR"/>
              </w:rPr>
              <w:t>i.e.</w:t>
            </w:r>
            <w:proofErr w:type="gramEnd"/>
            <w:r>
              <w:rPr>
                <w:rFonts w:eastAsia="DengXian"/>
                <w:sz w:val="20"/>
                <w:szCs w:val="20"/>
                <w:lang w:eastAsia="ko-KR"/>
              </w:rPr>
              <w:t xml:space="preserv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 xml:space="preserve">Like noted by Sharp, it would be good to clarify that the ‘TRS resource set’ is not (necessarily) identical to ‘NZP-CSI-RS-ResourceSet’,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lastRenderedPageBreak/>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ＭＳ 明朝" w:hint="eastAsia"/>
                <w:sz w:val="20"/>
                <w:szCs w:val="20"/>
                <w:lang w:eastAsia="ja-JP"/>
              </w:rPr>
              <w:t>D</w:t>
            </w:r>
            <w:r>
              <w:rPr>
                <w:rFonts w:eastAsia="ＭＳ 明朝"/>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ＭＳ 明朝"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ＭＳ 明朝" w:hint="eastAsia"/>
                <w:sz w:val="20"/>
                <w:szCs w:val="20"/>
                <w:lang w:eastAsia="ja-JP"/>
              </w:rPr>
              <w:t>S</w:t>
            </w:r>
            <w:r>
              <w:rPr>
                <w:rFonts w:eastAsia="ＭＳ 明朝"/>
                <w:sz w:val="20"/>
                <w:szCs w:val="20"/>
                <w:lang w:eastAsia="ja-JP"/>
              </w:rPr>
              <w:t>ame view as LG.</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 xml:space="preserve">frequencyDomainAllocation, nrofRBs, </w:t>
            </w:r>
            <w:proofErr w:type="gramStart"/>
            <w:r w:rsidRPr="003D0C78">
              <w:rPr>
                <w:rFonts w:eastAsia="SimSun"/>
                <w:bCs/>
                <w:sz w:val="20"/>
                <w:szCs w:val="20"/>
              </w:rPr>
              <w:t>and  startingRB</w:t>
            </w:r>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aff1"/>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 xml:space="preserve">Support one of the following configuration </w:t>
            </w:r>
            <w:proofErr w:type="gramStart"/>
            <w:r w:rsidRPr="0051115B">
              <w:rPr>
                <w:rFonts w:ascii="Times New Roman" w:hAnsi="Times New Roman"/>
                <w:sz w:val="20"/>
                <w:szCs w:val="20"/>
              </w:rPr>
              <w:t>structure</w:t>
            </w:r>
            <w:proofErr w:type="gramEnd"/>
            <w:r w:rsidRPr="0051115B">
              <w:rPr>
                <w:rFonts w:ascii="Times New Roman" w:hAnsi="Times New Roman"/>
                <w:sz w:val="20"/>
                <w:szCs w:val="20"/>
              </w:rPr>
              <w:t xml:space="preserve"> for each configuration parameter:</w:t>
            </w:r>
          </w:p>
          <w:p w14:paraId="4C5197DE" w14:textId="2F51ADFD"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aff1"/>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aff1"/>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1"/>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 xml:space="preserve">powerControlOffsetSS: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f1"/>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 xml:space="preserve">frequencyDomainAllocation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1"/>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lastRenderedPageBreak/>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aff1"/>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aff1"/>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279"/>
        <w:gridCol w:w="7151"/>
      </w:tblGrid>
      <w:tr w:rsidR="004E2BAB" w:rsidRPr="000C7D87" w14:paraId="3C3EC5F9" w14:textId="77777777" w:rsidTr="00C74B48">
        <w:trPr>
          <w:trHeight w:val="435"/>
        </w:trPr>
        <w:tc>
          <w:tcPr>
            <w:tcW w:w="1059"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325"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C74B48">
        <w:trPr>
          <w:trHeight w:val="448"/>
        </w:trPr>
        <w:tc>
          <w:tcPr>
            <w:tcW w:w="1059"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325"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C74B48">
        <w:trPr>
          <w:trHeight w:val="448"/>
        </w:trPr>
        <w:tc>
          <w:tcPr>
            <w:tcW w:w="1059"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325"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C74B48">
        <w:trPr>
          <w:trHeight w:val="448"/>
        </w:trPr>
        <w:tc>
          <w:tcPr>
            <w:tcW w:w="1059"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325"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C74B48">
        <w:trPr>
          <w:trHeight w:val="448"/>
        </w:trPr>
        <w:tc>
          <w:tcPr>
            <w:tcW w:w="1059"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325"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C74B48">
        <w:trPr>
          <w:trHeight w:val="448"/>
        </w:trPr>
        <w:tc>
          <w:tcPr>
            <w:tcW w:w="1059"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lastRenderedPageBreak/>
              <w:t>ZTE, Sanechips</w:t>
            </w:r>
          </w:p>
        </w:tc>
        <w:tc>
          <w:tcPr>
            <w:tcW w:w="1325"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f1"/>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1"/>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aff1"/>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C74B48">
        <w:trPr>
          <w:trHeight w:val="448"/>
        </w:trPr>
        <w:tc>
          <w:tcPr>
            <w:tcW w:w="1059" w:type="dxa"/>
          </w:tcPr>
          <w:p w14:paraId="67B4661D" w14:textId="77777777" w:rsidR="005826C0" w:rsidRPr="00DD4EE2" w:rsidRDefault="005826C0" w:rsidP="00156840">
            <w:pPr>
              <w:rPr>
                <w:rFonts w:eastAsia="DengXian"/>
                <w:sz w:val="20"/>
                <w:szCs w:val="20"/>
                <w:lang w:eastAsia="ko-KR"/>
              </w:rPr>
            </w:pPr>
            <w:r>
              <w:rPr>
                <w:rFonts w:eastAsia="DengXian"/>
                <w:sz w:val="20"/>
                <w:szCs w:val="20"/>
                <w:lang w:eastAsia="ko-KR"/>
              </w:rPr>
              <w:t>CATT</w:t>
            </w:r>
          </w:p>
        </w:tc>
        <w:tc>
          <w:tcPr>
            <w:tcW w:w="1325" w:type="dxa"/>
          </w:tcPr>
          <w:p w14:paraId="0EBE6338" w14:textId="77777777" w:rsidR="005826C0" w:rsidRDefault="005826C0" w:rsidP="00156840">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156840">
              <w:trPr>
                <w:trHeight w:val="277"/>
                <w:jc w:val="center"/>
              </w:trPr>
              <w:tc>
                <w:tcPr>
                  <w:tcW w:w="715" w:type="dxa"/>
                  <w:shd w:val="clear" w:color="auto" w:fill="70AD47"/>
                </w:tcPr>
                <w:p w14:paraId="38F11869" w14:textId="77777777" w:rsidR="005826C0" w:rsidRDefault="005826C0" w:rsidP="00156840">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156840">
                  <w:pPr>
                    <w:spacing w:after="0"/>
                    <w:jc w:val="center"/>
                    <w:rPr>
                      <w:b/>
                      <w:sz w:val="20"/>
                      <w:szCs w:val="20"/>
                    </w:rPr>
                  </w:pPr>
                  <w:r>
                    <w:rPr>
                      <w:b/>
                      <w:sz w:val="20"/>
                      <w:szCs w:val="20"/>
                    </w:rPr>
                    <w:t>Configuration structure</w:t>
                  </w:r>
                </w:p>
                <w:p w14:paraId="4EED2BC3" w14:textId="77777777" w:rsidR="005826C0" w:rsidRPr="00E26719" w:rsidRDefault="005826C0" w:rsidP="00156840">
                  <w:pPr>
                    <w:spacing w:after="0"/>
                    <w:jc w:val="center"/>
                    <w:rPr>
                      <w:b/>
                      <w:sz w:val="20"/>
                      <w:szCs w:val="20"/>
                    </w:rPr>
                  </w:pPr>
                  <w:r>
                    <w:rPr>
                      <w:b/>
                      <w:sz w:val="20"/>
                      <w:szCs w:val="20"/>
                    </w:rPr>
                    <w:t>(Alt1, Alt2 or Alt3)</w:t>
                  </w:r>
                </w:p>
              </w:tc>
            </w:tr>
            <w:tr w:rsidR="005826C0" w:rsidRPr="00863D69" w14:paraId="2CE50E65" w14:textId="77777777" w:rsidTr="00156840">
              <w:trPr>
                <w:trHeight w:val="323"/>
                <w:jc w:val="center"/>
              </w:trPr>
              <w:tc>
                <w:tcPr>
                  <w:tcW w:w="715" w:type="dxa"/>
                </w:tcPr>
                <w:p w14:paraId="5DC39560"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156840">
              <w:trPr>
                <w:trHeight w:val="323"/>
                <w:jc w:val="center"/>
              </w:trPr>
              <w:tc>
                <w:tcPr>
                  <w:tcW w:w="715" w:type="dxa"/>
                </w:tcPr>
                <w:p w14:paraId="6A6612AE"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156840">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156840">
              <w:trPr>
                <w:trHeight w:val="277"/>
                <w:jc w:val="center"/>
              </w:trPr>
              <w:tc>
                <w:tcPr>
                  <w:tcW w:w="715" w:type="dxa"/>
                </w:tcPr>
                <w:p w14:paraId="555678A9"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156840">
              <w:trPr>
                <w:trHeight w:val="277"/>
                <w:jc w:val="center"/>
              </w:trPr>
              <w:tc>
                <w:tcPr>
                  <w:tcW w:w="715" w:type="dxa"/>
                </w:tcPr>
                <w:p w14:paraId="75AAD7D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156840">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156840">
              <w:trPr>
                <w:trHeight w:val="277"/>
                <w:jc w:val="center"/>
              </w:trPr>
              <w:tc>
                <w:tcPr>
                  <w:tcW w:w="715" w:type="dxa"/>
                </w:tcPr>
                <w:p w14:paraId="7E8B79C5" w14:textId="77777777" w:rsidR="005826C0" w:rsidRPr="00863D69" w:rsidRDefault="005826C0" w:rsidP="00156840">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156840">
                  <w:pPr>
                    <w:spacing w:after="0"/>
                    <w:rPr>
                      <w:rFonts w:eastAsia="Malgun Gothic"/>
                      <w:sz w:val="20"/>
                      <w:szCs w:val="20"/>
                    </w:rPr>
                  </w:pPr>
                  <w:r>
                    <w:rPr>
                      <w:rFonts w:eastAsia="Malgun Gothic"/>
                      <w:sz w:val="20"/>
                      <w:szCs w:val="20"/>
                    </w:rPr>
                    <w:t>common for all</w:t>
                  </w:r>
                </w:p>
              </w:tc>
            </w:tr>
            <w:tr w:rsidR="005826C0" w:rsidRPr="00863D69" w14:paraId="765AEC5E" w14:textId="77777777" w:rsidTr="00156840">
              <w:trPr>
                <w:trHeight w:val="277"/>
                <w:jc w:val="center"/>
              </w:trPr>
              <w:tc>
                <w:tcPr>
                  <w:tcW w:w="715" w:type="dxa"/>
                </w:tcPr>
                <w:p w14:paraId="50477344" w14:textId="77777777" w:rsidR="005826C0" w:rsidRPr="00863D69" w:rsidRDefault="005826C0" w:rsidP="00156840">
                  <w:pPr>
                    <w:spacing w:after="0"/>
                    <w:rPr>
                      <w:sz w:val="20"/>
                      <w:szCs w:val="20"/>
                    </w:rPr>
                  </w:pPr>
                  <w:r>
                    <w:rPr>
                      <w:sz w:val="20"/>
                      <w:szCs w:val="20"/>
                    </w:rPr>
                    <w:t>6</w:t>
                  </w:r>
                </w:p>
              </w:tc>
              <w:tc>
                <w:tcPr>
                  <w:tcW w:w="2430" w:type="dxa"/>
                </w:tcPr>
                <w:p w14:paraId="601DE805"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156840">
              <w:trPr>
                <w:trHeight w:val="277"/>
                <w:jc w:val="center"/>
              </w:trPr>
              <w:tc>
                <w:tcPr>
                  <w:tcW w:w="715" w:type="dxa"/>
                </w:tcPr>
                <w:p w14:paraId="192AC936" w14:textId="77777777" w:rsidR="005826C0" w:rsidRPr="00863D69" w:rsidRDefault="005826C0" w:rsidP="00156840">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156840">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156840">
              <w:trPr>
                <w:trHeight w:val="58"/>
                <w:jc w:val="center"/>
              </w:trPr>
              <w:tc>
                <w:tcPr>
                  <w:tcW w:w="715" w:type="dxa"/>
                </w:tcPr>
                <w:p w14:paraId="3C6FD883" w14:textId="77777777" w:rsidR="005826C0" w:rsidRPr="00863D69" w:rsidRDefault="005826C0" w:rsidP="00156840">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156840">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156840">
              <w:trPr>
                <w:trHeight w:val="58"/>
                <w:jc w:val="center"/>
              </w:trPr>
              <w:tc>
                <w:tcPr>
                  <w:tcW w:w="715" w:type="dxa"/>
                </w:tcPr>
                <w:p w14:paraId="0D2F631A" w14:textId="77777777" w:rsidR="005826C0" w:rsidRPr="00863D69" w:rsidRDefault="005826C0" w:rsidP="00156840">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156840">
                  <w:pPr>
                    <w:spacing w:after="0"/>
                    <w:rPr>
                      <w:rFonts w:eastAsia="Malgun Gothic"/>
                      <w:sz w:val="20"/>
                      <w:szCs w:val="20"/>
                    </w:rPr>
                  </w:pPr>
                </w:p>
              </w:tc>
            </w:tr>
          </w:tbl>
          <w:p w14:paraId="66CAEAFD" w14:textId="77777777" w:rsidR="005826C0" w:rsidRDefault="005826C0" w:rsidP="00156840">
            <w:pPr>
              <w:rPr>
                <w:rFonts w:eastAsia="Malgun Gothic"/>
                <w:b/>
                <w:sz w:val="20"/>
                <w:szCs w:val="20"/>
              </w:rPr>
            </w:pPr>
          </w:p>
          <w:p w14:paraId="3DE7EE92" w14:textId="1D267107" w:rsidR="00347F96" w:rsidRPr="00DD4EE2" w:rsidRDefault="00347F96" w:rsidP="00156840">
            <w:pPr>
              <w:rPr>
                <w:rFonts w:eastAsia="Malgun Gothic"/>
                <w:b/>
                <w:sz w:val="20"/>
                <w:szCs w:val="20"/>
              </w:rPr>
            </w:pPr>
          </w:p>
        </w:tc>
      </w:tr>
      <w:tr w:rsidR="00347F96" w:rsidRPr="00DD4EE2" w14:paraId="780EA1DE" w14:textId="77777777" w:rsidTr="00C74B48">
        <w:trPr>
          <w:trHeight w:val="448"/>
        </w:trPr>
        <w:tc>
          <w:tcPr>
            <w:tcW w:w="1059"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325"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D0048D">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D0048D">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D0048D">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D0048D">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D0048D">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D0048D">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D0048D">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D0048D">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D0048D">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D0048D">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C74B48">
        <w:trPr>
          <w:trHeight w:val="448"/>
        </w:trPr>
        <w:tc>
          <w:tcPr>
            <w:tcW w:w="1059" w:type="dxa"/>
          </w:tcPr>
          <w:p w14:paraId="1F398981" w14:textId="12CC0E1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325"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016E78">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016E78">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016E78">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016E78">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016E78">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016E78">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016E78">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016E78">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016E78">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016E78">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C74B48">
        <w:trPr>
          <w:trHeight w:val="448"/>
        </w:trPr>
        <w:tc>
          <w:tcPr>
            <w:tcW w:w="1059"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325"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614785">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614785">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 xml:space="preserve">powerControlOffsetSS: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614785">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f1"/>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614785">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614785">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614785">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614785">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w:t>
                  </w:r>
                  <w:proofErr w:type="gramStart"/>
                  <w:r>
                    <w:rPr>
                      <w:rFonts w:eastAsia="Malgun Gothic"/>
                      <w:sz w:val="20"/>
                      <w:szCs w:val="20"/>
                    </w:rPr>
                    <w:t>i.e.</w:t>
                  </w:r>
                  <w:proofErr w:type="gramEnd"/>
                  <w:r>
                    <w:rPr>
                      <w:rFonts w:eastAsia="Malgun Gothic"/>
                      <w:sz w:val="20"/>
                      <w:szCs w:val="20"/>
                    </w:rPr>
                    <w:t xml:space="preserve"> as the reference for the first TRS resource), offset should also be reflected in configuration</w:t>
                  </w:r>
                </w:p>
              </w:tc>
            </w:tr>
            <w:tr w:rsidR="00C74B48" w:rsidRPr="00863D69" w14:paraId="2C6171FA" w14:textId="77777777" w:rsidTr="00614785">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 xml:space="preserve">frequencyDomainAllocation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614785">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614785">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f1"/>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aff1"/>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C74B48">
        <w:trPr>
          <w:trHeight w:val="448"/>
        </w:trPr>
        <w:tc>
          <w:tcPr>
            <w:tcW w:w="1059"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325"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proofErr w:type="gramStart"/>
            <w:r>
              <w:rPr>
                <w:rFonts w:eastAsia="DengXian"/>
                <w:sz w:val="20"/>
                <w:szCs w:val="20"/>
                <w:lang w:eastAsia="ko-KR"/>
              </w:rPr>
              <w:t>I.e.</w:t>
            </w:r>
            <w:proofErr w:type="gramEnd"/>
            <w:r>
              <w:rPr>
                <w:rFonts w:eastAsia="DengXian"/>
                <w:sz w:val="20"/>
                <w:szCs w:val="20"/>
                <w:lang w:eastAsia="ko-KR"/>
              </w:rPr>
              <w:t xml:space="preserv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C74B48">
        <w:trPr>
          <w:trHeight w:val="448"/>
        </w:trPr>
        <w:tc>
          <w:tcPr>
            <w:tcW w:w="1059"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325"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190F0C">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190F0C">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lastRenderedPageBreak/>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190F0C">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190F0C">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190F0C">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190F0C">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190F0C">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190F0C">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190F0C">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190F0C">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C74B48">
        <w:trPr>
          <w:trHeight w:val="448"/>
        </w:trPr>
        <w:tc>
          <w:tcPr>
            <w:tcW w:w="1059" w:type="dxa"/>
          </w:tcPr>
          <w:p w14:paraId="13DFF4C9" w14:textId="20914CFE" w:rsidR="00CC3148" w:rsidRPr="00CC3148" w:rsidRDefault="00CC3148" w:rsidP="00CC3148">
            <w:pPr>
              <w:rPr>
                <w:rFonts w:eastAsia="ＭＳ 明朝"/>
                <w:sz w:val="20"/>
                <w:szCs w:val="20"/>
                <w:lang w:eastAsia="ja-JP"/>
              </w:rPr>
            </w:pPr>
            <w:r>
              <w:rPr>
                <w:rFonts w:eastAsia="ＭＳ 明朝" w:hint="eastAsia"/>
                <w:sz w:val="20"/>
                <w:szCs w:val="20"/>
                <w:lang w:eastAsia="ja-JP"/>
              </w:rPr>
              <w:lastRenderedPageBreak/>
              <w:t>D</w:t>
            </w:r>
            <w:r>
              <w:rPr>
                <w:rFonts w:eastAsia="ＭＳ 明朝"/>
                <w:sz w:val="20"/>
                <w:szCs w:val="20"/>
                <w:lang w:eastAsia="ja-JP"/>
              </w:rPr>
              <w:t>OCOMO</w:t>
            </w:r>
          </w:p>
        </w:tc>
        <w:tc>
          <w:tcPr>
            <w:tcW w:w="1325"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D13662">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D13662">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D13662">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D13662">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D13662">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D13662">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D13662">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D13662">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D13662">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D13662">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bl>
    <w:p w14:paraId="676A1BBF" w14:textId="77777777" w:rsidR="00034277" w:rsidRDefault="00034277" w:rsidP="00034277">
      <w:pPr>
        <w:rPr>
          <w:rFonts w:eastAsia="ＭＳ 明朝"/>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ＭＳ 明朝"/>
          <w:lang w:val="en-US" w:eastAsia="ko-KR"/>
        </w:rPr>
      </w:pPr>
      <w:r>
        <w:rPr>
          <w:rFonts w:eastAsia="ＭＳ 明朝"/>
          <w:lang w:val="en-US" w:eastAsia="ko-KR"/>
        </w:rPr>
        <w:t>3.2</w:t>
      </w:r>
      <w:r w:rsidRPr="00F32A8D">
        <w:rPr>
          <w:rFonts w:eastAsia="ＭＳ 明朝"/>
          <w:lang w:val="en-US" w:eastAsia="ko-KR"/>
        </w:rPr>
        <w:t xml:space="preserve"> </w:t>
      </w:r>
      <w:r>
        <w:rPr>
          <w:rFonts w:eastAsia="ＭＳ 明朝"/>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9"/>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w:t>
            </w:r>
            <w:proofErr w:type="gramStart"/>
            <w:r w:rsidRPr="00A0372A">
              <w:rPr>
                <w:rFonts w:eastAsia="SimSun"/>
                <w:b/>
                <w:bCs/>
                <w:sz w:val="20"/>
                <w:szCs w:val="20"/>
                <w:lang w:val="en-US" w:eastAsia="zh-CN"/>
              </w:rPr>
              <w:t>e.g.</w:t>
            </w:r>
            <w:proofErr w:type="gramEnd"/>
            <w:r w:rsidRPr="00A0372A">
              <w:rPr>
                <w:rFonts w:eastAsia="SimSun"/>
                <w:b/>
                <w:bCs/>
                <w:sz w:val="20"/>
                <w:szCs w:val="20"/>
                <w:lang w:val="en-US" w:eastAsia="zh-CN"/>
              </w:rPr>
              <w:t xml:space="preserve">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whether or not to support additional configuration parameter, </w:t>
      </w:r>
      <w:proofErr w:type="gramStart"/>
      <w:r>
        <w:rPr>
          <w:sz w:val="20"/>
          <w:szCs w:val="20"/>
        </w:rPr>
        <w:t>i.e.</w:t>
      </w:r>
      <w:proofErr w:type="gramEnd"/>
      <w:r>
        <w:rPr>
          <w:sz w:val="20"/>
          <w:szCs w:val="20"/>
        </w:rPr>
        <w:t xml:space="preserv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游明朝"/>
          <w:bCs/>
          <w:sz w:val="20"/>
          <w:szCs w:val="20"/>
        </w:rPr>
      </w:pPr>
      <w:r w:rsidRPr="00A64EDC">
        <w:rPr>
          <w:rFonts w:eastAsia="游明朝"/>
          <w:bCs/>
          <w:sz w:val="20"/>
          <w:szCs w:val="20"/>
        </w:rPr>
        <w:lastRenderedPageBreak/>
        <w:t>The following question is provided for 1</w:t>
      </w:r>
      <w:r w:rsidRPr="00A64EDC">
        <w:rPr>
          <w:rFonts w:eastAsia="游明朝"/>
          <w:bCs/>
          <w:sz w:val="20"/>
          <w:szCs w:val="20"/>
          <w:vertAlign w:val="superscript"/>
        </w:rPr>
        <w:t>st</w:t>
      </w:r>
      <w:r w:rsidRPr="00A64EDC">
        <w:rPr>
          <w:rFonts w:eastAsia="游明朝"/>
          <w:bCs/>
          <w:sz w:val="20"/>
          <w:szCs w:val="20"/>
        </w:rPr>
        <w:t xml:space="preserve"> </w:t>
      </w:r>
      <w:r>
        <w:rPr>
          <w:rFonts w:eastAsia="游明朝"/>
          <w:bCs/>
          <w:sz w:val="20"/>
          <w:szCs w:val="20"/>
        </w:rPr>
        <w:t>round discussion.</w:t>
      </w:r>
      <w:r w:rsidR="00E16481">
        <w:rPr>
          <w:rFonts w:eastAsia="游明朝"/>
          <w:bCs/>
          <w:sz w:val="20"/>
          <w:szCs w:val="20"/>
        </w:rPr>
        <w:t xml:space="preserve"> Potential proposal will be draft for further discussion based on the outcome of 1</w:t>
      </w:r>
      <w:r w:rsidR="00E16481" w:rsidRPr="00E16481">
        <w:rPr>
          <w:rFonts w:eastAsia="游明朝"/>
          <w:bCs/>
          <w:sz w:val="20"/>
          <w:szCs w:val="20"/>
          <w:vertAlign w:val="superscript"/>
        </w:rPr>
        <w:t>st</w:t>
      </w:r>
      <w:r w:rsidR="00E16481">
        <w:rPr>
          <w:rFonts w:eastAsia="游明朝"/>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 xml:space="preserve">configured to idle/inactive UEs, </w:t>
            </w:r>
            <w:proofErr w:type="gramStart"/>
            <w:r w:rsidR="00635A9B">
              <w:rPr>
                <w:rFonts w:eastAsia="SimSun"/>
                <w:bCs/>
                <w:sz w:val="20"/>
                <w:szCs w:val="20"/>
              </w:rPr>
              <w:t>e.g.</w:t>
            </w:r>
            <w:proofErr w:type="gramEnd"/>
            <w:r w:rsidR="00635A9B">
              <w:rPr>
                <w:rFonts w:eastAsia="SimSun"/>
                <w:bCs/>
                <w:sz w:val="20"/>
                <w:szCs w:val="20"/>
              </w:rPr>
              <w:t xml:space="preserve">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156840">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w:t>
            </w:r>
            <w:proofErr w:type="gramStart"/>
            <w:r>
              <w:rPr>
                <w:rFonts w:eastAsia="Malgun Gothic"/>
                <w:sz w:val="20"/>
                <w:szCs w:val="20"/>
                <w:lang w:eastAsia="ko-KR"/>
              </w:rPr>
              <w:t>i.e.</w:t>
            </w:r>
            <w:proofErr w:type="gramEnd"/>
            <w:r>
              <w:rPr>
                <w:rFonts w:eastAsia="Malgun Gothic"/>
                <w:sz w:val="20"/>
                <w:szCs w:val="20"/>
                <w:lang w:eastAsia="ko-KR"/>
              </w:rPr>
              <w:t xml:space="preserv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w:t>
            </w:r>
            <w:proofErr w:type="gramStart"/>
            <w:r>
              <w:rPr>
                <w:rFonts w:eastAsia="Malgun Gothic"/>
                <w:sz w:val="20"/>
                <w:szCs w:val="20"/>
                <w:lang w:eastAsia="ko-KR"/>
              </w:rPr>
              <w:t>e.g.</w:t>
            </w:r>
            <w:proofErr w:type="gramEnd"/>
            <w:r>
              <w:rPr>
                <w:rFonts w:eastAsia="Malgun Gothic"/>
                <w:sz w:val="20"/>
                <w:szCs w:val="20"/>
                <w:lang w:eastAsia="ko-KR"/>
              </w:rPr>
              <w:t xml:space="preserve">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ＭＳ 明朝"/>
          <w:lang w:val="en-US" w:eastAsia="ko-KR"/>
        </w:rPr>
      </w:pPr>
      <w:r>
        <w:rPr>
          <w:rFonts w:eastAsia="ＭＳ 明朝"/>
          <w:lang w:val="en-US" w:eastAsia="ko-KR"/>
        </w:rPr>
        <w:t>3.3</w:t>
      </w:r>
      <w:r w:rsidR="00403006" w:rsidRPr="00F32A8D">
        <w:rPr>
          <w:rFonts w:eastAsia="ＭＳ 明朝"/>
          <w:lang w:val="en-US" w:eastAsia="ko-KR"/>
        </w:rPr>
        <w:t xml:space="preserve"> </w:t>
      </w:r>
      <w:r w:rsidR="002D680A">
        <w:rPr>
          <w:rFonts w:eastAsia="ＭＳ 明朝"/>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9"/>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lastRenderedPageBreak/>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9"/>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lastRenderedPageBreak/>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ＭＳ 明朝"/>
          <w:lang w:val="en-US" w:eastAsia="ko-KR"/>
        </w:rPr>
      </w:pPr>
      <w:r>
        <w:rPr>
          <w:rFonts w:eastAsia="ＭＳ 明朝"/>
          <w:lang w:val="en-US" w:eastAsia="ko-KR"/>
        </w:rPr>
        <w:t>4.1</w:t>
      </w:r>
      <w:r w:rsidRPr="00F32A8D">
        <w:rPr>
          <w:rFonts w:eastAsia="ＭＳ 明朝"/>
          <w:lang w:val="en-US" w:eastAsia="ko-KR"/>
        </w:rPr>
        <w:t xml:space="preserve"> </w:t>
      </w:r>
      <w:r w:rsidR="00D46157">
        <w:rPr>
          <w:rFonts w:eastAsia="ＭＳ 明朝"/>
          <w:lang w:val="en-US" w:eastAsia="ko-KR"/>
        </w:rPr>
        <w:t xml:space="preserve">Impact to existing </w:t>
      </w:r>
      <w:r w:rsidR="00CF25D9">
        <w:rPr>
          <w:rFonts w:eastAsia="ＭＳ 明朝"/>
          <w:lang w:val="en-US" w:eastAsia="ko-KR"/>
        </w:rPr>
        <w:t xml:space="preserve">physical layer </w:t>
      </w:r>
      <w:r w:rsidR="00D46157">
        <w:rPr>
          <w:rFonts w:eastAsia="ＭＳ 明朝"/>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游明朝"/>
          <w:bCs/>
          <w:sz w:val="20"/>
          <w:szCs w:val="20"/>
        </w:rPr>
      </w:pPr>
      <w:r>
        <w:rPr>
          <w:rFonts w:eastAsia="游明朝"/>
          <w:bCs/>
          <w:sz w:val="20"/>
          <w:szCs w:val="20"/>
        </w:rPr>
        <w:t xml:space="preserve">According to </w:t>
      </w:r>
      <w:r w:rsidRPr="00D46157">
        <w:rPr>
          <w:rFonts w:eastAsia="游明朝"/>
          <w:bCs/>
          <w:sz w:val="20"/>
          <w:szCs w:val="20"/>
        </w:rPr>
        <w:t>proposals</w:t>
      </w:r>
      <w:r>
        <w:rPr>
          <w:rFonts w:eastAsia="游明朝"/>
          <w:bCs/>
          <w:sz w:val="20"/>
          <w:szCs w:val="20"/>
        </w:rPr>
        <w:t xml:space="preserve"> in Section 4</w:t>
      </w:r>
      <w:r w:rsidRPr="00D46157">
        <w:rPr>
          <w:rFonts w:eastAsia="游明朝"/>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1"/>
        <w:numPr>
          <w:ilvl w:val="0"/>
          <w:numId w:val="43"/>
        </w:numPr>
        <w:adjustRightInd w:val="0"/>
        <w:snapToGrid w:val="0"/>
        <w:spacing w:after="0"/>
        <w:rPr>
          <w:rFonts w:ascii="Times New Roman" w:eastAsia="游明朝"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aff1"/>
        <w:numPr>
          <w:ilvl w:val="0"/>
          <w:numId w:val="43"/>
        </w:numPr>
        <w:adjustRightInd w:val="0"/>
        <w:snapToGrid w:val="0"/>
        <w:spacing w:after="0"/>
        <w:rPr>
          <w:rFonts w:ascii="Times New Roman" w:eastAsia="游明朝" w:hAnsi="Times New Roman"/>
          <w:bCs/>
          <w:sz w:val="20"/>
          <w:szCs w:val="20"/>
          <w:highlight w:val="cyan"/>
        </w:rPr>
      </w:pPr>
      <w:r w:rsidRPr="00F337F5">
        <w:rPr>
          <w:rFonts w:ascii="Times New Roman" w:hAnsi="Times New Roman"/>
          <w:sz w:val="20"/>
          <w:szCs w:val="20"/>
          <w:highlight w:val="cyan"/>
        </w:rPr>
        <w:t xml:space="preserve">impact to PDSCH, </w:t>
      </w:r>
      <w:proofErr w:type="gramStart"/>
      <w:r w:rsidRPr="00F337F5">
        <w:rPr>
          <w:rFonts w:ascii="Times New Roman" w:hAnsi="Times New Roman"/>
          <w:sz w:val="20"/>
          <w:szCs w:val="20"/>
          <w:highlight w:val="cyan"/>
        </w:rPr>
        <w:t>e.g.</w:t>
      </w:r>
      <w:proofErr w:type="gramEnd"/>
      <w:r w:rsidRPr="00F337F5">
        <w:rPr>
          <w:rFonts w:ascii="Times New Roman" w:hAnsi="Times New Roman"/>
          <w:sz w:val="20"/>
          <w:szCs w:val="20"/>
          <w:highlight w:val="cyan"/>
        </w:rPr>
        <w:t xml:space="preserve">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游明朝"/>
          <w:bCs/>
          <w:sz w:val="20"/>
          <w:szCs w:val="20"/>
          <w:highlight w:val="cyan"/>
        </w:rPr>
      </w:pPr>
    </w:p>
    <w:p w14:paraId="20B6D081" w14:textId="608B2105" w:rsidR="00A64EDC" w:rsidRPr="00A64EDC" w:rsidRDefault="00A64EDC" w:rsidP="00A64EDC">
      <w:pPr>
        <w:adjustRightInd w:val="0"/>
        <w:snapToGrid w:val="0"/>
        <w:spacing w:after="0"/>
        <w:rPr>
          <w:rFonts w:eastAsia="游明朝"/>
          <w:bCs/>
          <w:sz w:val="20"/>
          <w:szCs w:val="20"/>
        </w:rPr>
      </w:pPr>
      <w:r w:rsidRPr="00A64EDC">
        <w:rPr>
          <w:rFonts w:eastAsia="游明朝"/>
          <w:bCs/>
          <w:sz w:val="20"/>
          <w:szCs w:val="20"/>
        </w:rPr>
        <w:t>The following question is provided for 1</w:t>
      </w:r>
      <w:r w:rsidRPr="00A64EDC">
        <w:rPr>
          <w:rFonts w:eastAsia="游明朝"/>
          <w:bCs/>
          <w:sz w:val="20"/>
          <w:szCs w:val="20"/>
          <w:vertAlign w:val="superscript"/>
        </w:rPr>
        <w:t>st</w:t>
      </w:r>
      <w:r w:rsidRPr="00A64EDC">
        <w:rPr>
          <w:rFonts w:eastAsia="游明朝"/>
          <w:bCs/>
          <w:sz w:val="20"/>
          <w:szCs w:val="20"/>
        </w:rPr>
        <w:t xml:space="preserve"> round discussion about other remaining issues</w:t>
      </w:r>
      <w:r w:rsidR="00E16481">
        <w:rPr>
          <w:rFonts w:eastAsia="游明朝"/>
          <w:bCs/>
          <w:sz w:val="20"/>
          <w:szCs w:val="20"/>
        </w:rPr>
        <w:t>, Potential proposal will be draft for further discussion based on the outcome of 1</w:t>
      </w:r>
      <w:r w:rsidR="00E16481" w:rsidRPr="00E16481">
        <w:rPr>
          <w:rFonts w:eastAsia="游明朝"/>
          <w:bCs/>
          <w:sz w:val="20"/>
          <w:szCs w:val="20"/>
          <w:vertAlign w:val="superscript"/>
        </w:rPr>
        <w:t>st</w:t>
      </w:r>
      <w:r w:rsidR="00E16481">
        <w:rPr>
          <w:rFonts w:eastAsia="游明朝"/>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1"/>
              <w:numPr>
                <w:ilvl w:val="0"/>
                <w:numId w:val="43"/>
              </w:numPr>
              <w:adjustRightInd w:val="0"/>
              <w:snapToGrid w:val="0"/>
              <w:spacing w:after="0"/>
              <w:rPr>
                <w:rFonts w:ascii="Times New Roman" w:eastAsia="游明朝"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aff1"/>
              <w:numPr>
                <w:ilvl w:val="0"/>
                <w:numId w:val="43"/>
              </w:numPr>
              <w:adjustRightInd w:val="0"/>
              <w:snapToGrid w:val="0"/>
              <w:spacing w:after="0"/>
              <w:rPr>
                <w:rFonts w:ascii="Times New Roman" w:eastAsia="游明朝"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w:t>
            </w:r>
            <w:proofErr w:type="gramStart"/>
            <w:r w:rsidR="00562861" w:rsidRPr="00562861">
              <w:rPr>
                <w:rFonts w:ascii="Times New Roman" w:hAnsi="Times New Roman"/>
                <w:sz w:val="20"/>
                <w:szCs w:val="20"/>
              </w:rPr>
              <w:t>e.g.</w:t>
            </w:r>
            <w:proofErr w:type="gramEnd"/>
            <w:r w:rsidR="00562861" w:rsidRPr="00562861">
              <w:rPr>
                <w:rFonts w:ascii="Times New Roman" w:hAnsi="Times New Roman"/>
                <w:sz w:val="20"/>
                <w:szCs w:val="20"/>
              </w:rPr>
              <w:t xml:space="preserve"> whether or not to support semi-static rate matching for the available TRS resources.</w:t>
            </w:r>
          </w:p>
          <w:p w14:paraId="102AE055" w14:textId="7A453059" w:rsidR="00562861" w:rsidRPr="00B32FA0" w:rsidRDefault="00D46157" w:rsidP="008F4AE4">
            <w:pPr>
              <w:pStyle w:val="aff1"/>
              <w:numPr>
                <w:ilvl w:val="0"/>
                <w:numId w:val="43"/>
              </w:numPr>
              <w:adjustRightInd w:val="0"/>
              <w:snapToGrid w:val="0"/>
              <w:spacing w:after="0"/>
              <w:rPr>
                <w:rFonts w:ascii="Times New Roman" w:eastAsia="游明朝"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lastRenderedPageBreak/>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156840">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156840">
            <w:pPr>
              <w:rPr>
                <w:sz w:val="20"/>
                <w:szCs w:val="20"/>
                <w:lang w:eastAsia="ko-KR"/>
              </w:rPr>
            </w:pPr>
            <w:r>
              <w:rPr>
                <w:sz w:val="20"/>
                <w:szCs w:val="20"/>
                <w:lang w:eastAsia="ko-KR"/>
              </w:rPr>
              <w:t>None</w:t>
            </w:r>
          </w:p>
        </w:tc>
        <w:tc>
          <w:tcPr>
            <w:tcW w:w="6300" w:type="dxa"/>
          </w:tcPr>
          <w:p w14:paraId="75775AA3" w14:textId="77777777" w:rsidR="005826C0" w:rsidRDefault="005826C0" w:rsidP="00156840">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lastRenderedPageBreak/>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af9"/>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ＭＳ 明朝"/>
          <w:lang w:val="en-US" w:eastAsia="ko-KR"/>
        </w:rPr>
      </w:pPr>
      <w:r w:rsidRPr="00F14AF8">
        <w:rPr>
          <w:rFonts w:eastAsia="ＭＳ 明朝"/>
          <w:lang w:val="en-US" w:eastAsia="ko-KR"/>
        </w:rPr>
        <w:t>RAN1#102-e</w:t>
      </w:r>
    </w:p>
    <w:tbl>
      <w:tblPr>
        <w:tblStyle w:val="af9"/>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lastRenderedPageBreak/>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b"/>
                <w:b w:val="0"/>
                <w:bCs w:val="0"/>
                <w:sz w:val="20"/>
                <w:szCs w:val="20"/>
              </w:rPr>
            </w:pPr>
            <w:r>
              <w:rPr>
                <w:sz w:val="20"/>
                <w:szCs w:val="20"/>
              </w:rPr>
              <w:t>-           </w:t>
            </w:r>
            <w:r>
              <w:rPr>
                <w:rStyle w:val="afb"/>
                <w:b w:val="0"/>
                <w:sz w:val="20"/>
                <w:szCs w:val="20"/>
              </w:rPr>
              <w:t>AGC, time/frequency tracking</w:t>
            </w:r>
          </w:p>
          <w:p w14:paraId="6E9D4AAC" w14:textId="77777777" w:rsidR="00FB1A7A" w:rsidRDefault="00FF64DC" w:rsidP="00233B8A">
            <w:pPr>
              <w:spacing w:after="0"/>
              <w:ind w:firstLine="30"/>
              <w:rPr>
                <w:rStyle w:val="afb"/>
                <w:b w:val="0"/>
                <w:bCs w:val="0"/>
                <w:sz w:val="20"/>
                <w:szCs w:val="20"/>
              </w:rPr>
            </w:pPr>
            <w:r>
              <w:rPr>
                <w:sz w:val="20"/>
                <w:szCs w:val="20"/>
              </w:rPr>
              <w:t>-           </w:t>
            </w:r>
            <w:r>
              <w:rPr>
                <w:rStyle w:val="afb"/>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b"/>
                <w:b w:val="0"/>
                <w:bCs w:val="0"/>
                <w:sz w:val="20"/>
                <w:szCs w:val="20"/>
              </w:rPr>
            </w:pPr>
          </w:p>
          <w:p w14:paraId="64194F47" w14:textId="77777777" w:rsidR="00FB1A7A" w:rsidRDefault="00FF64DC" w:rsidP="00233B8A">
            <w:pPr>
              <w:spacing w:after="0"/>
              <w:ind w:firstLine="29"/>
              <w:rPr>
                <w:rStyle w:val="afb"/>
                <w:sz w:val="20"/>
                <w:szCs w:val="20"/>
                <w:u w:val="single"/>
              </w:rPr>
            </w:pPr>
            <w:r>
              <w:rPr>
                <w:rStyle w:val="afb"/>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ＭＳ 明朝"/>
          <w:lang w:val="en-US" w:eastAsia="ko-KR"/>
        </w:rPr>
        <w:t>RAN1#103-e</w:t>
      </w:r>
    </w:p>
    <w:tbl>
      <w:tblPr>
        <w:tblStyle w:val="af9"/>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w:t>
            </w:r>
            <w:proofErr w:type="gramStart"/>
            <w:r>
              <w:rPr>
                <w:rFonts w:eastAsia="SimSun"/>
                <w:sz w:val="20"/>
                <w:szCs w:val="20"/>
                <w:lang w:val="en-GB" w:eastAsia="ja-JP"/>
              </w:rPr>
              <w:t>to</w:t>
            </w:r>
            <w:proofErr w:type="gramEnd"/>
            <w:r>
              <w:rPr>
                <w:rFonts w:eastAsia="SimSun"/>
                <w:sz w:val="20"/>
                <w:szCs w:val="20"/>
                <w:lang w:val="en-GB" w:eastAsia="ja-JP"/>
              </w:rPr>
              <w:t xml:space="preserve">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lastRenderedPageBreak/>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ＭＳ 明朝"/>
          <w:lang w:val="en-US" w:eastAsia="ko-KR"/>
        </w:rPr>
      </w:pPr>
      <w:r w:rsidRPr="00F14AF8">
        <w:rPr>
          <w:rFonts w:eastAsia="ＭＳ 明朝"/>
          <w:lang w:val="en-US" w:eastAsia="ko-KR"/>
        </w:rPr>
        <w:t>RAN1#104-e</w:t>
      </w:r>
    </w:p>
    <w:tbl>
      <w:tblPr>
        <w:tblStyle w:val="af9"/>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w:t>
            </w:r>
            <w:proofErr w:type="gramStart"/>
            <w:r>
              <w:rPr>
                <w:rFonts w:eastAsia="Times New Roman"/>
                <w:sz w:val="20"/>
                <w:szCs w:val="20"/>
                <w:lang w:val="en-GB"/>
              </w:rPr>
              <w:t>e.g.</w:t>
            </w:r>
            <w:proofErr w:type="gramEnd"/>
            <w:r>
              <w:rPr>
                <w:rFonts w:eastAsia="Times New Roman"/>
                <w:sz w:val="20"/>
                <w:szCs w:val="20"/>
                <w:lang w:val="en-GB"/>
              </w:rPr>
              <w:t xml:space="preserve">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w:t>
            </w:r>
            <w:proofErr w:type="gramStart"/>
            <w:r>
              <w:rPr>
                <w:rFonts w:eastAsia="Times New Roman"/>
                <w:color w:val="FF0000"/>
                <w:sz w:val="20"/>
                <w:szCs w:val="20"/>
                <w:lang w:val="en-GB"/>
              </w:rPr>
              <w:t>e.g.</w:t>
            </w:r>
            <w:proofErr w:type="gramEnd"/>
            <w:r>
              <w:rPr>
                <w:rFonts w:eastAsia="Times New Roman"/>
                <w:color w:val="FF0000"/>
                <w:sz w:val="20"/>
                <w:szCs w:val="20"/>
                <w:lang w:val="en-GB"/>
              </w:rPr>
              <w:t xml:space="preserve">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ＭＳ 明朝"/>
          <w:lang w:val="en-US" w:eastAsia="ko-KR"/>
        </w:rPr>
      </w:pPr>
      <w:r w:rsidRPr="00F14AF8">
        <w:rPr>
          <w:rFonts w:eastAsia="ＭＳ 明朝"/>
          <w:lang w:val="en-US" w:eastAsia="ko-KR"/>
        </w:rPr>
        <w:t>RAN1#104b-e</w:t>
      </w:r>
    </w:p>
    <w:tbl>
      <w:tblPr>
        <w:tblStyle w:val="af9"/>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aff"/>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 xml:space="preserve">FFS details of the QCL information, </w:t>
            </w:r>
            <w:proofErr w:type="gramStart"/>
            <w:r>
              <w:rPr>
                <w:sz w:val="20"/>
                <w:szCs w:val="20"/>
                <w:lang w:val="en-GB" w:eastAsia="en-US"/>
              </w:rPr>
              <w:t>e.g.</w:t>
            </w:r>
            <w:proofErr w:type="gramEnd"/>
            <w:r>
              <w:rPr>
                <w:sz w:val="20"/>
                <w:szCs w:val="20"/>
                <w:lang w:val="en-GB" w:eastAsia="en-US"/>
              </w:rPr>
              <w:t xml:space="preserve">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lastRenderedPageBreak/>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proofErr w:type="gramStart"/>
            <w:r>
              <w:rPr>
                <w:sz w:val="20"/>
                <w:szCs w:val="20"/>
                <w:lang w:val="en-GB" w:eastAsia="en-US"/>
              </w:rPr>
              <w:t>e.g.</w:t>
            </w:r>
            <w:proofErr w:type="gramEnd"/>
            <w:r>
              <w:rPr>
                <w:sz w:val="20"/>
                <w:szCs w:val="20"/>
                <w:lang w:val="en-GB" w:eastAsia="en-US"/>
              </w:rPr>
              <w:t xml:space="preserve">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proofErr w:type="gramStart"/>
            <w:r>
              <w:rPr>
                <w:color w:val="FF0000"/>
                <w:sz w:val="20"/>
                <w:szCs w:val="20"/>
                <w:lang w:val="en-GB" w:eastAsia="en-US"/>
              </w:rPr>
              <w:t>e.g.</w:t>
            </w:r>
            <w:proofErr w:type="gramEnd"/>
            <w:r>
              <w:rPr>
                <w:color w:val="FF0000"/>
                <w:sz w:val="20"/>
                <w:szCs w:val="20"/>
                <w:lang w:val="en-GB" w:eastAsia="en-US"/>
              </w:rPr>
              <w:t xml:space="preserve">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ＭＳ 明朝"/>
          <w:lang w:val="en-US" w:eastAsia="ko-KR"/>
        </w:rPr>
      </w:pPr>
      <w:r w:rsidRPr="00F14AF8">
        <w:rPr>
          <w:rFonts w:eastAsia="ＭＳ 明朝"/>
          <w:lang w:val="en-US" w:eastAsia="ko-KR"/>
        </w:rPr>
        <w:t xml:space="preserve">RAN1#105-e </w:t>
      </w:r>
    </w:p>
    <w:tbl>
      <w:tblPr>
        <w:tblStyle w:val="af9"/>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proofErr w:type="gramStart"/>
            <w:r>
              <w:rPr>
                <w:rFonts w:ascii="Times" w:eastAsia="Times New Roman" w:hAnsi="Times"/>
                <w:sz w:val="20"/>
                <w:szCs w:val="20"/>
                <w:lang w:val="en-GB" w:eastAsia="en-US"/>
              </w:rPr>
              <w:t>e.g.</w:t>
            </w:r>
            <w:proofErr w:type="gramEnd"/>
            <w:r>
              <w:rPr>
                <w:rFonts w:ascii="Times" w:eastAsia="Times New Roman" w:hAnsi="Times"/>
                <w:sz w:val="20"/>
                <w:szCs w:val="20"/>
                <w:lang w:val="en-GB" w:eastAsia="en-US"/>
              </w:rPr>
              <w:t xml:space="preserve">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powerControlOffsetSS: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 xml:space="preserve">FFS: how the QCL information can be configured, </w:t>
            </w:r>
            <w:proofErr w:type="gramStart"/>
            <w:r>
              <w:rPr>
                <w:rFonts w:ascii="Times" w:eastAsia="Batang" w:hAnsi="Times"/>
                <w:sz w:val="20"/>
                <w:szCs w:val="20"/>
                <w:lang w:val="en-GB" w:eastAsia="en-US"/>
              </w:rPr>
              <w:t>e.g.</w:t>
            </w:r>
            <w:proofErr w:type="gramEnd"/>
            <w:r>
              <w:rPr>
                <w:rFonts w:ascii="Times" w:eastAsia="Batang" w:hAnsi="Times"/>
                <w:sz w:val="20"/>
                <w:szCs w:val="20"/>
                <w:lang w:val="en-GB" w:eastAsia="en-US"/>
              </w:rPr>
              <w:t xml:space="preserve">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lastRenderedPageBreak/>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 xml:space="preserve">frequencyDomainAllocation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proofErr w:type="gramStart"/>
            <w:r>
              <w:rPr>
                <w:rFonts w:eastAsia="Batang" w:cs="Times"/>
                <w:sz w:val="20"/>
                <w:szCs w:val="20"/>
                <w:lang w:val="en-GB"/>
              </w:rPr>
              <w:t>E.g.</w:t>
            </w:r>
            <w:proofErr w:type="gramEnd"/>
            <w:r>
              <w:rPr>
                <w:rFonts w:eastAsia="Batang" w:cs="Times"/>
                <w:sz w:val="20"/>
                <w:szCs w:val="20"/>
                <w:lang w:val="en-GB"/>
              </w:rPr>
              <w:t xml:space="preserve">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ＭＳ 明朝"/>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ＭＳ 明朝"/>
          <w:lang w:val="en-US" w:eastAsia="ko-KR"/>
        </w:rPr>
      </w:pPr>
      <w:r w:rsidRPr="00F14AF8">
        <w:rPr>
          <w:rFonts w:eastAsia="ＭＳ 明朝"/>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w:t>
            </w:r>
            <w:proofErr w:type="gramStart"/>
            <w:r w:rsidRPr="00E5689E">
              <w:rPr>
                <w:rFonts w:ascii="Times" w:eastAsia="Batang" w:hAnsi="Times"/>
                <w:sz w:val="20"/>
                <w:lang w:val="en-GB" w:eastAsia="en-US"/>
              </w:rPr>
              <w:t>e.g.</w:t>
            </w:r>
            <w:proofErr w:type="gramEnd"/>
            <w:r w:rsidRPr="00E5689E">
              <w:rPr>
                <w:rFonts w:ascii="Times" w:eastAsia="Batang" w:hAnsi="Times"/>
                <w:sz w:val="20"/>
                <w:lang w:val="en-GB" w:eastAsia="en-US"/>
              </w:rPr>
              <w:t xml:space="preserve">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valid for a time duration starting from a reference point, </w:t>
            </w:r>
            <w:proofErr w:type="gramStart"/>
            <w:r w:rsidRPr="00E5689E">
              <w:rPr>
                <w:rFonts w:ascii="Times" w:eastAsia="DengXian" w:hAnsi="Times"/>
                <w:sz w:val="20"/>
                <w:szCs w:val="20"/>
                <w:lang w:val="en-GB" w:eastAsia="en-US"/>
              </w:rPr>
              <w:t>where</w:t>
            </w:r>
            <w:proofErr w:type="gramEnd"/>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gramStart"/>
            <w:r w:rsidRPr="00E5689E">
              <w:rPr>
                <w:rFonts w:ascii="Times" w:eastAsia="SimSun" w:hAnsi="Times"/>
                <w:sz w:val="20"/>
                <w:szCs w:val="20"/>
                <w:lang w:val="en-GB" w:eastAsia="en-US"/>
              </w:rPr>
              <w:t>quasi co-location</w:t>
            </w:r>
            <w:proofErr w:type="gramEnd"/>
            <w:r w:rsidRPr="00E5689E">
              <w:rPr>
                <w:rFonts w:ascii="Times" w:eastAsia="SimSun" w:hAnsi="Times"/>
                <w:sz w:val="20"/>
                <w:szCs w:val="20"/>
                <w:lang w:val="en-GB" w:eastAsia="en-US"/>
              </w:rPr>
              <w:t xml:space="preserve">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u Ting" w:date="2021-10-12T10:27:00Z" w:initials="U">
    <w:p w14:paraId="30036988" w14:textId="5F35B5AB" w:rsidR="00085B8B" w:rsidRPr="00085B8B" w:rsidRDefault="00085B8B">
      <w:pPr>
        <w:pStyle w:val="aa"/>
        <w:rPr>
          <w:rFonts w:eastAsia="SimSun"/>
          <w:lang w:eastAsia="zh-CN"/>
        </w:rPr>
      </w:pPr>
      <w:r>
        <w:rPr>
          <w:rStyle w:val="aff"/>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B690" w14:textId="77777777" w:rsidR="00C21513" w:rsidRDefault="00C21513">
      <w:pPr>
        <w:spacing w:after="0" w:line="240" w:lineRule="auto"/>
      </w:pPr>
      <w:r>
        <w:separator/>
      </w:r>
    </w:p>
  </w:endnote>
  <w:endnote w:type="continuationSeparator" w:id="0">
    <w:p w14:paraId="5B1C36FB" w14:textId="77777777" w:rsidR="00C21513" w:rsidRDefault="00C2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_GB2312"/>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1EE08924" w:rsidR="00085B8B" w:rsidRDefault="00085B8B">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5A3107">
      <w:rPr>
        <w:rStyle w:val="afc"/>
        <w:i/>
        <w:noProof/>
        <w:color w:val="auto"/>
      </w:rPr>
      <w:t>28</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0790" w14:textId="77777777" w:rsidR="00C21513" w:rsidRDefault="00C21513">
      <w:pPr>
        <w:spacing w:after="0" w:line="240" w:lineRule="auto"/>
      </w:pPr>
      <w:r>
        <w:separator/>
      </w:r>
    </w:p>
  </w:footnote>
  <w:footnote w:type="continuationSeparator" w:id="0">
    <w:p w14:paraId="31828458" w14:textId="77777777" w:rsidR="00C21513" w:rsidRDefault="00C2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ＭＳ ゴシック" w:hAnsi="Arial"/>
      <w:color w:val="000000"/>
      <w:lang w:val="zh-CN" w:eastAsia="en-US"/>
    </w:rPr>
  </w:style>
  <w:style w:type="paragraph" w:styleId="80">
    <w:name w:val="toc 8"/>
    <w:basedOn w:val="11"/>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rPr>
  </w:style>
  <w:style w:type="paragraph" w:styleId="12">
    <w:name w:val="index 1"/>
    <w:basedOn w:val="a"/>
    <w:next w:val="a"/>
    <w:semiHidden/>
    <w:qFormat/>
    <w:pPr>
      <w:keepLines/>
    </w:pPr>
  </w:style>
  <w:style w:type="paragraph" w:styleId="24">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SimSun" w:hAnsi="Arial" w:cs="Arial"/>
      <w:color w:val="0000FF"/>
      <w:kern w:val="2"/>
      <w:lang w:val="en-US" w:eastAsia="zh-CN" w:bidi="ar-SA"/>
    </w:rPr>
  </w:style>
  <w:style w:type="character" w:styleId="afd">
    <w:name w:val="FollowedHyperlink"/>
    <w:qFormat/>
    <w:rPr>
      <w:rFonts w:ascii="Arial" w:eastAsia="SimSun" w:hAnsi="Arial" w:cs="Arial"/>
      <w:color w:val="0000FF"/>
      <w:kern w:val="2"/>
      <w:u w:val="single"/>
      <w:lang w:val="en-US" w:eastAsia="zh-CN" w:bidi="ar-SA"/>
    </w:rPr>
  </w:style>
  <w:style w:type="character" w:styleId="afe">
    <w:name w:val="Hyperlink"/>
    <w:qFormat/>
    <w:rPr>
      <w:rFonts w:ascii="Arial" w:eastAsia="SimSun" w:hAnsi="Arial" w:cs="Arial"/>
      <w:color w:val="0000FF"/>
      <w:kern w:val="2"/>
      <w:u w:val="single"/>
      <w:lang w:val="en-US" w:eastAsia="zh-CN" w:bidi="ar-SA"/>
    </w:rPr>
  </w:style>
  <w:style w:type="character" w:styleId="aff">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一覧 (文字)"/>
    <w:link w:val="a4"/>
    <w:qFormat/>
    <w:rPr>
      <w:rFonts w:ascii="Arial" w:eastAsia="Batang" w:hAnsi="Arial" w:cs="Arial"/>
      <w:color w:val="0000FF"/>
      <w:kern w:val="2"/>
      <w:lang w:val="en-GB" w:eastAsia="en-US" w:bidi="ar-SA"/>
    </w:rPr>
  </w:style>
  <w:style w:type="character" w:customStyle="1" w:styleId="33">
    <w:name w:val="箇条書き 3 (文字)"/>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文末脚注文字列 (文字)"/>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ＭＳ 明朝"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ヘッダー (文字)"/>
    <w:link w:val="af4"/>
    <w:qFormat/>
    <w:rPr>
      <w:rFonts w:ascii="Arial" w:hAnsi="Arial"/>
      <w:b/>
      <w:sz w:val="18"/>
      <w:lang w:val="en-GB" w:eastAsia="en-US" w:bidi="ar-SA"/>
    </w:rPr>
  </w:style>
  <w:style w:type="character" w:customStyle="1" w:styleId="a7">
    <w:name w:val="図表番号 (文字)"/>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コメント文字列 (文字)"/>
    <w:link w:val="aa"/>
    <w:uiPriority w:val="99"/>
    <w:qFormat/>
    <w:locked/>
    <w:rPr>
      <w:rFonts w:ascii="Times New Roman" w:hAnsi="Times New Roman"/>
      <w:lang w:val="en-GB" w:eastAsia="en-US"/>
    </w:rPr>
  </w:style>
  <w:style w:type="character" w:customStyle="1" w:styleId="af">
    <w:name w:val="書式なし (文字)"/>
    <w:link w:val="ae"/>
    <w:uiPriority w:val="99"/>
    <w:qFormat/>
    <w:rPr>
      <w:rFonts w:ascii="Arial" w:eastAsia="ＭＳ ゴシック"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リスト段落 (文字)"/>
    <w:aliases w:val="- Bullets (文字),Lista1 (文字),?? ?? (文字),????? (文字),???? (文字),中等深浅网格 1 - 着色 21 (文字),列出段落1 (文字),¥¡¡¡¡ì¬º¥¹¥È¶ÎÂä (文字),ÁÐ³ö¶ÎÂä (文字),¥ê¥¹¥È¶ÎÂä (文字),列表段落1 (文字),—ño’i—Ž (文字),1st level - Bullet List Paragraph (文字),Lettre d'introduction (文字)"/>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列出段落"/>
    <w:basedOn w:val="a"/>
    <w:link w:val="aff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見出し 2 (文字)"/>
    <w:aliases w:val="H2 (文字),h2 (文字),Head2A (文字),2 (文字),UNDERRUBRIK 1-2 (文字),DO NOT USE_h2 (文字),h21 (文字),H2 Char (文字),h2 Char (文字),Header 2 (文字),Header2 (文字),22 (文字),heading2 (文字),2nd level (文字),H21 (文字),H22 (文字),H23 (文字),H24 (文字),H25 (文字),R2 (文字),E2 (文字),插图 (文字)"/>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Comments">
    <w:name w:val="Comments"/>
    <w:basedOn w:val="a"/>
    <w:link w:val="CommentsChar"/>
    <w:qFormat/>
    <w:pPr>
      <w:spacing w:before="40"/>
    </w:pPr>
    <w:rPr>
      <w:rFonts w:ascii="Arial" w:eastAsia="ＭＳ 明朝"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4">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ＭＳ 明朝"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見出し 6 (文字)"/>
    <w:link w:val="6"/>
    <w:qFormat/>
    <w:rPr>
      <w:rFonts w:ascii="Arial" w:hAnsi="Arial"/>
      <w:lang w:val="en-GB" w:eastAsia="en-US"/>
    </w:rPr>
  </w:style>
  <w:style w:type="character" w:customStyle="1" w:styleId="15">
    <w:name w:val="题注 字符1"/>
    <w:qFormat/>
    <w:rPr>
      <w:lang w:val="en-GB" w:eastAsia="en-US" w:bidi="ar-SA"/>
    </w:rPr>
  </w:style>
  <w:style w:type="character" w:customStyle="1" w:styleId="ad">
    <w:name w:val="本文 (文字)"/>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a1"/>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9"/>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9"/>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9"/>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9"/>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9"/>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9"/>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9"/>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20C73-42A2-4FD8-9172-603162352DF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21280</Words>
  <Characters>121299</Characters>
  <Application>Microsoft Office Word</Application>
  <DocSecurity>0</DocSecurity>
  <Lines>1010</Lines>
  <Paragraphs>284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中村 拓真</cp:lastModifiedBy>
  <cp:revision>5</cp:revision>
  <dcterms:created xsi:type="dcterms:W3CDTF">2021-10-12T06:50:00Z</dcterms:created>
  <dcterms:modified xsi:type="dcterms:W3CDTF">2021-10-12T06:55:00Z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y fmtid="{D5CDD505-2E9C-101B-9397-08002B2CF9AE}" pid="21" name="CWM460285c598324e69b4ac91ad1be7dc90">
    <vt:lpwstr>CWMv4MOhVIwIgHAajwsx1d/JZ+2YjleBg99RMO8Vj7wlC+6uhtZmt2AYUzkasA1zSdjHV4F9Y0aI5PF1hz0AgnMVw==</vt:lpwstr>
  </property>
</Properties>
</file>