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41D3E837"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F00BA3">
        <w:rPr>
          <w:rFonts w:ascii="Arial" w:hAnsi="Arial" w:cs="Arial"/>
          <w:sz w:val="22"/>
        </w:rPr>
        <w:t>First 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Heading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3.2: Other configuration parameter</w:t>
      </w:r>
    </w:p>
    <w:p w14:paraId="71E5E93C" w14:textId="4785FB69" w:rsidR="00CF25D9" w:rsidRPr="005900C4" w:rsidRDefault="002D256E"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ListParagraph"/>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TableGrid"/>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46FCE405" w:rsidR="00E520B2" w:rsidRPr="005845BE" w:rsidRDefault="005845BE" w:rsidP="005845BE">
      <w:pPr>
        <w:snapToGrid w:val="0"/>
        <w:spacing w:after="0"/>
        <w:rPr>
          <w:sz w:val="20"/>
          <w:szCs w:val="20"/>
        </w:rPr>
      </w:pPr>
      <w:r>
        <w:rPr>
          <w:sz w:val="20"/>
          <w:szCs w:val="20"/>
        </w:rPr>
        <w:t>For</w:t>
      </w:r>
      <w:r w:rsidR="00FF64DC" w:rsidRPr="00F32A8D">
        <w:rPr>
          <w:sz w:val="20"/>
          <w:szCs w:val="20"/>
        </w:rPr>
        <w:t xml:space="preserve"> the </w:t>
      </w:r>
      <w:r w:rsidR="0079379C" w:rsidRPr="00F32A8D">
        <w:rPr>
          <w:sz w:val="20"/>
          <w:szCs w:val="20"/>
        </w:rPr>
        <w:t>first</w:t>
      </w:r>
      <w:r w:rsidR="00FF64DC" w:rsidRPr="00F32A8D">
        <w:rPr>
          <w:sz w:val="20"/>
          <w:szCs w:val="20"/>
        </w:rPr>
        <w:t xml:space="preserve"> round discussion,</w:t>
      </w:r>
      <w:r>
        <w:rPr>
          <w:sz w:val="20"/>
          <w:szCs w:val="20"/>
        </w:rPr>
        <w:t xml:space="preserve"> c</w:t>
      </w:r>
      <w:r w:rsidR="0051115B">
        <w:rPr>
          <w:sz w:val="20"/>
          <w:szCs w:val="20"/>
        </w:rPr>
        <w:t xml:space="preserve">ompanies are invited to provide views for </w:t>
      </w:r>
      <w:r>
        <w:rPr>
          <w:sz w:val="20"/>
          <w:szCs w:val="20"/>
        </w:rPr>
        <w:t>possible proposals</w:t>
      </w:r>
      <w:r w:rsidR="0051115B">
        <w:rPr>
          <w:sz w:val="20"/>
          <w:szCs w:val="20"/>
        </w:rPr>
        <w:t xml:space="preserve"> or questions</w:t>
      </w:r>
      <w:r w:rsidR="0079379C" w:rsidRPr="005845BE">
        <w:rPr>
          <w:color w:val="FF0000"/>
          <w:sz w:val="20"/>
          <w:szCs w:val="20"/>
        </w:rPr>
        <w:t xml:space="preserve"> tagged ‘</w:t>
      </w:r>
      <w:r w:rsidR="0079379C" w:rsidRPr="005845BE">
        <w:rPr>
          <w:b/>
          <w:color w:val="FF0000"/>
          <w:sz w:val="20"/>
          <w:szCs w:val="20"/>
        </w:rPr>
        <w:t>[1</w:t>
      </w:r>
      <w:r w:rsidR="00FF64DC" w:rsidRPr="005845BE">
        <w:rPr>
          <w:b/>
          <w:color w:val="FF0000"/>
          <w:sz w:val="20"/>
          <w:szCs w:val="20"/>
        </w:rPr>
        <w:t>RD]</w:t>
      </w:r>
      <w:r w:rsidR="00FF64DC" w:rsidRPr="005845BE">
        <w:rPr>
          <w:color w:val="FF0000"/>
          <w:sz w:val="20"/>
          <w:szCs w:val="20"/>
        </w:rPr>
        <w:t>’</w:t>
      </w:r>
      <w:r w:rsidR="00D509D9">
        <w:rPr>
          <w:color w:val="FF0000"/>
          <w:sz w:val="20"/>
          <w:szCs w:val="20"/>
        </w:rPr>
        <w:t xml:space="preserve"> before 10/12 UTC 06</w:t>
      </w:r>
      <w:r w:rsidR="00FF64DC" w:rsidRPr="005845BE">
        <w:rPr>
          <w:color w:val="FF0000"/>
          <w:sz w:val="20"/>
          <w:szCs w:val="20"/>
        </w:rPr>
        <w:t>:00</w:t>
      </w:r>
      <w:r w:rsidR="00FF64DC" w:rsidRPr="005845BE">
        <w:rPr>
          <w:b/>
          <w:color w:val="FF0000"/>
          <w:sz w:val="20"/>
          <w:szCs w:val="20"/>
        </w:rPr>
        <w:t>.</w:t>
      </w:r>
      <w:r w:rsidR="00FF64DC" w:rsidRPr="005845BE">
        <w:rPr>
          <w:color w:val="FF0000"/>
          <w:sz w:val="20"/>
          <w:szCs w:val="20"/>
        </w:rPr>
        <w:t xml:space="preserve"> </w:t>
      </w:r>
    </w:p>
    <w:p w14:paraId="52DC57F8" w14:textId="77777777" w:rsidR="005845BE" w:rsidRPr="005845BE" w:rsidRDefault="005845BE" w:rsidP="005845BE">
      <w:pPr>
        <w:pStyle w:val="ListParagraph"/>
        <w:snapToGrid w:val="0"/>
        <w:spacing w:after="0"/>
        <w:rPr>
          <w:rFonts w:ascii="Times New Roman" w:hAnsi="Times New Roman"/>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Heading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t>Availability Indication</w:t>
      </w:r>
    </w:p>
    <w:p w14:paraId="376785B1" w14:textId="19267C7A" w:rsidR="00FB1A7A" w:rsidRPr="00F32A8D" w:rsidRDefault="00FF64DC" w:rsidP="00F32A8D">
      <w:pPr>
        <w:pStyle w:val="Heading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TableGrid"/>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TableGrid"/>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HiSilicon</w:t>
            </w:r>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lastRenderedPageBreak/>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Observation 1: Using PEI based availability indication of TRS/CSI-RS occasion to the idle/inactive UE is more beneficial in terms of power saving when a UE or a group of UEs are paging in non- contiguous way in successive POs.</w:t>
            </w:r>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Observation 2: Using paging PDCCH based availability indication of TRS/CSI-RS occasion is more beneficial in terms of power saving perspective when a UE or a group of UEs is paging in contiguous way in successive POs.</w:t>
            </w:r>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ZTE, Sanechips</w:t>
            </w:r>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r>
              <w:rPr>
                <w:rFonts w:eastAsia="Malgun Gothic"/>
                <w:sz w:val="20"/>
                <w:szCs w:val="20"/>
              </w:rPr>
              <w:t>Spreadtrum</w:t>
            </w:r>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An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signalling and paging PDCCH based signalling is small if gNB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lastRenderedPageBreak/>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lastRenderedPageBreak/>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r>
              <w:rPr>
                <w:rFonts w:eastAsia="Malgun Gothic"/>
                <w:sz w:val="20"/>
                <w:szCs w:val="20"/>
              </w:rPr>
              <w:t>InterDigital</w:t>
            </w:r>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lastRenderedPageBreak/>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NW overhead will be increased if gNB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lastRenderedPageBreak/>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Observation: Monitoring PEI is not mandatory to the UE, and UE could choose to monitor paging DCI directly instead, thus if L1 availabilty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lastRenderedPageBreak/>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ListParagraph"/>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ListParagraph"/>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Heading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Huawei, HiSilicon</w:t>
            </w:r>
            <w:r>
              <w:rPr>
                <w:sz w:val="20"/>
                <w:szCs w:val="22"/>
              </w:rPr>
              <w:t xml:space="preserve">, TCL, </w:t>
            </w:r>
            <w:r>
              <w:rPr>
                <w:rFonts w:eastAsia="Malgun Gothic"/>
                <w:sz w:val="20"/>
                <w:szCs w:val="20"/>
              </w:rPr>
              <w:t>ZTE, Sanechips,  Spreadtrum, CMCC,  MediaTek, DOCOMO, Panasonic,  InterDigital,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ListParagraph"/>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mechanism/principle or restrictions to support both paging PDCCH based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2) bitmap/codepoint mapping to TRS resources/resource sets etc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ListParagraph"/>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lastRenderedPageBreak/>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ListParagraph"/>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5B50EF53" w14:textId="77777777" w:rsidTr="00384C99">
        <w:trPr>
          <w:trHeight w:val="435"/>
        </w:trPr>
        <w:tc>
          <w:tcPr>
            <w:tcW w:w="1105"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384C99">
        <w:trPr>
          <w:trHeight w:val="448"/>
        </w:trPr>
        <w:tc>
          <w:tcPr>
            <w:tcW w:w="1105"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904"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384C99">
        <w:trPr>
          <w:trHeight w:val="448"/>
        </w:trPr>
        <w:tc>
          <w:tcPr>
            <w:tcW w:w="1105"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706"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904"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925501" w:rsidRPr="00982B1B" w14:paraId="31A3EADB" w14:textId="77777777" w:rsidTr="00D943B1">
        <w:trPr>
          <w:trHeight w:val="448"/>
        </w:trPr>
        <w:tc>
          <w:tcPr>
            <w:tcW w:w="1105" w:type="dxa"/>
          </w:tcPr>
          <w:p w14:paraId="559F0DB1" w14:textId="77777777" w:rsidR="00925501" w:rsidRPr="00982B1B" w:rsidRDefault="00925501" w:rsidP="00D943B1">
            <w:pPr>
              <w:rPr>
                <w:rFonts w:eastAsia="DengXian"/>
                <w:sz w:val="20"/>
                <w:szCs w:val="20"/>
                <w:lang w:eastAsia="ko-KR"/>
              </w:rPr>
            </w:pPr>
            <w:r>
              <w:rPr>
                <w:rFonts w:eastAsia="DengXian"/>
                <w:sz w:val="20"/>
                <w:szCs w:val="20"/>
                <w:lang w:eastAsia="ko-KR"/>
              </w:rPr>
              <w:t>Qualcomm</w:t>
            </w:r>
          </w:p>
        </w:tc>
        <w:tc>
          <w:tcPr>
            <w:tcW w:w="1706" w:type="dxa"/>
          </w:tcPr>
          <w:p w14:paraId="51DD32B1" w14:textId="77777777" w:rsidR="00925501" w:rsidRPr="00982B1B" w:rsidRDefault="00925501" w:rsidP="00D943B1">
            <w:pPr>
              <w:rPr>
                <w:rFonts w:eastAsia="DengXian"/>
                <w:sz w:val="20"/>
                <w:szCs w:val="20"/>
                <w:lang w:eastAsia="ko-KR"/>
              </w:rPr>
            </w:pPr>
            <w:r>
              <w:rPr>
                <w:rFonts w:eastAsia="DengXian"/>
                <w:sz w:val="20"/>
                <w:szCs w:val="20"/>
                <w:lang w:eastAsia="ko-KR"/>
              </w:rPr>
              <w:t>Y</w:t>
            </w:r>
          </w:p>
        </w:tc>
        <w:tc>
          <w:tcPr>
            <w:tcW w:w="6904" w:type="dxa"/>
          </w:tcPr>
          <w:p w14:paraId="2DEE7FA7" w14:textId="77777777" w:rsidR="00925501" w:rsidRPr="00982B1B" w:rsidRDefault="00925501" w:rsidP="00D943B1">
            <w:pPr>
              <w:rPr>
                <w:rFonts w:eastAsia="DengXian"/>
                <w:sz w:val="20"/>
                <w:szCs w:val="20"/>
                <w:lang w:eastAsia="ko-KR"/>
              </w:rPr>
            </w:pPr>
            <w:r>
              <w:rPr>
                <w:rFonts w:eastAsia="DengXian"/>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384C99">
        <w:trPr>
          <w:trHeight w:val="448"/>
        </w:trPr>
        <w:tc>
          <w:tcPr>
            <w:tcW w:w="1105" w:type="dxa"/>
          </w:tcPr>
          <w:p w14:paraId="31B39BF4" w14:textId="10512988" w:rsidR="00384C99" w:rsidRPr="00982B1B" w:rsidRDefault="00D943B1" w:rsidP="00E90194">
            <w:pPr>
              <w:rPr>
                <w:rFonts w:eastAsia="DengXian"/>
                <w:sz w:val="20"/>
                <w:szCs w:val="20"/>
                <w:lang w:eastAsia="ko-KR"/>
              </w:rPr>
            </w:pPr>
            <w:r>
              <w:rPr>
                <w:rFonts w:eastAsia="DengXian" w:hint="eastAsia"/>
                <w:sz w:val="20"/>
                <w:szCs w:val="20"/>
              </w:rPr>
              <w:t>Sharp</w:t>
            </w:r>
          </w:p>
        </w:tc>
        <w:tc>
          <w:tcPr>
            <w:tcW w:w="1706" w:type="dxa"/>
          </w:tcPr>
          <w:p w14:paraId="5272AE17" w14:textId="14B2F47D" w:rsidR="00384C99" w:rsidRPr="00982B1B" w:rsidRDefault="00D943B1" w:rsidP="00E90194">
            <w:pPr>
              <w:rPr>
                <w:rFonts w:eastAsia="DengXian"/>
                <w:sz w:val="20"/>
                <w:szCs w:val="20"/>
              </w:rPr>
            </w:pPr>
            <w:r>
              <w:rPr>
                <w:rFonts w:eastAsia="DengXian" w:hint="eastAsia"/>
                <w:sz w:val="20"/>
                <w:szCs w:val="20"/>
              </w:rPr>
              <w:t>Y</w:t>
            </w:r>
          </w:p>
        </w:tc>
        <w:tc>
          <w:tcPr>
            <w:tcW w:w="6904" w:type="dxa"/>
          </w:tcPr>
          <w:p w14:paraId="148D8904" w14:textId="77777777" w:rsidR="00384C99" w:rsidRPr="00982B1B" w:rsidRDefault="00384C99" w:rsidP="00E90194">
            <w:pPr>
              <w:rPr>
                <w:rFonts w:eastAsia="DengXian"/>
                <w:sz w:val="20"/>
                <w:szCs w:val="20"/>
                <w:lang w:eastAsia="ko-KR"/>
              </w:rPr>
            </w:pPr>
          </w:p>
        </w:tc>
      </w:tr>
      <w:tr w:rsidR="009A082C" w:rsidRPr="00982B1B" w14:paraId="19141D33" w14:textId="77777777" w:rsidTr="00384C99">
        <w:trPr>
          <w:trHeight w:val="448"/>
        </w:trPr>
        <w:tc>
          <w:tcPr>
            <w:tcW w:w="1105" w:type="dxa"/>
          </w:tcPr>
          <w:p w14:paraId="0CF7B1B6" w14:textId="48D9DEBA" w:rsidR="009A082C" w:rsidRDefault="009A082C" w:rsidP="009A082C">
            <w:pPr>
              <w:rPr>
                <w:rFonts w:eastAsia="DengXian"/>
                <w:sz w:val="20"/>
                <w:szCs w:val="20"/>
              </w:rPr>
            </w:pPr>
            <w:r w:rsidRPr="006F4527">
              <w:rPr>
                <w:rFonts w:eastAsia="BatangChe"/>
                <w:sz w:val="20"/>
                <w:szCs w:val="20"/>
                <w:lang w:eastAsia="ko-KR"/>
              </w:rPr>
              <w:t>LG</w:t>
            </w:r>
          </w:p>
        </w:tc>
        <w:tc>
          <w:tcPr>
            <w:tcW w:w="1706" w:type="dxa"/>
          </w:tcPr>
          <w:p w14:paraId="15695D39" w14:textId="61E453A7" w:rsidR="009A082C" w:rsidRPr="009A082C" w:rsidRDefault="009A082C" w:rsidP="009A082C">
            <w:pPr>
              <w:rPr>
                <w:sz w:val="20"/>
                <w:szCs w:val="20"/>
                <w:lang w:eastAsia="ko-KR"/>
              </w:rPr>
            </w:pPr>
          </w:p>
        </w:tc>
        <w:tc>
          <w:tcPr>
            <w:tcW w:w="690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So we think it is it is too early to make decision. (at least issues in the section 2.3 shall be discussed first)</w:t>
            </w:r>
          </w:p>
          <w:p w14:paraId="0D381482" w14:textId="77777777" w:rsidR="009A082C"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ListParagraph"/>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ListParagraph"/>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ListParagraph"/>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DengXian"/>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384C99">
        <w:trPr>
          <w:trHeight w:val="448"/>
        </w:trPr>
        <w:tc>
          <w:tcPr>
            <w:tcW w:w="1105" w:type="dxa"/>
          </w:tcPr>
          <w:p w14:paraId="0A24217F" w14:textId="75C82FF3" w:rsidR="00D63101" w:rsidRPr="006F4527" w:rsidRDefault="00D63101" w:rsidP="00D63101">
            <w:pPr>
              <w:rPr>
                <w:rFonts w:eastAsia="BatangChe"/>
                <w:sz w:val="20"/>
                <w:szCs w:val="20"/>
                <w:lang w:eastAsia="ko-KR"/>
              </w:rPr>
            </w:pPr>
            <w:r w:rsidRPr="00DD4EE2">
              <w:rPr>
                <w:rFonts w:eastAsia="DengXian" w:hint="eastAsia"/>
                <w:sz w:val="20"/>
                <w:szCs w:val="20"/>
                <w:lang w:eastAsia="ko-KR"/>
              </w:rPr>
              <w:t>ZTE, Sanechips</w:t>
            </w:r>
          </w:p>
        </w:tc>
        <w:tc>
          <w:tcPr>
            <w:tcW w:w="1706" w:type="dxa"/>
          </w:tcPr>
          <w:p w14:paraId="2725C4D4" w14:textId="1BE47F95" w:rsidR="00D63101" w:rsidRPr="009A082C" w:rsidRDefault="00D63101" w:rsidP="00D63101">
            <w:pPr>
              <w:rPr>
                <w:sz w:val="20"/>
                <w:szCs w:val="20"/>
                <w:lang w:eastAsia="ko-KR"/>
              </w:rPr>
            </w:pPr>
            <w:r>
              <w:rPr>
                <w:rFonts w:eastAsia="DengXian" w:hint="eastAsia"/>
                <w:sz w:val="20"/>
                <w:szCs w:val="20"/>
              </w:rPr>
              <w:t>Y</w:t>
            </w:r>
            <w:r>
              <w:rPr>
                <w:rFonts w:eastAsia="DengXian"/>
                <w:sz w:val="20"/>
                <w:szCs w:val="20"/>
              </w:rPr>
              <w:t>es with the main bullet and the first sub-bullet</w:t>
            </w:r>
          </w:p>
        </w:tc>
        <w:tc>
          <w:tcPr>
            <w:tcW w:w="6904" w:type="dxa"/>
          </w:tcPr>
          <w:p w14:paraId="27FF25D0" w14:textId="77777777" w:rsidR="00D63101" w:rsidRDefault="00D63101" w:rsidP="00D63101">
            <w:pPr>
              <w:rPr>
                <w:rFonts w:eastAsia="DengXian"/>
                <w:sz w:val="20"/>
                <w:szCs w:val="20"/>
              </w:rPr>
            </w:pPr>
            <w:r>
              <w:rPr>
                <w:rFonts w:eastAsia="DengXian" w:hint="eastAsia"/>
                <w:sz w:val="20"/>
                <w:szCs w:val="20"/>
              </w:rPr>
              <w:t>W</w:t>
            </w:r>
            <w:r>
              <w:rPr>
                <w:rFonts w:eastAsia="DengXian"/>
                <w:sz w:val="20"/>
                <w:szCs w:val="20"/>
              </w:rPr>
              <w:t xml:space="preserve">e also agree that we need to move forward. We are okay with the main bullet and first sub-bullet. </w:t>
            </w:r>
          </w:p>
          <w:p w14:paraId="025A5643" w14:textId="77777777" w:rsidR="00D63101" w:rsidRDefault="00D63101" w:rsidP="00D63101">
            <w:pPr>
              <w:rPr>
                <w:rFonts w:eastAsia="DengXian"/>
                <w:sz w:val="20"/>
                <w:szCs w:val="20"/>
              </w:rPr>
            </w:pPr>
            <w:r>
              <w:rPr>
                <w:rFonts w:eastAsia="DengXian"/>
                <w:sz w:val="20"/>
                <w:szCs w:val="20"/>
              </w:rPr>
              <w:t>Our comments on the other bullets are as below:</w:t>
            </w:r>
          </w:p>
          <w:p w14:paraId="5EABF692" w14:textId="77777777" w:rsidR="00D63101" w:rsidRPr="001D6D0D" w:rsidRDefault="00D63101" w:rsidP="00D63101">
            <w:pPr>
              <w:rPr>
                <w:rFonts w:eastAsia="DengXian"/>
                <w:sz w:val="20"/>
                <w:szCs w:val="20"/>
              </w:rPr>
            </w:pPr>
            <w:r>
              <w:rPr>
                <w:rFonts w:eastAsia="DengXian"/>
                <w:sz w:val="20"/>
                <w:szCs w:val="20"/>
              </w:rPr>
              <w:t xml:space="preserve">(1)As to the following sub-bullet, does it </w:t>
            </w:r>
            <w:r>
              <w:rPr>
                <w:rFonts w:eastAsia="DengXian" w:hint="eastAsia"/>
                <w:sz w:val="20"/>
                <w:szCs w:val="20"/>
              </w:rPr>
              <w:t>im</w:t>
            </w:r>
            <w:r>
              <w:rPr>
                <w:rFonts w:eastAsia="DengXian"/>
                <w:sz w:val="20"/>
                <w:szCs w:val="20"/>
              </w:rPr>
              <w:t xml:space="preserve">ply the indication content of these two </w:t>
            </w:r>
            <w:r>
              <w:rPr>
                <w:rFonts w:eastAsia="DengXian" w:hint="eastAsia"/>
                <w:sz w:val="20"/>
                <w:szCs w:val="20"/>
              </w:rPr>
              <w:t>L1</w:t>
            </w:r>
            <w:r>
              <w:rPr>
                <w:rFonts w:eastAsia="DengXian"/>
                <w:sz w:val="20"/>
                <w:szCs w:val="20"/>
              </w:rPr>
              <w:t xml:space="preserve"> </w:t>
            </w:r>
            <w:r>
              <w:rPr>
                <w:rFonts w:eastAsia="DengXian" w:hint="eastAsia"/>
                <w:sz w:val="20"/>
                <w:szCs w:val="20"/>
              </w:rPr>
              <w:t>si</w:t>
            </w:r>
            <w:r>
              <w:rPr>
                <w:rFonts w:eastAsia="DengXian"/>
                <w:sz w:val="20"/>
                <w:szCs w:val="20"/>
              </w:rPr>
              <w:t>gnaling should be the same, or does it just restrict the definition of the valid time duratio</w:t>
            </w:r>
            <w:r>
              <w:rPr>
                <w:rFonts w:eastAsia="DengXian" w:hint="eastAsia"/>
                <w:sz w:val="20"/>
                <w:szCs w:val="20"/>
              </w:rPr>
              <w:t>n</w:t>
            </w:r>
            <w:r>
              <w:rPr>
                <w:rFonts w:eastAsia="DengXian"/>
                <w:sz w:val="20"/>
                <w:szCs w:val="20"/>
              </w:rPr>
              <w:t xml:space="preserve"> (if it is supported)?</w:t>
            </w:r>
          </w:p>
          <w:p w14:paraId="061F1BA8"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SimSun"/>
                <w:bCs/>
                <w:sz w:val="20"/>
                <w:szCs w:val="20"/>
              </w:rPr>
            </w:pPr>
          </w:p>
          <w:p w14:paraId="021BF8CA" w14:textId="5E34FEFD" w:rsidR="00D63101" w:rsidRPr="00A4198A" w:rsidRDefault="00D63101" w:rsidP="00D63101">
            <w:pPr>
              <w:rPr>
                <w:rFonts w:eastAsia="SimSun"/>
                <w:bCs/>
                <w:sz w:val="20"/>
                <w:szCs w:val="20"/>
              </w:rPr>
            </w:pPr>
            <w:r>
              <w:rPr>
                <w:rFonts w:eastAsia="SimSun" w:hint="eastAsia"/>
                <w:bCs/>
                <w:sz w:val="20"/>
                <w:szCs w:val="20"/>
              </w:rPr>
              <w:lastRenderedPageBreak/>
              <w:t>(</w:t>
            </w:r>
            <w:r>
              <w:rPr>
                <w:rFonts w:eastAsia="SimSun"/>
                <w:bCs/>
                <w:sz w:val="20"/>
                <w:szCs w:val="20"/>
              </w:rPr>
              <w:t>2) According to our understanding, it seems the last two bullets require NW to configure these two L1 based signaling at the same time. We think this kind of restriction is not needed. NW needs the flexibility to separate configure either of them, or both. We suggest to update as below.</w:t>
            </w:r>
          </w:p>
          <w:p w14:paraId="06241402"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ListParagraph"/>
              <w:numPr>
                <w:ilvl w:val="2"/>
                <w:numId w:val="37"/>
              </w:numPr>
              <w:rPr>
                <w:rFonts w:ascii="Times New Roman" w:eastAsia="Yu Mincho" w:hAnsi="Times New Roman"/>
                <w:bCs/>
                <w:color w:val="FF0000"/>
                <w:sz w:val="20"/>
                <w:szCs w:val="20"/>
              </w:rPr>
            </w:pPr>
            <w:r w:rsidRPr="00D63101">
              <w:rPr>
                <w:rFonts w:ascii="Times New Roman" w:eastAsia="SimSun" w:hAnsi="Times New Roman"/>
                <w:bCs/>
                <w:color w:val="FF0000"/>
                <w:sz w:val="20"/>
                <w:szCs w:val="20"/>
              </w:rPr>
              <w:t>The</w:t>
            </w:r>
            <w:r w:rsidRPr="00D63101">
              <w:rPr>
                <w:rFonts w:ascii="SimSun" w:eastAsia="SimSun" w:hAnsi="SimSun"/>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ListParagraph"/>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384C99">
        <w:trPr>
          <w:trHeight w:val="448"/>
        </w:trPr>
        <w:tc>
          <w:tcPr>
            <w:tcW w:w="1105" w:type="dxa"/>
          </w:tcPr>
          <w:p w14:paraId="2807193E" w14:textId="76A91203" w:rsidR="00753844" w:rsidRPr="00DD4EE2" w:rsidRDefault="00753844" w:rsidP="00D63101">
            <w:pPr>
              <w:rPr>
                <w:rFonts w:eastAsia="DengXian"/>
                <w:sz w:val="20"/>
                <w:szCs w:val="20"/>
              </w:rPr>
            </w:pPr>
            <w:r>
              <w:rPr>
                <w:rFonts w:eastAsia="DengXian"/>
                <w:sz w:val="20"/>
                <w:szCs w:val="20"/>
              </w:rPr>
              <w:lastRenderedPageBreak/>
              <w:t>X</w:t>
            </w:r>
            <w:r>
              <w:rPr>
                <w:rFonts w:eastAsia="DengXian" w:hint="eastAsia"/>
                <w:sz w:val="20"/>
                <w:szCs w:val="20"/>
              </w:rPr>
              <w:t>iaomi</w:t>
            </w:r>
          </w:p>
        </w:tc>
        <w:tc>
          <w:tcPr>
            <w:tcW w:w="1706" w:type="dxa"/>
          </w:tcPr>
          <w:p w14:paraId="443714C5" w14:textId="77777777" w:rsidR="00753844" w:rsidRDefault="00753844" w:rsidP="00D63101">
            <w:pPr>
              <w:rPr>
                <w:rFonts w:eastAsia="DengXian"/>
                <w:sz w:val="20"/>
                <w:szCs w:val="20"/>
              </w:rPr>
            </w:pPr>
            <w:r>
              <w:rPr>
                <w:rFonts w:eastAsia="DengXian" w:hint="eastAsia"/>
                <w:sz w:val="20"/>
                <w:szCs w:val="20"/>
              </w:rPr>
              <w:t>Y</w:t>
            </w:r>
          </w:p>
          <w:p w14:paraId="33603731" w14:textId="673D4EAB" w:rsidR="00753844" w:rsidRDefault="00753844" w:rsidP="00D63101">
            <w:pPr>
              <w:rPr>
                <w:rFonts w:eastAsia="DengXian"/>
                <w:sz w:val="20"/>
                <w:szCs w:val="20"/>
              </w:rPr>
            </w:pPr>
            <w:r>
              <w:rPr>
                <w:rFonts w:eastAsia="DengXian"/>
                <w:sz w:val="20"/>
                <w:szCs w:val="20"/>
              </w:rPr>
              <w:t>But not quite support the second bullet</w:t>
            </w:r>
          </w:p>
        </w:tc>
        <w:tc>
          <w:tcPr>
            <w:tcW w:w="6904" w:type="dxa"/>
          </w:tcPr>
          <w:p w14:paraId="0D321A36" w14:textId="40A0EE73" w:rsidR="00753844" w:rsidRDefault="00753844" w:rsidP="00D63101">
            <w:pPr>
              <w:rPr>
                <w:rFonts w:eastAsia="DengXian"/>
                <w:sz w:val="20"/>
                <w:szCs w:val="20"/>
              </w:rPr>
            </w:pPr>
            <w:r>
              <w:rPr>
                <w:rFonts w:eastAsia="DengXian"/>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DengXian"/>
                <w:sz w:val="20"/>
                <w:szCs w:val="20"/>
              </w:rPr>
              <w:t xml:space="preserve">”. we think it is more flexible to let gNB configure </w:t>
            </w:r>
            <w:r>
              <w:rPr>
                <w:rFonts w:eastAsia="DengXian" w:hint="eastAsia"/>
                <w:sz w:val="20"/>
                <w:szCs w:val="20"/>
              </w:rPr>
              <w:t>separate</w:t>
            </w:r>
            <w:r>
              <w:rPr>
                <w:rFonts w:eastAsia="DengXian"/>
                <w:sz w:val="20"/>
                <w:szCs w:val="20"/>
              </w:rPr>
              <w:t xml:space="preserve">ly whether TRS indication in present in PEI or paging DCI.  </w:t>
            </w:r>
            <w:r>
              <w:rPr>
                <w:rFonts w:eastAsia="DengXian" w:hint="eastAsia"/>
                <w:sz w:val="20"/>
                <w:szCs w:val="20"/>
              </w:rPr>
              <w:t>and</w:t>
            </w:r>
            <w:r>
              <w:rPr>
                <w:rFonts w:eastAsia="DengXian"/>
                <w:sz w:val="20"/>
                <w:szCs w:val="20"/>
              </w:rPr>
              <w:t xml:space="preserve"> from our opinion, if TRS indication is in paging DCI, there seems no need for TRS indication in PEI, since no matter how UE has to monitor paging DCI. Anyway, it is up to gNB configuration,</w:t>
            </w:r>
            <w:r>
              <w:rPr>
                <w:rFonts w:eastAsia="DengXian" w:hint="eastAsia"/>
                <w:sz w:val="20"/>
                <w:szCs w:val="20"/>
              </w:rPr>
              <w:t>and</w:t>
            </w:r>
            <w:r>
              <w:rPr>
                <w:rFonts w:eastAsia="DengXian"/>
                <w:sz w:val="20"/>
                <w:szCs w:val="20"/>
              </w:rPr>
              <w:t xml:space="preserve"> gNB </w:t>
            </w:r>
            <w:r>
              <w:rPr>
                <w:rFonts w:eastAsia="DengXian" w:hint="eastAsia"/>
                <w:sz w:val="20"/>
                <w:szCs w:val="20"/>
              </w:rPr>
              <w:t>should</w:t>
            </w:r>
            <w:r>
              <w:rPr>
                <w:rFonts w:eastAsia="DengXian"/>
                <w:sz w:val="20"/>
                <w:szCs w:val="20"/>
              </w:rPr>
              <w:t xml:space="preserve"> be able to configure them </w:t>
            </w:r>
            <w:r>
              <w:rPr>
                <w:rFonts w:eastAsia="DengXian" w:hint="eastAsia"/>
                <w:sz w:val="20"/>
                <w:szCs w:val="20"/>
              </w:rPr>
              <w:t>separate</w:t>
            </w:r>
            <w:r>
              <w:rPr>
                <w:rFonts w:eastAsia="DengXian"/>
                <w:sz w:val="20"/>
                <w:szCs w:val="20"/>
              </w:rPr>
              <w:t>ly</w:t>
            </w:r>
          </w:p>
        </w:tc>
      </w:tr>
      <w:tr w:rsidR="0053167B" w14:paraId="530EB17E" w14:textId="77777777" w:rsidTr="0053167B">
        <w:trPr>
          <w:trHeight w:val="448"/>
        </w:trPr>
        <w:tc>
          <w:tcPr>
            <w:tcW w:w="1105" w:type="dxa"/>
          </w:tcPr>
          <w:p w14:paraId="17F239BF" w14:textId="77777777" w:rsidR="0053167B" w:rsidRPr="00DD4EE2" w:rsidRDefault="0053167B" w:rsidP="00156840">
            <w:pPr>
              <w:rPr>
                <w:rFonts w:eastAsia="DengXian"/>
                <w:sz w:val="20"/>
                <w:szCs w:val="20"/>
                <w:lang w:eastAsia="ko-KR"/>
              </w:rPr>
            </w:pPr>
            <w:r>
              <w:rPr>
                <w:rFonts w:eastAsia="DengXian"/>
                <w:sz w:val="20"/>
                <w:szCs w:val="20"/>
                <w:lang w:eastAsia="ko-KR"/>
              </w:rPr>
              <w:t>CATT</w:t>
            </w:r>
          </w:p>
        </w:tc>
        <w:tc>
          <w:tcPr>
            <w:tcW w:w="1706" w:type="dxa"/>
          </w:tcPr>
          <w:p w14:paraId="429E10B4" w14:textId="77777777" w:rsidR="0053167B" w:rsidRDefault="0053167B" w:rsidP="00156840">
            <w:pPr>
              <w:rPr>
                <w:rFonts w:eastAsia="DengXian"/>
                <w:sz w:val="20"/>
                <w:szCs w:val="20"/>
              </w:rPr>
            </w:pPr>
            <w:r>
              <w:rPr>
                <w:rFonts w:eastAsia="DengXian"/>
                <w:sz w:val="20"/>
                <w:szCs w:val="20"/>
              </w:rPr>
              <w:t>Yes</w:t>
            </w:r>
          </w:p>
        </w:tc>
        <w:tc>
          <w:tcPr>
            <w:tcW w:w="6904" w:type="dxa"/>
          </w:tcPr>
          <w:p w14:paraId="44F3ABB2" w14:textId="77777777" w:rsidR="0053167B" w:rsidRDefault="0053167B" w:rsidP="00156840">
            <w:pPr>
              <w:rPr>
                <w:rFonts w:eastAsia="DengXian"/>
                <w:sz w:val="20"/>
                <w:szCs w:val="20"/>
              </w:rPr>
            </w:pPr>
            <w:r>
              <w:rPr>
                <w:rFonts w:eastAsia="DengXian"/>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53167B">
        <w:trPr>
          <w:trHeight w:val="448"/>
        </w:trPr>
        <w:tc>
          <w:tcPr>
            <w:tcW w:w="1105" w:type="dxa"/>
          </w:tcPr>
          <w:p w14:paraId="2B9947B0" w14:textId="4C054E23"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325FE23C" w14:textId="02937BBF" w:rsidR="00347F96" w:rsidRDefault="00347F96" w:rsidP="00347F96">
            <w:pPr>
              <w:rPr>
                <w:rFonts w:eastAsia="DengXian"/>
                <w:sz w:val="20"/>
                <w:szCs w:val="20"/>
              </w:rPr>
            </w:pPr>
            <w:r>
              <w:rPr>
                <w:rFonts w:eastAsia="DengXian"/>
                <w:sz w:val="20"/>
                <w:szCs w:val="20"/>
              </w:rPr>
              <w:t>Y</w:t>
            </w:r>
          </w:p>
        </w:tc>
        <w:tc>
          <w:tcPr>
            <w:tcW w:w="6904" w:type="dxa"/>
          </w:tcPr>
          <w:p w14:paraId="6EFEF87E" w14:textId="77777777" w:rsidR="00347F96" w:rsidRDefault="00347F96" w:rsidP="00347F96">
            <w:pPr>
              <w:rPr>
                <w:rFonts w:eastAsia="DengXian"/>
                <w:sz w:val="20"/>
                <w:szCs w:val="20"/>
              </w:rPr>
            </w:pPr>
            <w:r>
              <w:rPr>
                <w:rFonts w:eastAsia="DengXian"/>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DengXian"/>
                <w:sz w:val="20"/>
                <w:szCs w:val="20"/>
              </w:rPr>
            </w:pPr>
          </w:p>
        </w:tc>
      </w:tr>
      <w:tr w:rsidR="00DC6AAE" w14:paraId="736E8DA2" w14:textId="77777777" w:rsidTr="0053167B">
        <w:trPr>
          <w:trHeight w:val="448"/>
        </w:trPr>
        <w:tc>
          <w:tcPr>
            <w:tcW w:w="1105" w:type="dxa"/>
          </w:tcPr>
          <w:p w14:paraId="7A6B58EC" w14:textId="45E22222" w:rsidR="00DC6AAE" w:rsidRPr="00DC6AAE" w:rsidRDefault="00DC6AAE" w:rsidP="00DC6AAE">
            <w:pPr>
              <w:rPr>
                <w:rFonts w:eastAsia="DengXian"/>
                <w:sz w:val="20"/>
                <w:szCs w:val="20"/>
                <w:lang w:eastAsia="ko-KR"/>
              </w:rPr>
            </w:pPr>
            <w:r>
              <w:rPr>
                <w:rFonts w:eastAsia="DengXian"/>
                <w:sz w:val="20"/>
                <w:szCs w:val="20"/>
                <w:lang w:eastAsia="ko-KR"/>
              </w:rPr>
              <w:t>Spreadtrum</w:t>
            </w:r>
          </w:p>
        </w:tc>
        <w:tc>
          <w:tcPr>
            <w:tcW w:w="1706" w:type="dxa"/>
          </w:tcPr>
          <w:p w14:paraId="033F4754" w14:textId="0F443C29" w:rsidR="00DC6AAE" w:rsidRDefault="00DC6AAE" w:rsidP="00DC6AAE">
            <w:pPr>
              <w:rPr>
                <w:rFonts w:eastAsia="DengXian"/>
                <w:sz w:val="20"/>
                <w:szCs w:val="20"/>
              </w:rPr>
            </w:pPr>
            <w:r w:rsidRPr="00B10A94">
              <w:rPr>
                <w:rFonts w:eastAsia="DengXian"/>
                <w:sz w:val="20"/>
                <w:szCs w:val="20"/>
              </w:rPr>
              <w:t>Partially Y</w:t>
            </w:r>
          </w:p>
        </w:tc>
        <w:tc>
          <w:tcPr>
            <w:tcW w:w="6904" w:type="dxa"/>
          </w:tcPr>
          <w:p w14:paraId="2DA02314" w14:textId="47C4A126" w:rsidR="00DC6AAE" w:rsidRDefault="00DC6AAE" w:rsidP="00DC6AAE">
            <w:pPr>
              <w:rPr>
                <w:rFonts w:eastAsia="DengXian"/>
                <w:sz w:val="20"/>
                <w:szCs w:val="20"/>
              </w:rPr>
            </w:pPr>
            <w:r>
              <w:rPr>
                <w:rFonts w:eastAsia="DengXian"/>
                <w:sz w:val="20"/>
                <w:szCs w:val="20"/>
              </w:rPr>
              <w:t>We share the similar view as LG that it is a bit</w:t>
            </w:r>
            <w:r w:rsidRPr="00287444">
              <w:rPr>
                <w:rFonts w:eastAsia="DengXian"/>
                <w:sz w:val="20"/>
                <w:szCs w:val="20"/>
              </w:rPr>
              <w:t xml:space="preserve"> early to </w:t>
            </w:r>
            <w:r w:rsidRPr="00942AFE">
              <w:rPr>
                <w:rFonts w:eastAsia="DengXian"/>
                <w:sz w:val="20"/>
                <w:szCs w:val="20"/>
              </w:rPr>
              <w:t>decide</w:t>
            </w:r>
            <w:r>
              <w:rPr>
                <w:rFonts w:eastAsia="DengXian"/>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SimSun"/>
                <w:sz w:val="20"/>
                <w:szCs w:val="20"/>
              </w:rPr>
              <w:t>.</w:t>
            </w:r>
            <w:r>
              <w:rPr>
                <w:rFonts w:eastAsia="DengXian"/>
                <w:sz w:val="20"/>
                <w:szCs w:val="20"/>
              </w:rPr>
              <w:t xml:space="preserve"> </w:t>
            </w:r>
            <w:r w:rsidRPr="00287444">
              <w:rPr>
                <w:rFonts w:eastAsia="DengXian"/>
                <w:sz w:val="20"/>
                <w:szCs w:val="20"/>
              </w:rPr>
              <w:t>We agree with the modified version of LG</w:t>
            </w:r>
            <w:r>
              <w:rPr>
                <w:rFonts w:eastAsia="DengXian"/>
                <w:sz w:val="20"/>
                <w:szCs w:val="20"/>
              </w:rPr>
              <w:t>.</w:t>
            </w:r>
          </w:p>
        </w:tc>
      </w:tr>
      <w:tr w:rsidR="00C74B48" w14:paraId="23137407" w14:textId="77777777" w:rsidTr="0053167B">
        <w:trPr>
          <w:trHeight w:val="448"/>
        </w:trPr>
        <w:tc>
          <w:tcPr>
            <w:tcW w:w="1105" w:type="dxa"/>
          </w:tcPr>
          <w:p w14:paraId="6776930A" w14:textId="1DA35B22"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4AF3D022" w14:textId="1EEBEE50" w:rsidR="00C74B48" w:rsidRPr="00B10A94" w:rsidRDefault="00C74B48" w:rsidP="00C74B48">
            <w:pPr>
              <w:rPr>
                <w:rFonts w:eastAsia="DengXian"/>
                <w:sz w:val="20"/>
                <w:szCs w:val="20"/>
              </w:rPr>
            </w:pPr>
            <w:r>
              <w:rPr>
                <w:rFonts w:eastAsia="DengXian"/>
                <w:sz w:val="20"/>
                <w:szCs w:val="20"/>
                <w:lang w:eastAsia="ko-KR"/>
              </w:rPr>
              <w:t>N</w:t>
            </w:r>
          </w:p>
        </w:tc>
        <w:tc>
          <w:tcPr>
            <w:tcW w:w="6904" w:type="dxa"/>
          </w:tcPr>
          <w:p w14:paraId="5C222710" w14:textId="768DB9CC" w:rsidR="00C74B48" w:rsidRDefault="00C74B48" w:rsidP="00C74B48">
            <w:pPr>
              <w:rPr>
                <w:rFonts w:eastAsia="DengXian"/>
                <w:sz w:val="20"/>
                <w:szCs w:val="20"/>
                <w:lang w:eastAsia="ko-KR"/>
              </w:rPr>
            </w:pPr>
            <w:r>
              <w:rPr>
                <w:rFonts w:eastAsia="DengXian"/>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subbullet, since the indications are sent in different DCIs and different locations (PEI on PEI MO, and Paging PDCCH in Paging MO), the same field design(e.g.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subbullet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DengXian"/>
                <w:sz w:val="20"/>
                <w:szCs w:val="20"/>
              </w:rPr>
            </w:pPr>
            <w:r>
              <w:rPr>
                <w:rFonts w:eastAsia="DengXian"/>
                <w:sz w:val="20"/>
                <w:szCs w:val="20"/>
                <w:lang w:eastAsia="ko-KR"/>
              </w:rPr>
              <w:t>Regarding 2</w:t>
            </w:r>
            <w:r w:rsidRPr="00477DC7">
              <w:rPr>
                <w:rFonts w:eastAsia="DengXian"/>
                <w:sz w:val="20"/>
                <w:szCs w:val="20"/>
                <w:vertAlign w:val="superscript"/>
                <w:lang w:eastAsia="ko-KR"/>
              </w:rPr>
              <w:t>nd</w:t>
            </w:r>
            <w:r>
              <w:rPr>
                <w:rFonts w:eastAsia="DengXian"/>
                <w:sz w:val="20"/>
                <w:szCs w:val="20"/>
                <w:lang w:eastAsia="ko-KR"/>
              </w:rPr>
              <w:t xml:space="preserve"> main bullet, we are not OK. It should be left to NW implementation whether to provide availability in either Paging DCI, PEI DCI or both.  </w:t>
            </w:r>
          </w:p>
        </w:tc>
      </w:tr>
      <w:tr w:rsidR="0084105F" w14:paraId="34AB6164" w14:textId="77777777" w:rsidTr="0053167B">
        <w:trPr>
          <w:trHeight w:val="448"/>
        </w:trPr>
        <w:tc>
          <w:tcPr>
            <w:tcW w:w="1105" w:type="dxa"/>
          </w:tcPr>
          <w:p w14:paraId="6DA1D80F" w14:textId="48417496" w:rsidR="0084105F" w:rsidRDefault="0084105F" w:rsidP="0084105F">
            <w:pPr>
              <w:rPr>
                <w:rFonts w:eastAsia="DengXian"/>
                <w:sz w:val="20"/>
                <w:szCs w:val="20"/>
                <w:lang w:eastAsia="ko-KR"/>
              </w:rPr>
            </w:pPr>
            <w:r>
              <w:rPr>
                <w:rFonts w:eastAsia="BatangChe"/>
                <w:sz w:val="20"/>
                <w:szCs w:val="20"/>
                <w:lang w:eastAsia="ko-KR"/>
              </w:rPr>
              <w:t>MTK</w:t>
            </w:r>
          </w:p>
        </w:tc>
        <w:tc>
          <w:tcPr>
            <w:tcW w:w="1706" w:type="dxa"/>
          </w:tcPr>
          <w:p w14:paraId="74EAA90A" w14:textId="122285BF" w:rsidR="0084105F" w:rsidRDefault="0084105F" w:rsidP="0084105F">
            <w:pPr>
              <w:rPr>
                <w:rFonts w:eastAsia="DengXian"/>
                <w:sz w:val="20"/>
                <w:szCs w:val="20"/>
                <w:lang w:eastAsia="ko-KR"/>
              </w:rPr>
            </w:pPr>
            <w:r>
              <w:rPr>
                <w:sz w:val="20"/>
                <w:szCs w:val="20"/>
                <w:lang w:eastAsia="ko-KR"/>
              </w:rPr>
              <w:t>Y with revision</w:t>
            </w:r>
          </w:p>
        </w:tc>
        <w:tc>
          <w:tcPr>
            <w:tcW w:w="690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DengXian"/>
                <w:sz w:val="20"/>
                <w:szCs w:val="20"/>
                <w:lang w:eastAsia="ko-KR"/>
              </w:rPr>
            </w:pPr>
          </w:p>
        </w:tc>
      </w:tr>
      <w:tr w:rsidR="00F060B0" w14:paraId="0766516F" w14:textId="77777777" w:rsidTr="0053167B">
        <w:trPr>
          <w:trHeight w:val="448"/>
        </w:trPr>
        <w:tc>
          <w:tcPr>
            <w:tcW w:w="1105" w:type="dxa"/>
          </w:tcPr>
          <w:p w14:paraId="70CAFFF8" w14:textId="0326AF8F" w:rsidR="00F060B0" w:rsidRDefault="00F060B0" w:rsidP="00F060B0">
            <w:pPr>
              <w:rPr>
                <w:rFonts w:eastAsia="BatangChe"/>
                <w:sz w:val="20"/>
                <w:szCs w:val="20"/>
                <w:lang w:eastAsia="ko-KR"/>
              </w:rPr>
            </w:pPr>
            <w:r>
              <w:rPr>
                <w:rFonts w:eastAsia="DengXian"/>
                <w:sz w:val="20"/>
                <w:szCs w:val="20"/>
                <w:lang w:eastAsia="ko-KR"/>
              </w:rPr>
              <w:t>Nokia</w:t>
            </w:r>
          </w:p>
        </w:tc>
        <w:tc>
          <w:tcPr>
            <w:tcW w:w="1706" w:type="dxa"/>
          </w:tcPr>
          <w:p w14:paraId="36CAC3C8" w14:textId="7E29C0B6" w:rsidR="00F060B0" w:rsidRDefault="00F060B0" w:rsidP="00F060B0">
            <w:pPr>
              <w:rPr>
                <w:sz w:val="20"/>
                <w:szCs w:val="20"/>
                <w:lang w:eastAsia="ko-KR"/>
              </w:rPr>
            </w:pPr>
            <w:r>
              <w:rPr>
                <w:rFonts w:eastAsia="DengXian"/>
                <w:sz w:val="20"/>
                <w:szCs w:val="20"/>
              </w:rPr>
              <w:t>Y, with modifications.</w:t>
            </w:r>
          </w:p>
        </w:tc>
        <w:tc>
          <w:tcPr>
            <w:tcW w:w="6904" w:type="dxa"/>
          </w:tcPr>
          <w:p w14:paraId="22D2F611" w14:textId="77777777" w:rsidR="00F060B0" w:rsidRDefault="00F060B0" w:rsidP="00F060B0">
            <w:pPr>
              <w:rPr>
                <w:rFonts w:eastAsia="DengXian"/>
                <w:sz w:val="20"/>
                <w:szCs w:val="20"/>
                <w:lang w:eastAsia="ko-KR"/>
              </w:rPr>
            </w:pPr>
            <w:r>
              <w:rPr>
                <w:rFonts w:eastAsia="DengXian"/>
                <w:sz w:val="20"/>
                <w:szCs w:val="20"/>
                <w:lang w:eastAsia="ko-KR"/>
              </w:rPr>
              <w:t xml:space="preserve">On high level we are fine with the suggested proposal. </w:t>
            </w:r>
          </w:p>
          <w:p w14:paraId="12369C9B" w14:textId="77777777" w:rsidR="00F060B0" w:rsidRDefault="00F060B0" w:rsidP="00F060B0">
            <w:pPr>
              <w:rPr>
                <w:rFonts w:eastAsia="DengXian"/>
                <w:sz w:val="20"/>
                <w:szCs w:val="20"/>
                <w:lang w:eastAsia="ko-KR"/>
              </w:rPr>
            </w:pPr>
            <w:r>
              <w:rPr>
                <w:rFonts w:eastAsia="DengXian"/>
                <w:sz w:val="20"/>
                <w:szCs w:val="20"/>
                <w:lang w:eastAsia="ko-KR"/>
              </w:rPr>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DengXian"/>
                <w:sz w:val="20"/>
                <w:szCs w:val="20"/>
                <w:lang w:eastAsia="ko-KR"/>
              </w:rPr>
            </w:pPr>
          </w:p>
          <w:p w14:paraId="4FD9D586" w14:textId="77777777" w:rsidR="00F060B0" w:rsidRDefault="00F060B0" w:rsidP="00F060B0">
            <w:pPr>
              <w:rPr>
                <w:rFonts w:eastAsia="DengXian"/>
                <w:sz w:val="20"/>
                <w:szCs w:val="20"/>
                <w:lang w:eastAsia="ko-KR"/>
              </w:rPr>
            </w:pPr>
            <w:r>
              <w:rPr>
                <w:rFonts w:eastAsia="DengXian"/>
                <w:sz w:val="20"/>
                <w:szCs w:val="20"/>
                <w:lang w:eastAsia="ko-KR"/>
              </w:rPr>
              <w:t>Like we expressed in our paper it would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DengXian"/>
                <w:sz w:val="20"/>
                <w:szCs w:val="20"/>
                <w:lang w:eastAsia="ko-KR"/>
              </w:rPr>
            </w:pPr>
          </w:p>
          <w:p w14:paraId="4BED6DDF" w14:textId="77777777" w:rsidR="00F060B0" w:rsidRDefault="00F060B0" w:rsidP="00F060B0">
            <w:pPr>
              <w:rPr>
                <w:rFonts w:eastAsia="DengXian"/>
                <w:sz w:val="20"/>
                <w:szCs w:val="20"/>
                <w:lang w:eastAsia="ko-KR"/>
              </w:rPr>
            </w:pPr>
            <w:r>
              <w:rPr>
                <w:rFonts w:eastAsia="DengXian"/>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DengXian"/>
                <w:sz w:val="20"/>
                <w:szCs w:val="20"/>
                <w:lang w:eastAsia="ko-KR"/>
              </w:rPr>
            </w:pPr>
          </w:p>
          <w:p w14:paraId="13E37B44" w14:textId="77777777" w:rsidR="00F060B0" w:rsidRDefault="00F060B0" w:rsidP="00F060B0">
            <w:pPr>
              <w:rPr>
                <w:rFonts w:eastAsia="DengXian"/>
                <w:sz w:val="20"/>
                <w:szCs w:val="20"/>
                <w:lang w:eastAsia="ko-KR"/>
              </w:rPr>
            </w:pPr>
            <w:r>
              <w:rPr>
                <w:rFonts w:eastAsia="DengXian"/>
                <w:sz w:val="20"/>
                <w:szCs w:val="20"/>
                <w:lang w:eastAsia="ko-KR"/>
              </w:rPr>
              <w:lastRenderedPageBreak/>
              <w:t>For the last bullet, like pointed, in order to preserve the power saving benefit of PEI, L1 availability indication should be included in PEI in addition to paging DCI.</w:t>
            </w:r>
          </w:p>
          <w:p w14:paraId="18FC9A13" w14:textId="77777777" w:rsidR="00F060B0" w:rsidRDefault="00F060B0" w:rsidP="00F060B0">
            <w:pPr>
              <w:rPr>
                <w:rFonts w:eastAsia="DengXian"/>
                <w:sz w:val="20"/>
                <w:szCs w:val="20"/>
                <w:lang w:eastAsia="ko-KR"/>
              </w:rPr>
            </w:pPr>
          </w:p>
          <w:p w14:paraId="2DAF917C" w14:textId="77777777" w:rsidR="00F060B0" w:rsidRDefault="00F060B0" w:rsidP="00F060B0">
            <w:pPr>
              <w:rPr>
                <w:rFonts w:eastAsia="DengXian"/>
                <w:sz w:val="20"/>
                <w:szCs w:val="20"/>
                <w:lang w:eastAsia="ko-KR"/>
              </w:rPr>
            </w:pPr>
          </w:p>
          <w:p w14:paraId="1BC59EB5" w14:textId="436D1FEF" w:rsidR="00F060B0" w:rsidRDefault="00F060B0" w:rsidP="00F060B0">
            <w:pPr>
              <w:rPr>
                <w:sz w:val="20"/>
                <w:szCs w:val="20"/>
                <w:lang w:eastAsia="ko-KR"/>
              </w:rPr>
            </w:pPr>
            <w:r>
              <w:rPr>
                <w:rFonts w:eastAsia="DengXian"/>
                <w:sz w:val="20"/>
                <w:szCs w:val="20"/>
                <w:lang w:eastAsia="ko-KR"/>
              </w:rPr>
              <w:t xml:space="preserve"> </w:t>
            </w:r>
          </w:p>
        </w:tc>
      </w:tr>
      <w:tr w:rsidR="00F80CE7" w14:paraId="3A4493A1" w14:textId="77777777" w:rsidTr="0053167B">
        <w:trPr>
          <w:trHeight w:val="448"/>
        </w:trPr>
        <w:tc>
          <w:tcPr>
            <w:tcW w:w="1105" w:type="dxa"/>
          </w:tcPr>
          <w:p w14:paraId="6855A101" w14:textId="0C6842F2" w:rsidR="00F80CE7" w:rsidRDefault="00F80CE7" w:rsidP="00F060B0">
            <w:pPr>
              <w:rPr>
                <w:rFonts w:eastAsia="DengXian"/>
                <w:sz w:val="20"/>
                <w:szCs w:val="20"/>
                <w:lang w:eastAsia="ko-KR"/>
              </w:rPr>
            </w:pPr>
            <w:r>
              <w:rPr>
                <w:rFonts w:eastAsia="DengXian"/>
                <w:sz w:val="20"/>
                <w:szCs w:val="20"/>
                <w:lang w:eastAsia="ko-KR"/>
              </w:rPr>
              <w:lastRenderedPageBreak/>
              <w:t>Intel</w:t>
            </w:r>
          </w:p>
        </w:tc>
        <w:tc>
          <w:tcPr>
            <w:tcW w:w="1706" w:type="dxa"/>
          </w:tcPr>
          <w:p w14:paraId="380E836C" w14:textId="623ABA66" w:rsidR="00F80CE7" w:rsidRDefault="00F65648" w:rsidP="00F060B0">
            <w:pPr>
              <w:rPr>
                <w:rFonts w:eastAsia="DengXian"/>
                <w:sz w:val="20"/>
                <w:szCs w:val="20"/>
              </w:rPr>
            </w:pPr>
            <w:r>
              <w:rPr>
                <w:rFonts w:eastAsia="DengXian"/>
                <w:sz w:val="20"/>
                <w:szCs w:val="20"/>
              </w:rPr>
              <w:t xml:space="preserve">Y, </w:t>
            </w:r>
            <w:r w:rsidR="008B7E9E">
              <w:rPr>
                <w:rFonts w:eastAsia="DengXian"/>
                <w:sz w:val="20"/>
                <w:szCs w:val="20"/>
              </w:rPr>
              <w:t>partially</w:t>
            </w:r>
          </w:p>
        </w:tc>
        <w:tc>
          <w:tcPr>
            <w:tcW w:w="6904" w:type="dxa"/>
          </w:tcPr>
          <w:p w14:paraId="4EAD2EC4" w14:textId="3F41C8A6" w:rsidR="00F80CE7" w:rsidRDefault="009F47EB" w:rsidP="00F060B0">
            <w:pPr>
              <w:rPr>
                <w:rFonts w:eastAsia="DengXian"/>
                <w:sz w:val="20"/>
                <w:szCs w:val="20"/>
              </w:rPr>
            </w:pPr>
            <w:r>
              <w:rPr>
                <w:rFonts w:eastAsia="DengXian"/>
                <w:sz w:val="20"/>
                <w:szCs w:val="20"/>
              </w:rPr>
              <w:t>The proposal</w:t>
            </w:r>
            <w:r>
              <w:rPr>
                <w:rFonts w:eastAsia="DengXian"/>
                <w:sz w:val="20"/>
                <w:szCs w:val="20"/>
              </w:rPr>
              <w:t xml:space="preserve"> in first main bullet</w:t>
            </w:r>
            <w:r>
              <w:rPr>
                <w:rFonts w:eastAsia="DengXian"/>
                <w:sz w:val="20"/>
                <w:szCs w:val="20"/>
              </w:rPr>
              <w:t xml:space="preserve"> is very much in line with the RAN#93 guidance, and we do not see strong need for separate optimization for PEI (if supported) and paging DCI for TRS availability indication. </w:t>
            </w:r>
            <w:r w:rsidR="00D8671F">
              <w:rPr>
                <w:rFonts w:eastAsia="DengXian"/>
                <w:sz w:val="20"/>
                <w:szCs w:val="20"/>
              </w:rPr>
              <w:t xml:space="preserve">We support it. </w:t>
            </w:r>
            <w:r>
              <w:rPr>
                <w:rFonts w:eastAsia="DengXian"/>
                <w:sz w:val="20"/>
                <w:szCs w:val="20"/>
              </w:rPr>
              <w:t>For a given PO, it is expected that both PEI and paging DCI would provide similar indication. So agree on that point with QC</w:t>
            </w:r>
            <w:r w:rsidR="00335C97">
              <w:rPr>
                <w:rFonts w:eastAsia="DengXian"/>
                <w:sz w:val="20"/>
                <w:szCs w:val="20"/>
              </w:rPr>
              <w:t>.</w:t>
            </w:r>
          </w:p>
          <w:p w14:paraId="2F463C21" w14:textId="77777777" w:rsidR="00335C97" w:rsidRDefault="00335C97" w:rsidP="00F060B0">
            <w:pPr>
              <w:rPr>
                <w:rFonts w:eastAsia="DengXian"/>
                <w:sz w:val="20"/>
                <w:szCs w:val="20"/>
              </w:rPr>
            </w:pPr>
          </w:p>
          <w:p w14:paraId="1FD49AD5" w14:textId="5DC615EC" w:rsidR="00335C97" w:rsidRDefault="00335C97" w:rsidP="00F060B0">
            <w:pPr>
              <w:rPr>
                <w:rFonts w:eastAsia="DengXian"/>
                <w:sz w:val="20"/>
                <w:szCs w:val="20"/>
                <w:lang w:eastAsia="ko-KR"/>
              </w:rPr>
            </w:pPr>
            <w:r>
              <w:rPr>
                <w:rFonts w:eastAsia="DengXian"/>
                <w:sz w:val="20"/>
                <w:szCs w:val="20"/>
              </w:rPr>
              <w:t xml:space="preserve">Regarding second bullet, we think L1 indication can be separately configured </w:t>
            </w:r>
            <w:r w:rsidR="00213F06">
              <w:rPr>
                <w:rFonts w:eastAsia="DengXian"/>
                <w:sz w:val="20"/>
                <w:szCs w:val="20"/>
              </w:rPr>
              <w:t xml:space="preserve">to be included in </w:t>
            </w:r>
            <w:r w:rsidR="00671334">
              <w:rPr>
                <w:rFonts w:eastAsia="DengXian"/>
                <w:sz w:val="20"/>
                <w:szCs w:val="20"/>
              </w:rPr>
              <w:t>PEI (if supported) and paging DCI</w:t>
            </w:r>
          </w:p>
        </w:tc>
      </w:tr>
    </w:tbl>
    <w:p w14:paraId="521F6949" w14:textId="59097D24" w:rsidR="00384C99"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HiSilicon</w:t>
            </w:r>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ListParagraph"/>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ListParagraph"/>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ListParagraph"/>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706"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904"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DengXian"/>
                <w:sz w:val="20"/>
                <w:szCs w:val="20"/>
                <w:lang w:eastAsia="ko-KR"/>
              </w:rPr>
            </w:pPr>
            <w:r>
              <w:rPr>
                <w:rFonts w:eastAsia="DengXian"/>
                <w:sz w:val="20"/>
                <w:szCs w:val="20"/>
                <w:lang w:eastAsia="ko-KR"/>
              </w:rPr>
              <w:t>Qualcomm</w:t>
            </w:r>
          </w:p>
        </w:tc>
        <w:tc>
          <w:tcPr>
            <w:tcW w:w="1706" w:type="dxa"/>
          </w:tcPr>
          <w:p w14:paraId="7BE025B5" w14:textId="77777777" w:rsidR="001D44B1" w:rsidRPr="00982B1B" w:rsidRDefault="001D44B1" w:rsidP="00D943B1">
            <w:pPr>
              <w:rPr>
                <w:rFonts w:eastAsia="DengXian"/>
                <w:sz w:val="20"/>
                <w:szCs w:val="20"/>
                <w:lang w:eastAsia="ko-KR"/>
              </w:rPr>
            </w:pPr>
            <w:r>
              <w:rPr>
                <w:rFonts w:eastAsia="DengXian"/>
                <w:sz w:val="20"/>
                <w:szCs w:val="20"/>
                <w:lang w:eastAsia="ko-KR"/>
              </w:rPr>
              <w:t>Y</w:t>
            </w:r>
          </w:p>
        </w:tc>
        <w:tc>
          <w:tcPr>
            <w:tcW w:w="6904" w:type="dxa"/>
          </w:tcPr>
          <w:p w14:paraId="61138F28" w14:textId="77777777" w:rsidR="001D44B1" w:rsidRPr="00982B1B" w:rsidRDefault="001D44B1" w:rsidP="00D943B1">
            <w:pPr>
              <w:rPr>
                <w:rFonts w:eastAsia="DengXian"/>
                <w:sz w:val="20"/>
                <w:szCs w:val="20"/>
                <w:lang w:eastAsia="ko-KR"/>
              </w:rPr>
            </w:pPr>
            <w:r>
              <w:rPr>
                <w:rFonts w:eastAsia="DengXian"/>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DengXian"/>
                <w:sz w:val="20"/>
                <w:szCs w:val="20"/>
                <w:lang w:eastAsia="ko-KR"/>
              </w:rPr>
            </w:pPr>
          </w:p>
          <w:p w14:paraId="37D674E2" w14:textId="70542459" w:rsidR="00D63101" w:rsidRPr="00982B1B" w:rsidRDefault="00D63101" w:rsidP="00D63101">
            <w:pPr>
              <w:rPr>
                <w:rFonts w:eastAsia="DengXian"/>
                <w:sz w:val="20"/>
                <w:szCs w:val="20"/>
                <w:lang w:eastAsia="ko-KR"/>
              </w:rPr>
            </w:pPr>
            <w:r w:rsidRPr="00DD4EE2">
              <w:rPr>
                <w:rFonts w:eastAsia="DengXian" w:hint="eastAsia"/>
                <w:sz w:val="20"/>
                <w:szCs w:val="20"/>
                <w:lang w:eastAsia="ko-KR"/>
              </w:rPr>
              <w:t>ZTE, Sanechips</w:t>
            </w:r>
          </w:p>
        </w:tc>
        <w:tc>
          <w:tcPr>
            <w:tcW w:w="1706" w:type="dxa"/>
          </w:tcPr>
          <w:p w14:paraId="394EE156" w14:textId="77777777" w:rsidR="00D63101" w:rsidRPr="00982B1B" w:rsidRDefault="00D63101" w:rsidP="00D63101">
            <w:pPr>
              <w:rPr>
                <w:rFonts w:eastAsia="DengXian"/>
                <w:sz w:val="20"/>
                <w:szCs w:val="20"/>
                <w:lang w:eastAsia="ko-KR"/>
              </w:rPr>
            </w:pPr>
          </w:p>
        </w:tc>
        <w:tc>
          <w:tcPr>
            <w:tcW w:w="6904" w:type="dxa"/>
          </w:tcPr>
          <w:p w14:paraId="0467C70D" w14:textId="09238699"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DengXian"/>
                <w:sz w:val="20"/>
                <w:szCs w:val="20"/>
              </w:rPr>
            </w:pPr>
          </w:p>
          <w:p w14:paraId="1C4BEC7B" w14:textId="77777777" w:rsidR="00D63101" w:rsidRDefault="00D63101" w:rsidP="00D63101">
            <w:pPr>
              <w:rPr>
                <w:rFonts w:eastAsia="DengXian"/>
                <w:sz w:val="20"/>
                <w:szCs w:val="20"/>
                <w:lang w:eastAsia="ko-KR"/>
              </w:rPr>
            </w:pPr>
          </w:p>
          <w:p w14:paraId="222774EA" w14:textId="27BBEB59" w:rsidR="00D63101" w:rsidRPr="00982B1B" w:rsidRDefault="00D63101" w:rsidP="00D63101">
            <w:pPr>
              <w:rPr>
                <w:rFonts w:eastAsia="DengXian"/>
                <w:sz w:val="20"/>
                <w:szCs w:val="20"/>
                <w:lang w:eastAsia="ko-KR"/>
              </w:rPr>
            </w:pPr>
            <w:r>
              <w:rPr>
                <w:rFonts w:eastAsia="DengXian"/>
                <w:sz w:val="20"/>
                <w:szCs w:val="20"/>
                <w:lang w:eastAsia="ko-KR"/>
              </w:rPr>
              <w:t>In our understanding, i</w:t>
            </w:r>
            <w:r w:rsidRPr="00DD4EE2">
              <w:rPr>
                <w:rFonts w:eastAsia="DengXian"/>
                <w:sz w:val="20"/>
                <w:szCs w:val="20"/>
                <w:lang w:eastAsia="ko-KR"/>
              </w:rPr>
              <w:t xml:space="preserve">f gNB </w:t>
            </w:r>
            <w:r>
              <w:rPr>
                <w:rFonts w:eastAsia="DengXian"/>
                <w:sz w:val="20"/>
                <w:szCs w:val="20"/>
                <w:lang w:eastAsia="ko-KR"/>
              </w:rPr>
              <w:t>would like</w:t>
            </w:r>
            <w:r w:rsidRPr="00DD4EE2">
              <w:rPr>
                <w:rFonts w:eastAsia="DengXian"/>
                <w:sz w:val="20"/>
                <w:szCs w:val="20"/>
                <w:lang w:eastAsia="ko-KR"/>
              </w:rPr>
              <w:t xml:space="preserve"> to </w:t>
            </w:r>
            <w:r w:rsidRPr="00DD4EE2">
              <w:rPr>
                <w:rFonts w:eastAsia="SimSun"/>
                <w:bCs/>
                <w:sz w:val="20"/>
                <w:szCs w:val="20"/>
              </w:rPr>
              <w:t xml:space="preserve">disable L1 based availability indication, it </w:t>
            </w:r>
            <w:r>
              <w:rPr>
                <w:rFonts w:eastAsia="SimSun"/>
                <w:bCs/>
                <w:sz w:val="20"/>
                <w:szCs w:val="20"/>
              </w:rPr>
              <w:t>doesn’t need to configure</w:t>
            </w:r>
            <w:r w:rsidRPr="00DD4EE2">
              <w:rPr>
                <w:rFonts w:eastAsia="SimSun"/>
                <w:bCs/>
                <w:sz w:val="20"/>
                <w:szCs w:val="20"/>
              </w:rPr>
              <w:t xml:space="preserve"> </w:t>
            </w:r>
            <w:r>
              <w:rPr>
                <w:rFonts w:eastAsia="SimSun"/>
                <w:bCs/>
                <w:sz w:val="20"/>
                <w:szCs w:val="20"/>
              </w:rPr>
              <w:t>the</w:t>
            </w:r>
            <w:r w:rsidRPr="00DD4EE2">
              <w:rPr>
                <w:rFonts w:eastAsia="SimSun"/>
                <w:bCs/>
                <w:sz w:val="20"/>
                <w:szCs w:val="20"/>
              </w:rPr>
              <w:t xml:space="preserve"> TRS/CSI-RS</w:t>
            </w:r>
            <w:r>
              <w:rPr>
                <w:rFonts w:eastAsia="SimSun"/>
                <w:bCs/>
                <w:sz w:val="20"/>
                <w:szCs w:val="20"/>
              </w:rPr>
              <w:t xml:space="preserve"> resource or can reconfigure the </w:t>
            </w:r>
            <w:r>
              <w:rPr>
                <w:rFonts w:eastAsia="SimSun" w:hint="eastAsia"/>
                <w:bCs/>
                <w:sz w:val="20"/>
                <w:szCs w:val="20"/>
              </w:rPr>
              <w:t>TRS</w:t>
            </w:r>
            <w:r>
              <w:rPr>
                <w:rFonts w:eastAsia="SimSun"/>
                <w:bCs/>
                <w:sz w:val="20"/>
                <w:szCs w:val="20"/>
              </w:rPr>
              <w:t xml:space="preserve"> </w:t>
            </w:r>
            <w:r>
              <w:rPr>
                <w:rFonts w:eastAsia="SimSun" w:hint="eastAsia"/>
                <w:bCs/>
                <w:sz w:val="20"/>
                <w:szCs w:val="20"/>
              </w:rPr>
              <w:lastRenderedPageBreak/>
              <w:t>occasion</w:t>
            </w:r>
            <w:r>
              <w:rPr>
                <w:rFonts w:eastAsia="SimSun"/>
                <w:bCs/>
                <w:sz w:val="20"/>
                <w:szCs w:val="20"/>
              </w:rPr>
              <w:t xml:space="preserve"> by SI update</w:t>
            </w:r>
            <w:r w:rsidRPr="00DD4EE2">
              <w:rPr>
                <w:rFonts w:eastAsia="SimSun"/>
                <w:bCs/>
                <w:sz w:val="20"/>
                <w:szCs w:val="20"/>
              </w:rPr>
              <w:t xml:space="preserve"> for RRC_Idle/Inactive UE. There is no need to</w:t>
            </w:r>
            <w:r>
              <w:rPr>
                <w:rFonts w:eastAsia="SimSun"/>
                <w:bCs/>
                <w:sz w:val="20"/>
                <w:szCs w:val="20"/>
              </w:rPr>
              <w:t xml:space="preserve"> introduce an explicit indication in SIB for </w:t>
            </w:r>
            <w:r w:rsidRPr="00F97EE5">
              <w:rPr>
                <w:rFonts w:eastAsia="SimSun"/>
                <w:bCs/>
                <w:sz w:val="20"/>
                <w:szCs w:val="20"/>
              </w:rPr>
              <w:t>availability indication</w:t>
            </w:r>
            <w:r>
              <w:rPr>
                <w:rFonts w:eastAsia="SimSun"/>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DengXian"/>
                <w:sz w:val="20"/>
                <w:szCs w:val="20"/>
                <w:lang w:eastAsia="ko-KR"/>
              </w:rPr>
            </w:pPr>
            <w:r>
              <w:rPr>
                <w:rFonts w:eastAsia="DengXian"/>
                <w:sz w:val="20"/>
                <w:szCs w:val="20"/>
                <w:lang w:eastAsia="ko-KR"/>
              </w:rPr>
              <w:lastRenderedPageBreak/>
              <w:t>CATT</w:t>
            </w:r>
          </w:p>
        </w:tc>
        <w:tc>
          <w:tcPr>
            <w:tcW w:w="1706" w:type="dxa"/>
          </w:tcPr>
          <w:p w14:paraId="7C42D032" w14:textId="5B3E9B51" w:rsidR="0053167B" w:rsidRPr="00982B1B" w:rsidRDefault="0053167B" w:rsidP="00D63101">
            <w:pPr>
              <w:rPr>
                <w:rFonts w:eastAsia="DengXian"/>
                <w:sz w:val="20"/>
                <w:szCs w:val="20"/>
                <w:lang w:eastAsia="ko-KR"/>
              </w:rPr>
            </w:pPr>
            <w:r>
              <w:rPr>
                <w:rFonts w:eastAsia="DengXian"/>
                <w:sz w:val="20"/>
                <w:szCs w:val="20"/>
                <w:lang w:eastAsia="ko-KR"/>
              </w:rPr>
              <w:t>Y</w:t>
            </w:r>
          </w:p>
        </w:tc>
        <w:tc>
          <w:tcPr>
            <w:tcW w:w="6904" w:type="dxa"/>
          </w:tcPr>
          <w:p w14:paraId="2A3A1423" w14:textId="719CAF01" w:rsidR="0053167B" w:rsidRDefault="0053167B" w:rsidP="00D63101">
            <w:pPr>
              <w:rPr>
                <w:rFonts w:eastAsia="DengXian"/>
                <w:sz w:val="20"/>
                <w:szCs w:val="20"/>
              </w:rPr>
            </w:pPr>
            <w:r>
              <w:rPr>
                <w:rFonts w:eastAsia="DengXian"/>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1CA0E2D0" w14:textId="07EA60BD" w:rsidR="00347F96" w:rsidRDefault="00347F96" w:rsidP="00347F96">
            <w:pPr>
              <w:rPr>
                <w:rFonts w:eastAsia="DengXian"/>
                <w:sz w:val="20"/>
                <w:szCs w:val="20"/>
                <w:lang w:eastAsia="ko-KR"/>
              </w:rPr>
            </w:pPr>
            <w:r>
              <w:rPr>
                <w:rFonts w:eastAsia="DengXian"/>
                <w:sz w:val="20"/>
                <w:szCs w:val="20"/>
                <w:lang w:eastAsia="ko-KR"/>
              </w:rPr>
              <w:t>Y</w:t>
            </w:r>
          </w:p>
        </w:tc>
        <w:tc>
          <w:tcPr>
            <w:tcW w:w="6904" w:type="dxa"/>
          </w:tcPr>
          <w:p w14:paraId="6329FBCF" w14:textId="77777777" w:rsidR="00347F96" w:rsidRDefault="00347F96" w:rsidP="00347F96">
            <w:pPr>
              <w:rPr>
                <w:rFonts w:eastAsia="DengXian"/>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1CB6D8BF" w14:textId="65789CBE" w:rsidR="00DC6AAE" w:rsidRDefault="00DC6AAE" w:rsidP="00DC6AAE">
            <w:pPr>
              <w:rPr>
                <w:rFonts w:eastAsia="DengXian"/>
                <w:sz w:val="20"/>
                <w:szCs w:val="20"/>
                <w:lang w:eastAsia="ko-KR"/>
              </w:rPr>
            </w:pPr>
            <w:r>
              <w:rPr>
                <w:rFonts w:eastAsia="DengXian"/>
                <w:sz w:val="20"/>
                <w:szCs w:val="20"/>
                <w:lang w:eastAsia="ko-KR"/>
              </w:rPr>
              <w:t>Partially Y</w:t>
            </w:r>
          </w:p>
        </w:tc>
        <w:tc>
          <w:tcPr>
            <w:tcW w:w="6904" w:type="dxa"/>
          </w:tcPr>
          <w:p w14:paraId="2DA5DB6C" w14:textId="5F220A1A" w:rsidR="00DC6AAE" w:rsidRDefault="00DC6AAE" w:rsidP="00DC6AAE">
            <w:pPr>
              <w:rPr>
                <w:rFonts w:eastAsia="DengXian"/>
                <w:sz w:val="20"/>
                <w:szCs w:val="20"/>
              </w:rPr>
            </w:pPr>
            <w:r>
              <w:rPr>
                <w:rFonts w:eastAsia="DengXian" w:hint="eastAsia"/>
                <w:sz w:val="20"/>
                <w:szCs w:val="20"/>
              </w:rPr>
              <w:t>W</w:t>
            </w:r>
            <w:r>
              <w:rPr>
                <w:rFonts w:eastAsia="DengXian"/>
                <w:sz w:val="20"/>
                <w:szCs w:val="20"/>
              </w:rPr>
              <w:t>e prefer the implicit indication for SIB-based availability indication, i.e. “</w:t>
            </w:r>
            <w:r w:rsidRPr="00673E0E">
              <w:rPr>
                <w:sz w:val="20"/>
                <w:szCs w:val="20"/>
              </w:rPr>
              <w:t>enabled/disabled implicitly by the presence/absence of the configuration of the TRS resource in SIB</w:t>
            </w:r>
            <w:r>
              <w:rPr>
                <w:rFonts w:eastAsia="DengXian"/>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DengXian"/>
                <w:sz w:val="20"/>
                <w:szCs w:val="20"/>
              </w:rPr>
            </w:pPr>
            <w:r>
              <w:rPr>
                <w:rFonts w:eastAsia="DengXian"/>
                <w:sz w:val="20"/>
                <w:szCs w:val="20"/>
                <w:lang w:eastAsia="ko-KR"/>
              </w:rPr>
              <w:t>Ericsson</w:t>
            </w:r>
          </w:p>
        </w:tc>
        <w:tc>
          <w:tcPr>
            <w:tcW w:w="1706" w:type="dxa"/>
          </w:tcPr>
          <w:p w14:paraId="3EF79619" w14:textId="77777777" w:rsidR="00C74B48" w:rsidRDefault="00C74B48" w:rsidP="00C74B48">
            <w:pPr>
              <w:rPr>
                <w:rFonts w:eastAsia="DengXian"/>
                <w:sz w:val="20"/>
                <w:szCs w:val="20"/>
                <w:lang w:eastAsia="ko-KR"/>
              </w:rPr>
            </w:pPr>
          </w:p>
        </w:tc>
        <w:tc>
          <w:tcPr>
            <w:tcW w:w="6904" w:type="dxa"/>
          </w:tcPr>
          <w:p w14:paraId="3B461C51" w14:textId="5ADAF256" w:rsidR="00C74B48" w:rsidRDefault="00C74B48" w:rsidP="00C74B48">
            <w:pPr>
              <w:rPr>
                <w:rFonts w:eastAsia="DengXian"/>
                <w:sz w:val="20"/>
                <w:szCs w:val="20"/>
              </w:rPr>
            </w:pPr>
            <w:r>
              <w:rPr>
                <w:rFonts w:eastAsia="DengXian"/>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6E546B8" w14:textId="77777777" w:rsidR="00F060B0" w:rsidRDefault="00F060B0" w:rsidP="00F060B0">
            <w:pPr>
              <w:rPr>
                <w:rFonts w:eastAsia="DengXian"/>
                <w:sz w:val="20"/>
                <w:szCs w:val="20"/>
                <w:lang w:eastAsia="ko-KR"/>
              </w:rPr>
            </w:pPr>
          </w:p>
        </w:tc>
        <w:tc>
          <w:tcPr>
            <w:tcW w:w="6904" w:type="dxa"/>
          </w:tcPr>
          <w:p w14:paraId="240DD4CF" w14:textId="77777777" w:rsidR="00F060B0" w:rsidRDefault="00F060B0" w:rsidP="00F060B0">
            <w:pPr>
              <w:rPr>
                <w:rFonts w:eastAsia="DengXian"/>
                <w:sz w:val="20"/>
                <w:szCs w:val="20"/>
                <w:lang w:eastAsia="ko-KR"/>
              </w:rPr>
            </w:pPr>
            <w:r>
              <w:rPr>
                <w:rFonts w:eastAsia="DengXian"/>
                <w:sz w:val="20"/>
                <w:szCs w:val="20"/>
                <w:lang w:eastAsia="ko-KR"/>
              </w:rPr>
              <w:t xml:space="preserve">Following from Proposal 1-1, it would appear that there are parameters that would need to provided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Thus we don’t fully agree with the first bullet. </w:t>
            </w:r>
          </w:p>
          <w:p w14:paraId="24D6A57C" w14:textId="77777777" w:rsidR="00F060B0" w:rsidRDefault="00F060B0" w:rsidP="00F060B0">
            <w:pPr>
              <w:rPr>
                <w:rFonts w:eastAsia="DengXian"/>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DengXian"/>
                <w:sz w:val="20"/>
                <w:szCs w:val="20"/>
                <w:lang w:eastAsia="ko-KR"/>
              </w:rPr>
            </w:pPr>
            <w:r>
              <w:rPr>
                <w:rFonts w:eastAsia="DengXian"/>
                <w:sz w:val="20"/>
                <w:szCs w:val="20"/>
                <w:lang w:eastAsia="ko-KR"/>
              </w:rPr>
              <w:t>Intel</w:t>
            </w:r>
          </w:p>
        </w:tc>
        <w:tc>
          <w:tcPr>
            <w:tcW w:w="1706" w:type="dxa"/>
          </w:tcPr>
          <w:p w14:paraId="1AB8CBCF" w14:textId="30D6F372" w:rsidR="00C82971" w:rsidRDefault="00C82971" w:rsidP="00C82971">
            <w:pPr>
              <w:rPr>
                <w:rFonts w:eastAsia="DengXian"/>
                <w:sz w:val="20"/>
                <w:szCs w:val="20"/>
                <w:lang w:eastAsia="ko-KR"/>
              </w:rPr>
            </w:pPr>
            <w:r>
              <w:rPr>
                <w:rFonts w:eastAsia="DengXian"/>
                <w:sz w:val="20"/>
                <w:szCs w:val="20"/>
                <w:lang w:eastAsia="ko-KR"/>
              </w:rPr>
              <w:t>Y</w:t>
            </w:r>
          </w:p>
        </w:tc>
        <w:tc>
          <w:tcPr>
            <w:tcW w:w="6904" w:type="dxa"/>
          </w:tcPr>
          <w:p w14:paraId="3E6F76DA" w14:textId="41462073" w:rsidR="00C82971" w:rsidRDefault="00C82971" w:rsidP="00C82971">
            <w:pPr>
              <w:rPr>
                <w:rFonts w:eastAsia="DengXian"/>
                <w:sz w:val="20"/>
                <w:szCs w:val="20"/>
                <w:lang w:eastAsia="ko-KR"/>
              </w:rPr>
            </w:pPr>
            <w:r>
              <w:rPr>
                <w:rFonts w:eastAsia="DengXian"/>
                <w:sz w:val="20"/>
                <w:szCs w:val="20"/>
              </w:rPr>
              <w:t>In principle, we are fine with the proposal but do not see the need to agree on this at the moment. It is preferrable to first decide on whether SIB based signaling can be supported or not, i.e., Proposal 4.</w:t>
            </w:r>
          </w:p>
        </w:tc>
      </w:tr>
    </w:tbl>
    <w:p w14:paraId="7361D783" w14:textId="7BAA71E6" w:rsidR="00976306" w:rsidRDefault="00976306" w:rsidP="008F765D">
      <w:pPr>
        <w:spacing w:after="0"/>
        <w:rPr>
          <w:rFonts w:eastAsia="DengXian"/>
          <w:b/>
          <w:sz w:val="20"/>
          <w:szCs w:val="20"/>
        </w:rPr>
      </w:pPr>
    </w:p>
    <w:p w14:paraId="17CC36BA" w14:textId="77777777" w:rsidR="00976306" w:rsidRDefault="00976306" w:rsidP="008F765D">
      <w:pPr>
        <w:spacing w:after="0"/>
        <w:rPr>
          <w:rFonts w:eastAsia="DengXian"/>
          <w:b/>
          <w:sz w:val="20"/>
          <w:szCs w:val="20"/>
        </w:rPr>
      </w:pPr>
    </w:p>
    <w:p w14:paraId="7C41F4B3" w14:textId="758ABB46" w:rsidR="008F765D" w:rsidRPr="00F32A8D" w:rsidRDefault="005463D8" w:rsidP="008F765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TableGrid"/>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TableGrid"/>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Huawei, HiSilicon</w:t>
            </w:r>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 xml:space="preserve">Support Alt2 that L1 availability indication, including both paging DCI and PEI </w:t>
            </w:r>
            <w:r w:rsidRPr="003C742F">
              <w:rPr>
                <w:b/>
                <w:sz w:val="20"/>
                <w:szCs w:val="20"/>
              </w:rPr>
              <w:lastRenderedPageBreak/>
              <w:t>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Support to indicate the availability of assistance TRS occasion(s) per beam direction(s) by a bitmap, where each bit corresponds to the assistance TRS(s) that are QCLed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lastRenderedPageBreak/>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r>
              <w:rPr>
                <w:rFonts w:eastAsia="Malgun Gothic"/>
                <w:sz w:val="20"/>
                <w:szCs w:val="20"/>
              </w:rPr>
              <w:t>Sanechips</w:t>
            </w:r>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r>
              <w:rPr>
                <w:rFonts w:eastAsia="Malgun Gothic"/>
                <w:sz w:val="20"/>
                <w:szCs w:val="20"/>
              </w:rPr>
              <w:t>Spreadtrum</w:t>
            </w:r>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lastRenderedPageBreak/>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lastRenderedPageBreak/>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3: For L1-based TRS/CSI-RS availability indication, Alt 1 is supported for signalling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Each RS resource set is configured to be QCLed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QCLed</w:t>
            </w:r>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lastRenderedPageBreak/>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4: For L1 based signalling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r>
              <w:rPr>
                <w:rFonts w:eastAsia="Malgun Gothic"/>
                <w:sz w:val="20"/>
                <w:szCs w:val="20"/>
              </w:rPr>
              <w:t>InterDigitial</w:t>
            </w:r>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lastRenderedPageBreak/>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lastRenderedPageBreak/>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gNB may configure X codepoints, up to [8], each codepoint indicating validity/invalidity for a subset of all configured iTRS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L1 availability indication at a monitoring occasion provides availability/unavailability information for RS resources, of the subset of iTRS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Heading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OPPO, MediaTek, LG</w:t>
            </w:r>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 xml:space="preserve">L1 availability indication at an occasion can provide availability/unavailability information for RS resources with QCL references not confined to </w:t>
            </w:r>
            <w:r w:rsidRPr="00891619">
              <w:rPr>
                <w:rFonts w:eastAsia="Gulim"/>
                <w:sz w:val="20"/>
                <w:szCs w:val="20"/>
              </w:rPr>
              <w:lastRenderedPageBreak/>
              <w:t>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lastRenderedPageBreak/>
              <w:t>Huawei, HiSilicon</w:t>
            </w:r>
            <w:r>
              <w:rPr>
                <w:sz w:val="20"/>
              </w:rPr>
              <w:t xml:space="preserve">, </w:t>
            </w:r>
            <w:r>
              <w:rPr>
                <w:rFonts w:eastAsia="Malgun Gothic"/>
                <w:sz w:val="20"/>
                <w:szCs w:val="20"/>
              </w:rPr>
              <w:t>ZTE, Sanechips, Vivo, CMCC, Xiaomi, Intel,</w:t>
            </w:r>
            <w:r w:rsidR="0086574D">
              <w:rPr>
                <w:rFonts w:eastAsia="Malgun Gothic"/>
                <w:sz w:val="20"/>
                <w:szCs w:val="20"/>
              </w:rPr>
              <w:t xml:space="preserve"> Sony,</w:t>
            </w:r>
            <w:r>
              <w:rPr>
                <w:rFonts w:eastAsia="Malgun Gothic"/>
                <w:sz w:val="20"/>
                <w:szCs w:val="20"/>
              </w:rPr>
              <w:t xml:space="preserve"> Panasonic, Lenovo, </w:t>
            </w:r>
            <w:r w:rsidR="00117FA3">
              <w:rPr>
                <w:rFonts w:eastAsia="Malgun Gothic"/>
                <w:sz w:val="20"/>
                <w:szCs w:val="20"/>
              </w:rPr>
              <w:lastRenderedPageBreak/>
              <w:t xml:space="preserve">LG(for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lastRenderedPageBreak/>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Huawei, HiSilicon</w:t>
            </w:r>
            <w:r>
              <w:rPr>
                <w:sz w:val="20"/>
              </w:rPr>
              <w:t xml:space="preserve">, </w:t>
            </w:r>
            <w:r>
              <w:rPr>
                <w:rFonts w:eastAsia="Malgun Gothic"/>
                <w:sz w:val="20"/>
                <w:szCs w:val="20"/>
              </w:rPr>
              <w:t>Spreadtrum, vivo, OPPO, CMCC, Samsung, Intel,</w:t>
            </w:r>
            <w:r w:rsidR="00095365">
              <w:rPr>
                <w:rFonts w:eastAsia="Malgun Gothic"/>
                <w:sz w:val="20"/>
                <w:szCs w:val="20"/>
              </w:rPr>
              <w:t xml:space="preserve"> Sony,</w:t>
            </w:r>
            <w:r>
              <w:rPr>
                <w:rFonts w:eastAsia="Malgun Gothic"/>
                <w:sz w:val="20"/>
                <w:szCs w:val="20"/>
              </w:rPr>
              <w:t xml:space="preserve"> InterDigitial,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ListParagraph"/>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D2: determine the bitmap size/location, and</w:t>
      </w:r>
    </w:p>
    <w:p w14:paraId="43E23F91" w14:textId="299F8946" w:rsidR="0075043D" w:rsidRPr="00700193"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ListParagraph"/>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ListParagraph"/>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QCLed with one SSB index, and </w:t>
            </w:r>
          </w:p>
          <w:p w14:paraId="0BF683E5" w14:textId="77777777" w:rsidR="0075043D" w:rsidRPr="00917C39" w:rsidRDefault="0075043D" w:rsidP="008F4AE4">
            <w:pPr>
              <w:pStyle w:val="ListParagraph"/>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Huawei, HiSilicon</w:t>
            </w:r>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ZTE, Sanechips</w:t>
            </w:r>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r w:rsidRPr="0075043D">
              <w:rPr>
                <w:sz w:val="20"/>
                <w:szCs w:val="20"/>
              </w:rPr>
              <w:t xml:space="preserve">e.g.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ZTE, Sanechips</w:t>
            </w:r>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ListParagraph"/>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982B1B"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ListParagraph"/>
              <w:widowControl w:val="0"/>
              <w:numPr>
                <w:ilvl w:val="0"/>
                <w:numId w:val="33"/>
              </w:numPr>
              <w:jc w:val="both"/>
              <w:rPr>
                <w:rFonts w:ascii="Times New Roman" w:eastAsia="DengXian" w:hAnsi="Times New Roman"/>
                <w:sz w:val="20"/>
                <w:szCs w:val="20"/>
              </w:rPr>
            </w:pPr>
            <w:r w:rsidRPr="0075043D">
              <w:rPr>
                <w:rFonts w:ascii="Times New Roman" w:eastAsia="SimSun"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ListParagraph"/>
              <w:widowControl w:val="0"/>
              <w:numPr>
                <w:ilvl w:val="0"/>
                <w:numId w:val="33"/>
              </w:numPr>
              <w:jc w:val="both"/>
              <w:rPr>
                <w:rFonts w:ascii="Times New Roman" w:eastAsia="SimSun" w:hAnsi="Times New Roman"/>
                <w:bCs/>
                <w:sz w:val="20"/>
                <w:szCs w:val="20"/>
              </w:rPr>
            </w:pPr>
            <w:r w:rsidRPr="0075043D">
              <w:rPr>
                <w:rFonts w:ascii="Times New Roman" w:eastAsia="DengXian" w:hAnsi="Times New Roman"/>
                <w:sz w:val="20"/>
                <w:szCs w:val="20"/>
              </w:rPr>
              <w:t xml:space="preserve">E.g.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ListParagraph"/>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5043D" w:rsidRDefault="0075043D" w:rsidP="00CB6D6B">
            <w:pPr>
              <w:tabs>
                <w:tab w:val="left" w:pos="1332"/>
              </w:tabs>
              <w:rPr>
                <w:sz w:val="20"/>
              </w:rPr>
            </w:pPr>
            <w:r w:rsidRPr="0075043D">
              <w:rPr>
                <w:sz w:val="20"/>
                <w:szCs w:val="20"/>
              </w:rPr>
              <w:t>Huawei, HiSilicon</w:t>
            </w:r>
            <w:r w:rsidRPr="0075043D">
              <w:rPr>
                <w:rFonts w:eastAsia="Malgun Gothic"/>
                <w:sz w:val="20"/>
                <w:szCs w:val="20"/>
              </w:rPr>
              <w:t xml:space="preserve"> , Lenovo</w:t>
            </w:r>
            <w:r w:rsidR="00CB6D6B">
              <w:rPr>
                <w:rFonts w:eastAsia="Malgun Gothic"/>
                <w:sz w:val="20"/>
                <w:szCs w:val="20"/>
              </w:rPr>
              <w:t>, TCL</w:t>
            </w:r>
            <w:r w:rsidR="00CA47E3">
              <w:rPr>
                <w:rFonts w:eastAsia="Malgun Gothic"/>
                <w:sz w:val="20"/>
                <w:szCs w:val="20"/>
              </w:rPr>
              <w:t>, DOCOMO</w:t>
            </w:r>
          </w:p>
        </w:tc>
      </w:tr>
    </w:tbl>
    <w:p w14:paraId="14A89E1E" w14:textId="77777777" w:rsidR="00D7037C" w:rsidRDefault="00D7037C" w:rsidP="00A0699F">
      <w:pPr>
        <w:spacing w:after="0"/>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r>
        <w:rPr>
          <w:sz w:val="20"/>
          <w:lang w:eastAsia="en-US"/>
        </w:rPr>
        <w:t>So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QCLed with one SSB index, </w:t>
            </w:r>
          </w:p>
          <w:p w14:paraId="416B9BAC" w14:textId="4092BFA0"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5F72E51C"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105"/>
        <w:gridCol w:w="1706"/>
        <w:gridCol w:w="6814"/>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t>OPPO</w:t>
            </w: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70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814"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DengXian"/>
                <w:sz w:val="20"/>
                <w:szCs w:val="20"/>
                <w:lang w:eastAsia="ko-KR"/>
              </w:rPr>
            </w:pPr>
            <w:r>
              <w:rPr>
                <w:rFonts w:eastAsia="DengXian"/>
                <w:sz w:val="20"/>
                <w:szCs w:val="20"/>
                <w:lang w:eastAsia="ko-KR"/>
              </w:rPr>
              <w:t>Qualcomm</w:t>
            </w:r>
          </w:p>
        </w:tc>
        <w:tc>
          <w:tcPr>
            <w:tcW w:w="1706" w:type="dxa"/>
          </w:tcPr>
          <w:p w14:paraId="27520729" w14:textId="77777777" w:rsidR="003F0363" w:rsidRPr="00982B1B" w:rsidRDefault="003F0363" w:rsidP="00D943B1">
            <w:pPr>
              <w:rPr>
                <w:rFonts w:eastAsia="DengXian"/>
                <w:sz w:val="20"/>
                <w:szCs w:val="20"/>
                <w:lang w:eastAsia="ko-KR"/>
              </w:rPr>
            </w:pPr>
            <w:r>
              <w:rPr>
                <w:rFonts w:eastAsia="DengXian"/>
                <w:sz w:val="20"/>
                <w:szCs w:val="20"/>
                <w:lang w:eastAsia="ko-KR"/>
              </w:rPr>
              <w:t>Y</w:t>
            </w:r>
          </w:p>
        </w:tc>
        <w:tc>
          <w:tcPr>
            <w:tcW w:w="6814" w:type="dxa"/>
          </w:tcPr>
          <w:p w14:paraId="10E96865" w14:textId="77777777" w:rsidR="003F0363" w:rsidRDefault="003F0363" w:rsidP="00D943B1">
            <w:pPr>
              <w:rPr>
                <w:rFonts w:eastAsia="DengXian"/>
                <w:sz w:val="20"/>
                <w:szCs w:val="20"/>
                <w:lang w:eastAsia="ko-KR"/>
              </w:rPr>
            </w:pPr>
            <w:r>
              <w:rPr>
                <w:rFonts w:eastAsia="DengXian"/>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DengXian"/>
                <w:sz w:val="20"/>
                <w:szCs w:val="20"/>
                <w:lang w:eastAsia="ko-KR"/>
              </w:rPr>
            </w:pPr>
            <w:r>
              <w:rPr>
                <w:rFonts w:eastAsia="DengXian"/>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DengXian"/>
                <w:sz w:val="20"/>
                <w:szCs w:val="20"/>
              </w:rPr>
            </w:pPr>
            <w:r>
              <w:rPr>
                <w:rFonts w:eastAsia="DengXian" w:hint="eastAsia"/>
                <w:sz w:val="20"/>
                <w:szCs w:val="20"/>
              </w:rPr>
              <w:t>Sharp</w:t>
            </w:r>
          </w:p>
        </w:tc>
        <w:tc>
          <w:tcPr>
            <w:tcW w:w="1706" w:type="dxa"/>
          </w:tcPr>
          <w:p w14:paraId="3B2B573E" w14:textId="68E90431" w:rsidR="00712E80" w:rsidRPr="00982B1B" w:rsidRDefault="00D943B1" w:rsidP="009855D4">
            <w:pPr>
              <w:rPr>
                <w:rFonts w:eastAsia="DengXian"/>
                <w:sz w:val="20"/>
                <w:szCs w:val="20"/>
              </w:rPr>
            </w:pPr>
            <w:r>
              <w:rPr>
                <w:rFonts w:eastAsia="DengXian" w:hint="eastAsia"/>
                <w:sz w:val="20"/>
                <w:szCs w:val="20"/>
              </w:rPr>
              <w:t>Y</w:t>
            </w:r>
          </w:p>
        </w:tc>
        <w:tc>
          <w:tcPr>
            <w:tcW w:w="6814" w:type="dxa"/>
          </w:tcPr>
          <w:p w14:paraId="08BEA7EA" w14:textId="57333054" w:rsidR="00712E80" w:rsidRPr="00982B1B" w:rsidRDefault="00D943B1" w:rsidP="00A30B41">
            <w:pPr>
              <w:rPr>
                <w:rFonts w:eastAsia="DengXian"/>
                <w:sz w:val="20"/>
                <w:szCs w:val="20"/>
              </w:rPr>
            </w:pPr>
            <w:r>
              <w:rPr>
                <w:rFonts w:eastAsia="DengXian"/>
                <w:sz w:val="20"/>
                <w:szCs w:val="20"/>
              </w:rPr>
              <w:t>S</w:t>
            </w:r>
            <w:r>
              <w:rPr>
                <w:rFonts w:eastAsia="DengXian" w:hint="eastAsia"/>
                <w:sz w:val="20"/>
                <w:szCs w:val="20"/>
              </w:rPr>
              <w:t>upport alt1</w:t>
            </w:r>
            <w:r w:rsidR="00A30B41">
              <w:rPr>
                <w:rFonts w:eastAsia="DengXian"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DengXian"/>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DengXian"/>
                <w:sz w:val="20"/>
                <w:szCs w:val="20"/>
              </w:rPr>
            </w:pPr>
            <w:r>
              <w:rPr>
                <w:rFonts w:hint="eastAsia"/>
                <w:sz w:val="20"/>
                <w:szCs w:val="20"/>
                <w:lang w:eastAsia="ko-KR"/>
              </w:rPr>
              <w:t>Yes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DengXian"/>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DengXian" w:hint="eastAsia"/>
                <w:sz w:val="20"/>
                <w:szCs w:val="20"/>
                <w:lang w:eastAsia="ko-KR"/>
              </w:rPr>
              <w:lastRenderedPageBreak/>
              <w:t>ZTE, Sanechips</w:t>
            </w:r>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DengXian"/>
                <w:sz w:val="20"/>
                <w:szCs w:val="20"/>
              </w:rPr>
            </w:pPr>
            <w:r>
              <w:rPr>
                <w:rFonts w:eastAsia="DengXian"/>
                <w:sz w:val="20"/>
                <w:szCs w:val="20"/>
              </w:rPr>
              <w:t xml:space="preserve">We agree with Mr chairman’ online suggestion that it is better to down-select between Alt1 and Alt2 to avoid paralleled discussion. </w:t>
            </w:r>
          </w:p>
          <w:p w14:paraId="089B3109" w14:textId="77777777" w:rsidR="00D63101" w:rsidRDefault="00D63101" w:rsidP="00D63101">
            <w:pPr>
              <w:rPr>
                <w:rFonts w:eastAsia="DengXian"/>
                <w:sz w:val="20"/>
                <w:szCs w:val="20"/>
              </w:rPr>
            </w:pPr>
            <w:r>
              <w:rPr>
                <w:rFonts w:eastAsia="DengXian"/>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DengXian"/>
                <w:sz w:val="20"/>
                <w:szCs w:val="20"/>
              </w:rPr>
            </w:pPr>
            <w:r>
              <w:rPr>
                <w:rFonts w:eastAsia="DengXian"/>
                <w:sz w:val="20"/>
                <w:szCs w:val="20"/>
              </w:rPr>
              <w:t xml:space="preserve">Compared with Alt2, Alt1 requires more detection time to obtain the whole </w:t>
            </w:r>
            <w:r w:rsidRPr="001D3009">
              <w:rPr>
                <w:rFonts w:eastAsia="Gulim"/>
                <w:sz w:val="20"/>
                <w:szCs w:val="20"/>
              </w:rPr>
              <w:t>availability/unavailability</w:t>
            </w:r>
            <w:r>
              <w:rPr>
                <w:rFonts w:eastAsia="DengXian"/>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DengXian"/>
                <w:sz w:val="20"/>
                <w:szCs w:val="20"/>
              </w:rPr>
            </w:pPr>
          </w:p>
          <w:p w14:paraId="7742BD89" w14:textId="77777777" w:rsidR="00D63101" w:rsidRDefault="00D63101" w:rsidP="00D63101">
            <w:pPr>
              <w:rPr>
                <w:rFonts w:eastAsia="Gulim"/>
                <w:sz w:val="20"/>
                <w:szCs w:val="20"/>
              </w:rPr>
            </w:pPr>
            <w:r>
              <w:rPr>
                <w:rFonts w:eastAsia="DengXian"/>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DengXian"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ListParagraph"/>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ListParagraph"/>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7EEE1B9B"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SimSun"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DengXian"/>
                <w:sz w:val="20"/>
                <w:szCs w:val="20"/>
              </w:rPr>
            </w:pPr>
          </w:p>
          <w:p w14:paraId="6D5DB410" w14:textId="77777777" w:rsidR="00D63101" w:rsidRDefault="00D63101" w:rsidP="00D63101">
            <w:pPr>
              <w:rPr>
                <w:rFonts w:eastAsia="DengXian"/>
                <w:sz w:val="20"/>
                <w:szCs w:val="20"/>
              </w:rPr>
            </w:pPr>
            <w:r>
              <w:rPr>
                <w:rFonts w:eastAsia="DengXian"/>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DengXian"/>
                <w:sz w:val="20"/>
                <w:szCs w:val="20"/>
              </w:rPr>
              <w:t xml:space="preserve"> may not be needed for PEI, which can be also implicitly indicated as Scell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7C6CC2DA" w14:textId="403A0771" w:rsidR="008C3944" w:rsidRPr="00FB45D4" w:rsidRDefault="008C3944" w:rsidP="008C3944">
            <w:pPr>
              <w:rPr>
                <w:rFonts w:eastAsia="SimSun"/>
                <w:sz w:val="20"/>
                <w:szCs w:val="20"/>
              </w:rPr>
            </w:pPr>
            <w:r>
              <w:rPr>
                <w:rFonts w:eastAsia="SimSun" w:hint="eastAsia"/>
                <w:sz w:val="20"/>
                <w:szCs w:val="20"/>
              </w:rPr>
              <w:t>Y</w:t>
            </w:r>
          </w:p>
        </w:tc>
        <w:tc>
          <w:tcPr>
            <w:tcW w:w="6814" w:type="dxa"/>
          </w:tcPr>
          <w:p w14:paraId="737C155C" w14:textId="066FDCE7" w:rsidR="008C3944" w:rsidRDefault="008C3944" w:rsidP="008C3944">
            <w:pPr>
              <w:rPr>
                <w:rFonts w:eastAsia="DengXian"/>
                <w:sz w:val="20"/>
                <w:szCs w:val="20"/>
              </w:rPr>
            </w:pPr>
            <w:r>
              <w:rPr>
                <w:rFonts w:eastAsia="DengXian"/>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DengXian"/>
                <w:sz w:val="20"/>
                <w:szCs w:val="20"/>
              </w:rPr>
            </w:pPr>
            <w:r>
              <w:rPr>
                <w:rFonts w:eastAsia="DengXian"/>
                <w:sz w:val="20"/>
                <w:szCs w:val="20"/>
                <w:lang w:eastAsia="ko-KR"/>
              </w:rPr>
              <w:t>CATT</w:t>
            </w:r>
          </w:p>
        </w:tc>
        <w:tc>
          <w:tcPr>
            <w:tcW w:w="1706" w:type="dxa"/>
          </w:tcPr>
          <w:p w14:paraId="7AFCA3DA" w14:textId="77777777" w:rsidR="008C3944" w:rsidRDefault="008C3944" w:rsidP="008C3944">
            <w:pPr>
              <w:rPr>
                <w:rFonts w:eastAsia="SimSun"/>
                <w:sz w:val="20"/>
                <w:szCs w:val="20"/>
              </w:rPr>
            </w:pPr>
          </w:p>
        </w:tc>
        <w:tc>
          <w:tcPr>
            <w:tcW w:w="6814" w:type="dxa"/>
          </w:tcPr>
          <w:p w14:paraId="5672CC71" w14:textId="77777777" w:rsidR="008C3944" w:rsidRDefault="008C3944" w:rsidP="008C3944">
            <w:pPr>
              <w:rPr>
                <w:rFonts w:eastAsia="DengXian"/>
                <w:sz w:val="20"/>
                <w:szCs w:val="20"/>
              </w:rPr>
            </w:pPr>
            <w:r>
              <w:rPr>
                <w:rFonts w:eastAsia="DengXian"/>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DengXian"/>
                <w:sz w:val="20"/>
                <w:szCs w:val="20"/>
              </w:rPr>
            </w:pPr>
          </w:p>
          <w:p w14:paraId="4926DD4D" w14:textId="37321C32" w:rsidR="008C3944" w:rsidRDefault="008C3944" w:rsidP="008C3944">
            <w:pPr>
              <w:rPr>
                <w:rFonts w:eastAsia="DengXian"/>
                <w:sz w:val="20"/>
                <w:szCs w:val="20"/>
              </w:rPr>
            </w:pPr>
            <w:r>
              <w:rPr>
                <w:rFonts w:eastAsia="DengXian"/>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0CD800B2" w14:textId="6AC3BD02" w:rsidR="00347F96" w:rsidRDefault="00347F96" w:rsidP="00347F96">
            <w:pPr>
              <w:rPr>
                <w:rFonts w:eastAsia="SimSun"/>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For Alt1, gNB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DengXian"/>
                <w:sz w:val="20"/>
                <w:szCs w:val="20"/>
              </w:rPr>
            </w:pPr>
            <w:r>
              <w:rPr>
                <w:sz w:val="20"/>
                <w:szCs w:val="20"/>
              </w:rPr>
              <w:t xml:space="preserve">In general, we prefer Alt2 over Alt1. 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DengXian"/>
                <w:sz w:val="20"/>
                <w:szCs w:val="20"/>
                <w:lang w:eastAsia="ko-KR"/>
              </w:rPr>
            </w:pPr>
            <w:r>
              <w:rPr>
                <w:rFonts w:eastAsia="DengXian" w:hint="eastAsia"/>
                <w:sz w:val="20"/>
                <w:szCs w:val="20"/>
              </w:rPr>
              <w:lastRenderedPageBreak/>
              <w:t>Spreadtrum</w:t>
            </w:r>
          </w:p>
        </w:tc>
        <w:tc>
          <w:tcPr>
            <w:tcW w:w="1706" w:type="dxa"/>
          </w:tcPr>
          <w:p w14:paraId="6CD1A145" w14:textId="225F1AD6" w:rsidR="00DC6AAE" w:rsidRDefault="00DC6AAE" w:rsidP="00DC6AAE">
            <w:pPr>
              <w:rPr>
                <w:sz w:val="20"/>
                <w:szCs w:val="20"/>
                <w:lang w:eastAsia="ko-KR"/>
              </w:rPr>
            </w:pPr>
            <w:r>
              <w:rPr>
                <w:rFonts w:eastAsia="SimSun" w:hint="eastAsia"/>
                <w:sz w:val="20"/>
                <w:szCs w:val="20"/>
              </w:rPr>
              <w:t>Y</w:t>
            </w:r>
          </w:p>
        </w:tc>
        <w:tc>
          <w:tcPr>
            <w:tcW w:w="6814" w:type="dxa"/>
          </w:tcPr>
          <w:p w14:paraId="4124CFC6" w14:textId="35954CE0" w:rsidR="00DC6AAE" w:rsidRPr="00DC2DC8" w:rsidRDefault="00DC6AAE" w:rsidP="00DC6AAE">
            <w:pPr>
              <w:rPr>
                <w:sz w:val="20"/>
                <w:szCs w:val="20"/>
              </w:rPr>
            </w:pPr>
            <w:r>
              <w:rPr>
                <w:rFonts w:eastAsia="DengXian" w:hint="eastAsia"/>
                <w:sz w:val="20"/>
                <w:szCs w:val="20"/>
              </w:rPr>
              <w:t>We prefer Alt</w:t>
            </w:r>
            <w:r>
              <w:rPr>
                <w:rFonts w:eastAsia="DengXian"/>
                <w:sz w:val="20"/>
                <w:szCs w:val="20"/>
              </w:rPr>
              <w:t xml:space="preserve">1 due to </w:t>
            </w:r>
            <w:r>
              <w:rPr>
                <w:rFonts w:eastAsia="DengXian" w:hint="eastAsia"/>
                <w:sz w:val="20"/>
                <w:szCs w:val="20"/>
              </w:rPr>
              <w:t>low</w:t>
            </w:r>
            <w:r>
              <w:rPr>
                <w:rFonts w:eastAsia="DengXian"/>
                <w:sz w:val="20"/>
                <w:szCs w:val="20"/>
              </w:rPr>
              <w:t xml:space="preserve"> </w:t>
            </w:r>
            <w:r w:rsidRPr="0013457E">
              <w:rPr>
                <w:rFonts w:eastAsia="DengXian"/>
                <w:sz w:val="20"/>
                <w:szCs w:val="20"/>
              </w:rPr>
              <w:t>overhead</w:t>
            </w:r>
            <w:r>
              <w:rPr>
                <w:rFonts w:eastAsia="DengXian" w:hint="eastAsia"/>
                <w:sz w:val="20"/>
                <w:szCs w:val="20"/>
              </w:rPr>
              <w:t>.</w:t>
            </w:r>
            <w:r>
              <w:rPr>
                <w:rFonts w:eastAsia="DengXian"/>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DengXian"/>
                <w:sz w:val="20"/>
                <w:szCs w:val="20"/>
              </w:rPr>
            </w:pPr>
            <w:r>
              <w:rPr>
                <w:rFonts w:eastAsia="DengXian"/>
                <w:sz w:val="20"/>
                <w:szCs w:val="20"/>
                <w:lang w:eastAsia="ko-KR"/>
              </w:rPr>
              <w:t>Ericsson</w:t>
            </w:r>
          </w:p>
        </w:tc>
        <w:tc>
          <w:tcPr>
            <w:tcW w:w="1706" w:type="dxa"/>
          </w:tcPr>
          <w:p w14:paraId="7F99F19F" w14:textId="77777777" w:rsidR="00C74B48" w:rsidRDefault="00C74B48" w:rsidP="00C74B48">
            <w:pPr>
              <w:rPr>
                <w:rFonts w:eastAsia="SimSun"/>
                <w:sz w:val="20"/>
                <w:szCs w:val="20"/>
              </w:rPr>
            </w:pPr>
          </w:p>
        </w:tc>
        <w:tc>
          <w:tcPr>
            <w:tcW w:w="6814" w:type="dxa"/>
          </w:tcPr>
          <w:p w14:paraId="6084AAC0" w14:textId="6E16D090" w:rsidR="00C74B48" w:rsidRDefault="00C74B48" w:rsidP="00C74B48">
            <w:pPr>
              <w:rPr>
                <w:rFonts w:eastAsia="DengXian"/>
                <w:sz w:val="20"/>
                <w:szCs w:val="20"/>
                <w:lang w:eastAsia="ko-KR"/>
              </w:rPr>
            </w:pPr>
            <w:r>
              <w:rPr>
                <w:rFonts w:eastAsia="DengXian"/>
                <w:sz w:val="20"/>
                <w:szCs w:val="20"/>
                <w:lang w:eastAsia="ko-KR"/>
              </w:rPr>
              <w:t xml:space="preserve">We support Alt 2. The second sub-bullet under Alt 2 seems not needed – it would be to part of RRC parameter discussion. Our position for Issue 2-1 is also updated </w:t>
            </w:r>
            <w:r w:rsidR="00A6270A">
              <w:rPr>
                <w:rFonts w:eastAsia="DengXian"/>
                <w:sz w:val="20"/>
                <w:szCs w:val="20"/>
                <w:lang w:eastAsia="ko-KR"/>
              </w:rPr>
              <w:t xml:space="preserve">in the summary above the table </w:t>
            </w:r>
            <w:r>
              <w:rPr>
                <w:rFonts w:eastAsia="DengXian"/>
                <w:sz w:val="20"/>
                <w:szCs w:val="20"/>
                <w:lang w:eastAsia="ko-KR"/>
              </w:rPr>
              <w:t xml:space="preserve">(it was incorrectly reflected). </w:t>
            </w:r>
          </w:p>
          <w:p w14:paraId="4FD7677B" w14:textId="77777777" w:rsidR="00C74B48" w:rsidRDefault="00C74B48" w:rsidP="00C74B48">
            <w:pPr>
              <w:rPr>
                <w:rFonts w:eastAsia="DengXian"/>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DengXian"/>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SimSun"/>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DengXian"/>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DengXian"/>
                <w:sz w:val="20"/>
                <w:szCs w:val="20"/>
                <w:lang w:eastAsia="ko-KR"/>
              </w:rPr>
              <w:t>Nokia</w:t>
            </w:r>
          </w:p>
        </w:tc>
        <w:tc>
          <w:tcPr>
            <w:tcW w:w="1706" w:type="dxa"/>
          </w:tcPr>
          <w:p w14:paraId="160FD569" w14:textId="6F99EE14" w:rsidR="00F060B0" w:rsidRDefault="00F060B0" w:rsidP="00F060B0">
            <w:pPr>
              <w:rPr>
                <w:rFonts w:eastAsia="SimSun"/>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DengXian"/>
                <w:sz w:val="20"/>
                <w:szCs w:val="20"/>
                <w:lang w:eastAsia="ko-KR"/>
              </w:rPr>
            </w:pPr>
            <w:r>
              <w:rPr>
                <w:rFonts w:eastAsia="DengXian"/>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at least a </w:t>
            </w:r>
            <w:r w:rsidRPr="0025029F">
              <w:rPr>
                <w:rFonts w:eastAsia="DengXian"/>
                <w:strike/>
                <w:color w:val="FF0000"/>
                <w:sz w:val="20"/>
                <w:szCs w:val="20"/>
              </w:rPr>
              <w:t xml:space="preserve">RS </w:t>
            </w:r>
            <w:r w:rsidRPr="0025029F">
              <w:rPr>
                <w:rFonts w:eastAsia="Gulim"/>
                <w:strike/>
                <w:color w:val="FF0000"/>
                <w:sz w:val="20"/>
                <w:szCs w:val="20"/>
              </w:rPr>
              <w:t>resources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DengXian"/>
                <w:sz w:val="20"/>
                <w:szCs w:val="20"/>
                <w:lang w:eastAsia="ko-KR"/>
              </w:rPr>
            </w:pPr>
            <w:r>
              <w:rPr>
                <w:rFonts w:eastAsia="DengXian"/>
                <w:sz w:val="20"/>
                <w:szCs w:val="20"/>
                <w:lang w:eastAsia="ko-KR"/>
              </w:rPr>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DengXian"/>
                <w:sz w:val="20"/>
                <w:szCs w:val="20"/>
              </w:rPr>
            </w:pPr>
            <w:r>
              <w:rPr>
                <w:rFonts w:eastAsia="DengXian"/>
                <w:sz w:val="20"/>
                <w:szCs w:val="20"/>
              </w:rPr>
              <w:t>We support Alt2</w:t>
            </w:r>
          </w:p>
          <w:p w14:paraId="457682C1" w14:textId="77777777" w:rsidR="00DC3F80" w:rsidRDefault="00DC3F80" w:rsidP="00DC3F80">
            <w:pPr>
              <w:rPr>
                <w:rFonts w:eastAsia="DengXian"/>
                <w:sz w:val="20"/>
                <w:szCs w:val="20"/>
              </w:rPr>
            </w:pPr>
          </w:p>
          <w:p w14:paraId="609BF4B5" w14:textId="77777777" w:rsidR="00DC3F80" w:rsidRDefault="00DC3F80" w:rsidP="00DC3F80">
            <w:pPr>
              <w:rPr>
                <w:rFonts w:eastAsia="DengXian"/>
                <w:sz w:val="20"/>
                <w:szCs w:val="20"/>
                <w:lang w:eastAsia="ko-KR"/>
              </w:rPr>
            </w:pPr>
          </w:p>
        </w:tc>
      </w:tr>
    </w:tbl>
    <w:p w14:paraId="55F42D19" w14:textId="77777777" w:rsidR="00385BB1" w:rsidRDefault="00385BB1" w:rsidP="008F765D">
      <w:pPr>
        <w:spacing w:after="0"/>
        <w:rPr>
          <w:rFonts w:eastAsia="DengXian"/>
          <w:b/>
          <w:sz w:val="20"/>
          <w:szCs w:val="20"/>
        </w:rPr>
      </w:pPr>
    </w:p>
    <w:p w14:paraId="79056D8D" w14:textId="77777777" w:rsidR="00385BB1" w:rsidRDefault="00385BB1" w:rsidP="008F765D">
      <w:pPr>
        <w:spacing w:after="0"/>
        <w:rPr>
          <w:rFonts w:eastAsia="DengXian"/>
          <w:b/>
          <w:sz w:val="20"/>
          <w:szCs w:val="20"/>
        </w:rPr>
      </w:pPr>
    </w:p>
    <w:p w14:paraId="0EF38C07" w14:textId="0D1B0EF4" w:rsidR="00403006" w:rsidRPr="00F32A8D" w:rsidRDefault="005463D8" w:rsidP="00403006">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TableGrid"/>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lastRenderedPageBreak/>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TableGrid"/>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Huawei, HiSilicon</w:t>
            </w:r>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Indication period is several default paging cycle length,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r>
              <w:rPr>
                <w:rFonts w:eastAsia="Malgun Gothic"/>
                <w:sz w:val="20"/>
                <w:szCs w:val="20"/>
              </w:rPr>
              <w:t>Sanechips</w:t>
            </w:r>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r>
              <w:rPr>
                <w:rFonts w:eastAsia="Malgun Gothic"/>
                <w:sz w:val="20"/>
                <w:szCs w:val="20"/>
              </w:rPr>
              <w:t>Spreadtrum</w:t>
            </w:r>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lastRenderedPageBreak/>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NW configured validity time durations can be selected in {N1, N2, … Nx, Null}; where Nx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lastRenderedPageBreak/>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signalling overhead and improving signalling flexibility on gNB.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1: Configured by higher layer (e.g. SIB-based and paging DCI based signalling)</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2: A window before a PO (e.g. PEI-based signalling)</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lastRenderedPageBreak/>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lastRenderedPageBreak/>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Proposal 5: gNB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r>
              <w:rPr>
                <w:rFonts w:eastAsia="Malgun Gothic"/>
                <w:sz w:val="20"/>
                <w:szCs w:val="20"/>
              </w:rPr>
              <w:t>InterDigital</w:t>
            </w:r>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2" w:name="_Toc71665168"/>
            <w:bookmarkStart w:id="3" w:name="_Toc79138878"/>
            <w:bookmarkStart w:id="4"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2"/>
            <w:bookmarkEnd w:id="3"/>
            <w:bookmarkEnd w:id="4"/>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lastRenderedPageBreak/>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[1,..,40].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lastRenderedPageBreak/>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On/off type of availability indication would increase network overhead and may imply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Heading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-TCL, Spreadtrum, OPPO, Samsung, Intel, DOCOMO, Sony, Lenovo, InterDigital,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HiSilicon, </w:t>
            </w:r>
            <w:r w:rsidRPr="009855D4">
              <w:rPr>
                <w:rFonts w:eastAsia="Malgun Gothic"/>
                <w:sz w:val="20"/>
                <w:szCs w:val="20"/>
              </w:rPr>
              <w:t xml:space="preserve">TCL, Spreadtrum,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lastRenderedPageBreak/>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9855D4"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9855D4" w:rsidRDefault="009855D4" w:rsidP="009855D4">
            <w:pPr>
              <w:rPr>
                <w:rFonts w:eastAsia="Malgun Gothic"/>
                <w:sz w:val="20"/>
                <w:szCs w:val="20"/>
              </w:rPr>
            </w:pPr>
            <w:r w:rsidRPr="009855D4">
              <w:rPr>
                <w:rFonts w:eastAsia="Malgun Gothic"/>
                <w:sz w:val="20"/>
                <w:szCs w:val="20"/>
              </w:rPr>
              <w:t>ZTE, Sanechips, Vivo, CATT, Qualcomm</w:t>
            </w:r>
          </w:p>
          <w:p w14:paraId="14DAB62D" w14:textId="77777777" w:rsidR="009855D4" w:rsidRPr="00F41793" w:rsidRDefault="009855D4" w:rsidP="009855D4">
            <w:pPr>
              <w:rPr>
                <w:rFonts w:eastAsia="Malgun Gothic"/>
                <w:b/>
                <w:sz w:val="20"/>
                <w:szCs w:val="20"/>
              </w:rPr>
            </w:pPr>
            <w:r w:rsidRPr="00F41793">
              <w:rPr>
                <w:rFonts w:eastAsia="Malgun Gothic"/>
                <w:b/>
                <w:sz w:val="20"/>
                <w:szCs w:val="20"/>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TCL, Vivo, CMCC, MediaTek, Panasonic(available to unavailable), InterDigital,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Huawei, HiSilicon</w:t>
            </w:r>
          </w:p>
          <w:p w14:paraId="3FF47015" w14:textId="77777777" w:rsidR="009855D4" w:rsidRPr="009855D4" w:rsidRDefault="009855D4" w:rsidP="008F4AE4">
            <w:pPr>
              <w:pStyle w:val="ListParagraph"/>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when UE receives the indication. However, the time duration is configured per cell, while the PO will be different per UE groups. In order to keep consistent validity timer on gNB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ListParagraph"/>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where</w:t>
            </w:r>
          </w:p>
          <w:p w14:paraId="2F5EF23D" w14:textId="77777777" w:rsidR="00FE652F" w:rsidRPr="00FE652F" w:rsidRDefault="00FE652F" w:rsidP="008F4AE4">
            <w:pPr>
              <w:pStyle w:val="ListParagraph"/>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ListParagraph"/>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Note: start of DRX cycle is determined based on DRX cycle and PF_offset, and common to all UEs</w:t>
            </w:r>
          </w:p>
          <w:p w14:paraId="678ACB18" w14:textId="77777777" w:rsidR="000328F1" w:rsidRDefault="00FE652F"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ListParagraph"/>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105"/>
        <w:gridCol w:w="1706"/>
        <w:gridCol w:w="6724"/>
      </w:tblGrid>
      <w:tr w:rsidR="00FE652F" w:rsidRPr="00982B1B" w14:paraId="5ECA92D3" w14:textId="77777777" w:rsidTr="003627B8">
        <w:trPr>
          <w:trHeight w:val="435"/>
        </w:trPr>
        <w:tc>
          <w:tcPr>
            <w:tcW w:w="1105"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3627B8">
        <w:trPr>
          <w:trHeight w:val="448"/>
        </w:trPr>
        <w:tc>
          <w:tcPr>
            <w:tcW w:w="1105" w:type="dxa"/>
          </w:tcPr>
          <w:p w14:paraId="1C6F8411" w14:textId="6D92258B" w:rsidR="00FE652F" w:rsidRPr="00982B1B" w:rsidRDefault="0040589A" w:rsidP="00562861">
            <w:pPr>
              <w:rPr>
                <w:rFonts w:eastAsia="DengXian"/>
                <w:sz w:val="20"/>
                <w:szCs w:val="20"/>
              </w:rPr>
            </w:pPr>
            <w:r>
              <w:rPr>
                <w:rFonts w:eastAsia="DengXian" w:hint="eastAsia"/>
                <w:sz w:val="20"/>
                <w:szCs w:val="20"/>
              </w:rPr>
              <w:lastRenderedPageBreak/>
              <w:t>O</w:t>
            </w:r>
            <w:r>
              <w:rPr>
                <w:rFonts w:eastAsia="DengXian"/>
                <w:sz w:val="20"/>
                <w:szCs w:val="20"/>
              </w:rPr>
              <w:t>PPO</w:t>
            </w:r>
          </w:p>
        </w:tc>
        <w:tc>
          <w:tcPr>
            <w:tcW w:w="1706"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724" w:type="dxa"/>
          </w:tcPr>
          <w:p w14:paraId="4A412C78" w14:textId="77777777" w:rsidR="00FE652F" w:rsidRDefault="0040589A" w:rsidP="0040589A">
            <w:pPr>
              <w:pStyle w:val="ListParagraph"/>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ListParagraph"/>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3627B8">
        <w:trPr>
          <w:trHeight w:val="448"/>
        </w:trPr>
        <w:tc>
          <w:tcPr>
            <w:tcW w:w="1105"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706"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724"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Indication should be consistent, such as e.g. SFI</w:t>
            </w:r>
            <w:r w:rsidR="00FB4988">
              <w:rPr>
                <w:rFonts w:eastAsia="DengXian"/>
                <w:sz w:val="20"/>
                <w:szCs w:val="20"/>
                <w:lang w:eastAsia="ko-KR"/>
              </w:rPr>
              <w:t xml:space="preserve">,  new indication does not override previous. </w:t>
            </w:r>
            <w:r w:rsidR="00F53423">
              <w:rPr>
                <w:rFonts w:eastAsia="DengXian"/>
                <w:sz w:val="20"/>
                <w:szCs w:val="20"/>
                <w:lang w:eastAsia="ko-KR"/>
              </w:rPr>
              <w:t xml:space="preserve"> Reference point should be start of next/sub-sequent DRX cycle.</w:t>
            </w:r>
          </w:p>
        </w:tc>
      </w:tr>
      <w:tr w:rsidR="0055231D" w:rsidRPr="00982B1B" w14:paraId="37C6908A" w14:textId="77777777" w:rsidTr="00D943B1">
        <w:trPr>
          <w:trHeight w:val="448"/>
        </w:trPr>
        <w:tc>
          <w:tcPr>
            <w:tcW w:w="1105" w:type="dxa"/>
          </w:tcPr>
          <w:p w14:paraId="41D68302" w14:textId="77777777" w:rsidR="0055231D" w:rsidRPr="00982B1B" w:rsidRDefault="0055231D" w:rsidP="00D943B1">
            <w:pPr>
              <w:rPr>
                <w:rFonts w:eastAsia="DengXian"/>
                <w:sz w:val="20"/>
                <w:szCs w:val="20"/>
                <w:lang w:eastAsia="ko-KR"/>
              </w:rPr>
            </w:pPr>
            <w:r>
              <w:rPr>
                <w:rFonts w:eastAsia="DengXian"/>
                <w:sz w:val="20"/>
                <w:szCs w:val="20"/>
                <w:lang w:eastAsia="ko-KR"/>
              </w:rPr>
              <w:t>Qualcomm</w:t>
            </w:r>
          </w:p>
        </w:tc>
        <w:tc>
          <w:tcPr>
            <w:tcW w:w="1706" w:type="dxa"/>
          </w:tcPr>
          <w:p w14:paraId="5D6CBB04" w14:textId="77777777" w:rsidR="0055231D" w:rsidRPr="00982B1B" w:rsidRDefault="0055231D" w:rsidP="00D943B1">
            <w:pPr>
              <w:rPr>
                <w:rFonts w:eastAsia="DengXian"/>
                <w:sz w:val="20"/>
                <w:szCs w:val="20"/>
                <w:lang w:eastAsia="ko-KR"/>
              </w:rPr>
            </w:pPr>
            <w:r>
              <w:rPr>
                <w:rFonts w:eastAsia="DengXian"/>
                <w:sz w:val="20"/>
                <w:szCs w:val="20"/>
                <w:lang w:eastAsia="ko-KR"/>
              </w:rPr>
              <w:t>Partially Y</w:t>
            </w:r>
          </w:p>
        </w:tc>
        <w:tc>
          <w:tcPr>
            <w:tcW w:w="6724" w:type="dxa"/>
          </w:tcPr>
          <w:p w14:paraId="2F4F79BF" w14:textId="77777777" w:rsidR="0055231D" w:rsidRDefault="0055231D" w:rsidP="00D943B1">
            <w:pPr>
              <w:rPr>
                <w:rFonts w:eastAsia="DengXian"/>
                <w:sz w:val="20"/>
                <w:szCs w:val="20"/>
                <w:lang w:eastAsia="ko-KR"/>
              </w:rPr>
            </w:pPr>
            <w:r>
              <w:rPr>
                <w:rFonts w:eastAsia="DengXian"/>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DengXian"/>
                <w:sz w:val="20"/>
                <w:szCs w:val="20"/>
                <w:lang w:eastAsia="ko-KR"/>
              </w:rPr>
            </w:pPr>
            <w:r>
              <w:rPr>
                <w:rFonts w:eastAsia="DengXian"/>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DengXian"/>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3627B8">
        <w:trPr>
          <w:trHeight w:val="448"/>
        </w:trPr>
        <w:tc>
          <w:tcPr>
            <w:tcW w:w="1105" w:type="dxa"/>
          </w:tcPr>
          <w:p w14:paraId="167F853D" w14:textId="4F9AF923" w:rsidR="00A30B41" w:rsidRPr="00982B1B" w:rsidRDefault="00A30B41" w:rsidP="00562861">
            <w:pPr>
              <w:rPr>
                <w:rFonts w:eastAsia="DengXian"/>
                <w:sz w:val="20"/>
                <w:szCs w:val="20"/>
                <w:lang w:eastAsia="ko-KR"/>
              </w:rPr>
            </w:pPr>
            <w:r>
              <w:rPr>
                <w:rFonts w:eastAsia="DengXian" w:hint="eastAsia"/>
                <w:sz w:val="20"/>
                <w:szCs w:val="20"/>
              </w:rPr>
              <w:t>Sharp</w:t>
            </w:r>
          </w:p>
        </w:tc>
        <w:tc>
          <w:tcPr>
            <w:tcW w:w="1706" w:type="dxa"/>
          </w:tcPr>
          <w:p w14:paraId="3527227E" w14:textId="075492F4" w:rsidR="00A30B41" w:rsidRPr="00982B1B" w:rsidRDefault="00A30B41" w:rsidP="00562861">
            <w:pPr>
              <w:rPr>
                <w:rFonts w:eastAsia="DengXian"/>
                <w:sz w:val="20"/>
                <w:szCs w:val="20"/>
                <w:lang w:eastAsia="ko-KR"/>
              </w:rPr>
            </w:pPr>
            <w:r>
              <w:rPr>
                <w:rFonts w:eastAsia="DengXian" w:hint="eastAsia"/>
                <w:sz w:val="20"/>
                <w:szCs w:val="20"/>
              </w:rPr>
              <w:t>N</w:t>
            </w:r>
          </w:p>
        </w:tc>
        <w:tc>
          <w:tcPr>
            <w:tcW w:w="6724" w:type="dxa"/>
          </w:tcPr>
          <w:p w14:paraId="3963117E" w14:textId="529648F2" w:rsidR="00A30B41" w:rsidRPr="00982B1B" w:rsidRDefault="00A30B41" w:rsidP="00562861">
            <w:pPr>
              <w:rPr>
                <w:rFonts w:eastAsia="DengXian"/>
                <w:sz w:val="20"/>
                <w:szCs w:val="20"/>
                <w:lang w:eastAsia="ko-KR"/>
              </w:rPr>
            </w:pPr>
            <w:r>
              <w:rPr>
                <w:rFonts w:eastAsia="DengXian" w:hint="eastAsia"/>
                <w:sz w:val="20"/>
                <w:szCs w:val="20"/>
              </w:rPr>
              <w:t xml:space="preserve">Regarding the time duration configuration, if </w:t>
            </w:r>
            <w:r w:rsidRPr="00FE652F">
              <w:rPr>
                <w:sz w:val="20"/>
                <w:szCs w:val="20"/>
              </w:rPr>
              <w:t>‘infinity</w:t>
            </w:r>
            <w:r>
              <w:rPr>
                <w:rFonts w:eastAsia="SimSun"/>
                <w:sz w:val="20"/>
                <w:szCs w:val="20"/>
              </w:rPr>
              <w:t>”</w:t>
            </w:r>
            <w:r>
              <w:rPr>
                <w:rFonts w:eastAsia="SimSun" w:hint="eastAsia"/>
                <w:sz w:val="20"/>
                <w:szCs w:val="20"/>
              </w:rPr>
              <w:t xml:space="preserve"> is supported, it means UE will need to monitor every indication occasion which will reduce the power saving gain</w:t>
            </w:r>
          </w:p>
        </w:tc>
      </w:tr>
      <w:tr w:rsidR="009A082C" w:rsidRPr="00982B1B" w14:paraId="062AF80B" w14:textId="77777777" w:rsidTr="003627B8">
        <w:trPr>
          <w:trHeight w:val="448"/>
        </w:trPr>
        <w:tc>
          <w:tcPr>
            <w:tcW w:w="1105" w:type="dxa"/>
          </w:tcPr>
          <w:p w14:paraId="63D5C32D" w14:textId="02027D96" w:rsidR="009A082C" w:rsidRDefault="009A082C" w:rsidP="009A082C">
            <w:pPr>
              <w:rPr>
                <w:rFonts w:eastAsia="DengXian"/>
                <w:sz w:val="20"/>
                <w:szCs w:val="20"/>
              </w:rPr>
            </w:pPr>
            <w:r>
              <w:rPr>
                <w:rFonts w:hint="eastAsia"/>
                <w:sz w:val="20"/>
                <w:szCs w:val="20"/>
                <w:lang w:eastAsia="ko-KR"/>
              </w:rPr>
              <w:t>LG</w:t>
            </w:r>
          </w:p>
        </w:tc>
        <w:tc>
          <w:tcPr>
            <w:tcW w:w="1706" w:type="dxa"/>
          </w:tcPr>
          <w:p w14:paraId="1AAD836B" w14:textId="34988F07" w:rsidR="009A082C" w:rsidRDefault="009A082C" w:rsidP="009A082C">
            <w:pPr>
              <w:rPr>
                <w:rFonts w:eastAsia="DengXian"/>
                <w:sz w:val="20"/>
                <w:szCs w:val="20"/>
              </w:rPr>
            </w:pPr>
            <w:r>
              <w:rPr>
                <w:rFonts w:hint="eastAsia"/>
                <w:sz w:val="20"/>
                <w:szCs w:val="20"/>
                <w:lang w:eastAsia="ko-KR"/>
              </w:rPr>
              <w:t>N</w:t>
            </w:r>
          </w:p>
        </w:tc>
        <w:tc>
          <w:tcPr>
            <w:tcW w:w="6724"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ListParagraph"/>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ListParagraph"/>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In this points of view,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lastRenderedPageBreak/>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DengXian"/>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DengXian"/>
                <w:sz w:val="20"/>
                <w:szCs w:val="20"/>
              </w:rPr>
              <w:t>based</w:t>
            </w:r>
            <w:r>
              <w:rPr>
                <w:rFonts w:eastAsia="DengXian"/>
                <w:sz w:val="20"/>
                <w:szCs w:val="20"/>
              </w:rPr>
              <w:t xml:space="preserve"> L1</w:t>
            </w:r>
            <w:r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 is valid for a time duration starting from a reference point, where</w:t>
            </w:r>
          </w:p>
          <w:p w14:paraId="53EBB427" w14:textId="77777777" w:rsidR="009A082C" w:rsidRPr="00FE652F" w:rsidRDefault="009A082C" w:rsidP="009A082C">
            <w:pPr>
              <w:pStyle w:val="ListParagraph"/>
              <w:numPr>
                <w:ilvl w:val="0"/>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ListParagraph"/>
              <w:numPr>
                <w:ilvl w:val="1"/>
                <w:numId w:val="42"/>
              </w:numPr>
              <w:autoSpaceDE w:val="0"/>
              <w:autoSpaceDN w:val="0"/>
              <w:snapToGrid w:val="0"/>
              <w:rPr>
                <w:rFonts w:ascii="Times New Roman" w:eastAsia="DengXian"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DengXian"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ListParagraph"/>
              <w:numPr>
                <w:ilvl w:val="1"/>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ListParagraph"/>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ListParagraph"/>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Note: start of DRX cycle is determined based on DRX cycle and PF_offset, and common to all UEs</w:t>
            </w:r>
          </w:p>
          <w:p w14:paraId="0D977332" w14:textId="0471FE98" w:rsidR="009A082C" w:rsidRDefault="009A082C" w:rsidP="009A082C">
            <w:pPr>
              <w:pStyle w:val="ListParagraph"/>
              <w:numPr>
                <w:ilvl w:val="1"/>
                <w:numId w:val="42"/>
              </w:numPr>
              <w:tabs>
                <w:tab w:val="left" w:pos="1440"/>
              </w:tabs>
              <w:autoSpaceDE w:val="0"/>
              <w:autoSpaceDN w:val="0"/>
              <w:snapToGrid w:val="0"/>
              <w:rPr>
                <w:rFonts w:eastAsia="DengXi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3627B8">
        <w:trPr>
          <w:trHeight w:val="448"/>
        </w:trPr>
        <w:tc>
          <w:tcPr>
            <w:tcW w:w="1105" w:type="dxa"/>
          </w:tcPr>
          <w:p w14:paraId="11C39A2F" w14:textId="7CC603A9" w:rsidR="00D63101" w:rsidRDefault="00D63101" w:rsidP="00D63101">
            <w:pPr>
              <w:rPr>
                <w:sz w:val="20"/>
                <w:szCs w:val="20"/>
                <w:lang w:eastAsia="ko-KR"/>
              </w:rPr>
            </w:pPr>
            <w:r w:rsidRPr="00DD4EE2">
              <w:rPr>
                <w:rFonts w:eastAsia="DengXian" w:hint="eastAsia"/>
                <w:sz w:val="20"/>
                <w:szCs w:val="20"/>
                <w:lang w:eastAsia="ko-KR"/>
              </w:rPr>
              <w:lastRenderedPageBreak/>
              <w:t>ZTE, Sanechips</w:t>
            </w:r>
          </w:p>
        </w:tc>
        <w:tc>
          <w:tcPr>
            <w:tcW w:w="1706" w:type="dxa"/>
          </w:tcPr>
          <w:p w14:paraId="17FEA53D" w14:textId="53875804" w:rsidR="00D63101" w:rsidRDefault="00D63101" w:rsidP="00D63101">
            <w:pPr>
              <w:rPr>
                <w:sz w:val="20"/>
                <w:szCs w:val="20"/>
                <w:lang w:eastAsia="ko-KR"/>
              </w:rPr>
            </w:pPr>
            <w:r>
              <w:rPr>
                <w:rFonts w:eastAsia="DengXian"/>
                <w:sz w:val="20"/>
                <w:szCs w:val="20"/>
              </w:rPr>
              <w:t>N</w:t>
            </w:r>
          </w:p>
        </w:tc>
        <w:tc>
          <w:tcPr>
            <w:tcW w:w="6724" w:type="dxa"/>
          </w:tcPr>
          <w:p w14:paraId="0A486168" w14:textId="77777777" w:rsidR="00D63101" w:rsidRPr="00D45FD0" w:rsidRDefault="00D63101" w:rsidP="00D63101">
            <w:pPr>
              <w:rPr>
                <w:rFonts w:eastAsia="DengXian"/>
                <w:sz w:val="20"/>
                <w:szCs w:val="20"/>
                <w:lang w:eastAsia="ko-KR"/>
              </w:rPr>
            </w:pPr>
            <w:r>
              <w:rPr>
                <w:rFonts w:eastAsia="DengXian"/>
                <w:sz w:val="20"/>
                <w:szCs w:val="20"/>
                <w:lang w:eastAsia="ko-KR"/>
              </w:rPr>
              <w:t xml:space="preserve">(1) </w:t>
            </w:r>
            <w:r>
              <w:rPr>
                <w:rFonts w:eastAsia="DengXian"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SimSun"/>
                <w:sz w:val="20"/>
                <w:szCs w:val="20"/>
              </w:rPr>
            </w:pPr>
            <w:r>
              <w:rPr>
                <w:sz w:val="20"/>
                <w:szCs w:val="20"/>
              </w:rPr>
              <w:t xml:space="preserve">(2) </w:t>
            </w:r>
            <w:r>
              <w:rPr>
                <w:rFonts w:eastAsia="DengXian"/>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 xml:space="preserve">(3)Hence,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r w:rsidR="000D0612" w:rsidRPr="00982B1B" w14:paraId="0502FB7A" w14:textId="77777777" w:rsidTr="003627B8">
        <w:trPr>
          <w:trHeight w:val="448"/>
        </w:trPr>
        <w:tc>
          <w:tcPr>
            <w:tcW w:w="1105" w:type="dxa"/>
          </w:tcPr>
          <w:p w14:paraId="0CB9987B" w14:textId="7B2E5185" w:rsidR="000D0612" w:rsidRPr="00DD4EE2" w:rsidRDefault="000D0612" w:rsidP="00D63101">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471B5D4E" w14:textId="1891ACEC" w:rsidR="000D0612" w:rsidRDefault="000D0612" w:rsidP="00D63101">
            <w:pPr>
              <w:rPr>
                <w:rFonts w:eastAsia="DengXian"/>
                <w:sz w:val="20"/>
                <w:szCs w:val="20"/>
              </w:rPr>
            </w:pPr>
            <w:r>
              <w:rPr>
                <w:rFonts w:eastAsia="DengXian"/>
                <w:sz w:val="20"/>
                <w:szCs w:val="20"/>
              </w:rPr>
              <w:t>Partially Y</w:t>
            </w:r>
          </w:p>
        </w:tc>
        <w:tc>
          <w:tcPr>
            <w:tcW w:w="6724" w:type="dxa"/>
          </w:tcPr>
          <w:p w14:paraId="4C1A2D5E" w14:textId="77777777" w:rsidR="000D0612" w:rsidRDefault="000D0612" w:rsidP="000D0612">
            <w:pPr>
              <w:rPr>
                <w:rFonts w:eastAsia="DengXian"/>
                <w:sz w:val="20"/>
                <w:szCs w:val="20"/>
              </w:rPr>
            </w:pPr>
            <w:r>
              <w:rPr>
                <w:rFonts w:eastAsia="DengXian"/>
                <w:sz w:val="20"/>
                <w:szCs w:val="20"/>
              </w:rPr>
              <w:t>F</w:t>
            </w:r>
            <w:r>
              <w:rPr>
                <w:rFonts w:eastAsia="DengXian" w:hint="eastAsia"/>
                <w:sz w:val="20"/>
                <w:szCs w:val="20"/>
              </w:rPr>
              <w:t>or</w:t>
            </w:r>
            <w:r>
              <w:rPr>
                <w:rFonts w:eastAsia="DengXian"/>
                <w:sz w:val="20"/>
                <w:szCs w:val="20"/>
              </w:rPr>
              <w:t xml:space="preserve"> the first bullet, support </w:t>
            </w:r>
            <w:r>
              <w:rPr>
                <w:rFonts w:eastAsia="DengXian" w:hint="eastAsia"/>
                <w:sz w:val="20"/>
                <w:szCs w:val="20"/>
              </w:rPr>
              <w:t>“</w:t>
            </w:r>
            <w:r w:rsidRPr="00FE652F">
              <w:rPr>
                <w:sz w:val="20"/>
                <w:szCs w:val="20"/>
              </w:rPr>
              <w:t>the time duration is configured by higher layer</w:t>
            </w:r>
            <w:r>
              <w:rPr>
                <w:rFonts w:eastAsia="DengXian"/>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DengXian"/>
                <w:sz w:val="20"/>
                <w:szCs w:val="20"/>
              </w:rPr>
            </w:pPr>
          </w:p>
          <w:p w14:paraId="7FD76322" w14:textId="4437FAB2" w:rsidR="000D0612" w:rsidRPr="000D0612" w:rsidRDefault="000D0612" w:rsidP="000D0612">
            <w:pPr>
              <w:rPr>
                <w:rFonts w:eastAsia="SimSun"/>
                <w:sz w:val="20"/>
                <w:szCs w:val="20"/>
              </w:rPr>
            </w:pPr>
            <w:r>
              <w:rPr>
                <w:rFonts w:eastAsia="DengXian"/>
                <w:sz w:val="20"/>
                <w:szCs w:val="20"/>
              </w:rPr>
              <w:t xml:space="preserve">For the second bullet, we can not agree, since different UE </w:t>
            </w:r>
            <w:r w:rsidR="00F03BD2">
              <w:rPr>
                <w:rFonts w:eastAsia="DengXian"/>
                <w:sz w:val="20"/>
                <w:szCs w:val="20"/>
              </w:rPr>
              <w:t xml:space="preserve">may possiblely </w:t>
            </w:r>
            <w:r>
              <w:rPr>
                <w:rFonts w:eastAsia="DengXian"/>
                <w:sz w:val="20"/>
                <w:szCs w:val="20"/>
              </w:rPr>
              <w:t>have different DRX cycle</w:t>
            </w:r>
            <w:r w:rsidR="00F03BD2">
              <w:rPr>
                <w:rFonts w:eastAsia="DengXian"/>
                <w:sz w:val="20"/>
                <w:szCs w:val="20"/>
              </w:rPr>
              <w:t xml:space="preserve"> (as specified in TS 38.304,”</w:t>
            </w:r>
            <w:r w:rsidR="00F03BD2">
              <w:t xml:space="preserve"> </w:t>
            </w:r>
            <w:r w:rsidR="00F03BD2" w:rsidRPr="00F03BD2">
              <w:rPr>
                <w:rFonts w:eastAsia="DengXian"/>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DengXian"/>
                <w:sz w:val="20"/>
                <w:szCs w:val="20"/>
              </w:rPr>
              <w:t>.</w:t>
            </w:r>
            <w:r w:rsidR="00F03BD2">
              <w:rPr>
                <w:rFonts w:eastAsia="DengXian"/>
                <w:sz w:val="20"/>
                <w:szCs w:val="20"/>
              </w:rPr>
              <w:t>”)</w:t>
            </w:r>
            <w:r>
              <w:rPr>
                <w:rFonts w:eastAsia="DengXian"/>
                <w:sz w:val="20"/>
                <w:szCs w:val="20"/>
              </w:rPr>
              <w:t xml:space="preserve">, so the </w:t>
            </w:r>
            <w:r w:rsidRPr="00AF506B">
              <w:rPr>
                <w:sz w:val="20"/>
                <w:szCs w:val="20"/>
              </w:rPr>
              <w:t xml:space="preserve">start of DRX cycle determined based </w:t>
            </w:r>
            <w:r>
              <w:rPr>
                <w:sz w:val="20"/>
                <w:szCs w:val="20"/>
              </w:rPr>
              <w:t xml:space="preserve">on DRX cycle and PF_offset, is not </w:t>
            </w:r>
            <w:r w:rsidRPr="00AF506B">
              <w:rPr>
                <w:sz w:val="20"/>
                <w:szCs w:val="20"/>
              </w:rPr>
              <w:t>common to all UEs</w:t>
            </w:r>
          </w:p>
        </w:tc>
      </w:tr>
      <w:tr w:rsidR="008C3944" w14:paraId="2A30EE85" w14:textId="77777777" w:rsidTr="008C3944">
        <w:trPr>
          <w:trHeight w:val="448"/>
        </w:trPr>
        <w:tc>
          <w:tcPr>
            <w:tcW w:w="1105" w:type="dxa"/>
          </w:tcPr>
          <w:p w14:paraId="394F6F5E" w14:textId="77777777" w:rsidR="008C3944" w:rsidRPr="00DD4EE2" w:rsidRDefault="008C3944" w:rsidP="00156840">
            <w:pPr>
              <w:rPr>
                <w:rFonts w:eastAsia="DengXian"/>
                <w:sz w:val="20"/>
                <w:szCs w:val="20"/>
                <w:lang w:eastAsia="ko-KR"/>
              </w:rPr>
            </w:pPr>
            <w:r>
              <w:rPr>
                <w:rFonts w:eastAsia="DengXian"/>
                <w:sz w:val="20"/>
                <w:szCs w:val="20"/>
                <w:lang w:eastAsia="ko-KR"/>
              </w:rPr>
              <w:t>C</w:t>
            </w:r>
            <w:r>
              <w:rPr>
                <w:rFonts w:eastAsia="Malgun Gothic"/>
                <w:sz w:val="20"/>
                <w:szCs w:val="20"/>
              </w:rPr>
              <w:t>ATT</w:t>
            </w:r>
          </w:p>
        </w:tc>
        <w:tc>
          <w:tcPr>
            <w:tcW w:w="1706" w:type="dxa"/>
          </w:tcPr>
          <w:p w14:paraId="377042FD" w14:textId="77777777" w:rsidR="008C3944" w:rsidRDefault="008C3944" w:rsidP="00156840">
            <w:pPr>
              <w:rPr>
                <w:rFonts w:eastAsia="DengXian"/>
                <w:sz w:val="20"/>
                <w:szCs w:val="20"/>
              </w:rPr>
            </w:pPr>
            <w:r>
              <w:rPr>
                <w:rFonts w:eastAsia="DengXian"/>
                <w:sz w:val="20"/>
                <w:szCs w:val="20"/>
              </w:rPr>
              <w:t>N</w:t>
            </w:r>
          </w:p>
        </w:tc>
        <w:tc>
          <w:tcPr>
            <w:tcW w:w="6724" w:type="dxa"/>
          </w:tcPr>
          <w:p w14:paraId="68C6B594" w14:textId="77777777" w:rsidR="008C3944" w:rsidRDefault="008C3944" w:rsidP="00156840">
            <w:pPr>
              <w:rPr>
                <w:rFonts w:eastAsia="DengXian"/>
                <w:sz w:val="20"/>
                <w:szCs w:val="20"/>
                <w:lang w:eastAsia="ko-KR"/>
              </w:rPr>
            </w:pPr>
            <w:r>
              <w:rPr>
                <w:rFonts w:eastAsia="DengXian"/>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8C3944">
        <w:trPr>
          <w:trHeight w:val="448"/>
        </w:trPr>
        <w:tc>
          <w:tcPr>
            <w:tcW w:w="1105" w:type="dxa"/>
          </w:tcPr>
          <w:p w14:paraId="72655A53" w14:textId="1FFD0002"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354720DB" w14:textId="47F618DB" w:rsidR="00347F96" w:rsidRDefault="00347F96" w:rsidP="00347F96">
            <w:pPr>
              <w:rPr>
                <w:rFonts w:eastAsia="DengXian"/>
                <w:sz w:val="20"/>
                <w:szCs w:val="20"/>
              </w:rPr>
            </w:pPr>
            <w:r>
              <w:rPr>
                <w:rFonts w:eastAsia="DengXian"/>
                <w:sz w:val="20"/>
                <w:szCs w:val="20"/>
              </w:rPr>
              <w:t>Y</w:t>
            </w:r>
          </w:p>
        </w:tc>
        <w:tc>
          <w:tcPr>
            <w:tcW w:w="6724" w:type="dxa"/>
          </w:tcPr>
          <w:p w14:paraId="47245204" w14:textId="77777777" w:rsidR="00347F96" w:rsidRDefault="00347F96" w:rsidP="00347F96">
            <w:pPr>
              <w:rPr>
                <w:rFonts w:eastAsia="DengXian"/>
                <w:sz w:val="20"/>
                <w:szCs w:val="20"/>
                <w:lang w:eastAsia="ko-KR"/>
              </w:rPr>
            </w:pPr>
            <w:r>
              <w:rPr>
                <w:rFonts w:eastAsia="DengXian"/>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DengXian"/>
                <w:sz w:val="20"/>
                <w:szCs w:val="20"/>
                <w:lang w:eastAsia="ko-KR"/>
              </w:rPr>
            </w:pPr>
          </w:p>
          <w:p w14:paraId="4612EF53" w14:textId="77777777" w:rsidR="00347F96" w:rsidRDefault="00347F96" w:rsidP="00347F96">
            <w:pPr>
              <w:rPr>
                <w:rFonts w:eastAsia="DengXian"/>
                <w:sz w:val="20"/>
                <w:szCs w:val="20"/>
                <w:lang w:eastAsia="ko-KR"/>
              </w:rPr>
            </w:pPr>
            <w:r>
              <w:rPr>
                <w:rFonts w:eastAsia="DengXian"/>
                <w:sz w:val="20"/>
                <w:szCs w:val="20"/>
                <w:lang w:eastAsia="ko-KR"/>
              </w:rPr>
              <w:t xml:space="preserve">For reference time, we are fine with either start of current DRX cycle or next DRX cycle. In our view, both works. If it’s start of current DRX cycle, UEs will </w:t>
            </w:r>
            <w:r>
              <w:rPr>
                <w:rFonts w:eastAsia="DengXian"/>
                <w:sz w:val="20"/>
                <w:szCs w:val="20"/>
                <w:lang w:eastAsia="ko-KR"/>
              </w:rPr>
              <w:lastRenderedPageBreak/>
              <w:t xml:space="preserve">set the validity timer with different initial values according to the 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DengXian"/>
                <w:sz w:val="20"/>
                <w:szCs w:val="20"/>
                <w:lang w:eastAsia="ko-KR"/>
              </w:rPr>
            </w:pPr>
          </w:p>
        </w:tc>
      </w:tr>
      <w:tr w:rsidR="00DC6AAE" w14:paraId="015DA473" w14:textId="77777777" w:rsidTr="008C3944">
        <w:trPr>
          <w:trHeight w:val="448"/>
        </w:trPr>
        <w:tc>
          <w:tcPr>
            <w:tcW w:w="1105" w:type="dxa"/>
          </w:tcPr>
          <w:p w14:paraId="1B060725" w14:textId="41AE05D9" w:rsidR="00DC6AAE" w:rsidRDefault="00DC6AAE" w:rsidP="00DC6AAE">
            <w:pPr>
              <w:rPr>
                <w:rFonts w:eastAsia="DengXian"/>
                <w:sz w:val="20"/>
                <w:szCs w:val="20"/>
                <w:lang w:eastAsia="ko-KR"/>
              </w:rPr>
            </w:pPr>
            <w:r>
              <w:rPr>
                <w:rFonts w:eastAsia="DengXian" w:hint="eastAsia"/>
                <w:sz w:val="20"/>
                <w:szCs w:val="20"/>
              </w:rPr>
              <w:lastRenderedPageBreak/>
              <w:t>Spreadtrum</w:t>
            </w:r>
          </w:p>
        </w:tc>
        <w:tc>
          <w:tcPr>
            <w:tcW w:w="1706" w:type="dxa"/>
          </w:tcPr>
          <w:p w14:paraId="514CDF1F" w14:textId="4C2325B5" w:rsidR="00DC6AAE" w:rsidRDefault="00DC6AAE" w:rsidP="00DC6AAE">
            <w:pPr>
              <w:rPr>
                <w:rFonts w:eastAsia="DengXian"/>
                <w:sz w:val="20"/>
                <w:szCs w:val="20"/>
              </w:rPr>
            </w:pPr>
            <w:r>
              <w:rPr>
                <w:rFonts w:eastAsia="DengXian"/>
                <w:sz w:val="20"/>
                <w:szCs w:val="20"/>
              </w:rPr>
              <w:t xml:space="preserve">Partially </w:t>
            </w:r>
            <w:r>
              <w:rPr>
                <w:rFonts w:eastAsia="DengXian" w:hint="eastAsia"/>
                <w:sz w:val="20"/>
                <w:szCs w:val="20"/>
              </w:rPr>
              <w:t>Y</w:t>
            </w:r>
          </w:p>
        </w:tc>
        <w:tc>
          <w:tcPr>
            <w:tcW w:w="6724" w:type="dxa"/>
          </w:tcPr>
          <w:p w14:paraId="7B6A5C5A" w14:textId="77777777" w:rsidR="00DC6AAE" w:rsidRDefault="00DC6AAE" w:rsidP="00DC6AAE">
            <w:pPr>
              <w:rPr>
                <w:rFonts w:eastAsia="DengXian"/>
                <w:sz w:val="20"/>
                <w:szCs w:val="20"/>
              </w:rPr>
            </w:pPr>
            <w:r>
              <w:rPr>
                <w:rFonts w:eastAsia="DengXian"/>
                <w:sz w:val="20"/>
                <w:szCs w:val="20"/>
              </w:rPr>
              <w:t>For the time duration, we are fine for both the FL version and the version with “infinite value” removed.</w:t>
            </w:r>
          </w:p>
          <w:p w14:paraId="0D188972" w14:textId="3A65F377" w:rsidR="00DC6AAE" w:rsidRDefault="00DC6AAE" w:rsidP="00DC6AAE">
            <w:pPr>
              <w:rPr>
                <w:rFonts w:eastAsia="DengXian"/>
                <w:sz w:val="20"/>
                <w:szCs w:val="20"/>
                <w:lang w:eastAsia="ko-KR"/>
              </w:rPr>
            </w:pPr>
            <w:r>
              <w:rPr>
                <w:rFonts w:eastAsia="DengXian"/>
                <w:sz w:val="20"/>
                <w:szCs w:val="20"/>
              </w:rPr>
              <w:t>For the reference point, it is fine for us to let UE know the availability of TRS ASAP. However, it seems that “</w:t>
            </w:r>
            <w:r w:rsidRPr="00AF506B">
              <w:rPr>
                <w:sz w:val="20"/>
                <w:szCs w:val="20"/>
              </w:rPr>
              <w:t>start of DRX cycle is determined based on DRX cycle and PF_offset,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8C3944">
        <w:trPr>
          <w:trHeight w:val="448"/>
        </w:trPr>
        <w:tc>
          <w:tcPr>
            <w:tcW w:w="1105" w:type="dxa"/>
          </w:tcPr>
          <w:p w14:paraId="3F46AF89" w14:textId="5DA19E8D" w:rsidR="00C74B48" w:rsidRDefault="00C74B48" w:rsidP="00C74B48">
            <w:pPr>
              <w:rPr>
                <w:rFonts w:eastAsia="DengXian"/>
                <w:sz w:val="20"/>
                <w:szCs w:val="20"/>
              </w:rPr>
            </w:pPr>
            <w:r>
              <w:rPr>
                <w:rFonts w:eastAsia="DengXian"/>
                <w:sz w:val="20"/>
                <w:szCs w:val="20"/>
                <w:lang w:eastAsia="ko-KR"/>
              </w:rPr>
              <w:t>Ericsson</w:t>
            </w:r>
          </w:p>
        </w:tc>
        <w:tc>
          <w:tcPr>
            <w:tcW w:w="1706" w:type="dxa"/>
          </w:tcPr>
          <w:p w14:paraId="15C8F044" w14:textId="1C4C7A77" w:rsidR="00C74B48" w:rsidRDefault="00C74B48" w:rsidP="00C74B48">
            <w:pPr>
              <w:rPr>
                <w:rFonts w:eastAsia="DengXian"/>
                <w:sz w:val="20"/>
                <w:szCs w:val="20"/>
              </w:rPr>
            </w:pPr>
            <w:r>
              <w:rPr>
                <w:rFonts w:eastAsia="DengXian"/>
                <w:sz w:val="20"/>
                <w:szCs w:val="20"/>
                <w:lang w:eastAsia="ko-KR"/>
              </w:rPr>
              <w:t>N</w:t>
            </w:r>
          </w:p>
        </w:tc>
        <w:tc>
          <w:tcPr>
            <w:tcW w:w="6724" w:type="dxa"/>
          </w:tcPr>
          <w:p w14:paraId="3D02E8A5" w14:textId="77777777" w:rsidR="00C74B48" w:rsidRDefault="00C74B48" w:rsidP="00C74B48">
            <w:pPr>
              <w:rPr>
                <w:rFonts w:eastAsia="DengXian"/>
                <w:sz w:val="20"/>
                <w:szCs w:val="20"/>
                <w:lang w:eastAsia="ko-KR"/>
              </w:rPr>
            </w:pPr>
            <w:r>
              <w:rPr>
                <w:rFonts w:eastAsia="DengXian"/>
                <w:sz w:val="20"/>
                <w:szCs w:val="20"/>
                <w:lang w:eastAsia="ko-KR"/>
              </w:rPr>
              <w:t xml:space="preserve">Regarding time duration, </w:t>
            </w:r>
          </w:p>
          <w:p w14:paraId="33A3CB5F" w14:textId="77777777" w:rsidR="00C74B48" w:rsidRDefault="00C74B48" w:rsidP="00C74B48">
            <w:pPr>
              <w:pStyle w:val="ListParagraph"/>
              <w:numPr>
                <w:ilvl w:val="0"/>
                <w:numId w:val="63"/>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typical validity time values should be </w:t>
            </w:r>
            <w:r>
              <w:rPr>
                <w:rFonts w:ascii="Times New Roman" w:eastAsia="DengXian" w:hAnsi="Times New Roman"/>
                <w:sz w:val="20"/>
                <w:szCs w:val="20"/>
                <w:lang w:eastAsia="ko-KR"/>
              </w:rPr>
              <w:t>captured</w:t>
            </w:r>
            <w:r w:rsidRPr="000B4DE4">
              <w:rPr>
                <w:rFonts w:ascii="Times New Roman" w:eastAsia="DengXian" w:hAnsi="Times New Roman"/>
                <w:sz w:val="20"/>
                <w:szCs w:val="20"/>
                <w:lang w:eastAsia="ko-KR"/>
              </w:rPr>
              <w:t xml:space="preserve"> i.e. as multiple of default paging cycle duration 1,..,[40]. </w:t>
            </w:r>
          </w:p>
          <w:p w14:paraId="2DBDD5A7" w14:textId="77777777" w:rsidR="00C74B48" w:rsidRPr="000B4DE4" w:rsidRDefault="00C74B48" w:rsidP="00C74B48">
            <w:pPr>
              <w:pStyle w:val="ListParagraph"/>
              <w:numPr>
                <w:ilvl w:val="0"/>
                <w:numId w:val="63"/>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We are not OK with the sub-bullet with ‘infinity’. </w:t>
            </w:r>
            <w:r>
              <w:rPr>
                <w:rFonts w:ascii="Times New Roman" w:eastAsia="DengXian" w:hAnsi="Times New Roman"/>
                <w:sz w:val="20"/>
                <w:szCs w:val="20"/>
                <w:lang w:eastAsia="ko-KR"/>
              </w:rPr>
              <w:t>M</w:t>
            </w:r>
            <w:r w:rsidRPr="000B4DE4">
              <w:rPr>
                <w:rFonts w:ascii="Times New Roman" w:eastAsia="DengXian" w:hAnsi="Times New Roman"/>
                <w:sz w:val="20"/>
                <w:szCs w:val="20"/>
                <w:lang w:eastAsia="ko-KR"/>
              </w:rPr>
              <w:t>ore discussion is needed on this value, especially the meaning</w:t>
            </w:r>
            <w:r>
              <w:rPr>
                <w:rFonts w:ascii="Times New Roman" w:eastAsia="DengXian" w:hAnsi="Times New Roman"/>
                <w:sz w:val="20"/>
                <w:szCs w:val="20"/>
                <w:lang w:eastAsia="ko-KR"/>
              </w:rPr>
              <w:t xml:space="preserve"> </w:t>
            </w:r>
            <w:r w:rsidRPr="000B4DE4">
              <w:rPr>
                <w:rFonts w:ascii="Times New Roman" w:eastAsia="DengXian" w:hAnsi="Times New Roman"/>
                <w:sz w:val="20"/>
                <w:szCs w:val="20"/>
                <w:lang w:eastAsia="ko-KR"/>
              </w:rPr>
              <w:t xml:space="preserve">and issues with </w:t>
            </w:r>
            <w:r>
              <w:rPr>
                <w:rFonts w:ascii="Times New Roman" w:eastAsia="DengXian" w:hAnsi="Times New Roman"/>
                <w:sz w:val="20"/>
                <w:szCs w:val="20"/>
                <w:lang w:eastAsia="ko-KR"/>
              </w:rPr>
              <w:t>incorrect assumption</w:t>
            </w:r>
            <w:r w:rsidRPr="000B4DE4">
              <w:rPr>
                <w:rFonts w:ascii="Times New Roman" w:eastAsia="DengXian" w:hAnsi="Times New Roman"/>
                <w:sz w:val="20"/>
                <w:szCs w:val="20"/>
                <w:lang w:eastAsia="ko-KR"/>
              </w:rPr>
              <w:t xml:space="preserve"> </w:t>
            </w:r>
            <w:r>
              <w:rPr>
                <w:rFonts w:ascii="Times New Roman" w:eastAsia="DengXian" w:hAnsi="Times New Roman"/>
                <w:sz w:val="20"/>
                <w:szCs w:val="20"/>
                <w:lang w:eastAsia="ko-KR"/>
              </w:rPr>
              <w:t xml:space="preserve">in case of </w:t>
            </w:r>
            <w:r w:rsidRPr="000B4DE4">
              <w:rPr>
                <w:rFonts w:ascii="Times New Roman" w:eastAsia="DengXian" w:hAnsi="Times New Roman"/>
                <w:sz w:val="20"/>
                <w:szCs w:val="20"/>
                <w:lang w:eastAsia="ko-KR"/>
              </w:rPr>
              <w:t xml:space="preserve">missed DCI, etc. </w:t>
            </w:r>
          </w:p>
          <w:p w14:paraId="66BA2ED9" w14:textId="77777777" w:rsidR="00C74B48" w:rsidRDefault="00C74B48" w:rsidP="00C74B48">
            <w:pPr>
              <w:rPr>
                <w:rFonts w:eastAsia="DengXian"/>
                <w:sz w:val="20"/>
                <w:szCs w:val="20"/>
                <w:lang w:eastAsia="ko-KR"/>
              </w:rPr>
            </w:pPr>
          </w:p>
          <w:p w14:paraId="0FA42A1B" w14:textId="77777777" w:rsidR="00C74B48" w:rsidRDefault="00C74B48" w:rsidP="00C74B48">
            <w:pPr>
              <w:rPr>
                <w:rFonts w:eastAsia="DengXian"/>
                <w:sz w:val="20"/>
                <w:szCs w:val="20"/>
                <w:lang w:eastAsia="ko-KR"/>
              </w:rPr>
            </w:pPr>
            <w:r>
              <w:rPr>
                <w:rFonts w:eastAsia="DengXian"/>
                <w:sz w:val="20"/>
                <w:szCs w:val="20"/>
                <w:lang w:eastAsia="ko-KR"/>
              </w:rPr>
              <w:t xml:space="preserve">We are generally OK with the bullet on reference point. </w:t>
            </w:r>
          </w:p>
          <w:p w14:paraId="58B61DD8" w14:textId="77777777" w:rsidR="00C74B48" w:rsidRDefault="00C74B48" w:rsidP="00C74B48">
            <w:pPr>
              <w:rPr>
                <w:rFonts w:eastAsia="DengXian"/>
                <w:sz w:val="20"/>
                <w:szCs w:val="20"/>
              </w:rPr>
            </w:pPr>
          </w:p>
        </w:tc>
      </w:tr>
      <w:tr w:rsidR="00F060B0" w14:paraId="76E5ECD8" w14:textId="77777777" w:rsidTr="008C3944">
        <w:trPr>
          <w:trHeight w:val="448"/>
        </w:trPr>
        <w:tc>
          <w:tcPr>
            <w:tcW w:w="1105" w:type="dxa"/>
          </w:tcPr>
          <w:p w14:paraId="7361B9DD" w14:textId="7F0EFEF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7243EF6" w14:textId="7D589DED" w:rsidR="00F060B0" w:rsidRDefault="00F060B0" w:rsidP="00F060B0">
            <w:pPr>
              <w:rPr>
                <w:rFonts w:eastAsia="DengXian"/>
                <w:sz w:val="20"/>
                <w:szCs w:val="20"/>
                <w:lang w:eastAsia="ko-KR"/>
              </w:rPr>
            </w:pPr>
            <w:r>
              <w:rPr>
                <w:rFonts w:eastAsia="DengXian"/>
                <w:sz w:val="20"/>
                <w:szCs w:val="20"/>
              </w:rPr>
              <w:t>Partial Y</w:t>
            </w:r>
          </w:p>
        </w:tc>
        <w:tc>
          <w:tcPr>
            <w:tcW w:w="6724" w:type="dxa"/>
          </w:tcPr>
          <w:p w14:paraId="4BAF7685" w14:textId="77777777" w:rsidR="00F060B0" w:rsidRDefault="00F060B0" w:rsidP="00F060B0">
            <w:pPr>
              <w:rPr>
                <w:rFonts w:eastAsia="DengXian"/>
                <w:sz w:val="20"/>
                <w:szCs w:val="20"/>
                <w:lang w:eastAsia="ko-KR"/>
              </w:rPr>
            </w:pPr>
            <w:r>
              <w:rPr>
                <w:rFonts w:eastAsia="DengXian"/>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e.g. for modification period, to ensure that UE has received it correctly, enforcing longer ‘availability. </w:t>
            </w:r>
          </w:p>
          <w:p w14:paraId="2562BC09" w14:textId="77777777" w:rsidR="00F060B0" w:rsidRDefault="00F060B0" w:rsidP="00F060B0">
            <w:pPr>
              <w:rPr>
                <w:rFonts w:eastAsia="DengXian"/>
                <w:sz w:val="20"/>
                <w:szCs w:val="20"/>
                <w:lang w:eastAsia="ko-KR"/>
              </w:rPr>
            </w:pPr>
            <w:r>
              <w:rPr>
                <w:rFonts w:eastAsia="DengXian"/>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DengXian"/>
                <w:sz w:val="20"/>
                <w:szCs w:val="20"/>
                <w:lang w:eastAsia="ko-KR"/>
              </w:rPr>
            </w:pPr>
            <w:r>
              <w:rPr>
                <w:rFonts w:eastAsia="DengXian"/>
                <w:sz w:val="20"/>
                <w:szCs w:val="20"/>
                <w:lang w:eastAsia="ko-KR"/>
              </w:rPr>
              <w:t>As per reference point, for L1 availability indication it would of course be beneficial if UE can assume ‘immediate’ availability e.g. prior PO monitoring, while for paging DCI based it would be beneficial if UE can understand if the TRS are available till next PO.</w:t>
            </w:r>
          </w:p>
        </w:tc>
      </w:tr>
      <w:tr w:rsidR="00F23C5E" w14:paraId="137023FA" w14:textId="77777777" w:rsidTr="008C3944">
        <w:trPr>
          <w:trHeight w:val="448"/>
        </w:trPr>
        <w:tc>
          <w:tcPr>
            <w:tcW w:w="1105" w:type="dxa"/>
          </w:tcPr>
          <w:p w14:paraId="1BFC7AAC" w14:textId="2B8664A1" w:rsidR="00F23C5E" w:rsidRDefault="00F23C5E" w:rsidP="00F23C5E">
            <w:pPr>
              <w:rPr>
                <w:rFonts w:eastAsia="DengXian"/>
                <w:sz w:val="20"/>
                <w:szCs w:val="20"/>
                <w:lang w:eastAsia="ko-KR"/>
              </w:rPr>
            </w:pPr>
            <w:r>
              <w:rPr>
                <w:rFonts w:eastAsia="DengXian"/>
                <w:sz w:val="20"/>
                <w:szCs w:val="20"/>
                <w:lang w:eastAsia="ko-KR"/>
              </w:rPr>
              <w:t>Intel</w:t>
            </w:r>
          </w:p>
        </w:tc>
        <w:tc>
          <w:tcPr>
            <w:tcW w:w="1706" w:type="dxa"/>
          </w:tcPr>
          <w:p w14:paraId="3FFAC9F0" w14:textId="5DCF342D" w:rsidR="00F23C5E" w:rsidRDefault="00F23C5E" w:rsidP="00F23C5E">
            <w:pPr>
              <w:rPr>
                <w:rFonts w:eastAsia="DengXian"/>
                <w:sz w:val="20"/>
                <w:szCs w:val="20"/>
              </w:rPr>
            </w:pPr>
            <w:r>
              <w:rPr>
                <w:rFonts w:eastAsia="DengXian"/>
                <w:sz w:val="20"/>
                <w:szCs w:val="20"/>
              </w:rPr>
              <w:t>Y</w:t>
            </w:r>
          </w:p>
        </w:tc>
        <w:tc>
          <w:tcPr>
            <w:tcW w:w="6724" w:type="dxa"/>
          </w:tcPr>
          <w:p w14:paraId="71118B52" w14:textId="77777777" w:rsidR="00F23C5E" w:rsidRDefault="00F23C5E" w:rsidP="00F23C5E">
            <w:pPr>
              <w:autoSpaceDE w:val="0"/>
              <w:autoSpaceDN w:val="0"/>
              <w:snapToGrid w:val="0"/>
              <w:rPr>
                <w:sz w:val="20"/>
                <w:szCs w:val="20"/>
              </w:rPr>
            </w:pPr>
            <w:r w:rsidRPr="00407090">
              <w:rPr>
                <w:rFonts w:eastAsia="DengXian"/>
                <w:sz w:val="20"/>
                <w:szCs w:val="20"/>
                <w:lang w:eastAsia="ko-KR"/>
              </w:rPr>
              <w:t xml:space="preserve">Maybe we could clarify reference point as </w:t>
            </w:r>
            <w:r w:rsidRPr="00407090">
              <w:rPr>
                <w:rFonts w:eastAsia="DengXian"/>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gNB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DengXian"/>
                <w:sz w:val="20"/>
                <w:szCs w:val="20"/>
                <w:lang w:eastAsia="ko-KR"/>
              </w:rPr>
            </w:pPr>
          </w:p>
        </w:tc>
      </w:tr>
    </w:tbl>
    <w:p w14:paraId="0B97AE29" w14:textId="77777777" w:rsidR="00FE652F" w:rsidRDefault="00FE652F" w:rsidP="00FE652F">
      <w:pPr>
        <w:spacing w:after="0"/>
        <w:rPr>
          <w:rFonts w:eastAsia="DengXian"/>
          <w:b/>
          <w:sz w:val="20"/>
          <w:szCs w:val="20"/>
        </w:rPr>
      </w:pPr>
    </w:p>
    <w:p w14:paraId="2AC4D75E" w14:textId="6EAED31D" w:rsidR="005463D8" w:rsidRDefault="005463D8" w:rsidP="008F765D">
      <w:pPr>
        <w:spacing w:after="0"/>
        <w:rPr>
          <w:rFonts w:eastAsia="DengXian"/>
          <w:b/>
          <w:sz w:val="20"/>
          <w:szCs w:val="20"/>
        </w:rPr>
      </w:pPr>
    </w:p>
    <w:p w14:paraId="379714DE" w14:textId="526B56A1" w:rsidR="005463D8" w:rsidRPr="00F32A8D" w:rsidRDefault="005463D8" w:rsidP="005463D8">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FFS whether and how SIB based signaling and L1 based signaling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1AD72708" w:rsidR="002264FD" w:rsidRDefault="002264FD" w:rsidP="002264FD">
      <w:pPr>
        <w:adjustRightInd w:val="0"/>
        <w:snapToGrid w:val="0"/>
        <w:spacing w:after="0"/>
        <w:rPr>
          <w:sz w:val="20"/>
          <w:szCs w:val="22"/>
          <w:lang w:val="en-GB"/>
        </w:rPr>
      </w:pPr>
      <w:r>
        <w:rPr>
          <w:sz w:val="20"/>
          <w:szCs w:val="22"/>
          <w:lang w:val="en-GB"/>
        </w:rPr>
        <w:t xml:space="preserve">In contributions [1] - [24], </w:t>
      </w:r>
      <w:r>
        <w:rPr>
          <w:sz w:val="20"/>
          <w:szCs w:val="22"/>
        </w:rPr>
        <w:t>the</w:t>
      </w:r>
      <w:r>
        <w:rPr>
          <w:sz w:val="20"/>
          <w:szCs w:val="22"/>
          <w:lang w:val="en-GB"/>
        </w:rPr>
        <w:t xml:space="preserve"> following proposals were made to address the remaining issues for SIB based availability indication of TRS/CSI-RS occasion(s) to idle/inactive UEs:</w:t>
      </w:r>
    </w:p>
    <w:tbl>
      <w:tblPr>
        <w:tblStyle w:val="TableGrid"/>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lastRenderedPageBreak/>
              <w:t>Huawei, HiSilicon</w:t>
            </w:r>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9: Consider a NewBitField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r>
              <w:rPr>
                <w:rFonts w:eastAsia="Malgun Gothic"/>
                <w:sz w:val="20"/>
                <w:szCs w:val="20"/>
              </w:rPr>
              <w:t>Spreadtrum</w:t>
            </w:r>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Default="0026158D" w:rsidP="002B230A">
            <w:pPr>
              <w:pStyle w:val="paragraph"/>
              <w:spacing w:before="0" w:beforeAutospacing="0" w:after="0" w:afterAutospacing="0"/>
              <w:jc w:val="both"/>
              <w:textAlignment w:val="baseline"/>
              <w:rPr>
                <w:rFonts w:eastAsia="SimSun"/>
                <w:b/>
                <w:bCs/>
                <w:sz w:val="20"/>
                <w:szCs w:val="20"/>
                <w:lang w:val="fr-FR" w:eastAsia="zh-CN"/>
              </w:rPr>
            </w:pPr>
            <w:r w:rsidRPr="0026158D">
              <w:rPr>
                <w:rFonts w:eastAsia="SimSun"/>
                <w:b/>
                <w:bCs/>
                <w:sz w:val="20"/>
                <w:szCs w:val="20"/>
                <w:lang w:val="fr-FR" w:eastAsia="zh-CN"/>
              </w:rPr>
              <w:t>Proposal 8: SIB based TRS avsilsbility update can be supported by reusing existing SI update mechanism.</w:t>
            </w:r>
          </w:p>
          <w:p w14:paraId="175D3D88" w14:textId="77777777" w:rsidR="0026158D" w:rsidRDefault="0026158D" w:rsidP="002B230A">
            <w:pPr>
              <w:pStyle w:val="paragraph"/>
              <w:spacing w:before="0" w:beforeAutospacing="0" w:after="0" w:afterAutospacing="0"/>
              <w:jc w:val="both"/>
              <w:textAlignment w:val="baseline"/>
              <w:rPr>
                <w:rFonts w:eastAsia="SimSun"/>
                <w:b/>
                <w:bCs/>
                <w:sz w:val="20"/>
                <w:szCs w:val="20"/>
                <w:lang w:val="fr-FR" w:eastAsia="zh-CN"/>
              </w:rPr>
            </w:pPr>
          </w:p>
          <w:p w14:paraId="22FF30DE" w14:textId="63762B6B" w:rsidR="002B230A" w:rsidRPr="002B230A" w:rsidRDefault="002B230A" w:rsidP="002B230A">
            <w:pPr>
              <w:pStyle w:val="paragraph"/>
              <w:spacing w:before="0" w:beforeAutospacing="0" w:after="0" w:afterAutospacing="0"/>
              <w:jc w:val="both"/>
              <w:textAlignment w:val="baseline"/>
              <w:rPr>
                <w:rFonts w:eastAsia="SimSun"/>
                <w:b/>
                <w:bCs/>
                <w:sz w:val="20"/>
                <w:szCs w:val="20"/>
                <w:lang w:val="fr-FR" w:eastAsia="zh-CN"/>
              </w:rPr>
            </w:pPr>
            <w:r w:rsidRPr="002B230A">
              <w:rPr>
                <w:rFonts w:eastAsia="SimSun"/>
                <w:b/>
                <w:bCs/>
                <w:sz w:val="20"/>
                <w:szCs w:val="20"/>
                <w:lang w:val="fr-FR" w:eastAsia="zh-CN"/>
              </w:rPr>
              <w:t>Proposal 9: NW can configure a subset of TRS with SIB based availability indication, and the remaining TRS resource with L1 based availability indication in the TRS resource allocation.</w:t>
            </w:r>
          </w:p>
          <w:p w14:paraId="55B6F0A1" w14:textId="12DBF8AE" w:rsidR="002F4481" w:rsidRPr="002B230A" w:rsidRDefault="002B230A" w:rsidP="002B230A">
            <w:pPr>
              <w:pStyle w:val="paragraph"/>
              <w:spacing w:before="0" w:beforeAutospacing="0" w:after="0" w:afterAutospacing="0"/>
              <w:jc w:val="both"/>
              <w:textAlignment w:val="baseline"/>
              <w:rPr>
                <w:rFonts w:eastAsia="SimSun"/>
                <w:b/>
                <w:bCs/>
                <w:sz w:val="20"/>
                <w:szCs w:val="20"/>
                <w:lang w:val="fr-FR" w:eastAsia="zh-CN"/>
              </w:rPr>
            </w:pPr>
            <w:r w:rsidRPr="002B230A">
              <w:rPr>
                <w:rFonts w:eastAsia="SimSun"/>
                <w:b/>
                <w:bCs/>
                <w:sz w:val="20"/>
                <w:szCs w:val="20"/>
                <w:lang w:val="fr-FR" w:eastAsia="zh-CN"/>
              </w:rPr>
              <w:t>-</w:t>
            </w:r>
            <w:r w:rsidRPr="002B230A">
              <w:rPr>
                <w:rFonts w:eastAsia="SimSun"/>
                <w:b/>
                <w:bCs/>
                <w:sz w:val="20"/>
                <w:szCs w:val="20"/>
                <w:lang w:val="fr-FR" w:eastAsia="zh-CN"/>
              </w:rPr>
              <w:tab/>
              <w:t>For TRS resource configured with L1 availability signalling,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4: Prioritize finalizing the details of L1 signalling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2: Support SIB-based signalling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signalling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r>
              <w:rPr>
                <w:rFonts w:eastAsia="Malgun Gothic"/>
                <w:sz w:val="20"/>
                <w:szCs w:val="20"/>
              </w:rPr>
              <w:t>InterDigital</w:t>
            </w:r>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Proposal 6: Support SIB-based availability indication of the TRS occasion(s). Do not support simultaneous configuration of SIB-based signaling and L1 signaling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6F339DCA"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t>Proposal 7: When a TRS configuration is indicated as available, the idle/inactive UEs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lastRenderedPageBreak/>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signaling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Frequent SI update signaling increasing NW overhead</w:t>
            </w:r>
          </w:p>
          <w:p w14:paraId="04CC77B5"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UEs, particularly legacy UEs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Heading3"/>
        <w:tabs>
          <w:tab w:val="left" w:pos="720"/>
          <w:tab w:val="left" w:pos="5113"/>
        </w:tabs>
        <w:spacing w:line="256" w:lineRule="auto"/>
        <w:rPr>
          <w:rFonts w:cs="Arial"/>
          <w:lang w:eastAsia="ko-KR"/>
        </w:rPr>
      </w:pPr>
      <w:r>
        <w:rPr>
          <w:rFonts w:cs="Arial"/>
          <w:lang w:eastAsia="ko-KR"/>
        </w:rPr>
        <w:t>2.4.1</w:t>
      </w:r>
      <w:r w:rsidR="00731AD5">
        <w:rPr>
          <w:rFonts w:cs="Arial"/>
          <w:lang w:eastAsia="ko-KR"/>
        </w:rPr>
        <w:t>&lt;1st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Spreadtrum, Vivo, CATT, CMCC, Samsung, MediaTek, Intel, Lenovo, InterDigital,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ListParagraph"/>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ListParagraph"/>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29FFDFDD" w:rsidR="00E26719" w:rsidRPr="00E26719" w:rsidRDefault="00E26719" w:rsidP="00562861">
            <w:pPr>
              <w:spacing w:after="0"/>
              <w:rPr>
                <w:rFonts w:eastAsia="Malgun Gothic"/>
                <w:sz w:val="20"/>
                <w:szCs w:val="20"/>
              </w:rPr>
            </w:pPr>
            <w:r w:rsidRPr="00E26719">
              <w:rPr>
                <w:rFonts w:eastAsia="DengXian"/>
                <w:sz w:val="20"/>
                <w:szCs w:val="20"/>
              </w:rPr>
              <w:t>Huawei, HiSilicon</w:t>
            </w:r>
            <w:r w:rsidRPr="00E26719">
              <w:rPr>
                <w:sz w:val="20"/>
                <w:szCs w:val="20"/>
              </w:rPr>
              <w:t>,</w:t>
            </w:r>
            <w:r w:rsidR="00CA47E3">
              <w:rPr>
                <w:sz w:val="20"/>
                <w:szCs w:val="20"/>
              </w:rPr>
              <w:t xml:space="preserve"> DOCOMO,</w:t>
            </w:r>
            <w:r w:rsidRPr="00E26719">
              <w:rPr>
                <w:sz w:val="20"/>
                <w:szCs w:val="20"/>
              </w:rPr>
              <w:t xml:space="preserve"> Ericsson, </w:t>
            </w:r>
            <w:r w:rsidR="005F0536">
              <w:rPr>
                <w:rFonts w:eastAsia="Malgun Gothic"/>
                <w:sz w:val="20"/>
                <w:szCs w:val="20"/>
              </w:rPr>
              <w:t xml:space="preserve">InterDigital </w:t>
            </w:r>
            <w:ins w:id="5" w:author="OPPO-Weijie" w:date="2021-10-11T16:56:00Z">
              <w:r w:rsidR="000A0EEB">
                <w:rPr>
                  <w:rFonts w:eastAsia="Malgun Gothic"/>
                  <w:sz w:val="20"/>
                  <w:szCs w:val="20"/>
                </w:rPr>
                <w:t xml:space="preserve">, OPPO </w:t>
              </w:r>
            </w:ins>
            <w:r w:rsidR="005F0536" w:rsidRPr="00766366">
              <w:rPr>
                <w:rFonts w:eastAsia="Malgun Gothic"/>
                <w:b/>
                <w:sz w:val="20"/>
                <w:szCs w:val="20"/>
              </w:rPr>
              <w:t>(</w:t>
            </w:r>
            <w:ins w:id="6" w:author="OPPO-Weijie" w:date="2021-10-11T16:56:00Z">
              <w:r w:rsidR="000A0EEB">
                <w:rPr>
                  <w:rFonts w:eastAsia="Malgun Gothic"/>
                  <w:b/>
                  <w:sz w:val="20"/>
                  <w:szCs w:val="20"/>
                </w:rPr>
                <w:t>6</w:t>
              </w:r>
            </w:ins>
            <w:del w:id="7" w:author="OPPO-Weijie" w:date="2021-10-11T16:56:00Z">
              <w:r w:rsidR="00CA47E3" w:rsidRPr="00766366" w:rsidDel="000A0EEB">
                <w:rPr>
                  <w:rFonts w:eastAsia="Malgun Gothic"/>
                  <w:b/>
                  <w:sz w:val="20"/>
                  <w:szCs w:val="20"/>
                </w:rPr>
                <w:delText>5</w:delText>
              </w:r>
            </w:del>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Spreadtrum,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2FC594CF" w:rsidR="00E26719" w:rsidRPr="00AD316E" w:rsidRDefault="00F63AFC"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gNB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no additional UE power consumption to get the SIB based availability indication. ON NW side, gNB can skip L1 signaling for providing the availability information. </w:t>
      </w:r>
    </w:p>
    <w:p w14:paraId="17D0BF6B" w14:textId="5F1A9E64" w:rsidR="00F63AFC" w:rsidRDefault="00A458D9"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ListParagraph"/>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ListParagraph"/>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ListParagraph"/>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signaling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724" w:type="dxa"/>
          </w:tcPr>
          <w:p w14:paraId="29DAC158" w14:textId="77777777" w:rsidR="00E26719" w:rsidRDefault="00AF0D68" w:rsidP="00AF0D68">
            <w:pPr>
              <w:pStyle w:val="ListParagraph"/>
              <w:numPr>
                <w:ilvl w:val="0"/>
                <w:numId w:val="61"/>
              </w:numPr>
              <w:rPr>
                <w:rFonts w:eastAsia="DengXian"/>
                <w:sz w:val="20"/>
                <w:szCs w:val="20"/>
              </w:rPr>
            </w:pPr>
            <w:r>
              <w:rPr>
                <w:rFonts w:eastAsia="DengXian"/>
                <w:sz w:val="20"/>
                <w:szCs w:val="20"/>
              </w:rPr>
              <w:t>Using SIB duplicates the indication. With L1 signaling, as Paging DCI or PEI(if supported) would anyway be transmitted by the gNB and received by the UE, there is no overhead and power consumption issue for the UE with L1 signaling method.</w:t>
            </w:r>
          </w:p>
          <w:p w14:paraId="1D69C44C" w14:textId="77777777" w:rsidR="00AF0D68" w:rsidRDefault="00AF0D68" w:rsidP="00AF0D68">
            <w:pPr>
              <w:pStyle w:val="ListParagraph"/>
              <w:numPr>
                <w:ilvl w:val="0"/>
                <w:numId w:val="61"/>
              </w:numPr>
              <w:rPr>
                <w:rFonts w:eastAsia="DengXian"/>
                <w:sz w:val="20"/>
                <w:szCs w:val="20"/>
              </w:rPr>
            </w:pPr>
            <w:r>
              <w:rPr>
                <w:rFonts w:eastAsia="DengXian"/>
                <w:sz w:val="20"/>
                <w:szCs w:val="20"/>
              </w:rPr>
              <w:t>There is still uncertainty for support the additional BWP in RedCap. We propose to decouple the issue with that.</w:t>
            </w:r>
          </w:p>
          <w:p w14:paraId="5DD1027A" w14:textId="3CC41AD0" w:rsidR="00AF0D68" w:rsidRPr="00AF0D68" w:rsidRDefault="00AF0D68" w:rsidP="00AF0D68">
            <w:pPr>
              <w:pStyle w:val="ListParagraph"/>
              <w:ind w:left="360"/>
              <w:rPr>
                <w:rFonts w:eastAsia="DengXian"/>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t xml:space="preserve">Nordic </w:t>
            </w:r>
          </w:p>
        </w:tc>
        <w:tc>
          <w:tcPr>
            <w:tcW w:w="1706"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724" w:type="dxa"/>
          </w:tcPr>
          <w:p w14:paraId="0AB5257E" w14:textId="77777777" w:rsidR="00E26719" w:rsidRPr="00982B1B" w:rsidRDefault="00E26719" w:rsidP="00562861">
            <w:pPr>
              <w:rPr>
                <w:rFonts w:eastAsia="DengXian"/>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DengXian"/>
                <w:sz w:val="20"/>
                <w:szCs w:val="20"/>
                <w:lang w:eastAsia="ko-KR"/>
              </w:rPr>
            </w:pPr>
            <w:r>
              <w:rPr>
                <w:rFonts w:eastAsia="DengXian"/>
                <w:sz w:val="20"/>
                <w:szCs w:val="20"/>
                <w:lang w:eastAsia="ko-KR"/>
              </w:rPr>
              <w:t>Qualcomm</w:t>
            </w:r>
          </w:p>
        </w:tc>
        <w:tc>
          <w:tcPr>
            <w:tcW w:w="1706" w:type="dxa"/>
          </w:tcPr>
          <w:p w14:paraId="364140D1" w14:textId="77777777" w:rsidR="00B74092" w:rsidRPr="00982B1B" w:rsidRDefault="00B74092" w:rsidP="00D943B1">
            <w:pPr>
              <w:rPr>
                <w:rFonts w:eastAsia="DengXian"/>
                <w:sz w:val="20"/>
                <w:szCs w:val="20"/>
                <w:lang w:eastAsia="ko-KR"/>
              </w:rPr>
            </w:pPr>
            <w:r>
              <w:rPr>
                <w:rFonts w:eastAsia="DengXian"/>
                <w:sz w:val="20"/>
                <w:szCs w:val="20"/>
                <w:lang w:eastAsia="ko-KR"/>
              </w:rPr>
              <w:t>Y</w:t>
            </w:r>
          </w:p>
        </w:tc>
        <w:tc>
          <w:tcPr>
            <w:tcW w:w="6724" w:type="dxa"/>
          </w:tcPr>
          <w:p w14:paraId="00605118" w14:textId="77777777" w:rsidR="00B74092" w:rsidRDefault="00B74092" w:rsidP="00D943B1">
            <w:pPr>
              <w:rPr>
                <w:rFonts w:eastAsia="DengXian"/>
                <w:sz w:val="20"/>
                <w:szCs w:val="20"/>
                <w:lang w:eastAsia="ko-KR"/>
              </w:rPr>
            </w:pPr>
            <w:r>
              <w:rPr>
                <w:rFonts w:eastAsia="DengXian"/>
                <w:sz w:val="20"/>
                <w:szCs w:val="20"/>
                <w:lang w:eastAsia="ko-KR"/>
              </w:rPr>
              <w:t>Unless L1 based availability indication is always configured and enabled, this probably is probably the simplest design. So we are fine with it.</w:t>
            </w:r>
          </w:p>
          <w:p w14:paraId="0A13BDEB" w14:textId="77777777" w:rsidR="00B74092" w:rsidRPr="00982B1B" w:rsidRDefault="00B74092" w:rsidP="00D943B1">
            <w:pPr>
              <w:autoSpaceDE w:val="0"/>
              <w:autoSpaceDN w:val="0"/>
              <w:snapToGrid w:val="0"/>
              <w:rPr>
                <w:rFonts w:eastAsia="DengXian"/>
                <w:sz w:val="20"/>
                <w:szCs w:val="20"/>
                <w:lang w:eastAsia="ko-KR"/>
              </w:rPr>
            </w:pPr>
            <w:r>
              <w:rPr>
                <w:rFonts w:eastAsia="DengXian"/>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DengXian"/>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DengXian"/>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DengXian"/>
                <w:sz w:val="20"/>
                <w:szCs w:val="20"/>
                <w:lang w:eastAsia="ko-KR"/>
              </w:rPr>
            </w:pPr>
            <w:r>
              <w:rPr>
                <w:sz w:val="20"/>
                <w:szCs w:val="20"/>
                <w:lang w:eastAsia="ko-KR"/>
              </w:rPr>
              <w:lastRenderedPageBreak/>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DengXian" w:hint="eastAsia"/>
                <w:sz w:val="20"/>
                <w:szCs w:val="20"/>
                <w:lang w:eastAsia="ko-KR"/>
              </w:rPr>
              <w:lastRenderedPageBreak/>
              <w:t>ZTE, Sanechips</w:t>
            </w:r>
          </w:p>
        </w:tc>
        <w:tc>
          <w:tcPr>
            <w:tcW w:w="1706" w:type="dxa"/>
          </w:tcPr>
          <w:p w14:paraId="524A0947" w14:textId="6E74224A" w:rsidR="00D63101" w:rsidRPr="00982B1B" w:rsidRDefault="00D63101" w:rsidP="00D63101">
            <w:pPr>
              <w:rPr>
                <w:rFonts w:eastAsia="DengXian"/>
                <w:sz w:val="20"/>
                <w:szCs w:val="20"/>
                <w:lang w:eastAsia="ko-KR"/>
              </w:rPr>
            </w:pPr>
            <w:r w:rsidRPr="00DD4EE2">
              <w:rPr>
                <w:rFonts w:eastAsia="DengXian"/>
                <w:sz w:val="20"/>
                <w:szCs w:val="20"/>
                <w:lang w:eastAsia="ko-KR"/>
              </w:rPr>
              <w:t>No.</w:t>
            </w:r>
          </w:p>
        </w:tc>
        <w:tc>
          <w:tcPr>
            <w:tcW w:w="6724" w:type="dxa"/>
          </w:tcPr>
          <w:p w14:paraId="785455F5" w14:textId="77777777"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Pr>
                <w:rFonts w:eastAsia="DengXian"/>
                <w:sz w:val="20"/>
                <w:szCs w:val="20"/>
              </w:rPr>
              <w:t xml:space="preserve">this </w:t>
            </w:r>
            <w:r>
              <w:rPr>
                <w:sz w:val="20"/>
                <w:szCs w:val="20"/>
              </w:rPr>
              <w:t>p</w:t>
            </w:r>
            <w:r w:rsidRPr="004F6D45">
              <w:rPr>
                <w:sz w:val="20"/>
                <w:szCs w:val="20"/>
                <w:lang w:val="en-GB"/>
              </w:rPr>
              <w:t>roposal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DengXian"/>
                <w:sz w:val="20"/>
                <w:szCs w:val="20"/>
                <w:lang w:eastAsia="ko-KR"/>
              </w:rPr>
              <w:t>The SIB indication is unnecessary</w:t>
            </w:r>
            <w:r>
              <w:rPr>
                <w:rFonts w:eastAsia="DengXian"/>
                <w:sz w:val="20"/>
                <w:szCs w:val="20"/>
                <w:lang w:eastAsia="ko-KR"/>
              </w:rPr>
              <w:t xml:space="preserve"> as we commented in proposal 1-2(v0)</w:t>
            </w:r>
            <w:r w:rsidRPr="00DD4EE2">
              <w:rPr>
                <w:rFonts w:eastAsia="DengXian"/>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DengXian"/>
                <w:sz w:val="20"/>
                <w:szCs w:val="20"/>
              </w:rPr>
            </w:pPr>
            <w:r>
              <w:rPr>
                <w:rFonts w:eastAsia="DengXian" w:hint="eastAsia"/>
                <w:sz w:val="20"/>
                <w:szCs w:val="20"/>
              </w:rPr>
              <w:t>Xiaomi</w:t>
            </w:r>
          </w:p>
        </w:tc>
        <w:tc>
          <w:tcPr>
            <w:tcW w:w="1706" w:type="dxa"/>
          </w:tcPr>
          <w:p w14:paraId="5F2214A5" w14:textId="12F82B61" w:rsidR="00F03BD2" w:rsidRPr="00DD4EE2" w:rsidRDefault="00F03BD2" w:rsidP="00D63101">
            <w:pPr>
              <w:rPr>
                <w:rFonts w:eastAsia="DengXian"/>
                <w:sz w:val="20"/>
                <w:szCs w:val="20"/>
              </w:rPr>
            </w:pPr>
            <w:r>
              <w:rPr>
                <w:rFonts w:eastAsia="DengXian"/>
                <w:sz w:val="20"/>
                <w:szCs w:val="20"/>
              </w:rPr>
              <w:t>S</w:t>
            </w:r>
            <w:r>
              <w:rPr>
                <w:rFonts w:eastAsia="DengXian" w:hint="eastAsia"/>
                <w:sz w:val="20"/>
                <w:szCs w:val="20"/>
              </w:rPr>
              <w:t>lightly</w:t>
            </w:r>
            <w:r>
              <w:rPr>
                <w:rFonts w:eastAsia="DengXian"/>
                <w:sz w:val="20"/>
                <w:szCs w:val="20"/>
              </w:rPr>
              <w:t xml:space="preserve"> </w:t>
            </w:r>
            <w:r>
              <w:rPr>
                <w:rFonts w:eastAsia="DengXian" w:hint="eastAsia"/>
                <w:sz w:val="20"/>
                <w:szCs w:val="20"/>
              </w:rPr>
              <w:t>prefer</w:t>
            </w:r>
            <w:r>
              <w:rPr>
                <w:rFonts w:eastAsia="DengXian"/>
                <w:sz w:val="20"/>
                <w:szCs w:val="20"/>
              </w:rPr>
              <w:t xml:space="preserve"> </w:t>
            </w:r>
            <w:r>
              <w:rPr>
                <w:rFonts w:eastAsia="DengXian" w:hint="eastAsia"/>
                <w:sz w:val="20"/>
                <w:szCs w:val="20"/>
              </w:rPr>
              <w:t>No</w:t>
            </w:r>
          </w:p>
        </w:tc>
        <w:tc>
          <w:tcPr>
            <w:tcW w:w="6724" w:type="dxa"/>
          </w:tcPr>
          <w:p w14:paraId="397EDB87" w14:textId="61260796" w:rsidR="00F03BD2" w:rsidRDefault="00F03BD2" w:rsidP="00D63101">
            <w:pPr>
              <w:rPr>
                <w:rFonts w:eastAsia="DengXian"/>
                <w:sz w:val="20"/>
                <w:szCs w:val="20"/>
              </w:rPr>
            </w:pPr>
            <w:r>
              <w:rPr>
                <w:rFonts w:eastAsia="DengXian"/>
                <w:sz w:val="20"/>
                <w:szCs w:val="20"/>
              </w:rPr>
              <w:t>S</w:t>
            </w:r>
            <w:r>
              <w:rPr>
                <w:rFonts w:eastAsia="DengXian" w:hint="eastAsia"/>
                <w:sz w:val="20"/>
                <w:szCs w:val="20"/>
              </w:rPr>
              <w:t>ince</w:t>
            </w:r>
            <w:r>
              <w:rPr>
                <w:rFonts w:eastAsia="DengXian"/>
                <w:sz w:val="20"/>
                <w:szCs w:val="20"/>
              </w:rPr>
              <w:t xml:space="preserve"> we have determined to specify TRS indication by DCI, </w:t>
            </w:r>
            <w:r>
              <w:rPr>
                <w:rFonts w:eastAsia="DengXian" w:hint="eastAsia"/>
                <w:sz w:val="20"/>
                <w:szCs w:val="20"/>
              </w:rPr>
              <w:t>we</w:t>
            </w:r>
            <w:r>
              <w:rPr>
                <w:rFonts w:eastAsia="DengXian"/>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156840">
            <w:pPr>
              <w:rPr>
                <w:rFonts w:eastAsia="DengXian"/>
                <w:sz w:val="20"/>
                <w:szCs w:val="20"/>
                <w:lang w:eastAsia="ko-KR"/>
              </w:rPr>
            </w:pPr>
            <w:r>
              <w:rPr>
                <w:rFonts w:eastAsia="DengXian"/>
                <w:sz w:val="20"/>
                <w:szCs w:val="20"/>
                <w:lang w:eastAsia="ko-KR"/>
              </w:rPr>
              <w:t>CATT</w:t>
            </w:r>
          </w:p>
        </w:tc>
        <w:tc>
          <w:tcPr>
            <w:tcW w:w="1706" w:type="dxa"/>
          </w:tcPr>
          <w:p w14:paraId="7D317DB1" w14:textId="77777777" w:rsidR="008C3944" w:rsidRPr="00DD4EE2" w:rsidRDefault="008C3944" w:rsidP="00156840">
            <w:pPr>
              <w:rPr>
                <w:rFonts w:eastAsia="DengXian"/>
                <w:sz w:val="20"/>
                <w:szCs w:val="20"/>
                <w:lang w:eastAsia="ko-KR"/>
              </w:rPr>
            </w:pPr>
            <w:r>
              <w:rPr>
                <w:rFonts w:eastAsia="DengXian"/>
                <w:sz w:val="20"/>
                <w:szCs w:val="20"/>
                <w:lang w:eastAsia="ko-KR"/>
              </w:rPr>
              <w:t>Y</w:t>
            </w:r>
          </w:p>
        </w:tc>
        <w:tc>
          <w:tcPr>
            <w:tcW w:w="6724" w:type="dxa"/>
          </w:tcPr>
          <w:p w14:paraId="6EAFF9B1" w14:textId="77777777" w:rsidR="008C3944" w:rsidRDefault="008C3944" w:rsidP="00156840">
            <w:pPr>
              <w:rPr>
                <w:rFonts w:eastAsia="DengXian"/>
                <w:sz w:val="20"/>
                <w:szCs w:val="20"/>
              </w:rPr>
            </w:pPr>
            <w:r>
              <w:rPr>
                <w:rFonts w:eastAsia="DengXian"/>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20AA3707" w14:textId="4F1073E2" w:rsidR="00347F96" w:rsidRDefault="00347F96" w:rsidP="00347F96">
            <w:pPr>
              <w:rPr>
                <w:rFonts w:eastAsia="DengXian"/>
                <w:sz w:val="20"/>
                <w:szCs w:val="20"/>
                <w:lang w:eastAsia="ko-KR"/>
              </w:rPr>
            </w:pPr>
            <w:r>
              <w:rPr>
                <w:rFonts w:eastAsia="DengXian"/>
                <w:sz w:val="20"/>
                <w:szCs w:val="20"/>
                <w:lang w:eastAsia="ko-KR"/>
              </w:rPr>
              <w:t>Yes</w:t>
            </w:r>
          </w:p>
        </w:tc>
        <w:tc>
          <w:tcPr>
            <w:tcW w:w="6724" w:type="dxa"/>
          </w:tcPr>
          <w:p w14:paraId="3D0DDA1D" w14:textId="77777777" w:rsidR="00347F96" w:rsidRDefault="00347F96" w:rsidP="00347F96">
            <w:pPr>
              <w:rPr>
                <w:rFonts w:eastAsia="DengXian"/>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678E4330" w14:textId="19D70826" w:rsidR="00DC6AAE" w:rsidRDefault="00DC6AAE" w:rsidP="00DC6AAE">
            <w:pPr>
              <w:rPr>
                <w:rFonts w:eastAsia="DengXian"/>
                <w:sz w:val="20"/>
                <w:szCs w:val="20"/>
                <w:lang w:eastAsia="ko-KR"/>
              </w:rPr>
            </w:pPr>
            <w:r>
              <w:rPr>
                <w:rFonts w:eastAsia="DengXian" w:hint="eastAsia"/>
                <w:sz w:val="20"/>
                <w:szCs w:val="20"/>
              </w:rPr>
              <w:t>Y</w:t>
            </w:r>
          </w:p>
        </w:tc>
        <w:tc>
          <w:tcPr>
            <w:tcW w:w="6724" w:type="dxa"/>
          </w:tcPr>
          <w:p w14:paraId="57B47096" w14:textId="69606721" w:rsidR="00DC6AAE" w:rsidRDefault="00DC6AAE" w:rsidP="00DC6AAE">
            <w:pPr>
              <w:rPr>
                <w:rFonts w:eastAsia="DengXian"/>
                <w:sz w:val="20"/>
                <w:szCs w:val="20"/>
              </w:rPr>
            </w:pPr>
            <w:r>
              <w:rPr>
                <w:rFonts w:eastAsia="DengXian" w:hint="eastAsia"/>
                <w:sz w:val="20"/>
                <w:szCs w:val="20"/>
              </w:rPr>
              <w:t>I</w:t>
            </w:r>
            <w:r>
              <w:rPr>
                <w:rFonts w:eastAsia="DengXian"/>
                <w:sz w:val="20"/>
                <w:szCs w:val="20"/>
              </w:rPr>
              <w:t>t is up to gNB implementation/configuration that long-term TRS is available for idle/inactive UEs. In this case, gNB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DengXian"/>
                <w:sz w:val="20"/>
                <w:szCs w:val="20"/>
              </w:rPr>
            </w:pPr>
            <w:r>
              <w:rPr>
                <w:rFonts w:eastAsia="DengXian"/>
                <w:sz w:val="20"/>
                <w:szCs w:val="20"/>
                <w:lang w:eastAsia="ko-KR"/>
              </w:rPr>
              <w:t>Ericsson</w:t>
            </w:r>
          </w:p>
        </w:tc>
        <w:tc>
          <w:tcPr>
            <w:tcW w:w="1706" w:type="dxa"/>
          </w:tcPr>
          <w:p w14:paraId="27B4CA11" w14:textId="63C6D7E1" w:rsidR="00C74B48" w:rsidRDefault="00C74B48" w:rsidP="00C74B48">
            <w:pPr>
              <w:rPr>
                <w:rFonts w:eastAsia="DengXian"/>
                <w:sz w:val="20"/>
                <w:szCs w:val="20"/>
              </w:rPr>
            </w:pPr>
            <w:r>
              <w:rPr>
                <w:rFonts w:eastAsia="DengXian"/>
                <w:sz w:val="20"/>
                <w:szCs w:val="20"/>
                <w:lang w:eastAsia="ko-KR"/>
              </w:rPr>
              <w:t>N</w:t>
            </w:r>
          </w:p>
        </w:tc>
        <w:tc>
          <w:tcPr>
            <w:tcW w:w="6724" w:type="dxa"/>
          </w:tcPr>
          <w:p w14:paraId="5E54BFE8" w14:textId="77777777" w:rsidR="00C74B48" w:rsidRDefault="00C74B48" w:rsidP="00C74B48">
            <w:pPr>
              <w:rPr>
                <w:rFonts w:eastAsia="DengXian"/>
                <w:sz w:val="20"/>
                <w:szCs w:val="20"/>
                <w:lang w:eastAsia="ko-KR"/>
              </w:rPr>
            </w:pPr>
            <w:r>
              <w:rPr>
                <w:rFonts w:eastAsia="DengXian"/>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DengXian"/>
                <w:sz w:val="20"/>
                <w:szCs w:val="20"/>
                <w:lang w:eastAsia="ko-KR"/>
              </w:rPr>
            </w:pPr>
          </w:p>
          <w:p w14:paraId="331C08DF" w14:textId="77777777" w:rsidR="00C74B48" w:rsidRDefault="00C74B48" w:rsidP="00C74B48">
            <w:pPr>
              <w:rPr>
                <w:rFonts w:eastAsia="DengXian"/>
                <w:sz w:val="20"/>
                <w:szCs w:val="20"/>
                <w:lang w:eastAsia="ko-KR"/>
              </w:rPr>
            </w:pPr>
            <w:r>
              <w:rPr>
                <w:rFonts w:eastAsia="DengXian"/>
                <w:sz w:val="20"/>
                <w:szCs w:val="20"/>
                <w:lang w:eastAsia="ko-KR"/>
              </w:rPr>
              <w:t xml:space="preserve">SIB based availability signaling leads to always on signaling, increasing NW energy consumption as described in our Tdoc (R1-2110137). </w:t>
            </w:r>
            <w:r w:rsidRPr="003342E7">
              <w:rPr>
                <w:rFonts w:eastAsia="DengXian"/>
                <w:sz w:val="20"/>
                <w:szCs w:val="20"/>
                <w:lang w:eastAsia="ko-KR"/>
              </w:rPr>
              <w:t>Even in Rel-15/16, NW is able turn off TRS as soon as there is no UE in connected mode</w:t>
            </w:r>
            <w:r>
              <w:rPr>
                <w:rFonts w:eastAsia="DengXian"/>
                <w:sz w:val="20"/>
                <w:szCs w:val="20"/>
                <w:lang w:eastAsia="ko-KR"/>
              </w:rPr>
              <w:t xml:space="preserve"> without triggering SI update</w:t>
            </w:r>
            <w:r w:rsidRPr="003342E7">
              <w:rPr>
                <w:rFonts w:eastAsia="DengXian"/>
                <w:sz w:val="20"/>
                <w:szCs w:val="20"/>
                <w:lang w:eastAsia="ko-KR"/>
              </w:rPr>
              <w:t>.</w:t>
            </w:r>
          </w:p>
          <w:p w14:paraId="558D0EE1" w14:textId="77777777" w:rsidR="00C74B48" w:rsidRDefault="00C74B48" w:rsidP="00C74B48">
            <w:pPr>
              <w:rPr>
                <w:rFonts w:eastAsia="DengXian"/>
                <w:sz w:val="20"/>
                <w:szCs w:val="20"/>
                <w:lang w:eastAsia="ko-KR"/>
              </w:rPr>
            </w:pPr>
          </w:p>
          <w:p w14:paraId="5DB8B462" w14:textId="1F80AC9A" w:rsidR="00C74B48" w:rsidRDefault="00C74B48" w:rsidP="00C74B48">
            <w:pPr>
              <w:rPr>
                <w:rFonts w:eastAsia="DengXian"/>
                <w:sz w:val="20"/>
                <w:szCs w:val="20"/>
              </w:rPr>
            </w:pPr>
            <w:r>
              <w:rPr>
                <w:rFonts w:eastAsia="DengXian"/>
                <w:sz w:val="20"/>
                <w:szCs w:val="20"/>
                <w:lang w:eastAsia="ko-KR"/>
              </w:rPr>
              <w:t>Regarding the</w:t>
            </w:r>
            <w:r w:rsidRPr="00810532">
              <w:rPr>
                <w:rFonts w:eastAsia="DengXian"/>
                <w:sz w:val="20"/>
                <w:szCs w:val="20"/>
                <w:lang w:eastAsia="ko-KR"/>
              </w:rPr>
              <w:t xml:space="preserve"> </w:t>
            </w:r>
            <w:r>
              <w:rPr>
                <w:rFonts w:eastAsia="DengXian"/>
                <w:sz w:val="20"/>
                <w:szCs w:val="20"/>
                <w:lang w:eastAsia="ko-KR"/>
              </w:rPr>
              <w:t>Redcap arguments</w:t>
            </w:r>
            <w:r w:rsidRPr="00810532">
              <w:rPr>
                <w:rFonts w:eastAsia="DengXian"/>
                <w:sz w:val="20"/>
                <w:szCs w:val="20"/>
                <w:lang w:eastAsia="ko-KR"/>
              </w:rPr>
              <w:t>,</w:t>
            </w:r>
            <w:r>
              <w:rPr>
                <w:rFonts w:eastAsia="DengXian"/>
                <w:sz w:val="20"/>
                <w:szCs w:val="20"/>
                <w:lang w:eastAsia="ko-KR"/>
              </w:rPr>
              <w:t xml:space="preserve"> there is no agreement to transmit always on TRS for Redcap UEs in idle/inactive mode. Redcap UEs </w:t>
            </w:r>
            <w:r w:rsidRPr="003342E7">
              <w:rPr>
                <w:rFonts w:eastAsia="DengXian"/>
                <w:sz w:val="20"/>
                <w:szCs w:val="20"/>
                <w:lang w:eastAsia="ko-KR"/>
              </w:rPr>
              <w:t>can receive paging DCI as well as the PEI DCI, and both these DCIs can carry the TRS availability</w:t>
            </w:r>
            <w:r>
              <w:rPr>
                <w:rFonts w:eastAsia="DengXian"/>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DengXian"/>
                <w:sz w:val="20"/>
                <w:szCs w:val="20"/>
                <w:lang w:eastAsia="ko-KR"/>
              </w:rPr>
            </w:pPr>
            <w:r>
              <w:rPr>
                <w:sz w:val="20"/>
                <w:szCs w:val="20"/>
                <w:lang w:eastAsia="ko-KR"/>
              </w:rPr>
              <w:t>MTK</w:t>
            </w:r>
          </w:p>
        </w:tc>
        <w:tc>
          <w:tcPr>
            <w:tcW w:w="1706" w:type="dxa"/>
          </w:tcPr>
          <w:p w14:paraId="6AFC81DD" w14:textId="5FA02F3D" w:rsidR="005A3107" w:rsidRDefault="005A3107" w:rsidP="005A3107">
            <w:pPr>
              <w:rPr>
                <w:rFonts w:eastAsia="DengXian"/>
                <w:sz w:val="20"/>
                <w:szCs w:val="20"/>
                <w:lang w:eastAsia="ko-KR"/>
              </w:rPr>
            </w:pPr>
            <w:r>
              <w:rPr>
                <w:rFonts w:eastAsia="DengXian"/>
                <w:sz w:val="20"/>
                <w:szCs w:val="20"/>
                <w:lang w:eastAsia="ko-KR"/>
              </w:rPr>
              <w:t>Y</w:t>
            </w:r>
          </w:p>
        </w:tc>
        <w:tc>
          <w:tcPr>
            <w:tcW w:w="6724" w:type="dxa"/>
          </w:tcPr>
          <w:p w14:paraId="740EE469" w14:textId="1F412622" w:rsidR="005A3107" w:rsidRDefault="005A3107" w:rsidP="005A3107">
            <w:pPr>
              <w:rPr>
                <w:rFonts w:eastAsia="DengXian"/>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DengXian"/>
                <w:sz w:val="20"/>
                <w:szCs w:val="20"/>
                <w:lang w:eastAsia="ko-KR"/>
              </w:rPr>
              <w:t>Nokia</w:t>
            </w:r>
          </w:p>
        </w:tc>
        <w:tc>
          <w:tcPr>
            <w:tcW w:w="1706" w:type="dxa"/>
          </w:tcPr>
          <w:p w14:paraId="13134961" w14:textId="77777777" w:rsidR="00F060B0" w:rsidRDefault="00F060B0" w:rsidP="00F060B0">
            <w:pPr>
              <w:rPr>
                <w:rFonts w:eastAsia="DengXian"/>
                <w:sz w:val="20"/>
                <w:szCs w:val="20"/>
                <w:lang w:eastAsia="ko-KR"/>
              </w:rPr>
            </w:pPr>
          </w:p>
        </w:tc>
        <w:tc>
          <w:tcPr>
            <w:tcW w:w="6724" w:type="dxa"/>
          </w:tcPr>
          <w:p w14:paraId="57B41BA7" w14:textId="77777777" w:rsidR="00F060B0" w:rsidRDefault="00F060B0" w:rsidP="00F060B0">
            <w:pPr>
              <w:rPr>
                <w:rFonts w:eastAsia="DengXian"/>
                <w:sz w:val="20"/>
                <w:szCs w:val="20"/>
              </w:rPr>
            </w:pPr>
            <w:r>
              <w:rPr>
                <w:rFonts w:eastAsia="DengXian"/>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DengXian"/>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DengXian"/>
                <w:sz w:val="20"/>
                <w:szCs w:val="20"/>
                <w:lang w:eastAsia="ko-KR"/>
              </w:rPr>
            </w:pPr>
            <w:r>
              <w:rPr>
                <w:rFonts w:eastAsia="DengXian"/>
                <w:sz w:val="20"/>
                <w:szCs w:val="20"/>
                <w:lang w:eastAsia="ko-KR"/>
              </w:rPr>
              <w:t>Intel</w:t>
            </w:r>
          </w:p>
        </w:tc>
        <w:tc>
          <w:tcPr>
            <w:tcW w:w="1706" w:type="dxa"/>
          </w:tcPr>
          <w:p w14:paraId="6CF7F8D6" w14:textId="6F0A6455" w:rsidR="00361639" w:rsidRDefault="00361639" w:rsidP="00F060B0">
            <w:pPr>
              <w:rPr>
                <w:rFonts w:eastAsia="DengXian"/>
                <w:sz w:val="20"/>
                <w:szCs w:val="20"/>
                <w:lang w:eastAsia="ko-KR"/>
              </w:rPr>
            </w:pPr>
            <w:r>
              <w:rPr>
                <w:rFonts w:eastAsia="DengXian"/>
                <w:sz w:val="20"/>
                <w:szCs w:val="20"/>
                <w:lang w:eastAsia="ko-KR"/>
              </w:rPr>
              <w:t xml:space="preserve">Y </w:t>
            </w:r>
          </w:p>
        </w:tc>
        <w:tc>
          <w:tcPr>
            <w:tcW w:w="6724" w:type="dxa"/>
          </w:tcPr>
          <w:p w14:paraId="00121E56" w14:textId="5E291CD2" w:rsidR="00361639" w:rsidRDefault="00ED2592" w:rsidP="00F060B0">
            <w:pPr>
              <w:rPr>
                <w:rFonts w:eastAsia="DengXian"/>
                <w:sz w:val="20"/>
                <w:szCs w:val="20"/>
              </w:rPr>
            </w:pPr>
            <w:r>
              <w:rPr>
                <w:rFonts w:eastAsia="DengXian"/>
                <w:sz w:val="20"/>
                <w:szCs w:val="20"/>
              </w:rPr>
              <w:t>We do not think L1 signaling needs to be always configured for signaling TRS availability. For more stable indication, SIB signaling is sufficient</w:t>
            </w:r>
          </w:p>
        </w:tc>
      </w:tr>
    </w:tbl>
    <w:p w14:paraId="41083E23" w14:textId="77777777" w:rsidR="00E26719" w:rsidRDefault="00E26719" w:rsidP="00E26719">
      <w:pPr>
        <w:spacing w:after="0"/>
        <w:rPr>
          <w:rFonts w:eastAsia="DengXian"/>
          <w:b/>
          <w:sz w:val="20"/>
          <w:szCs w:val="20"/>
        </w:rPr>
      </w:pPr>
    </w:p>
    <w:p w14:paraId="186A64F3" w14:textId="28783339" w:rsidR="009E7F25" w:rsidRDefault="009E7F25" w:rsidP="008F765D">
      <w:pPr>
        <w:spacing w:after="0"/>
        <w:rPr>
          <w:rFonts w:eastAsia="DengXian"/>
          <w:b/>
          <w:sz w:val="20"/>
          <w:szCs w:val="20"/>
        </w:rPr>
      </w:pPr>
    </w:p>
    <w:p w14:paraId="7BFB17EC" w14:textId="6298C1CE" w:rsidR="00FB1A7A" w:rsidRDefault="00436D96" w:rsidP="00525F2D">
      <w:pPr>
        <w:pStyle w:val="Heading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lastRenderedPageBreak/>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the common configuration parameters per RS resource set, e.g</w:t>
            </w:r>
            <w:r w:rsidRPr="0026158D">
              <w:rPr>
                <w:rFonts w:eastAsia="Batang"/>
                <w:sz w:val="20"/>
                <w:szCs w:val="20"/>
              </w:rPr>
              <w:t>. resource set ID (if support), QCL reference, startingRB, nrofRBs, powerControlOffsetSS</w:t>
            </w:r>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TableGrid"/>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Huawei, HiSilicon</w:t>
            </w:r>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r>
              <w:rPr>
                <w:rFonts w:eastAsia="Malgun Gothic"/>
                <w:sz w:val="20"/>
                <w:szCs w:val="20"/>
              </w:rPr>
              <w:t>Sanechips</w:t>
            </w:r>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Some parameters, such as startingRB and nrofRBs,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Step1) Configured parameters of TRS/CSI-RS resource from the resourceMapping and periodicityAndOffset of nzp-CSI-RS-Resource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w:t>
            </w:r>
            <w:r w:rsidRPr="00847DBB">
              <w:rPr>
                <w:rFonts w:eastAsia="SimSun"/>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1: Support following methods to reduce the TRS configuration signalling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Configure the parameters powerControlOffsetSS, scramblingID, and periodicityAndOffset,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lastRenderedPageBreak/>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lastRenderedPageBreak/>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w:t>
            </w:r>
            <w:r w:rsidRPr="00BD2D7B">
              <w:rPr>
                <w:rFonts w:eastAsia="SimSun"/>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7</w:t>
            </w:r>
            <w:r w:rsidRPr="00496646">
              <w:rPr>
                <w:rFonts w:eastAsia="SimSun"/>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Parameters frequencyDomainAllocation, nrofRBs, and  startingRB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‘nrofPorts’, ‘cdm-Type’ and ‘density’ in ‘CSI-RS-ResourceMapping’ can be omitted from the configuration and values assumed to be same as defined by specification TS38.214 for CSI-RS configured with ‘trs-info’.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‘startingRB’ and ‘nrofRBs’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lastRenderedPageBreak/>
              <w:t>Observation: In case of TRS configuration for IDLE/Inactive mode, for ‘CSI-ResourcePeriodicityAndOffset’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’row1’, ‘startingRB’ and ‘nrofRBs’</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‘CSI-ResourcePeriodicityAndOffset’,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Consider for FR2 if if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Consider if startingRB, numberofRBs and scramblingID could be considered to be common for group of TRS resources. In addition, consider if for FR2 configuration ResourceID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ListParagraph"/>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ListParagraph"/>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Heading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Huawei, HiSilicon</w:t>
            </w:r>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 xml:space="preserve">ZTE, Sanechips,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ListParagraph"/>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rPr>
              <w:t>Yes: Huawei, HiSilicon,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ListParagraph"/>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[1RD]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ListParagraph"/>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ListParagraph"/>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ListParagraph"/>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lastRenderedPageBreak/>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t xml:space="preserve">Nordic </w:t>
            </w:r>
          </w:p>
        </w:tc>
        <w:tc>
          <w:tcPr>
            <w:tcW w:w="1706"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724" w:type="dxa"/>
          </w:tcPr>
          <w:p w14:paraId="756C5073" w14:textId="17922042" w:rsidR="00200AD2" w:rsidRPr="00982B1B" w:rsidRDefault="00200AD2" w:rsidP="00757564">
            <w:pPr>
              <w:rPr>
                <w:rFonts w:eastAsia="DengXian"/>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DengXian"/>
                <w:sz w:val="20"/>
                <w:szCs w:val="20"/>
                <w:lang w:eastAsia="ko-KR"/>
              </w:rPr>
            </w:pPr>
            <w:r>
              <w:rPr>
                <w:rFonts w:eastAsia="DengXian"/>
                <w:sz w:val="20"/>
                <w:szCs w:val="20"/>
                <w:lang w:eastAsia="ko-KR"/>
              </w:rPr>
              <w:t>Qualcomm</w:t>
            </w:r>
          </w:p>
        </w:tc>
        <w:tc>
          <w:tcPr>
            <w:tcW w:w="1706" w:type="dxa"/>
          </w:tcPr>
          <w:p w14:paraId="44B5D65D" w14:textId="1D04AE88" w:rsidR="00D701ED" w:rsidRPr="00982B1B" w:rsidRDefault="00D701ED" w:rsidP="00D943B1">
            <w:pPr>
              <w:rPr>
                <w:rFonts w:eastAsia="DengXian"/>
                <w:sz w:val="20"/>
                <w:szCs w:val="20"/>
                <w:lang w:eastAsia="ko-KR"/>
              </w:rPr>
            </w:pPr>
            <w:r>
              <w:rPr>
                <w:rFonts w:eastAsia="DengXian"/>
                <w:sz w:val="20"/>
                <w:szCs w:val="20"/>
                <w:lang w:eastAsia="ko-KR"/>
              </w:rPr>
              <w:t>Y</w:t>
            </w:r>
            <w:r w:rsidR="00744139">
              <w:rPr>
                <w:rFonts w:eastAsia="DengXian"/>
                <w:sz w:val="20"/>
                <w:szCs w:val="20"/>
                <w:lang w:eastAsia="ko-KR"/>
              </w:rPr>
              <w:t>, Alt2</w:t>
            </w:r>
          </w:p>
        </w:tc>
        <w:tc>
          <w:tcPr>
            <w:tcW w:w="6724" w:type="dxa"/>
          </w:tcPr>
          <w:p w14:paraId="0EED8838" w14:textId="77777777" w:rsidR="00D701ED" w:rsidRPr="00982B1B" w:rsidRDefault="00D701ED" w:rsidP="00D943B1">
            <w:pPr>
              <w:rPr>
                <w:rFonts w:eastAsia="DengXian"/>
                <w:sz w:val="20"/>
                <w:szCs w:val="20"/>
                <w:lang w:eastAsia="ko-KR"/>
              </w:rPr>
            </w:pPr>
            <w:r>
              <w:rPr>
                <w:rFonts w:eastAsia="DengXian"/>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DengXian"/>
                <w:sz w:val="20"/>
                <w:szCs w:val="20"/>
                <w:lang w:eastAsia="ko-KR"/>
              </w:rPr>
            </w:pPr>
            <w:r>
              <w:rPr>
                <w:rFonts w:eastAsia="DengXian" w:hint="eastAsia"/>
                <w:sz w:val="20"/>
                <w:szCs w:val="20"/>
              </w:rPr>
              <w:t>Sharp</w:t>
            </w:r>
          </w:p>
        </w:tc>
        <w:tc>
          <w:tcPr>
            <w:tcW w:w="1706" w:type="dxa"/>
          </w:tcPr>
          <w:p w14:paraId="2F5E60DA" w14:textId="77777777" w:rsidR="00A30B41" w:rsidRPr="00982B1B" w:rsidRDefault="00A30B41" w:rsidP="00757564">
            <w:pPr>
              <w:rPr>
                <w:rFonts w:eastAsia="DengXian"/>
                <w:sz w:val="20"/>
                <w:szCs w:val="20"/>
                <w:lang w:eastAsia="ko-KR"/>
              </w:rPr>
            </w:pPr>
          </w:p>
        </w:tc>
        <w:tc>
          <w:tcPr>
            <w:tcW w:w="6724" w:type="dxa"/>
          </w:tcPr>
          <w:p w14:paraId="68FF9982" w14:textId="77777777" w:rsidR="004F3B62" w:rsidRDefault="00A30B41" w:rsidP="004F3B62">
            <w:pPr>
              <w:rPr>
                <w:rFonts w:eastAsia="DengXian"/>
                <w:sz w:val="20"/>
                <w:szCs w:val="20"/>
              </w:rPr>
            </w:pPr>
            <w:r>
              <w:rPr>
                <w:rFonts w:eastAsia="DengXian"/>
                <w:sz w:val="20"/>
                <w:szCs w:val="20"/>
              </w:rPr>
              <w:t>W</w:t>
            </w:r>
            <w:r>
              <w:rPr>
                <w:rFonts w:eastAsia="DengXian" w:hint="eastAsia"/>
                <w:sz w:val="20"/>
                <w:szCs w:val="20"/>
              </w:rPr>
              <w:t xml:space="preserve">e suppose the </w:t>
            </w:r>
            <w:r>
              <w:rPr>
                <w:rFonts w:eastAsia="DengXian"/>
                <w:sz w:val="20"/>
                <w:szCs w:val="20"/>
              </w:rPr>
              <w:t>“</w:t>
            </w:r>
            <w:r>
              <w:rPr>
                <w:rFonts w:eastAsia="DengXian" w:hint="eastAsia"/>
                <w:sz w:val="20"/>
                <w:szCs w:val="20"/>
              </w:rPr>
              <w:t>TRS resource set</w:t>
            </w:r>
            <w:r>
              <w:rPr>
                <w:rFonts w:eastAsia="DengXian"/>
                <w:sz w:val="20"/>
                <w:szCs w:val="20"/>
              </w:rPr>
              <w:t>”</w:t>
            </w:r>
            <w:r>
              <w:rPr>
                <w:rFonts w:eastAsia="DengXian" w:hint="eastAsia"/>
                <w:sz w:val="20"/>
                <w:szCs w:val="20"/>
              </w:rPr>
              <w:t xml:space="preserve"> </w:t>
            </w:r>
            <w:r w:rsidR="00457D36">
              <w:rPr>
                <w:rFonts w:eastAsia="DengXian" w:hint="eastAsia"/>
                <w:sz w:val="20"/>
                <w:szCs w:val="20"/>
              </w:rPr>
              <w:t xml:space="preserve">here </w:t>
            </w:r>
            <w:r>
              <w:rPr>
                <w:rFonts w:eastAsia="DengXian" w:hint="eastAsia"/>
                <w:sz w:val="20"/>
                <w:szCs w:val="20"/>
              </w:rPr>
              <w:t xml:space="preserve">is not same as the </w:t>
            </w:r>
            <w:r w:rsidRPr="00F933F2">
              <w:rPr>
                <w:rFonts w:eastAsia="DengXian"/>
                <w:sz w:val="20"/>
                <w:szCs w:val="20"/>
              </w:rPr>
              <w:t>NZP-CSI-RS-ResourceSet</w:t>
            </w:r>
            <w:r>
              <w:rPr>
                <w:rFonts w:eastAsia="DengXian" w:hint="eastAsia"/>
                <w:sz w:val="20"/>
                <w:szCs w:val="20"/>
              </w:rPr>
              <w:t xml:space="preserve"> in R15/16, and only is a parameters group for TRS resources.</w:t>
            </w:r>
            <w:r w:rsidR="00457D36">
              <w:rPr>
                <w:rFonts w:eastAsia="DengXian" w:hint="eastAsia"/>
                <w:sz w:val="20"/>
                <w:szCs w:val="20"/>
              </w:rPr>
              <w:t xml:space="preserve"> </w:t>
            </w:r>
          </w:p>
          <w:p w14:paraId="52B6597F" w14:textId="30B0F9CD" w:rsidR="00A30B41" w:rsidRPr="00982B1B" w:rsidRDefault="00A30B41" w:rsidP="004F3B62">
            <w:pPr>
              <w:rPr>
                <w:rFonts w:eastAsia="DengXian"/>
                <w:sz w:val="20"/>
                <w:szCs w:val="20"/>
                <w:lang w:eastAsia="ko-KR"/>
              </w:rPr>
            </w:pPr>
            <w:r>
              <w:rPr>
                <w:rFonts w:eastAsia="DengXian" w:hint="eastAsia"/>
                <w:sz w:val="20"/>
                <w:szCs w:val="20"/>
              </w:rPr>
              <w:t>and support alt2 , different TRS resource QCLed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DengXian"/>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DengXian"/>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think both ‘QCL reference’ and ‘TRS resource ID’ can be configured as a common parameter. So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DengXian"/>
                <w:sz w:val="20"/>
                <w:szCs w:val="20"/>
              </w:rPr>
            </w:pPr>
            <w:r>
              <w:rPr>
                <w:rFonts w:eastAsia="DengXian" w:hint="eastAsia"/>
                <w:sz w:val="20"/>
                <w:szCs w:val="20"/>
              </w:rPr>
              <w:t>T</w:t>
            </w:r>
            <w:r>
              <w:rPr>
                <w:rFonts w:eastAsia="DengXian"/>
                <w:sz w:val="20"/>
                <w:szCs w:val="20"/>
              </w:rPr>
              <w:t>he following two alternatives are not exclusive.</w:t>
            </w:r>
          </w:p>
          <w:p w14:paraId="555738B9" w14:textId="77777777" w:rsid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156840">
            <w:pPr>
              <w:rPr>
                <w:rFonts w:eastAsia="DengXian"/>
                <w:sz w:val="20"/>
                <w:szCs w:val="20"/>
                <w:lang w:eastAsia="ko-KR"/>
              </w:rPr>
            </w:pPr>
            <w:r>
              <w:rPr>
                <w:rFonts w:eastAsia="DengXian"/>
                <w:sz w:val="20"/>
                <w:szCs w:val="20"/>
                <w:lang w:eastAsia="ko-KR"/>
              </w:rPr>
              <w:t>CATT</w:t>
            </w:r>
          </w:p>
        </w:tc>
        <w:tc>
          <w:tcPr>
            <w:tcW w:w="1706" w:type="dxa"/>
          </w:tcPr>
          <w:p w14:paraId="4868D2C4" w14:textId="77777777" w:rsidR="005826C0" w:rsidRDefault="005826C0" w:rsidP="00156840">
            <w:pPr>
              <w:rPr>
                <w:sz w:val="20"/>
                <w:szCs w:val="20"/>
                <w:lang w:eastAsia="ko-KR"/>
              </w:rPr>
            </w:pPr>
            <w:r>
              <w:rPr>
                <w:sz w:val="20"/>
                <w:szCs w:val="20"/>
                <w:lang w:eastAsia="ko-KR"/>
              </w:rPr>
              <w:t>Y</w:t>
            </w:r>
          </w:p>
        </w:tc>
        <w:tc>
          <w:tcPr>
            <w:tcW w:w="6724" w:type="dxa"/>
          </w:tcPr>
          <w:p w14:paraId="786A7EC5" w14:textId="77777777" w:rsidR="005826C0" w:rsidRDefault="005826C0" w:rsidP="00156840">
            <w:pPr>
              <w:rPr>
                <w:rFonts w:eastAsia="DengXian"/>
                <w:sz w:val="20"/>
                <w:szCs w:val="20"/>
              </w:rPr>
            </w:pPr>
            <w:r>
              <w:rPr>
                <w:rFonts w:eastAsia="DengXian"/>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DengXian"/>
                <w:sz w:val="20"/>
                <w:szCs w:val="20"/>
              </w:rPr>
            </w:pPr>
            <w:r>
              <w:rPr>
                <w:rFonts w:eastAsia="DengXian"/>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DengXian"/>
                <w:sz w:val="20"/>
                <w:szCs w:val="20"/>
              </w:rPr>
            </w:pPr>
            <w:r>
              <w:rPr>
                <w:rFonts w:eastAsia="DengXian"/>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DengXian"/>
                <w:sz w:val="20"/>
                <w:szCs w:val="20"/>
                <w:lang w:eastAsia="ko-KR"/>
              </w:rPr>
              <w:t>Y with comment</w:t>
            </w:r>
          </w:p>
        </w:tc>
        <w:tc>
          <w:tcPr>
            <w:tcW w:w="6724" w:type="dxa"/>
          </w:tcPr>
          <w:p w14:paraId="2C423A7A" w14:textId="63428BC0" w:rsidR="00C74B48" w:rsidRDefault="00C74B48" w:rsidP="00C74B48">
            <w:pPr>
              <w:rPr>
                <w:rFonts w:eastAsia="DengXian"/>
                <w:sz w:val="20"/>
                <w:szCs w:val="20"/>
              </w:rPr>
            </w:pPr>
            <w:r>
              <w:rPr>
                <w:rFonts w:eastAsia="DengXian"/>
                <w:sz w:val="20"/>
                <w:szCs w:val="20"/>
                <w:lang w:eastAsia="ko-KR"/>
              </w:rPr>
              <w:t>We are OK in general and we support Alt 2, i.e.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DengXian"/>
                <w:sz w:val="20"/>
                <w:szCs w:val="20"/>
                <w:lang w:eastAsia="ko-KR"/>
              </w:rPr>
            </w:pPr>
            <w:r>
              <w:rPr>
                <w:rFonts w:eastAsia="DengXian"/>
                <w:sz w:val="20"/>
                <w:szCs w:val="20"/>
                <w:lang w:eastAsia="ko-KR"/>
              </w:rPr>
              <w:t>Nokia</w:t>
            </w:r>
          </w:p>
        </w:tc>
        <w:tc>
          <w:tcPr>
            <w:tcW w:w="1706" w:type="dxa"/>
          </w:tcPr>
          <w:p w14:paraId="5E118924" w14:textId="0BA91C91" w:rsidR="00DB3868" w:rsidRDefault="00DB3868" w:rsidP="00DB3868">
            <w:pPr>
              <w:rPr>
                <w:rFonts w:eastAsia="DengXian"/>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DengXian"/>
                <w:sz w:val="20"/>
                <w:szCs w:val="20"/>
                <w:lang w:eastAsia="ko-KR"/>
              </w:rPr>
            </w:pPr>
            <w:r>
              <w:rPr>
                <w:rFonts w:eastAsia="DengXian"/>
                <w:sz w:val="20"/>
                <w:szCs w:val="20"/>
              </w:rPr>
              <w:t>Like noted by Sharp, it would be good to clarify that the ‘TRS resource set’ is not (necessarily) identical to ‘NZP-CSI-RS-ResourceSet’, but aims to support e.g.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DengXian"/>
                <w:sz w:val="20"/>
                <w:szCs w:val="20"/>
                <w:lang w:eastAsia="ko-KR"/>
              </w:rPr>
            </w:pPr>
            <w:r>
              <w:rPr>
                <w:rFonts w:eastAsia="DengXian"/>
                <w:sz w:val="20"/>
                <w:szCs w:val="20"/>
                <w:lang w:eastAsia="ko-KR"/>
              </w:rPr>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DengXian"/>
                <w:sz w:val="20"/>
                <w:szCs w:val="20"/>
              </w:rPr>
            </w:pPr>
            <w:r>
              <w:rPr>
                <w:rFonts w:eastAsia="DengXian"/>
                <w:sz w:val="20"/>
                <w:szCs w:val="20"/>
              </w:rPr>
              <w:t xml:space="preserve">We think the intention of Alt 1 and Alt2 was perhaps to capture those as options, as LG pointed out. Otherwise, some clarifications are needed why they are mutually exclusive. Was the intention to identify a configuration of TRS resource set by one of Alt1 and Alt 2?  </w:t>
            </w:r>
          </w:p>
          <w:p w14:paraId="714240AE" w14:textId="77777777" w:rsidR="00241B1D" w:rsidRDefault="00241B1D" w:rsidP="00241B1D">
            <w:pPr>
              <w:rPr>
                <w:rFonts w:eastAsia="DengXian"/>
                <w:sz w:val="20"/>
                <w:szCs w:val="20"/>
              </w:rPr>
            </w:pPr>
          </w:p>
          <w:p w14:paraId="63D6D20B" w14:textId="15B83512" w:rsidR="00241B1D" w:rsidRDefault="00241B1D" w:rsidP="00241B1D">
            <w:pPr>
              <w:rPr>
                <w:rFonts w:eastAsia="DengXian"/>
                <w:sz w:val="20"/>
                <w:szCs w:val="20"/>
              </w:rPr>
            </w:pPr>
            <w:r>
              <w:rPr>
                <w:rFonts w:eastAsia="DengXian"/>
                <w:sz w:val="20"/>
                <w:szCs w:val="20"/>
              </w:rPr>
              <w:t>Also, we need to check first whether a configuration of TRS/CSI-RS occasions include parameters for one or multiple TRS resource sets, which is the subject of the main bullet</w:t>
            </w:r>
          </w:p>
        </w:tc>
      </w:tr>
    </w:tbl>
    <w:p w14:paraId="5DB28F63" w14:textId="74F9CB8F" w:rsidR="00200AD2" w:rsidRDefault="00200AD2" w:rsidP="00633F20">
      <w:pPr>
        <w:spacing w:after="0"/>
        <w:rPr>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r w:rsidRPr="003D0C78">
              <w:rPr>
                <w:rFonts w:eastAsia="DengXian"/>
                <w:sz w:val="20"/>
                <w:szCs w:val="20"/>
              </w:rPr>
              <w:t>powerControlOffsetSS, scramblingID, and periodicityAndOffse</w:t>
            </w:r>
            <w:r w:rsidRPr="003D0C78">
              <w:rPr>
                <w:sz w:val="20"/>
                <w:szCs w:val="20"/>
              </w:rPr>
              <w:t>t</w:t>
            </w:r>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r w:rsidRPr="003D0C78">
              <w:rPr>
                <w:rFonts w:eastAsia="SimSun"/>
                <w:bCs/>
                <w:sz w:val="20"/>
                <w:szCs w:val="20"/>
              </w:rPr>
              <w:t>frequencyDomainAllocation, nrofRBs, and  startingRB</w:t>
            </w:r>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lastRenderedPageBreak/>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‘startingRB’ and ‘nrofRBs’, CSI-ResourcePeriodicityAndOffset’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 xml:space="preserve">[1RD]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8F4AE4">
            <w:pPr>
              <w:pStyle w:val="ListParagraph"/>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ListParagraph"/>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ListParagraph"/>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powerControlOffsetSS: {-3, 0, 3, 6}dB</w:t>
                  </w:r>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scramblingID: 0 to 1023</w:t>
                  </w:r>
                </w:p>
                <w:p w14:paraId="4A8D557A" w14:textId="77777777" w:rsidR="00E72647" w:rsidRPr="00863D69" w:rsidRDefault="00E72647" w:rsidP="008F4AE4">
                  <w:pPr>
                    <w:pStyle w:val="ListParagraph"/>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startingRB: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nrofRBs: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ListParagraph"/>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059"/>
        <w:gridCol w:w="1325"/>
        <w:gridCol w:w="7151"/>
      </w:tblGrid>
      <w:tr w:rsidR="004E2BAB" w:rsidRPr="000C7D87" w14:paraId="3C3EC5F9" w14:textId="77777777" w:rsidTr="00C74B48">
        <w:trPr>
          <w:trHeight w:val="435"/>
        </w:trPr>
        <w:tc>
          <w:tcPr>
            <w:tcW w:w="1059"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325"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C74B48">
        <w:trPr>
          <w:trHeight w:val="448"/>
        </w:trPr>
        <w:tc>
          <w:tcPr>
            <w:tcW w:w="1059"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1325"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lastRenderedPageBreak/>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C74B48">
        <w:trPr>
          <w:trHeight w:val="448"/>
        </w:trPr>
        <w:tc>
          <w:tcPr>
            <w:tcW w:w="1059"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lastRenderedPageBreak/>
              <w:t xml:space="preserve">Nordic </w:t>
            </w:r>
          </w:p>
        </w:tc>
        <w:tc>
          <w:tcPr>
            <w:tcW w:w="1325" w:type="dxa"/>
          </w:tcPr>
          <w:p w14:paraId="5AD3F97A" w14:textId="77777777" w:rsidR="004E2BAB" w:rsidRPr="000C7D87" w:rsidRDefault="004E2BAB" w:rsidP="00034277">
            <w:pPr>
              <w:spacing w:line="259" w:lineRule="auto"/>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C74B48">
        <w:trPr>
          <w:trHeight w:val="448"/>
        </w:trPr>
        <w:tc>
          <w:tcPr>
            <w:tcW w:w="1059" w:type="dxa"/>
          </w:tcPr>
          <w:p w14:paraId="354CB0B0" w14:textId="52A26E06" w:rsidR="004E2BAB" w:rsidRPr="000C7D87" w:rsidRDefault="00EA5325" w:rsidP="00034277">
            <w:pPr>
              <w:spacing w:line="259" w:lineRule="auto"/>
              <w:rPr>
                <w:rFonts w:eastAsia="DengXian"/>
                <w:sz w:val="20"/>
                <w:szCs w:val="20"/>
                <w:lang w:eastAsia="ko-KR"/>
              </w:rPr>
            </w:pPr>
            <w:r>
              <w:rPr>
                <w:rFonts w:eastAsia="DengXian"/>
                <w:sz w:val="20"/>
                <w:szCs w:val="20"/>
                <w:lang w:eastAsia="ko-KR"/>
              </w:rPr>
              <w:t>Qualcomm</w:t>
            </w:r>
          </w:p>
        </w:tc>
        <w:tc>
          <w:tcPr>
            <w:tcW w:w="1325" w:type="dxa"/>
          </w:tcPr>
          <w:p w14:paraId="5A232E92" w14:textId="3C63ABE7" w:rsidR="004E2BAB" w:rsidRPr="000C7D87" w:rsidRDefault="00EA5325"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DengXian"/>
                <w:sz w:val="20"/>
                <w:szCs w:val="20"/>
                <w:lang w:eastAsia="ko-KR"/>
              </w:rPr>
            </w:pPr>
          </w:p>
        </w:tc>
      </w:tr>
      <w:tr w:rsidR="00A30B41" w:rsidRPr="000C7D87" w14:paraId="0CE9683A" w14:textId="77777777" w:rsidTr="00C74B48">
        <w:trPr>
          <w:trHeight w:val="448"/>
        </w:trPr>
        <w:tc>
          <w:tcPr>
            <w:tcW w:w="1059" w:type="dxa"/>
          </w:tcPr>
          <w:p w14:paraId="3694C374" w14:textId="561DE109" w:rsidR="00A30B41" w:rsidRDefault="00A30B41" w:rsidP="00034277">
            <w:pPr>
              <w:rPr>
                <w:rFonts w:eastAsia="DengXian"/>
                <w:sz w:val="20"/>
                <w:szCs w:val="20"/>
              </w:rPr>
            </w:pPr>
            <w:r>
              <w:rPr>
                <w:rFonts w:eastAsia="DengXian" w:hint="eastAsia"/>
                <w:sz w:val="20"/>
                <w:szCs w:val="20"/>
              </w:rPr>
              <w:t>Sharp</w:t>
            </w:r>
          </w:p>
        </w:tc>
        <w:tc>
          <w:tcPr>
            <w:tcW w:w="1325" w:type="dxa"/>
          </w:tcPr>
          <w:p w14:paraId="041B0725" w14:textId="77777777" w:rsidR="00A30B41" w:rsidRDefault="00A30B41" w:rsidP="00034277">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SimSun"/>
                      <w:sz w:val="20"/>
                      <w:szCs w:val="20"/>
                    </w:rPr>
                  </w:pPr>
                  <w:r>
                    <w:rPr>
                      <w:rFonts w:eastAsia="SimSun" w:hint="eastAsia"/>
                      <w:sz w:val="20"/>
                      <w:szCs w:val="20"/>
                    </w:rPr>
                    <w:t>A</w:t>
                  </w:r>
                  <w:r w:rsidRPr="005321A0">
                    <w:rPr>
                      <w:rFonts w:eastAsia="SimSun"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C74B48">
        <w:trPr>
          <w:trHeight w:val="448"/>
        </w:trPr>
        <w:tc>
          <w:tcPr>
            <w:tcW w:w="1059" w:type="dxa"/>
          </w:tcPr>
          <w:p w14:paraId="0EF5EE1E" w14:textId="236500FA" w:rsidR="00D63101" w:rsidRDefault="00D63101" w:rsidP="00D63101">
            <w:pPr>
              <w:rPr>
                <w:rFonts w:eastAsia="DengXian"/>
                <w:sz w:val="20"/>
                <w:szCs w:val="20"/>
              </w:rPr>
            </w:pPr>
            <w:r w:rsidRPr="00DD4EE2">
              <w:rPr>
                <w:rFonts w:eastAsia="DengXian" w:hint="eastAsia"/>
                <w:sz w:val="20"/>
                <w:szCs w:val="20"/>
                <w:lang w:eastAsia="ko-KR"/>
              </w:rPr>
              <w:t>ZTE, Sanechips</w:t>
            </w:r>
          </w:p>
        </w:tc>
        <w:tc>
          <w:tcPr>
            <w:tcW w:w="1325" w:type="dxa"/>
          </w:tcPr>
          <w:p w14:paraId="0BBCAE86" w14:textId="77777777" w:rsidR="00D63101" w:rsidRDefault="00D63101" w:rsidP="00D63101">
            <w:pPr>
              <w:rPr>
                <w:rFonts w:eastAsia="DengXian"/>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r w:rsidRPr="00DD4EE2">
                    <w:rPr>
                      <w:rFonts w:eastAsia="Times New Roman"/>
                      <w:sz w:val="20"/>
                      <w:szCs w:val="20"/>
                    </w:rPr>
                    <w:t xml:space="preserve">powerControlOffsetSS: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scramblingID:</w:t>
                  </w:r>
                </w:p>
                <w:p w14:paraId="1BF360F1" w14:textId="77777777" w:rsidR="00D63101" w:rsidRPr="00DD4EE2" w:rsidRDefault="00D63101" w:rsidP="00D63101">
                  <w:pPr>
                    <w:pStyle w:val="ListParagraph"/>
                    <w:numPr>
                      <w:ilvl w:val="0"/>
                      <w:numId w:val="47"/>
                    </w:numPr>
                    <w:spacing w:after="0"/>
                    <w:rPr>
                      <w:rFonts w:ascii="Times New Roman" w:eastAsia="DengXian"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firstOFDMSymbolInTimeDomain: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startingRB: </w:t>
                  </w:r>
                </w:p>
                <w:p w14:paraId="427A9F5C" w14:textId="77777777" w:rsidR="00D63101" w:rsidRPr="00DD4EE2" w:rsidRDefault="00D63101" w:rsidP="00D63101">
                  <w:pPr>
                    <w:spacing w:after="0"/>
                    <w:rPr>
                      <w:rFonts w:eastAsia="DengXian"/>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r>
                    <w:rPr>
                      <w:rFonts w:eastAsia="Times New Roman"/>
                      <w:sz w:val="20"/>
                      <w:szCs w:val="20"/>
                    </w:rPr>
                    <w:t xml:space="preserve">nrofRBs: </w:t>
                  </w:r>
                </w:p>
                <w:p w14:paraId="00375729" w14:textId="77777777" w:rsidR="00D63101" w:rsidRPr="00DD4EE2" w:rsidRDefault="00D63101" w:rsidP="00D63101">
                  <w:pPr>
                    <w:spacing w:after="0"/>
                    <w:rPr>
                      <w:rFonts w:eastAsia="SimSun"/>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DengXian"/>
                      <w:sz w:val="20"/>
                      <w:szCs w:val="20"/>
                    </w:rPr>
                  </w:pPr>
                  <w:r w:rsidRPr="00DD4EE2">
                    <w:rPr>
                      <w:rFonts w:eastAsia="Malgun Gothic"/>
                      <w:sz w:val="20"/>
                      <w:szCs w:val="20"/>
                    </w:rPr>
                    <w:t xml:space="preserve">periodicityAndOffset: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lastRenderedPageBreak/>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r w:rsidRPr="00DD4EE2">
                    <w:rPr>
                      <w:rFonts w:eastAsia="Malgun Gothic"/>
                      <w:sz w:val="20"/>
                      <w:szCs w:val="20"/>
                    </w:rPr>
                    <w:t xml:space="preserve">frequencyDomainAllocation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 xml:space="preserve">E.g. </w:t>
                  </w:r>
                  <w:r w:rsidRPr="00DD4EE2">
                    <w:rPr>
                      <w:rFonts w:ascii="Times New Roman" w:eastAsia="SimSun" w:hAnsi="Times New Roman"/>
                      <w:bCs/>
                      <w:sz w:val="20"/>
                      <w:szCs w:val="20"/>
                    </w:rPr>
                    <w:t>number of slots if supported</w:t>
                  </w:r>
                </w:p>
                <w:p w14:paraId="4BF5D205"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SimSun"/>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C74B48">
        <w:trPr>
          <w:trHeight w:val="448"/>
        </w:trPr>
        <w:tc>
          <w:tcPr>
            <w:tcW w:w="1059" w:type="dxa"/>
          </w:tcPr>
          <w:p w14:paraId="67B4661D" w14:textId="77777777" w:rsidR="005826C0" w:rsidRPr="00DD4EE2" w:rsidRDefault="005826C0" w:rsidP="00156840">
            <w:pPr>
              <w:rPr>
                <w:rFonts w:eastAsia="DengXian"/>
                <w:sz w:val="20"/>
                <w:szCs w:val="20"/>
                <w:lang w:eastAsia="ko-KR"/>
              </w:rPr>
            </w:pPr>
            <w:r>
              <w:rPr>
                <w:rFonts w:eastAsia="DengXian"/>
                <w:sz w:val="20"/>
                <w:szCs w:val="20"/>
                <w:lang w:eastAsia="ko-KR"/>
              </w:rPr>
              <w:lastRenderedPageBreak/>
              <w:t>CATT</w:t>
            </w:r>
          </w:p>
        </w:tc>
        <w:tc>
          <w:tcPr>
            <w:tcW w:w="1325" w:type="dxa"/>
          </w:tcPr>
          <w:p w14:paraId="0EBE6338" w14:textId="77777777" w:rsidR="005826C0" w:rsidRDefault="005826C0" w:rsidP="00156840">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156840">
              <w:trPr>
                <w:trHeight w:val="277"/>
                <w:jc w:val="center"/>
              </w:trPr>
              <w:tc>
                <w:tcPr>
                  <w:tcW w:w="715" w:type="dxa"/>
                  <w:shd w:val="clear" w:color="auto" w:fill="70AD47"/>
                </w:tcPr>
                <w:p w14:paraId="38F11869" w14:textId="77777777" w:rsidR="005826C0" w:rsidRDefault="005826C0" w:rsidP="00156840">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156840">
                  <w:pPr>
                    <w:spacing w:after="0"/>
                    <w:jc w:val="center"/>
                    <w:rPr>
                      <w:b/>
                      <w:sz w:val="20"/>
                      <w:szCs w:val="20"/>
                    </w:rPr>
                  </w:pPr>
                  <w:r>
                    <w:rPr>
                      <w:b/>
                      <w:sz w:val="20"/>
                      <w:szCs w:val="20"/>
                    </w:rPr>
                    <w:t>Configuration structure</w:t>
                  </w:r>
                </w:p>
                <w:p w14:paraId="4EED2BC3" w14:textId="77777777" w:rsidR="005826C0" w:rsidRPr="00E26719" w:rsidRDefault="005826C0" w:rsidP="00156840">
                  <w:pPr>
                    <w:spacing w:after="0"/>
                    <w:jc w:val="center"/>
                    <w:rPr>
                      <w:b/>
                      <w:sz w:val="20"/>
                      <w:szCs w:val="20"/>
                    </w:rPr>
                  </w:pPr>
                  <w:r>
                    <w:rPr>
                      <w:b/>
                      <w:sz w:val="20"/>
                      <w:szCs w:val="20"/>
                    </w:rPr>
                    <w:t>(Alt1, Alt2 or Alt3)</w:t>
                  </w:r>
                </w:p>
              </w:tc>
            </w:tr>
            <w:tr w:rsidR="005826C0" w:rsidRPr="00863D69" w14:paraId="2CE50E65" w14:textId="77777777" w:rsidTr="00156840">
              <w:trPr>
                <w:trHeight w:val="323"/>
                <w:jc w:val="center"/>
              </w:trPr>
              <w:tc>
                <w:tcPr>
                  <w:tcW w:w="715" w:type="dxa"/>
                </w:tcPr>
                <w:p w14:paraId="5DC39560"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156840">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13AC5570" w14:textId="77777777" w:rsidTr="00156840">
              <w:trPr>
                <w:trHeight w:val="323"/>
                <w:jc w:val="center"/>
              </w:trPr>
              <w:tc>
                <w:tcPr>
                  <w:tcW w:w="715" w:type="dxa"/>
                </w:tcPr>
                <w:p w14:paraId="6A6612AE"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156840">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04B382BA" w14:textId="77777777" w:rsidTr="00156840">
              <w:trPr>
                <w:trHeight w:val="277"/>
                <w:jc w:val="center"/>
              </w:trPr>
              <w:tc>
                <w:tcPr>
                  <w:tcW w:w="715" w:type="dxa"/>
                </w:tcPr>
                <w:p w14:paraId="555678A9"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156840">
                  <w:pPr>
                    <w:spacing w:after="0"/>
                    <w:rPr>
                      <w:rFonts w:eastAsia="Malgun Gothic"/>
                      <w:sz w:val="20"/>
                      <w:szCs w:val="20"/>
                    </w:rPr>
                  </w:pPr>
                  <w:r w:rsidRPr="0051115B">
                    <w:rPr>
                      <w:rFonts w:eastAsia="SimSun"/>
                      <w:sz w:val="20"/>
                      <w:szCs w:val="20"/>
                    </w:rPr>
                    <w:t>TRS resources set</w:t>
                  </w:r>
                </w:p>
              </w:tc>
            </w:tr>
            <w:tr w:rsidR="005826C0" w:rsidRPr="00863D69" w14:paraId="11E0F7B4" w14:textId="77777777" w:rsidTr="00156840">
              <w:trPr>
                <w:trHeight w:val="277"/>
                <w:jc w:val="center"/>
              </w:trPr>
              <w:tc>
                <w:tcPr>
                  <w:tcW w:w="715" w:type="dxa"/>
                </w:tcPr>
                <w:p w14:paraId="75AAD7D5"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156840">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156840">
              <w:trPr>
                <w:trHeight w:val="277"/>
                <w:jc w:val="center"/>
              </w:trPr>
              <w:tc>
                <w:tcPr>
                  <w:tcW w:w="715" w:type="dxa"/>
                </w:tcPr>
                <w:p w14:paraId="7E8B79C5"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156840">
                  <w:pPr>
                    <w:spacing w:after="0"/>
                    <w:rPr>
                      <w:rFonts w:eastAsia="Malgun Gothic"/>
                      <w:sz w:val="20"/>
                      <w:szCs w:val="20"/>
                    </w:rPr>
                  </w:pPr>
                  <w:r>
                    <w:rPr>
                      <w:rFonts w:eastAsia="Malgun Gothic"/>
                      <w:sz w:val="20"/>
                      <w:szCs w:val="20"/>
                    </w:rPr>
                    <w:t>common for all</w:t>
                  </w:r>
                </w:p>
              </w:tc>
            </w:tr>
            <w:tr w:rsidR="005826C0" w:rsidRPr="00863D69" w14:paraId="765AEC5E" w14:textId="77777777" w:rsidTr="00156840">
              <w:trPr>
                <w:trHeight w:val="277"/>
                <w:jc w:val="center"/>
              </w:trPr>
              <w:tc>
                <w:tcPr>
                  <w:tcW w:w="715" w:type="dxa"/>
                </w:tcPr>
                <w:p w14:paraId="50477344" w14:textId="77777777" w:rsidR="005826C0" w:rsidRPr="00863D69" w:rsidRDefault="005826C0" w:rsidP="00156840">
                  <w:pPr>
                    <w:spacing w:after="0"/>
                    <w:rPr>
                      <w:sz w:val="20"/>
                      <w:szCs w:val="20"/>
                    </w:rPr>
                  </w:pPr>
                  <w:r>
                    <w:rPr>
                      <w:sz w:val="20"/>
                      <w:szCs w:val="20"/>
                    </w:rPr>
                    <w:t>6</w:t>
                  </w:r>
                </w:p>
              </w:tc>
              <w:tc>
                <w:tcPr>
                  <w:tcW w:w="2430" w:type="dxa"/>
                </w:tcPr>
                <w:p w14:paraId="601DE805" w14:textId="77777777" w:rsidR="005826C0" w:rsidRPr="00863D69" w:rsidRDefault="005826C0" w:rsidP="00156840">
                  <w:pPr>
                    <w:spacing w:after="0"/>
                    <w:rPr>
                      <w:rFonts w:eastAsia="Malgun Gothic"/>
                      <w:sz w:val="20"/>
                      <w:szCs w:val="20"/>
                    </w:rPr>
                  </w:pPr>
                  <w:r w:rsidRPr="0051115B">
                    <w:rPr>
                      <w:rFonts w:eastAsia="SimSun"/>
                      <w:sz w:val="20"/>
                      <w:szCs w:val="20"/>
                    </w:rPr>
                    <w:t>TRS resources set</w:t>
                  </w:r>
                </w:p>
              </w:tc>
            </w:tr>
            <w:tr w:rsidR="005826C0" w:rsidRPr="00863D69" w14:paraId="5B5A90BF" w14:textId="77777777" w:rsidTr="00156840">
              <w:trPr>
                <w:trHeight w:val="277"/>
                <w:jc w:val="center"/>
              </w:trPr>
              <w:tc>
                <w:tcPr>
                  <w:tcW w:w="715" w:type="dxa"/>
                </w:tcPr>
                <w:p w14:paraId="192AC936" w14:textId="77777777" w:rsidR="005826C0" w:rsidRPr="00863D69" w:rsidRDefault="005826C0" w:rsidP="00156840">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156840">
                  <w:pPr>
                    <w:spacing w:after="0"/>
                    <w:rPr>
                      <w:rFonts w:eastAsia="Malgun Gothic"/>
                      <w:sz w:val="20"/>
                      <w:szCs w:val="20"/>
                    </w:rPr>
                  </w:pPr>
                  <w:r w:rsidRPr="0051115B">
                    <w:rPr>
                      <w:rFonts w:eastAsia="SimSun"/>
                      <w:sz w:val="20"/>
                      <w:szCs w:val="20"/>
                    </w:rPr>
                    <w:t>TRS resources set</w:t>
                  </w:r>
                </w:p>
              </w:tc>
            </w:tr>
            <w:tr w:rsidR="005826C0" w:rsidRPr="00863D69" w14:paraId="758BBF1B" w14:textId="77777777" w:rsidTr="00156840">
              <w:trPr>
                <w:trHeight w:val="58"/>
                <w:jc w:val="center"/>
              </w:trPr>
              <w:tc>
                <w:tcPr>
                  <w:tcW w:w="715" w:type="dxa"/>
                </w:tcPr>
                <w:p w14:paraId="3C6FD883" w14:textId="77777777" w:rsidR="005826C0" w:rsidRPr="00863D69" w:rsidRDefault="005826C0" w:rsidP="00156840">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156840">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156840">
              <w:trPr>
                <w:trHeight w:val="58"/>
                <w:jc w:val="center"/>
              </w:trPr>
              <w:tc>
                <w:tcPr>
                  <w:tcW w:w="715" w:type="dxa"/>
                </w:tcPr>
                <w:p w14:paraId="0D2F631A" w14:textId="77777777" w:rsidR="005826C0" w:rsidRPr="00863D69" w:rsidRDefault="005826C0" w:rsidP="00156840">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156840">
                  <w:pPr>
                    <w:spacing w:after="0"/>
                    <w:rPr>
                      <w:rFonts w:eastAsia="Malgun Gothic"/>
                      <w:sz w:val="20"/>
                      <w:szCs w:val="20"/>
                    </w:rPr>
                  </w:pPr>
                </w:p>
              </w:tc>
            </w:tr>
          </w:tbl>
          <w:p w14:paraId="66CAEAFD" w14:textId="77777777" w:rsidR="005826C0" w:rsidRDefault="005826C0" w:rsidP="00156840">
            <w:pPr>
              <w:rPr>
                <w:rFonts w:eastAsia="Malgun Gothic"/>
                <w:b/>
                <w:sz w:val="20"/>
                <w:szCs w:val="20"/>
              </w:rPr>
            </w:pPr>
          </w:p>
          <w:p w14:paraId="3DE7EE92" w14:textId="1D267107" w:rsidR="00347F96" w:rsidRPr="00DD4EE2" w:rsidRDefault="00347F96" w:rsidP="00156840">
            <w:pPr>
              <w:rPr>
                <w:rFonts w:eastAsia="Malgun Gothic"/>
                <w:b/>
                <w:sz w:val="20"/>
                <w:szCs w:val="20"/>
              </w:rPr>
            </w:pPr>
          </w:p>
        </w:tc>
      </w:tr>
      <w:tr w:rsidR="00347F96" w:rsidRPr="00DD4EE2" w14:paraId="780EA1DE" w14:textId="77777777" w:rsidTr="00C74B48">
        <w:trPr>
          <w:trHeight w:val="448"/>
        </w:trPr>
        <w:tc>
          <w:tcPr>
            <w:tcW w:w="1059" w:type="dxa"/>
          </w:tcPr>
          <w:p w14:paraId="4E58FC36" w14:textId="5F111DB7" w:rsidR="00347F96" w:rsidRDefault="00347F96" w:rsidP="00347F96">
            <w:pPr>
              <w:rPr>
                <w:rFonts w:eastAsia="DengXian"/>
                <w:sz w:val="20"/>
                <w:szCs w:val="20"/>
                <w:lang w:eastAsia="ko-KR"/>
              </w:rPr>
            </w:pPr>
            <w:r>
              <w:rPr>
                <w:rFonts w:eastAsia="DengXian"/>
                <w:sz w:val="20"/>
                <w:szCs w:val="20"/>
                <w:lang w:eastAsia="ko-KR"/>
              </w:rPr>
              <w:t>Samsung</w:t>
            </w:r>
          </w:p>
        </w:tc>
        <w:tc>
          <w:tcPr>
            <w:tcW w:w="1325" w:type="dxa"/>
          </w:tcPr>
          <w:p w14:paraId="46D0913D" w14:textId="2EADF190" w:rsidR="00347F96" w:rsidRDefault="00347F96" w:rsidP="00347F96">
            <w:pPr>
              <w:rPr>
                <w:rFonts w:eastAsia="DengXian"/>
                <w:sz w:val="20"/>
                <w:szCs w:val="20"/>
                <w:lang w:eastAsia="ko-KR"/>
              </w:rPr>
            </w:pPr>
            <w:r>
              <w:rPr>
                <w:rFonts w:eastAsia="DengXian"/>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D0048D">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D0048D">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D0048D">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D0048D">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D0048D">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D0048D">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D0048D">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D0048D">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D0048D">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D0048D">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C74B48">
        <w:trPr>
          <w:trHeight w:val="448"/>
        </w:trPr>
        <w:tc>
          <w:tcPr>
            <w:tcW w:w="1059" w:type="dxa"/>
          </w:tcPr>
          <w:p w14:paraId="1F398981" w14:textId="12CC0E10" w:rsidR="00DC6AAE" w:rsidRDefault="00DC6AAE" w:rsidP="00DC6AAE">
            <w:pPr>
              <w:rPr>
                <w:rFonts w:eastAsia="DengXian"/>
                <w:sz w:val="20"/>
                <w:szCs w:val="20"/>
                <w:lang w:eastAsia="ko-KR"/>
              </w:rPr>
            </w:pPr>
            <w:r>
              <w:rPr>
                <w:rFonts w:eastAsia="DengXian" w:hint="eastAsia"/>
                <w:sz w:val="20"/>
                <w:szCs w:val="20"/>
              </w:rPr>
              <w:t>Spreadtrum</w:t>
            </w:r>
          </w:p>
        </w:tc>
        <w:tc>
          <w:tcPr>
            <w:tcW w:w="1325" w:type="dxa"/>
          </w:tcPr>
          <w:p w14:paraId="7D5CE3F7" w14:textId="77777777" w:rsidR="00DC6AAE" w:rsidRDefault="00DC6AAE" w:rsidP="00DC6AAE">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016E78">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016E78">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016E78">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016E78">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016E78">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016E78">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016E78">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016E78">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016E78">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016E78">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C74B48">
        <w:trPr>
          <w:trHeight w:val="448"/>
        </w:trPr>
        <w:tc>
          <w:tcPr>
            <w:tcW w:w="1059" w:type="dxa"/>
          </w:tcPr>
          <w:p w14:paraId="00A87EE0" w14:textId="34AE73A9" w:rsidR="00C74B48" w:rsidRDefault="00C74B48" w:rsidP="00C74B48">
            <w:pPr>
              <w:rPr>
                <w:rFonts w:eastAsia="DengXian"/>
                <w:sz w:val="20"/>
                <w:szCs w:val="20"/>
              </w:rPr>
            </w:pPr>
            <w:r>
              <w:rPr>
                <w:rFonts w:eastAsia="DengXian"/>
                <w:sz w:val="20"/>
                <w:szCs w:val="20"/>
                <w:lang w:eastAsia="ko-KR"/>
              </w:rPr>
              <w:t>Ericsson</w:t>
            </w:r>
          </w:p>
        </w:tc>
        <w:tc>
          <w:tcPr>
            <w:tcW w:w="1325" w:type="dxa"/>
          </w:tcPr>
          <w:p w14:paraId="5B18133E" w14:textId="77777777" w:rsidR="00C74B48" w:rsidRDefault="00C74B48" w:rsidP="00C74B48">
            <w:pPr>
              <w:rPr>
                <w:rFonts w:eastAsia="DengXian"/>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614785">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614785">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powerControlOffsetSS: {-3, 0, 3, 6}dB</w:t>
                  </w:r>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614785">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lastRenderedPageBreak/>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scramblingID: 0 to 1023</w:t>
                  </w:r>
                </w:p>
                <w:p w14:paraId="04692822" w14:textId="77777777" w:rsidR="00C74B48" w:rsidRPr="00863D69" w:rsidRDefault="00C74B48" w:rsidP="00C74B48">
                  <w:pPr>
                    <w:pStyle w:val="ListParagraph"/>
                    <w:numPr>
                      <w:ilvl w:val="0"/>
                      <w:numId w:val="47"/>
                    </w:numPr>
                    <w:spacing w:after="0"/>
                    <w:rPr>
                      <w:rFonts w:ascii="Times New Roman" w:eastAsia="DengXian"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614785">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614785">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startingRB: 0 to 274</w:t>
                  </w:r>
                </w:p>
                <w:p w14:paraId="7A04CE67" w14:textId="77777777" w:rsidR="00C74B48" w:rsidRPr="00863D69" w:rsidRDefault="00C74B48" w:rsidP="00C74B48">
                  <w:pPr>
                    <w:spacing w:after="0"/>
                    <w:rPr>
                      <w:rFonts w:eastAsia="DengXian"/>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614785">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nrofRBs: 24 to 276</w:t>
                  </w:r>
                </w:p>
                <w:p w14:paraId="1FCFD76A" w14:textId="77777777" w:rsidR="00C74B48" w:rsidRPr="00863D69" w:rsidRDefault="00C74B48" w:rsidP="00C74B48">
                  <w:pPr>
                    <w:spacing w:after="0"/>
                    <w:rPr>
                      <w:rFonts w:eastAsia="SimSun"/>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614785">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(i.e. as the reference for the first TRS resource), offset should also be reflected in configuration</w:t>
                  </w:r>
                </w:p>
              </w:tc>
            </w:tr>
            <w:tr w:rsidR="00C74B48" w:rsidRPr="00863D69" w14:paraId="2C6171FA" w14:textId="77777777" w:rsidTr="00614785">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614785">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614785">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0ECB3C7F" w14:textId="77777777" w:rsidR="00C74B48" w:rsidRPr="00863D69"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C74B48">
        <w:trPr>
          <w:trHeight w:val="448"/>
        </w:trPr>
        <w:tc>
          <w:tcPr>
            <w:tcW w:w="1059" w:type="dxa"/>
          </w:tcPr>
          <w:p w14:paraId="67FFF6BB" w14:textId="04B5AAF3" w:rsidR="00DB3868" w:rsidRDefault="00DB3868" w:rsidP="00DB3868">
            <w:pPr>
              <w:rPr>
                <w:rFonts w:eastAsia="DengXian"/>
                <w:sz w:val="20"/>
                <w:szCs w:val="20"/>
                <w:lang w:eastAsia="ko-KR"/>
              </w:rPr>
            </w:pPr>
            <w:r>
              <w:rPr>
                <w:rFonts w:eastAsia="DengXian"/>
                <w:sz w:val="20"/>
                <w:szCs w:val="20"/>
                <w:lang w:eastAsia="ko-KR"/>
              </w:rPr>
              <w:lastRenderedPageBreak/>
              <w:t>Nokia</w:t>
            </w:r>
          </w:p>
        </w:tc>
        <w:tc>
          <w:tcPr>
            <w:tcW w:w="1325" w:type="dxa"/>
          </w:tcPr>
          <w:p w14:paraId="61A960EA" w14:textId="486BCD9F" w:rsidR="00DB3868" w:rsidRDefault="00DB3868" w:rsidP="00DB3868">
            <w:pPr>
              <w:rPr>
                <w:rFonts w:eastAsia="DengXian"/>
                <w:sz w:val="20"/>
                <w:szCs w:val="20"/>
                <w:lang w:eastAsia="ko-KR"/>
              </w:rPr>
            </w:pPr>
            <w:r>
              <w:rPr>
                <w:rFonts w:eastAsia="DengXian"/>
                <w:sz w:val="20"/>
                <w:szCs w:val="20"/>
                <w:lang w:eastAsia="ko-KR"/>
              </w:rPr>
              <w:t>N, clarification needed</w:t>
            </w:r>
          </w:p>
        </w:tc>
        <w:tc>
          <w:tcPr>
            <w:tcW w:w="7151" w:type="dxa"/>
          </w:tcPr>
          <w:p w14:paraId="6ABC2014" w14:textId="77777777" w:rsidR="00DB3868" w:rsidRDefault="00DB3868" w:rsidP="00DB3868">
            <w:pPr>
              <w:spacing w:line="259" w:lineRule="auto"/>
              <w:rPr>
                <w:rFonts w:eastAsia="DengXian"/>
                <w:sz w:val="20"/>
                <w:szCs w:val="20"/>
                <w:lang w:eastAsia="ko-KR"/>
              </w:rPr>
            </w:pPr>
            <w:r>
              <w:rPr>
                <w:rFonts w:eastAsia="DengXian"/>
                <w:sz w:val="20"/>
                <w:szCs w:val="20"/>
                <w:lang w:eastAsia="ko-KR"/>
              </w:rPr>
              <w:t>It would be good to clarify but in my reading the proposal formulation assumes that if a parameter, is ‘Alt2’, it is always common to group of resources and cannot ever have resource specific value in RS set/group?  If so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DengXian"/>
                <w:sz w:val="20"/>
                <w:szCs w:val="20"/>
                <w:lang w:eastAsia="ko-KR"/>
              </w:rPr>
            </w:pPr>
            <w:r>
              <w:rPr>
                <w:rFonts w:eastAsia="DengXian"/>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DengXian"/>
                <w:sz w:val="20"/>
                <w:szCs w:val="20"/>
                <w:lang w:eastAsia="ko-KR"/>
              </w:rPr>
            </w:pPr>
            <w:r>
              <w:rPr>
                <w:rFonts w:eastAsia="DengXian"/>
                <w:sz w:val="20"/>
                <w:szCs w:val="20"/>
                <w:lang w:eastAsia="ko-KR"/>
              </w:rPr>
              <w:t>I.e. the set of parameters that are common among TRS resources are not always the same.</w:t>
            </w:r>
          </w:p>
          <w:p w14:paraId="54010AF7" w14:textId="77777777" w:rsidR="00DB3868" w:rsidRDefault="00DB3868" w:rsidP="00DB3868">
            <w:pPr>
              <w:rPr>
                <w:rFonts w:eastAsia="DengXian"/>
                <w:sz w:val="20"/>
                <w:szCs w:val="20"/>
                <w:lang w:eastAsia="ko-KR"/>
              </w:rPr>
            </w:pPr>
            <w:r>
              <w:rPr>
                <w:rFonts w:eastAsia="DengXian"/>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C74B48">
        <w:trPr>
          <w:trHeight w:val="448"/>
        </w:trPr>
        <w:tc>
          <w:tcPr>
            <w:tcW w:w="1059" w:type="dxa"/>
          </w:tcPr>
          <w:p w14:paraId="68DE32EC" w14:textId="5DF34C8E" w:rsidR="00296FEE" w:rsidRDefault="00640FF6" w:rsidP="00DB3868">
            <w:pPr>
              <w:rPr>
                <w:rFonts w:eastAsia="DengXian"/>
                <w:sz w:val="20"/>
                <w:szCs w:val="20"/>
                <w:lang w:eastAsia="ko-KR"/>
              </w:rPr>
            </w:pPr>
            <w:r>
              <w:rPr>
                <w:rFonts w:eastAsia="DengXian"/>
                <w:sz w:val="20"/>
                <w:szCs w:val="20"/>
                <w:lang w:eastAsia="ko-KR"/>
              </w:rPr>
              <w:t>Intel</w:t>
            </w:r>
          </w:p>
        </w:tc>
        <w:tc>
          <w:tcPr>
            <w:tcW w:w="1325" w:type="dxa"/>
          </w:tcPr>
          <w:p w14:paraId="2F547308" w14:textId="77777777" w:rsidR="00296FEE" w:rsidRDefault="00296FEE" w:rsidP="00DB386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190F0C">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190F0C">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190F0C">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190F0C">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190F0C">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190F0C">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190F0C">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190F0C">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190F0C">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190F0C">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DengXian"/>
                <w:sz w:val="20"/>
                <w:szCs w:val="20"/>
                <w:lang w:eastAsia="ko-KR"/>
              </w:rPr>
            </w:pPr>
          </w:p>
        </w:tc>
      </w:tr>
    </w:tbl>
    <w:p w14:paraId="676A1BBF" w14:textId="77777777" w:rsidR="00034277" w:rsidRDefault="00034277" w:rsidP="00034277">
      <w:pPr>
        <w:rPr>
          <w:rFonts w:eastAsia="MS Mincho"/>
          <w:lang w:eastAsia="ko-KR"/>
        </w:rPr>
      </w:pPr>
    </w:p>
    <w:p w14:paraId="3B54B81C" w14:textId="45444724" w:rsidR="002F4481" w:rsidRPr="003D171D" w:rsidRDefault="002F4481" w:rsidP="002F4481">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whether or not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lastRenderedPageBreak/>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TableGrid"/>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ZTE, Sanechips</w:t>
            </w:r>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Heading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ZTE, Sanechips,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105"/>
        <w:gridCol w:w="8610"/>
      </w:tblGrid>
      <w:tr w:rsidR="00635A9B" w:rsidRPr="00982B1B" w14:paraId="3DDFAB43" w14:textId="77777777" w:rsidTr="00635A9B">
        <w:trPr>
          <w:trHeight w:val="435"/>
        </w:trPr>
        <w:tc>
          <w:tcPr>
            <w:tcW w:w="1105"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610"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635A9B">
        <w:trPr>
          <w:trHeight w:val="448"/>
        </w:trPr>
        <w:tc>
          <w:tcPr>
            <w:tcW w:w="1105"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610"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D943B1">
        <w:trPr>
          <w:trHeight w:val="448"/>
        </w:trPr>
        <w:tc>
          <w:tcPr>
            <w:tcW w:w="1105"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610"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635A9B">
        <w:trPr>
          <w:trHeight w:val="448"/>
        </w:trPr>
        <w:tc>
          <w:tcPr>
            <w:tcW w:w="1105" w:type="dxa"/>
          </w:tcPr>
          <w:p w14:paraId="0A96A295" w14:textId="2954C180" w:rsidR="00A30B41" w:rsidRPr="00982B1B" w:rsidRDefault="00A30B41" w:rsidP="00757564">
            <w:pPr>
              <w:rPr>
                <w:sz w:val="20"/>
                <w:szCs w:val="20"/>
                <w:lang w:eastAsia="ko-KR"/>
              </w:rPr>
            </w:pPr>
            <w:r>
              <w:rPr>
                <w:rFonts w:eastAsia="SimSun" w:hint="eastAsia"/>
                <w:sz w:val="20"/>
                <w:szCs w:val="20"/>
              </w:rPr>
              <w:t>Sharp</w:t>
            </w:r>
          </w:p>
        </w:tc>
        <w:tc>
          <w:tcPr>
            <w:tcW w:w="8610" w:type="dxa"/>
          </w:tcPr>
          <w:p w14:paraId="108CC90A" w14:textId="42238F75" w:rsidR="00A30B41" w:rsidRPr="00982B1B" w:rsidRDefault="00A30B41" w:rsidP="00457D36">
            <w:pPr>
              <w:rPr>
                <w:sz w:val="20"/>
                <w:szCs w:val="20"/>
                <w:lang w:eastAsia="ko-KR"/>
              </w:rPr>
            </w:pPr>
            <w:r>
              <w:rPr>
                <w:rFonts w:eastAsia="SimSun"/>
                <w:sz w:val="20"/>
                <w:szCs w:val="20"/>
              </w:rPr>
              <w:t>F</w:t>
            </w:r>
            <w:r>
              <w:rPr>
                <w:rFonts w:eastAsia="SimSun" w:hint="eastAsia"/>
                <w:sz w:val="20"/>
                <w:szCs w:val="20"/>
              </w:rPr>
              <w:t xml:space="preserve">or FR1, the resources number in a TRS resource set can be </w:t>
            </w:r>
            <w:r w:rsidR="00457D36">
              <w:rPr>
                <w:rFonts w:eastAsia="SimSun" w:hint="eastAsia"/>
                <w:sz w:val="20"/>
                <w:szCs w:val="20"/>
              </w:rPr>
              <w:t>deduced based on</w:t>
            </w:r>
            <w:r>
              <w:rPr>
                <w:rFonts w:eastAsia="SimSun" w:hint="eastAsia"/>
                <w:sz w:val="20"/>
                <w:szCs w:val="20"/>
              </w:rPr>
              <w:t xml:space="preserve"> the </w:t>
            </w:r>
            <w:r w:rsidRPr="00A32ADC">
              <w:rPr>
                <w:rFonts w:ascii="Calibri" w:eastAsia="SimSun" w:hAnsi="Calibri"/>
                <w:i/>
                <w:sz w:val="22"/>
                <w:szCs w:val="22"/>
              </w:rPr>
              <w:t>tdd-UL-DL-ConfigurationCommon</w:t>
            </w:r>
            <w:r w:rsidR="00457D36">
              <w:rPr>
                <w:rFonts w:ascii="Calibri" w:eastAsia="SimSun" w:hAnsi="Calibri" w:hint="eastAsia"/>
                <w:i/>
                <w:sz w:val="22"/>
                <w:szCs w:val="22"/>
              </w:rPr>
              <w:t xml:space="preserve"> and first resource</w:t>
            </w:r>
            <w:r w:rsidR="00457D36">
              <w:rPr>
                <w:rFonts w:ascii="Calibri" w:eastAsia="SimSun" w:hAnsi="Calibri"/>
                <w:i/>
                <w:sz w:val="22"/>
                <w:szCs w:val="22"/>
              </w:rPr>
              <w:t>’</w:t>
            </w:r>
            <w:r w:rsidR="00457D36">
              <w:rPr>
                <w:rFonts w:ascii="Calibri" w:eastAsia="SimSun" w:hAnsi="Calibri" w:hint="eastAsia"/>
                <w:i/>
                <w:sz w:val="22"/>
                <w:szCs w:val="22"/>
              </w:rPr>
              <w:t xml:space="preserve"> slot</w:t>
            </w:r>
            <w:r w:rsidR="00457D36">
              <w:rPr>
                <w:rFonts w:ascii="Calibri" w:eastAsia="SimSun" w:hAnsi="Calibri" w:hint="eastAsia"/>
                <w:sz w:val="22"/>
                <w:szCs w:val="22"/>
              </w:rPr>
              <w:t>.</w:t>
            </w:r>
            <w:r>
              <w:rPr>
                <w:rFonts w:ascii="Calibri" w:eastAsia="SimSun" w:hAnsi="Calibri" w:hint="eastAsia"/>
                <w:sz w:val="22"/>
                <w:szCs w:val="22"/>
              </w:rPr>
              <w:t xml:space="preserve"> for FR2, an one bit can be configured to indicate one or two slots for a resource set</w:t>
            </w:r>
          </w:p>
        </w:tc>
      </w:tr>
      <w:tr w:rsidR="00A27A42" w:rsidRPr="00982B1B" w14:paraId="5C006016" w14:textId="77777777" w:rsidTr="00635A9B">
        <w:trPr>
          <w:trHeight w:val="448"/>
        </w:trPr>
        <w:tc>
          <w:tcPr>
            <w:tcW w:w="1105" w:type="dxa"/>
          </w:tcPr>
          <w:p w14:paraId="1783D446" w14:textId="51A2EC95" w:rsidR="00A27A42" w:rsidRDefault="00A27A42" w:rsidP="00A27A42">
            <w:pPr>
              <w:rPr>
                <w:rFonts w:eastAsia="SimSun"/>
                <w:sz w:val="20"/>
                <w:szCs w:val="20"/>
              </w:rPr>
            </w:pPr>
            <w:r>
              <w:rPr>
                <w:rFonts w:hint="eastAsia"/>
                <w:sz w:val="20"/>
                <w:szCs w:val="20"/>
                <w:lang w:eastAsia="ko-KR"/>
              </w:rPr>
              <w:t>LG</w:t>
            </w:r>
          </w:p>
        </w:tc>
        <w:tc>
          <w:tcPr>
            <w:tcW w:w="8610" w:type="dxa"/>
          </w:tcPr>
          <w:p w14:paraId="377343E4" w14:textId="725B02EB" w:rsidR="00A27A42" w:rsidRDefault="00A27A42" w:rsidP="00A27A42">
            <w:pPr>
              <w:rPr>
                <w:rFonts w:eastAsia="SimSun"/>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635A9B">
        <w:trPr>
          <w:trHeight w:val="448"/>
        </w:trPr>
        <w:tc>
          <w:tcPr>
            <w:tcW w:w="1105"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8610"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826C0">
        <w:trPr>
          <w:trHeight w:val="448"/>
        </w:trPr>
        <w:tc>
          <w:tcPr>
            <w:tcW w:w="1105" w:type="dxa"/>
          </w:tcPr>
          <w:p w14:paraId="376245B7" w14:textId="77777777" w:rsidR="005826C0" w:rsidRPr="00DD4EE2" w:rsidRDefault="005826C0" w:rsidP="00156840">
            <w:pPr>
              <w:rPr>
                <w:rFonts w:eastAsia="Malgun Gothic"/>
                <w:sz w:val="20"/>
                <w:szCs w:val="20"/>
                <w:lang w:eastAsia="ko-KR"/>
              </w:rPr>
            </w:pPr>
            <w:r>
              <w:rPr>
                <w:rFonts w:eastAsia="Malgun Gothic"/>
                <w:sz w:val="20"/>
                <w:szCs w:val="20"/>
                <w:lang w:eastAsia="ko-KR"/>
              </w:rPr>
              <w:t>CATT</w:t>
            </w:r>
          </w:p>
        </w:tc>
        <w:tc>
          <w:tcPr>
            <w:tcW w:w="8610" w:type="dxa"/>
          </w:tcPr>
          <w:p w14:paraId="50195E96" w14:textId="77777777" w:rsidR="005826C0" w:rsidRDefault="005826C0" w:rsidP="00156840">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826C0">
        <w:trPr>
          <w:trHeight w:val="448"/>
        </w:trPr>
        <w:tc>
          <w:tcPr>
            <w:tcW w:w="1105"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610"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826C0">
        <w:trPr>
          <w:trHeight w:val="448"/>
        </w:trPr>
        <w:tc>
          <w:tcPr>
            <w:tcW w:w="1105"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610"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 xml:space="preserve">Based on the agreements so far, it is possible to indicate the TRS resources in one slot with one ‘RS resource’ configuration, i.e. the second symbol location can be derived from the first and other parameters can be assumed to be common. Therefore we need only one TRS resource configuration to convey the information in one slot. Then it would seem beneficial, from configuration size perspective, to be able to </w:t>
            </w:r>
            <w:r>
              <w:rPr>
                <w:rFonts w:eastAsia="Malgun Gothic"/>
                <w:sz w:val="20"/>
                <w:szCs w:val="20"/>
                <w:lang w:eastAsia="ko-KR"/>
              </w:rPr>
              <w:lastRenderedPageBreak/>
              <w:t>provide the information if the said TRS resource configuration applies also in the next consecutive slot. If the next slot is e.g. UL slot, then network would need to provide different TRS resource configuration for the second slot.</w:t>
            </w:r>
          </w:p>
        </w:tc>
      </w:tr>
      <w:tr w:rsidR="00FF5418" w14:paraId="1A930C5A" w14:textId="77777777" w:rsidTr="005826C0">
        <w:trPr>
          <w:trHeight w:val="448"/>
        </w:trPr>
        <w:tc>
          <w:tcPr>
            <w:tcW w:w="1105"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lastRenderedPageBreak/>
              <w:t>Intel</w:t>
            </w:r>
          </w:p>
        </w:tc>
        <w:tc>
          <w:tcPr>
            <w:tcW w:w="8610"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bl>
    <w:p w14:paraId="514B5ECB" w14:textId="56B4C974" w:rsidR="00635A9B" w:rsidRPr="00403006" w:rsidRDefault="00635A9B" w:rsidP="00403006">
      <w:pPr>
        <w:rPr>
          <w:lang w:eastAsia="ko-KR"/>
        </w:rPr>
      </w:pPr>
    </w:p>
    <w:p w14:paraId="23AC4C1D" w14:textId="3C87B1B7" w:rsidR="002D680A" w:rsidRPr="003D171D" w:rsidRDefault="002F4481" w:rsidP="003D171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TableGrid"/>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Huawei, HiSilicon</w:t>
            </w:r>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Alt2: gNB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t xml:space="preserve">ZTE, </w:t>
            </w:r>
          </w:p>
          <w:p w14:paraId="51AF854C" w14:textId="425045CF" w:rsidR="002D680A" w:rsidRDefault="003D171D" w:rsidP="002B230A">
            <w:pPr>
              <w:spacing w:after="0"/>
              <w:rPr>
                <w:rFonts w:eastAsia="Malgun Gothic"/>
                <w:sz w:val="20"/>
                <w:szCs w:val="20"/>
              </w:rPr>
            </w:pPr>
            <w:r>
              <w:rPr>
                <w:rFonts w:eastAsia="Malgun Gothic"/>
                <w:sz w:val="20"/>
                <w:szCs w:val="20"/>
              </w:rPr>
              <w:t>Sanechips</w:t>
            </w:r>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Some parameters, such as startingRB and nrofRBs,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2: gNB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Heading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TableGrid"/>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Heading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whether or not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So the connected mode UE should find the idle/inactive TRS useful at all. But there is no need to preclude the connected UE to use the iTRS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SimSun"/>
                <w:sz w:val="20"/>
                <w:szCs w:val="20"/>
              </w:rPr>
            </w:pPr>
            <w:r>
              <w:rPr>
                <w:rFonts w:eastAsia="SimSun"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SimSun"/>
                <w:sz w:val="20"/>
                <w:szCs w:val="20"/>
              </w:rPr>
            </w:pPr>
            <w:r>
              <w:rPr>
                <w:rFonts w:eastAsia="SimSun" w:hint="eastAsia"/>
                <w:sz w:val="20"/>
                <w:szCs w:val="20"/>
              </w:rPr>
              <w:t>Issue1: fine</w:t>
            </w:r>
          </w:p>
          <w:p w14:paraId="2C2A7A78" w14:textId="64CF802A" w:rsidR="000C42B8" w:rsidRPr="00457D36" w:rsidRDefault="00457D36" w:rsidP="00457D36">
            <w:pPr>
              <w:rPr>
                <w:rFonts w:eastAsia="SimSun"/>
                <w:sz w:val="20"/>
                <w:szCs w:val="20"/>
              </w:rPr>
            </w:pPr>
            <w:r>
              <w:rPr>
                <w:rFonts w:eastAsia="SimSun"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SimSun"/>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Regarding PDSCH RE mapping issue, it should be noted that gNB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PDSCH(e.g. paging PDSCH, PDSCH for SIB, etc.) Unlike the connected mode, UE behavior with regards to the TRS occasions and PDSCHs are not defined yet. Thus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 xml:space="preserve">To resolve the ambiguity while guarantees the PDSCH reception for the legacy UEs, RE level puncturing (i.e.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SimSun"/>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156840">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156840">
            <w:pPr>
              <w:rPr>
                <w:sz w:val="20"/>
                <w:szCs w:val="20"/>
                <w:lang w:eastAsia="ko-KR"/>
              </w:rPr>
            </w:pPr>
            <w:r>
              <w:rPr>
                <w:sz w:val="20"/>
                <w:szCs w:val="20"/>
                <w:lang w:eastAsia="ko-KR"/>
              </w:rPr>
              <w:t>None</w:t>
            </w:r>
          </w:p>
        </w:tc>
        <w:tc>
          <w:tcPr>
            <w:tcW w:w="6300" w:type="dxa"/>
          </w:tcPr>
          <w:p w14:paraId="75775AA3" w14:textId="77777777" w:rsidR="005826C0" w:rsidRDefault="005826C0" w:rsidP="00156840">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w:t>
            </w:r>
            <w:r>
              <w:rPr>
                <w:rFonts w:eastAsia="Malgun Gothic"/>
                <w:sz w:val="20"/>
                <w:szCs w:val="20"/>
                <w:lang w:eastAsia="ko-KR"/>
              </w:rPr>
              <w:lastRenderedPageBreak/>
              <w:t xml:space="preserve">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lastRenderedPageBreak/>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bl>
    <w:p w14:paraId="20E09C7D" w14:textId="0B8AAC08" w:rsidR="00403006" w:rsidRDefault="00403006" w:rsidP="00233B8A">
      <w:pPr>
        <w:snapToGrid w:val="0"/>
        <w:spacing w:after="0"/>
        <w:rPr>
          <w:rFonts w:eastAsia="Times New Roman"/>
          <w:sz w:val="20"/>
          <w:szCs w:val="20"/>
          <w:lang w:val="en-GB" w:eastAsia="en-US"/>
        </w:rPr>
      </w:pPr>
    </w:p>
    <w:p w14:paraId="3EFF3DDE" w14:textId="35C6A9B1" w:rsidR="0079379C" w:rsidRDefault="0079379C" w:rsidP="00233B8A">
      <w:pPr>
        <w:spacing w:after="0"/>
        <w:rPr>
          <w:rFonts w:eastAsia="Malgun Gothic"/>
          <w:sz w:val="20"/>
          <w:szCs w:val="20"/>
        </w:rPr>
      </w:pPr>
    </w:p>
    <w:p w14:paraId="67A9F535" w14:textId="65083924" w:rsidR="00E07D39" w:rsidRDefault="00E07D39" w:rsidP="00F14AF8">
      <w:pPr>
        <w:pStyle w:val="Heading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TableGrid"/>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Heading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Heading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Huawei, HiSilicon</w:t>
      </w:r>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ZTE, Sanechips</w:t>
      </w:r>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Spreadtrum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Discussion on TRS/CSI-RS occasion for idle/inactive Ues</w:t>
      </w:r>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t>InterDigital,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lastRenderedPageBreak/>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On RS information to IDLE/Inactive mode Ues</w:t>
      </w:r>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Heading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TableGrid"/>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Note: Always-on TRS/CSI-RS transmission by gNodeB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AGC, time/frequency tracking</w:t>
            </w:r>
          </w:p>
          <w:p w14:paraId="6E9D4AAC"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Strong"/>
                <w:b w:val="0"/>
                <w:bCs w:val="0"/>
                <w:sz w:val="20"/>
                <w:szCs w:val="20"/>
              </w:rPr>
            </w:pPr>
          </w:p>
          <w:p w14:paraId="64194F47" w14:textId="77777777" w:rsidR="00FB1A7A" w:rsidRDefault="00FF64DC" w:rsidP="00233B8A">
            <w:pPr>
              <w:spacing w:after="0"/>
              <w:ind w:firstLine="29"/>
              <w:rPr>
                <w:rStyle w:val="Strong"/>
                <w:sz w:val="20"/>
                <w:szCs w:val="20"/>
                <w:u w:val="single"/>
              </w:rPr>
            </w:pPr>
            <w:r>
              <w:rPr>
                <w:rStyle w:val="Strong"/>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The configuration of TRS/CSI-RS occasion(s) for idle/inactive mode UE(s) is provided by higher layer signalling</w:t>
            </w:r>
          </w:p>
          <w:p w14:paraId="63950155" w14:textId="77777777" w:rsidR="00FB1A7A" w:rsidRDefault="00FF64DC" w:rsidP="00233B8A">
            <w:pPr>
              <w:spacing w:after="0"/>
              <w:ind w:firstLine="30"/>
              <w:rPr>
                <w:rFonts w:eastAsia="Gulim"/>
                <w:sz w:val="20"/>
                <w:szCs w:val="20"/>
              </w:rPr>
            </w:pPr>
            <w:r>
              <w:rPr>
                <w:sz w:val="20"/>
                <w:szCs w:val="20"/>
              </w:rPr>
              <w:t>-           FFS higher layer signalling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FFS for other signalling candidates (e.g., pre-configuration, etc.)</w:t>
            </w:r>
          </w:p>
          <w:p w14:paraId="3266D504" w14:textId="77777777" w:rsidR="00FB1A7A" w:rsidRDefault="00FF64DC" w:rsidP="00233B8A">
            <w:pPr>
              <w:spacing w:after="0"/>
              <w:ind w:firstLine="30"/>
              <w:rPr>
                <w:sz w:val="20"/>
                <w:szCs w:val="20"/>
              </w:rPr>
            </w:pPr>
            <w:r>
              <w:rPr>
                <w:sz w:val="20"/>
                <w:szCs w:val="20"/>
              </w:rPr>
              <w:t>-           FFS for detailed configuration parameters (e.g., whether and how to reduce the signalling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Heading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TableGrid"/>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lastRenderedPageBreak/>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FFS for UE behavior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TableGrid"/>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Configuration of TRS/CSI-RS occasion(s) for idle/inactive Ues include at least:</w:t>
            </w:r>
          </w:p>
          <w:p w14:paraId="74598EEF"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powerControlOffsetSS,</w:t>
            </w:r>
          </w:p>
          <w:p w14:paraId="2ACD4F2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scramblingID</w:t>
            </w:r>
          </w:p>
          <w:p w14:paraId="21615279"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firstOFDMSymbolInTimeDomain,</w:t>
            </w:r>
          </w:p>
          <w:p w14:paraId="2DA5A94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startingRB.</w:t>
            </w:r>
          </w:p>
          <w:p w14:paraId="475AC60E"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nrofRBs,</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lastRenderedPageBreak/>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FFS details (including whether or not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from higher layer configuration, e.g. qcl-InfoPeriodicCSI-RS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TableGrid"/>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8"/>
            <w:r>
              <w:rPr>
                <w:sz w:val="20"/>
                <w:szCs w:val="20"/>
                <w:lang w:val="en-GB" w:eastAsia="en-US"/>
              </w:rPr>
              <w:t>Support higher layer configuration of the QCL information of TRS/CSI-RS occasion(s) for idle/inactive UEs.</w:t>
            </w:r>
            <w:commentRangeEnd w:id="8"/>
            <w:r w:rsidR="00085B8B">
              <w:rPr>
                <w:rStyle w:val="CommentReference"/>
              </w:rPr>
              <w:commentReference w:id="8"/>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lastRenderedPageBreak/>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trs-info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The parameter trs-info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TableGrid"/>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SIB-based signaling/configuration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lastRenderedPageBreak/>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 xml:space="preserve">firstOFDMSymbolInTimeDomain: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r>
              <w:rPr>
                <w:rFonts w:eastAsia="Batang" w:cs="Times"/>
                <w:sz w:val="20"/>
                <w:szCs w:val="20"/>
                <w:lang w:val="en-GB"/>
              </w:rPr>
              <w:t xml:space="preserve">periodicityAndOffset </w:t>
            </w:r>
            <w:r>
              <w:rPr>
                <w:rFonts w:eastAsia="Batang" w:cs="Times"/>
                <w:sz w:val="20"/>
                <w:szCs w:val="20"/>
                <w:shd w:val="clear" w:color="auto" w:fill="FFFFFF"/>
                <w:lang w:val="en-GB"/>
              </w:rPr>
              <w:t>{10, 20, 40, 80} ms</w:t>
            </w:r>
          </w:p>
          <w:p w14:paraId="245A5988"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frequencyDomainAllocation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Heading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lastRenderedPageBreak/>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t xml:space="preserve">For a RS resource configured for TRS/CSI-RS occasion(s) for idle/inactive UEs, a </w:t>
            </w:r>
            <w:r w:rsidRPr="00E5689E">
              <w:rPr>
                <w:rFonts w:ascii="Times" w:eastAsia="SimSun" w:hAnsi="Times"/>
                <w:sz w:val="20"/>
                <w:szCs w:val="20"/>
                <w:lang w:val="en-GB" w:eastAsia="en-US"/>
              </w:rPr>
              <w:t>quasi co-location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r w:rsidRPr="00E5689E">
              <w:rPr>
                <w:rFonts w:ascii="Times" w:eastAsia="SimSun" w:hAnsi="Times"/>
                <w:sz w:val="20"/>
                <w:szCs w:val="20"/>
                <w:lang w:val="en-GB" w:eastAsia="en-US"/>
              </w:rPr>
              <w:t>typeC’ with an SS/PBCH block and, when applicable, ‘typeD’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15"/>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Fu Ting" w:date="2021-10-12T10:27:00Z" w:initials="U">
    <w:p w14:paraId="30036988" w14:textId="5F35B5AB" w:rsidR="00085B8B" w:rsidRPr="00085B8B" w:rsidRDefault="00085B8B">
      <w:pPr>
        <w:pStyle w:val="CommentText"/>
        <w:rPr>
          <w:rFonts w:eastAsia="SimSun"/>
          <w:lang w:eastAsia="zh-CN"/>
        </w:rPr>
      </w:pPr>
      <w:r>
        <w:rPr>
          <w:rStyle w:val="CommentReference"/>
        </w:rPr>
        <w:annotationRef/>
      </w:r>
      <w:r>
        <w:rPr>
          <w:rFonts w:eastAsia="SimSun" w:hint="eastAsia"/>
          <w:lang w:eastAsia="zh-CN"/>
        </w:rPr>
        <w:t>这是说要</w:t>
      </w:r>
      <w:r>
        <w:rPr>
          <w:rFonts w:eastAsia="SimSun" w:hint="eastAsia"/>
          <w:lang w:eastAsia="zh-CN"/>
        </w:rPr>
        <w:t>perbeam</w:t>
      </w:r>
      <w:r>
        <w:rPr>
          <w:rFonts w:eastAsia="SimSun" w:hint="eastAsia"/>
          <w:lang w:eastAsia="zh-CN"/>
        </w:rPr>
        <w:t>的配置</w:t>
      </w:r>
      <w:r>
        <w:rPr>
          <w:rFonts w:eastAsia="SimSun" w:hint="eastAsia"/>
          <w:lang w:eastAsia="zh-CN"/>
        </w:rPr>
        <w:t>T</w:t>
      </w:r>
      <w:r>
        <w:rPr>
          <w:rFonts w:eastAsia="SimSun"/>
          <w:lang w:eastAsia="zh-CN"/>
        </w:rPr>
        <w:t>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0369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036988" w16cid:durableId="250F4B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60A20" w14:textId="77777777" w:rsidR="00B900DC" w:rsidRDefault="00B900DC">
      <w:pPr>
        <w:spacing w:after="0" w:line="240" w:lineRule="auto"/>
      </w:pPr>
      <w:r>
        <w:separator/>
      </w:r>
    </w:p>
  </w:endnote>
  <w:endnote w:type="continuationSeparator" w:id="0">
    <w:p w14:paraId="40F28801" w14:textId="77777777" w:rsidR="00B900DC" w:rsidRDefault="00B9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Microsoft YaHei"/>
    <w:charset w:val="86"/>
    <w:family w:val="modern"/>
    <w:pitch w:val="fixed"/>
    <w:sig w:usb0="800002BF" w:usb1="38CF7CFA" w:usb2="00000016" w:usb3="00000000" w:csb0="00040001" w:csb1="00000000"/>
  </w:font>
  <w:font w:name="Yu Mincho">
    <w:altName w:val="MS Gothic"/>
    <w:charset w:val="80"/>
    <w:family w:val="roman"/>
    <w:pitch w:val="variable"/>
    <w:sig w:usb0="800002E7" w:usb1="2AC7FCFF" w:usb2="00000012" w:usb3="00000000" w:csb0="0002009F" w:csb1="00000000"/>
  </w:font>
  <w:font w:name="BatangChe">
    <w:altName w:val="Arial Unicode MS"/>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FB585" w14:textId="1EE08924" w:rsidR="00085B8B" w:rsidRDefault="00085B8B">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5A3107">
      <w:rPr>
        <w:rStyle w:val="PageNumber"/>
        <w:i/>
        <w:noProof/>
        <w:color w:val="auto"/>
      </w:rPr>
      <w:t>28</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0789D" w14:textId="77777777" w:rsidR="00B900DC" w:rsidRDefault="00B900DC">
      <w:pPr>
        <w:spacing w:after="0" w:line="240" w:lineRule="auto"/>
      </w:pPr>
      <w:r>
        <w:separator/>
      </w:r>
    </w:p>
  </w:footnote>
  <w:footnote w:type="continuationSeparator" w:id="0">
    <w:p w14:paraId="14BBC29D" w14:textId="77777777" w:rsidR="00B900DC" w:rsidRDefault="00B90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B9E64C5"/>
    <w:multiLevelType w:val="hybridMultilevel"/>
    <w:tmpl w:val="699A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4"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8"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5"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6"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9"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60"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44"/>
  </w:num>
  <w:num w:numId="3">
    <w:abstractNumId w:val="30"/>
  </w:num>
  <w:num w:numId="4">
    <w:abstractNumId w:val="18"/>
  </w:num>
  <w:num w:numId="5">
    <w:abstractNumId w:val="45"/>
  </w:num>
  <w:num w:numId="6">
    <w:abstractNumId w:val="38"/>
  </w:num>
  <w:num w:numId="7">
    <w:abstractNumId w:val="50"/>
  </w:num>
  <w:num w:numId="8">
    <w:abstractNumId w:val="24"/>
  </w:num>
  <w:num w:numId="9">
    <w:abstractNumId w:val="12"/>
  </w:num>
  <w:num w:numId="10">
    <w:abstractNumId w:val="3"/>
  </w:num>
  <w:num w:numId="11">
    <w:abstractNumId w:val="19"/>
  </w:num>
  <w:num w:numId="12">
    <w:abstractNumId w:val="20"/>
  </w:num>
  <w:num w:numId="13">
    <w:abstractNumId w:val="7"/>
  </w:num>
  <w:num w:numId="14">
    <w:abstractNumId w:val="2"/>
  </w:num>
  <w:num w:numId="15">
    <w:abstractNumId w:val="10"/>
  </w:num>
  <w:num w:numId="16">
    <w:abstractNumId w:val="29"/>
  </w:num>
  <w:num w:numId="17">
    <w:abstractNumId w:val="13"/>
  </w:num>
  <w:num w:numId="18">
    <w:abstractNumId w:val="39"/>
  </w:num>
  <w:num w:numId="19">
    <w:abstractNumId w:val="42"/>
  </w:num>
  <w:num w:numId="20">
    <w:abstractNumId w:val="1"/>
  </w:num>
  <w:num w:numId="21">
    <w:abstractNumId w:val="43"/>
  </w:num>
  <w:num w:numId="22">
    <w:abstractNumId w:val="58"/>
  </w:num>
  <w:num w:numId="23">
    <w:abstractNumId w:val="31"/>
  </w:num>
  <w:num w:numId="24">
    <w:abstractNumId w:val="60"/>
  </w:num>
  <w:num w:numId="25">
    <w:abstractNumId w:val="17"/>
  </w:num>
  <w:num w:numId="26">
    <w:abstractNumId w:val="34"/>
  </w:num>
  <w:num w:numId="27">
    <w:abstractNumId w:val="41"/>
  </w:num>
  <w:num w:numId="28">
    <w:abstractNumId w:val="38"/>
  </w:num>
  <w:num w:numId="29">
    <w:abstractNumId w:val="14"/>
  </w:num>
  <w:num w:numId="3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8"/>
  </w:num>
  <w:num w:numId="33">
    <w:abstractNumId w:val="26"/>
  </w:num>
  <w:num w:numId="34">
    <w:abstractNumId w:val="16"/>
  </w:num>
  <w:num w:numId="35">
    <w:abstractNumId w:val="37"/>
  </w:num>
  <w:num w:numId="36">
    <w:abstractNumId w:val="11"/>
  </w:num>
  <w:num w:numId="37">
    <w:abstractNumId w:val="57"/>
  </w:num>
  <w:num w:numId="38">
    <w:abstractNumId w:val="22"/>
  </w:num>
  <w:num w:numId="39">
    <w:abstractNumId w:val="55"/>
  </w:num>
  <w:num w:numId="40">
    <w:abstractNumId w:val="5"/>
  </w:num>
  <w:num w:numId="41">
    <w:abstractNumId w:val="56"/>
  </w:num>
  <w:num w:numId="42">
    <w:abstractNumId w:val="49"/>
  </w:num>
  <w:num w:numId="43">
    <w:abstractNumId w:val="15"/>
  </w:num>
  <w:num w:numId="44">
    <w:abstractNumId w:val="47"/>
  </w:num>
  <w:num w:numId="45">
    <w:abstractNumId w:val="32"/>
  </w:num>
  <w:num w:numId="46">
    <w:abstractNumId w:val="25"/>
  </w:num>
  <w:num w:numId="47">
    <w:abstractNumId w:val="36"/>
  </w:num>
  <w:num w:numId="48">
    <w:abstractNumId w:val="21"/>
  </w:num>
  <w:num w:numId="49">
    <w:abstractNumId w:val="33"/>
  </w:num>
  <w:num w:numId="50">
    <w:abstractNumId w:val="35"/>
  </w:num>
  <w:num w:numId="51">
    <w:abstractNumId w:val="59"/>
  </w:num>
  <w:num w:numId="52">
    <w:abstractNumId w:val="0"/>
  </w:num>
  <w:num w:numId="53">
    <w:abstractNumId w:val="52"/>
  </w:num>
  <w:num w:numId="54">
    <w:abstractNumId w:val="40"/>
  </w:num>
  <w:num w:numId="55">
    <w:abstractNumId w:val="51"/>
  </w:num>
  <w:num w:numId="56">
    <w:abstractNumId w:val="48"/>
  </w:num>
  <w:num w:numId="57">
    <w:abstractNumId w:val="6"/>
  </w:num>
  <w:num w:numId="58">
    <w:abstractNumId w:val="33"/>
  </w:num>
  <w:num w:numId="59">
    <w:abstractNumId w:val="46"/>
  </w:num>
  <w:num w:numId="60">
    <w:abstractNumId w:val="53"/>
  </w:num>
  <w:num w:numId="61">
    <w:abstractNumId w:val="23"/>
  </w:num>
  <w:num w:numId="62">
    <w:abstractNumId w:val="28"/>
  </w:num>
  <w:num w:numId="63">
    <w:abstractNumId w:val="4"/>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Weijie">
    <w15:presenceInfo w15:providerId="None" w15:userId="OPPO-Weijie"/>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284"/>
  <w:autoHyphenation/>
  <w:hyphenationZone w:val="425"/>
  <w:doNotHyphenateCaps/>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QUADv65oC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E6E"/>
    <w:rsid w:val="000217A3"/>
    <w:rsid w:val="000227F2"/>
    <w:rsid w:val="00022921"/>
    <w:rsid w:val="00022ADD"/>
    <w:rsid w:val="00023A98"/>
    <w:rsid w:val="00023CB8"/>
    <w:rsid w:val="00023D14"/>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27D"/>
    <w:rsid w:val="000376DA"/>
    <w:rsid w:val="00037F8D"/>
    <w:rsid w:val="000401B7"/>
    <w:rsid w:val="000402D0"/>
    <w:rsid w:val="00043D58"/>
    <w:rsid w:val="0004411A"/>
    <w:rsid w:val="000449AB"/>
    <w:rsid w:val="00044E1B"/>
    <w:rsid w:val="000450C4"/>
    <w:rsid w:val="00046389"/>
    <w:rsid w:val="000477BC"/>
    <w:rsid w:val="0005091A"/>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70FB5"/>
    <w:rsid w:val="000714BD"/>
    <w:rsid w:val="0007175A"/>
    <w:rsid w:val="000728F5"/>
    <w:rsid w:val="00072DF9"/>
    <w:rsid w:val="000737A6"/>
    <w:rsid w:val="0007441F"/>
    <w:rsid w:val="00074805"/>
    <w:rsid w:val="00075400"/>
    <w:rsid w:val="00077712"/>
    <w:rsid w:val="000814DC"/>
    <w:rsid w:val="00081932"/>
    <w:rsid w:val="00082213"/>
    <w:rsid w:val="00082705"/>
    <w:rsid w:val="00082EBE"/>
    <w:rsid w:val="00083278"/>
    <w:rsid w:val="00083293"/>
    <w:rsid w:val="00083680"/>
    <w:rsid w:val="000840C3"/>
    <w:rsid w:val="00084891"/>
    <w:rsid w:val="00084AB6"/>
    <w:rsid w:val="00084EC9"/>
    <w:rsid w:val="00085B8B"/>
    <w:rsid w:val="0008627E"/>
    <w:rsid w:val="00086513"/>
    <w:rsid w:val="00087D24"/>
    <w:rsid w:val="000900DA"/>
    <w:rsid w:val="00090FA7"/>
    <w:rsid w:val="00091151"/>
    <w:rsid w:val="0009146A"/>
    <w:rsid w:val="00091B95"/>
    <w:rsid w:val="0009255A"/>
    <w:rsid w:val="000926BB"/>
    <w:rsid w:val="000926E6"/>
    <w:rsid w:val="00093142"/>
    <w:rsid w:val="0009440D"/>
    <w:rsid w:val="00095365"/>
    <w:rsid w:val="000967B7"/>
    <w:rsid w:val="00097B80"/>
    <w:rsid w:val="00097ECD"/>
    <w:rsid w:val="000A0EEB"/>
    <w:rsid w:val="000A1E13"/>
    <w:rsid w:val="000A1E36"/>
    <w:rsid w:val="000A2A17"/>
    <w:rsid w:val="000A2DB1"/>
    <w:rsid w:val="000A331A"/>
    <w:rsid w:val="000A34CE"/>
    <w:rsid w:val="000A3C35"/>
    <w:rsid w:val="000A41D1"/>
    <w:rsid w:val="000A4A52"/>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E7F"/>
    <w:rsid w:val="000C366F"/>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43D"/>
    <w:rsid w:val="000D2950"/>
    <w:rsid w:val="000D2B4D"/>
    <w:rsid w:val="000D48CA"/>
    <w:rsid w:val="000D6080"/>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4124"/>
    <w:rsid w:val="000F4D0B"/>
    <w:rsid w:val="000F502D"/>
    <w:rsid w:val="000F537A"/>
    <w:rsid w:val="000F5B0D"/>
    <w:rsid w:val="000F5CE1"/>
    <w:rsid w:val="000F6EE7"/>
    <w:rsid w:val="000F7917"/>
    <w:rsid w:val="000F79E0"/>
    <w:rsid w:val="0010109B"/>
    <w:rsid w:val="0010173B"/>
    <w:rsid w:val="00102545"/>
    <w:rsid w:val="0010256E"/>
    <w:rsid w:val="00102794"/>
    <w:rsid w:val="00102E46"/>
    <w:rsid w:val="00103231"/>
    <w:rsid w:val="00103843"/>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E2D"/>
    <w:rsid w:val="00142152"/>
    <w:rsid w:val="001423D3"/>
    <w:rsid w:val="00142C6C"/>
    <w:rsid w:val="00143858"/>
    <w:rsid w:val="00143AFF"/>
    <w:rsid w:val="00143BF1"/>
    <w:rsid w:val="001441C7"/>
    <w:rsid w:val="00144452"/>
    <w:rsid w:val="0014462F"/>
    <w:rsid w:val="00144DD2"/>
    <w:rsid w:val="0014545E"/>
    <w:rsid w:val="0014562F"/>
    <w:rsid w:val="00145666"/>
    <w:rsid w:val="001458A6"/>
    <w:rsid w:val="001461D8"/>
    <w:rsid w:val="001465D5"/>
    <w:rsid w:val="001472E3"/>
    <w:rsid w:val="00147578"/>
    <w:rsid w:val="00147F2C"/>
    <w:rsid w:val="00150AE7"/>
    <w:rsid w:val="00151AA5"/>
    <w:rsid w:val="00152A6E"/>
    <w:rsid w:val="0015433C"/>
    <w:rsid w:val="001546C0"/>
    <w:rsid w:val="001548D3"/>
    <w:rsid w:val="00154F5E"/>
    <w:rsid w:val="00155212"/>
    <w:rsid w:val="001557F6"/>
    <w:rsid w:val="00156145"/>
    <w:rsid w:val="00156839"/>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29F4"/>
    <w:rsid w:val="00172B92"/>
    <w:rsid w:val="00173895"/>
    <w:rsid w:val="00173B74"/>
    <w:rsid w:val="0017425C"/>
    <w:rsid w:val="00174E14"/>
    <w:rsid w:val="00176358"/>
    <w:rsid w:val="001765D4"/>
    <w:rsid w:val="00176A3B"/>
    <w:rsid w:val="00176E5D"/>
    <w:rsid w:val="0017744E"/>
    <w:rsid w:val="00177947"/>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187"/>
    <w:rsid w:val="0019277F"/>
    <w:rsid w:val="00192DD2"/>
    <w:rsid w:val="00193A15"/>
    <w:rsid w:val="00195323"/>
    <w:rsid w:val="00195963"/>
    <w:rsid w:val="001960BF"/>
    <w:rsid w:val="00196AF6"/>
    <w:rsid w:val="001975FE"/>
    <w:rsid w:val="0019776B"/>
    <w:rsid w:val="00197781"/>
    <w:rsid w:val="001A0102"/>
    <w:rsid w:val="001A02BA"/>
    <w:rsid w:val="001A1BC5"/>
    <w:rsid w:val="001A1D61"/>
    <w:rsid w:val="001A464C"/>
    <w:rsid w:val="001A5543"/>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4267"/>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A7A"/>
    <w:rsid w:val="001D6B6D"/>
    <w:rsid w:val="001D7326"/>
    <w:rsid w:val="001D7C1A"/>
    <w:rsid w:val="001E0414"/>
    <w:rsid w:val="001E047E"/>
    <w:rsid w:val="001E0B6C"/>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C1C"/>
    <w:rsid w:val="001F18E3"/>
    <w:rsid w:val="001F200A"/>
    <w:rsid w:val="001F2B9D"/>
    <w:rsid w:val="001F2BEB"/>
    <w:rsid w:val="001F4889"/>
    <w:rsid w:val="001F6749"/>
    <w:rsid w:val="001F7766"/>
    <w:rsid w:val="001F7940"/>
    <w:rsid w:val="00200AD2"/>
    <w:rsid w:val="00201368"/>
    <w:rsid w:val="0020176F"/>
    <w:rsid w:val="002017B9"/>
    <w:rsid w:val="00201A54"/>
    <w:rsid w:val="002020C8"/>
    <w:rsid w:val="0020258D"/>
    <w:rsid w:val="0020268D"/>
    <w:rsid w:val="00203147"/>
    <w:rsid w:val="002041EF"/>
    <w:rsid w:val="00204969"/>
    <w:rsid w:val="00204F95"/>
    <w:rsid w:val="0020506A"/>
    <w:rsid w:val="00205314"/>
    <w:rsid w:val="0020555C"/>
    <w:rsid w:val="002055AB"/>
    <w:rsid w:val="00207A00"/>
    <w:rsid w:val="00207B2E"/>
    <w:rsid w:val="00210247"/>
    <w:rsid w:val="00210A0D"/>
    <w:rsid w:val="002118FD"/>
    <w:rsid w:val="00212059"/>
    <w:rsid w:val="00212634"/>
    <w:rsid w:val="002126B9"/>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56C1"/>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6510"/>
    <w:rsid w:val="00270B25"/>
    <w:rsid w:val="00270BF8"/>
    <w:rsid w:val="002717B9"/>
    <w:rsid w:val="00271A31"/>
    <w:rsid w:val="002720A1"/>
    <w:rsid w:val="00273B4F"/>
    <w:rsid w:val="00273CAC"/>
    <w:rsid w:val="00273E8A"/>
    <w:rsid w:val="00275709"/>
    <w:rsid w:val="002763C3"/>
    <w:rsid w:val="002776D2"/>
    <w:rsid w:val="00280CE5"/>
    <w:rsid w:val="00281287"/>
    <w:rsid w:val="00281944"/>
    <w:rsid w:val="002830D2"/>
    <w:rsid w:val="0028338D"/>
    <w:rsid w:val="002843CC"/>
    <w:rsid w:val="00284726"/>
    <w:rsid w:val="00285078"/>
    <w:rsid w:val="00285C45"/>
    <w:rsid w:val="002861D2"/>
    <w:rsid w:val="002863E0"/>
    <w:rsid w:val="00286E1F"/>
    <w:rsid w:val="00287137"/>
    <w:rsid w:val="002873C2"/>
    <w:rsid w:val="002901F4"/>
    <w:rsid w:val="0029149C"/>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AEB"/>
    <w:rsid w:val="002B455C"/>
    <w:rsid w:val="002B47C4"/>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6A8F"/>
    <w:rsid w:val="002C7AA3"/>
    <w:rsid w:val="002C7F20"/>
    <w:rsid w:val="002D1666"/>
    <w:rsid w:val="002D1758"/>
    <w:rsid w:val="002D189C"/>
    <w:rsid w:val="002D1CE8"/>
    <w:rsid w:val="002D256E"/>
    <w:rsid w:val="002D280D"/>
    <w:rsid w:val="002D2AE9"/>
    <w:rsid w:val="002D3000"/>
    <w:rsid w:val="002D59CF"/>
    <w:rsid w:val="002D6574"/>
    <w:rsid w:val="002D680A"/>
    <w:rsid w:val="002D6A2D"/>
    <w:rsid w:val="002D6F97"/>
    <w:rsid w:val="002D7495"/>
    <w:rsid w:val="002D760C"/>
    <w:rsid w:val="002D7B00"/>
    <w:rsid w:val="002D7CEA"/>
    <w:rsid w:val="002E119F"/>
    <w:rsid w:val="002E1DF8"/>
    <w:rsid w:val="002E28C6"/>
    <w:rsid w:val="002E3715"/>
    <w:rsid w:val="002E40EC"/>
    <w:rsid w:val="002E4327"/>
    <w:rsid w:val="002E4351"/>
    <w:rsid w:val="002E47D0"/>
    <w:rsid w:val="002E4D24"/>
    <w:rsid w:val="002E5B2C"/>
    <w:rsid w:val="002E5FFC"/>
    <w:rsid w:val="002E612B"/>
    <w:rsid w:val="002E6B4A"/>
    <w:rsid w:val="002E6C90"/>
    <w:rsid w:val="002E7107"/>
    <w:rsid w:val="002E791E"/>
    <w:rsid w:val="002F12E2"/>
    <w:rsid w:val="002F183D"/>
    <w:rsid w:val="002F1AF8"/>
    <w:rsid w:val="002F22F6"/>
    <w:rsid w:val="002F445D"/>
    <w:rsid w:val="002F4481"/>
    <w:rsid w:val="002F4B95"/>
    <w:rsid w:val="002F5605"/>
    <w:rsid w:val="002F56D4"/>
    <w:rsid w:val="002F5A62"/>
    <w:rsid w:val="002F64F0"/>
    <w:rsid w:val="002F68FA"/>
    <w:rsid w:val="002F6AEC"/>
    <w:rsid w:val="00302302"/>
    <w:rsid w:val="0030231C"/>
    <w:rsid w:val="00302D53"/>
    <w:rsid w:val="00302F77"/>
    <w:rsid w:val="00302FC2"/>
    <w:rsid w:val="0030396E"/>
    <w:rsid w:val="00304400"/>
    <w:rsid w:val="003051D8"/>
    <w:rsid w:val="0030524D"/>
    <w:rsid w:val="00306143"/>
    <w:rsid w:val="003064B4"/>
    <w:rsid w:val="00307224"/>
    <w:rsid w:val="0031127D"/>
    <w:rsid w:val="003114EF"/>
    <w:rsid w:val="003116C8"/>
    <w:rsid w:val="0031193B"/>
    <w:rsid w:val="003119B3"/>
    <w:rsid w:val="003124BC"/>
    <w:rsid w:val="00312740"/>
    <w:rsid w:val="00312DCE"/>
    <w:rsid w:val="00313781"/>
    <w:rsid w:val="00313799"/>
    <w:rsid w:val="003144A8"/>
    <w:rsid w:val="00317288"/>
    <w:rsid w:val="00317432"/>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7CA"/>
    <w:rsid w:val="0034019C"/>
    <w:rsid w:val="003401EC"/>
    <w:rsid w:val="0034107F"/>
    <w:rsid w:val="0034145C"/>
    <w:rsid w:val="003414BE"/>
    <w:rsid w:val="00342BB6"/>
    <w:rsid w:val="00342DF9"/>
    <w:rsid w:val="00344180"/>
    <w:rsid w:val="00344384"/>
    <w:rsid w:val="00345009"/>
    <w:rsid w:val="003474A9"/>
    <w:rsid w:val="00347A14"/>
    <w:rsid w:val="00347C76"/>
    <w:rsid w:val="00347F96"/>
    <w:rsid w:val="0035001D"/>
    <w:rsid w:val="00350936"/>
    <w:rsid w:val="00351F22"/>
    <w:rsid w:val="003521FB"/>
    <w:rsid w:val="003528EE"/>
    <w:rsid w:val="00352DB7"/>
    <w:rsid w:val="00352E61"/>
    <w:rsid w:val="0035304F"/>
    <w:rsid w:val="0035308B"/>
    <w:rsid w:val="00355245"/>
    <w:rsid w:val="00355A54"/>
    <w:rsid w:val="0035600D"/>
    <w:rsid w:val="00356464"/>
    <w:rsid w:val="00357709"/>
    <w:rsid w:val="0035797B"/>
    <w:rsid w:val="0036139C"/>
    <w:rsid w:val="00361639"/>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650F"/>
    <w:rsid w:val="003865CA"/>
    <w:rsid w:val="00386982"/>
    <w:rsid w:val="00386D8D"/>
    <w:rsid w:val="00387243"/>
    <w:rsid w:val="003877ED"/>
    <w:rsid w:val="00387FCB"/>
    <w:rsid w:val="00390E48"/>
    <w:rsid w:val="00390ECE"/>
    <w:rsid w:val="0039402D"/>
    <w:rsid w:val="003949C9"/>
    <w:rsid w:val="00395F10"/>
    <w:rsid w:val="00396AB2"/>
    <w:rsid w:val="00397634"/>
    <w:rsid w:val="00397ECC"/>
    <w:rsid w:val="00397F43"/>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6EBB"/>
    <w:rsid w:val="003B72D0"/>
    <w:rsid w:val="003B78C8"/>
    <w:rsid w:val="003C0AF4"/>
    <w:rsid w:val="003C0BC5"/>
    <w:rsid w:val="003C16B8"/>
    <w:rsid w:val="003C241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6376"/>
    <w:rsid w:val="003D67E8"/>
    <w:rsid w:val="003D6FAF"/>
    <w:rsid w:val="003E00A7"/>
    <w:rsid w:val="003E0879"/>
    <w:rsid w:val="003E1C97"/>
    <w:rsid w:val="003E35E2"/>
    <w:rsid w:val="003E3CC6"/>
    <w:rsid w:val="003E4541"/>
    <w:rsid w:val="003E4715"/>
    <w:rsid w:val="003E48B3"/>
    <w:rsid w:val="003E4B02"/>
    <w:rsid w:val="003E6069"/>
    <w:rsid w:val="003E6744"/>
    <w:rsid w:val="003E689E"/>
    <w:rsid w:val="003E75FA"/>
    <w:rsid w:val="003F0363"/>
    <w:rsid w:val="003F211F"/>
    <w:rsid w:val="003F271D"/>
    <w:rsid w:val="003F2FD9"/>
    <w:rsid w:val="003F479C"/>
    <w:rsid w:val="003F48ED"/>
    <w:rsid w:val="003F58E1"/>
    <w:rsid w:val="003F5C11"/>
    <w:rsid w:val="003F5D2E"/>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D36"/>
    <w:rsid w:val="00460470"/>
    <w:rsid w:val="00461529"/>
    <w:rsid w:val="004642C2"/>
    <w:rsid w:val="00464947"/>
    <w:rsid w:val="00464C33"/>
    <w:rsid w:val="00464E53"/>
    <w:rsid w:val="00465044"/>
    <w:rsid w:val="0046699E"/>
    <w:rsid w:val="00466B15"/>
    <w:rsid w:val="00466BEA"/>
    <w:rsid w:val="00467015"/>
    <w:rsid w:val="00467472"/>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C27"/>
    <w:rsid w:val="00496646"/>
    <w:rsid w:val="004966A5"/>
    <w:rsid w:val="004973A0"/>
    <w:rsid w:val="0049766F"/>
    <w:rsid w:val="00497B20"/>
    <w:rsid w:val="004A00C1"/>
    <w:rsid w:val="004A1073"/>
    <w:rsid w:val="004A1594"/>
    <w:rsid w:val="004A15BA"/>
    <w:rsid w:val="004A1DFE"/>
    <w:rsid w:val="004A345E"/>
    <w:rsid w:val="004A6AE5"/>
    <w:rsid w:val="004A7BAB"/>
    <w:rsid w:val="004B0BC4"/>
    <w:rsid w:val="004B1521"/>
    <w:rsid w:val="004B1E7B"/>
    <w:rsid w:val="004B2B3E"/>
    <w:rsid w:val="004B2DF7"/>
    <w:rsid w:val="004B408A"/>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5A4"/>
    <w:rsid w:val="004D4979"/>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D6D"/>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6DE5"/>
    <w:rsid w:val="00507BDE"/>
    <w:rsid w:val="00510557"/>
    <w:rsid w:val="0051090D"/>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D5F"/>
    <w:rsid w:val="00521EDB"/>
    <w:rsid w:val="0052216F"/>
    <w:rsid w:val="005225D0"/>
    <w:rsid w:val="00522637"/>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F0F"/>
    <w:rsid w:val="00541B1E"/>
    <w:rsid w:val="00541E60"/>
    <w:rsid w:val="00542189"/>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8D7"/>
    <w:rsid w:val="00573FD9"/>
    <w:rsid w:val="0057423D"/>
    <w:rsid w:val="005745F2"/>
    <w:rsid w:val="00574DDB"/>
    <w:rsid w:val="00576E23"/>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D39"/>
    <w:rsid w:val="005900C4"/>
    <w:rsid w:val="00590D8E"/>
    <w:rsid w:val="0059118E"/>
    <w:rsid w:val="0059147D"/>
    <w:rsid w:val="005918C5"/>
    <w:rsid w:val="00591B76"/>
    <w:rsid w:val="00591EA7"/>
    <w:rsid w:val="0059276A"/>
    <w:rsid w:val="0059319A"/>
    <w:rsid w:val="0059467E"/>
    <w:rsid w:val="00594C06"/>
    <w:rsid w:val="00595B71"/>
    <w:rsid w:val="00596706"/>
    <w:rsid w:val="00597D30"/>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F80"/>
    <w:rsid w:val="005D0CC1"/>
    <w:rsid w:val="005D0E51"/>
    <w:rsid w:val="005D1634"/>
    <w:rsid w:val="005D3087"/>
    <w:rsid w:val="005D5E70"/>
    <w:rsid w:val="005D5FB8"/>
    <w:rsid w:val="005D6F2A"/>
    <w:rsid w:val="005D7C6E"/>
    <w:rsid w:val="005E0373"/>
    <w:rsid w:val="005E08C2"/>
    <w:rsid w:val="005E1401"/>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3062"/>
    <w:rsid w:val="005F30EF"/>
    <w:rsid w:val="005F3634"/>
    <w:rsid w:val="005F3F1F"/>
    <w:rsid w:val="005F5A3D"/>
    <w:rsid w:val="005F6FA1"/>
    <w:rsid w:val="006009F9"/>
    <w:rsid w:val="00600C26"/>
    <w:rsid w:val="00600E53"/>
    <w:rsid w:val="006012EC"/>
    <w:rsid w:val="00602411"/>
    <w:rsid w:val="00602F32"/>
    <w:rsid w:val="00603007"/>
    <w:rsid w:val="00603F74"/>
    <w:rsid w:val="006053DE"/>
    <w:rsid w:val="00605FE2"/>
    <w:rsid w:val="0060733A"/>
    <w:rsid w:val="00607401"/>
    <w:rsid w:val="00610673"/>
    <w:rsid w:val="00612400"/>
    <w:rsid w:val="006125C9"/>
    <w:rsid w:val="00612CEE"/>
    <w:rsid w:val="0061320A"/>
    <w:rsid w:val="00614110"/>
    <w:rsid w:val="006143C2"/>
    <w:rsid w:val="00614465"/>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427C"/>
    <w:rsid w:val="0062517F"/>
    <w:rsid w:val="00625598"/>
    <w:rsid w:val="00626FDA"/>
    <w:rsid w:val="00627DBB"/>
    <w:rsid w:val="006310F4"/>
    <w:rsid w:val="006317E5"/>
    <w:rsid w:val="00631E9D"/>
    <w:rsid w:val="0063202E"/>
    <w:rsid w:val="0063278D"/>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5610"/>
    <w:rsid w:val="00645D9D"/>
    <w:rsid w:val="00646884"/>
    <w:rsid w:val="00647036"/>
    <w:rsid w:val="006476CA"/>
    <w:rsid w:val="00647950"/>
    <w:rsid w:val="00647EB5"/>
    <w:rsid w:val="00650022"/>
    <w:rsid w:val="00650690"/>
    <w:rsid w:val="006506C3"/>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F98"/>
    <w:rsid w:val="00663FBC"/>
    <w:rsid w:val="006642B0"/>
    <w:rsid w:val="00664407"/>
    <w:rsid w:val="0066445D"/>
    <w:rsid w:val="00664505"/>
    <w:rsid w:val="00664B53"/>
    <w:rsid w:val="00664E4E"/>
    <w:rsid w:val="0066524D"/>
    <w:rsid w:val="0066553F"/>
    <w:rsid w:val="00665E66"/>
    <w:rsid w:val="006664E4"/>
    <w:rsid w:val="006667D5"/>
    <w:rsid w:val="006668D4"/>
    <w:rsid w:val="00666ACA"/>
    <w:rsid w:val="00666D82"/>
    <w:rsid w:val="00670B87"/>
    <w:rsid w:val="00671280"/>
    <w:rsid w:val="006713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AEE"/>
    <w:rsid w:val="0068737E"/>
    <w:rsid w:val="00691399"/>
    <w:rsid w:val="00692F59"/>
    <w:rsid w:val="00693802"/>
    <w:rsid w:val="00694743"/>
    <w:rsid w:val="00694980"/>
    <w:rsid w:val="00694CC9"/>
    <w:rsid w:val="00695EF6"/>
    <w:rsid w:val="00695FF7"/>
    <w:rsid w:val="0069614B"/>
    <w:rsid w:val="00696A01"/>
    <w:rsid w:val="006973DA"/>
    <w:rsid w:val="00697CB1"/>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13BA"/>
    <w:rsid w:val="006B1A37"/>
    <w:rsid w:val="006B2833"/>
    <w:rsid w:val="006B2DB4"/>
    <w:rsid w:val="006B39B5"/>
    <w:rsid w:val="006B3B15"/>
    <w:rsid w:val="006B4AE7"/>
    <w:rsid w:val="006B7709"/>
    <w:rsid w:val="006C0FC2"/>
    <w:rsid w:val="006C23D2"/>
    <w:rsid w:val="006C2908"/>
    <w:rsid w:val="006C2EA6"/>
    <w:rsid w:val="006C316B"/>
    <w:rsid w:val="006C3EB7"/>
    <w:rsid w:val="006C47A5"/>
    <w:rsid w:val="006C59FB"/>
    <w:rsid w:val="006C6490"/>
    <w:rsid w:val="006C7673"/>
    <w:rsid w:val="006C7E13"/>
    <w:rsid w:val="006D130E"/>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6414"/>
    <w:rsid w:val="006E6608"/>
    <w:rsid w:val="006E6896"/>
    <w:rsid w:val="006E6C78"/>
    <w:rsid w:val="006E7B54"/>
    <w:rsid w:val="006E7DA4"/>
    <w:rsid w:val="006F01A0"/>
    <w:rsid w:val="006F07C1"/>
    <w:rsid w:val="006F09D6"/>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6A5"/>
    <w:rsid w:val="00702A47"/>
    <w:rsid w:val="00702CE3"/>
    <w:rsid w:val="00703106"/>
    <w:rsid w:val="00703469"/>
    <w:rsid w:val="00703674"/>
    <w:rsid w:val="007037D6"/>
    <w:rsid w:val="0070391D"/>
    <w:rsid w:val="00703D89"/>
    <w:rsid w:val="0070419E"/>
    <w:rsid w:val="00704264"/>
    <w:rsid w:val="00704427"/>
    <w:rsid w:val="0070479B"/>
    <w:rsid w:val="007051EB"/>
    <w:rsid w:val="007076D3"/>
    <w:rsid w:val="00707B86"/>
    <w:rsid w:val="0071028B"/>
    <w:rsid w:val="00710A12"/>
    <w:rsid w:val="00710BE1"/>
    <w:rsid w:val="00710F6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70D5"/>
    <w:rsid w:val="007272DF"/>
    <w:rsid w:val="00727B55"/>
    <w:rsid w:val="00727FC9"/>
    <w:rsid w:val="00731364"/>
    <w:rsid w:val="007317CF"/>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546B"/>
    <w:rsid w:val="00757564"/>
    <w:rsid w:val="00757B9F"/>
    <w:rsid w:val="00757E99"/>
    <w:rsid w:val="00760022"/>
    <w:rsid w:val="00760367"/>
    <w:rsid w:val="00760EB4"/>
    <w:rsid w:val="00761498"/>
    <w:rsid w:val="00761B31"/>
    <w:rsid w:val="00761F89"/>
    <w:rsid w:val="00762590"/>
    <w:rsid w:val="007626E3"/>
    <w:rsid w:val="007634C0"/>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FC7"/>
    <w:rsid w:val="00797812"/>
    <w:rsid w:val="00797C64"/>
    <w:rsid w:val="007A00BE"/>
    <w:rsid w:val="007A11E4"/>
    <w:rsid w:val="007A2D2E"/>
    <w:rsid w:val="007A32E7"/>
    <w:rsid w:val="007A412E"/>
    <w:rsid w:val="007A43A9"/>
    <w:rsid w:val="007A4952"/>
    <w:rsid w:val="007A4A4B"/>
    <w:rsid w:val="007A53DC"/>
    <w:rsid w:val="007A5F45"/>
    <w:rsid w:val="007A61B8"/>
    <w:rsid w:val="007A63E0"/>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EA"/>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210"/>
    <w:rsid w:val="00840698"/>
    <w:rsid w:val="008409B7"/>
    <w:rsid w:val="00840EFC"/>
    <w:rsid w:val="0084105F"/>
    <w:rsid w:val="0084137A"/>
    <w:rsid w:val="00841EDE"/>
    <w:rsid w:val="008436D1"/>
    <w:rsid w:val="0084401D"/>
    <w:rsid w:val="008444B6"/>
    <w:rsid w:val="0084482C"/>
    <w:rsid w:val="00844B43"/>
    <w:rsid w:val="00845D98"/>
    <w:rsid w:val="008470C9"/>
    <w:rsid w:val="00847B89"/>
    <w:rsid w:val="00847DBB"/>
    <w:rsid w:val="00850A75"/>
    <w:rsid w:val="00850B1C"/>
    <w:rsid w:val="00851052"/>
    <w:rsid w:val="008514D2"/>
    <w:rsid w:val="00851C8D"/>
    <w:rsid w:val="00852759"/>
    <w:rsid w:val="00854210"/>
    <w:rsid w:val="008551D8"/>
    <w:rsid w:val="00855238"/>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A2A"/>
    <w:rsid w:val="00882015"/>
    <w:rsid w:val="00882BB2"/>
    <w:rsid w:val="00882E5B"/>
    <w:rsid w:val="0088480D"/>
    <w:rsid w:val="00885196"/>
    <w:rsid w:val="008859AA"/>
    <w:rsid w:val="00886E49"/>
    <w:rsid w:val="00887336"/>
    <w:rsid w:val="00887F0F"/>
    <w:rsid w:val="008908C1"/>
    <w:rsid w:val="00890D9D"/>
    <w:rsid w:val="008911CA"/>
    <w:rsid w:val="00891619"/>
    <w:rsid w:val="00892050"/>
    <w:rsid w:val="00893301"/>
    <w:rsid w:val="00893862"/>
    <w:rsid w:val="00893CF0"/>
    <w:rsid w:val="00895032"/>
    <w:rsid w:val="00897F16"/>
    <w:rsid w:val="008A333D"/>
    <w:rsid w:val="008A352D"/>
    <w:rsid w:val="008A41A4"/>
    <w:rsid w:val="008A4F07"/>
    <w:rsid w:val="008A7439"/>
    <w:rsid w:val="008A7EE8"/>
    <w:rsid w:val="008B01C0"/>
    <w:rsid w:val="008B03EE"/>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35F2"/>
    <w:rsid w:val="008C3944"/>
    <w:rsid w:val="008C49DD"/>
    <w:rsid w:val="008C5E12"/>
    <w:rsid w:val="008C6F8E"/>
    <w:rsid w:val="008C7547"/>
    <w:rsid w:val="008C7E6E"/>
    <w:rsid w:val="008D0578"/>
    <w:rsid w:val="008D2D62"/>
    <w:rsid w:val="008D3B2C"/>
    <w:rsid w:val="008D3D6D"/>
    <w:rsid w:val="008D3FED"/>
    <w:rsid w:val="008D4724"/>
    <w:rsid w:val="008D4F1F"/>
    <w:rsid w:val="008D50BB"/>
    <w:rsid w:val="008D56BF"/>
    <w:rsid w:val="008D5A90"/>
    <w:rsid w:val="008D5F4D"/>
    <w:rsid w:val="008D696F"/>
    <w:rsid w:val="008D6F3C"/>
    <w:rsid w:val="008D71CD"/>
    <w:rsid w:val="008E046B"/>
    <w:rsid w:val="008E0B36"/>
    <w:rsid w:val="008E0BAB"/>
    <w:rsid w:val="008E1B49"/>
    <w:rsid w:val="008E1CB7"/>
    <w:rsid w:val="008E20C9"/>
    <w:rsid w:val="008E32DB"/>
    <w:rsid w:val="008E37EA"/>
    <w:rsid w:val="008E3B5E"/>
    <w:rsid w:val="008E3D07"/>
    <w:rsid w:val="008E4DEE"/>
    <w:rsid w:val="008E6119"/>
    <w:rsid w:val="008E684B"/>
    <w:rsid w:val="008F0A18"/>
    <w:rsid w:val="008F0F0B"/>
    <w:rsid w:val="008F1448"/>
    <w:rsid w:val="008F182E"/>
    <w:rsid w:val="008F2FE3"/>
    <w:rsid w:val="008F343F"/>
    <w:rsid w:val="008F3F61"/>
    <w:rsid w:val="008F4AE4"/>
    <w:rsid w:val="008F50AE"/>
    <w:rsid w:val="008F765D"/>
    <w:rsid w:val="008F7B58"/>
    <w:rsid w:val="00900E41"/>
    <w:rsid w:val="00902759"/>
    <w:rsid w:val="0090290A"/>
    <w:rsid w:val="00902FCF"/>
    <w:rsid w:val="00903249"/>
    <w:rsid w:val="00903813"/>
    <w:rsid w:val="0090425F"/>
    <w:rsid w:val="009045CD"/>
    <w:rsid w:val="0090476A"/>
    <w:rsid w:val="0090495A"/>
    <w:rsid w:val="00905284"/>
    <w:rsid w:val="00905414"/>
    <w:rsid w:val="00906520"/>
    <w:rsid w:val="009077CB"/>
    <w:rsid w:val="00907E91"/>
    <w:rsid w:val="0091061E"/>
    <w:rsid w:val="00911876"/>
    <w:rsid w:val="00911B91"/>
    <w:rsid w:val="0091275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E47"/>
    <w:rsid w:val="0092520D"/>
    <w:rsid w:val="009252F7"/>
    <w:rsid w:val="00925501"/>
    <w:rsid w:val="00925E52"/>
    <w:rsid w:val="00927201"/>
    <w:rsid w:val="00927CCB"/>
    <w:rsid w:val="009307EC"/>
    <w:rsid w:val="009310FA"/>
    <w:rsid w:val="0093258D"/>
    <w:rsid w:val="00933A6F"/>
    <w:rsid w:val="00934C93"/>
    <w:rsid w:val="00936FA0"/>
    <w:rsid w:val="009373A0"/>
    <w:rsid w:val="0093770F"/>
    <w:rsid w:val="00940134"/>
    <w:rsid w:val="00940C7C"/>
    <w:rsid w:val="00941716"/>
    <w:rsid w:val="00941948"/>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F2C"/>
    <w:rsid w:val="00957D1F"/>
    <w:rsid w:val="00960CF3"/>
    <w:rsid w:val="009611B9"/>
    <w:rsid w:val="00961434"/>
    <w:rsid w:val="00962644"/>
    <w:rsid w:val="0096345D"/>
    <w:rsid w:val="009637FF"/>
    <w:rsid w:val="00963B2B"/>
    <w:rsid w:val="00963DF7"/>
    <w:rsid w:val="00965732"/>
    <w:rsid w:val="009664E8"/>
    <w:rsid w:val="009675F1"/>
    <w:rsid w:val="0096789D"/>
    <w:rsid w:val="00967DDB"/>
    <w:rsid w:val="0097064B"/>
    <w:rsid w:val="00970908"/>
    <w:rsid w:val="00970E26"/>
    <w:rsid w:val="009712DB"/>
    <w:rsid w:val="0097171B"/>
    <w:rsid w:val="009734D4"/>
    <w:rsid w:val="00973AC8"/>
    <w:rsid w:val="009751B9"/>
    <w:rsid w:val="00976306"/>
    <w:rsid w:val="00976F61"/>
    <w:rsid w:val="00980C16"/>
    <w:rsid w:val="009816B7"/>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4BB9"/>
    <w:rsid w:val="009A6999"/>
    <w:rsid w:val="009A6E7C"/>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70A1"/>
    <w:rsid w:val="009E7A61"/>
    <w:rsid w:val="009E7DAF"/>
    <w:rsid w:val="009E7F1D"/>
    <w:rsid w:val="009E7F25"/>
    <w:rsid w:val="009E7F9F"/>
    <w:rsid w:val="009F04B8"/>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C3F"/>
    <w:rsid w:val="009F7CB9"/>
    <w:rsid w:val="00A00577"/>
    <w:rsid w:val="00A029AE"/>
    <w:rsid w:val="00A03165"/>
    <w:rsid w:val="00A03555"/>
    <w:rsid w:val="00A0372A"/>
    <w:rsid w:val="00A04736"/>
    <w:rsid w:val="00A053D1"/>
    <w:rsid w:val="00A0699F"/>
    <w:rsid w:val="00A07717"/>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75DB"/>
    <w:rsid w:val="00A178E2"/>
    <w:rsid w:val="00A221E7"/>
    <w:rsid w:val="00A22C8B"/>
    <w:rsid w:val="00A237D6"/>
    <w:rsid w:val="00A24396"/>
    <w:rsid w:val="00A25AA4"/>
    <w:rsid w:val="00A2719B"/>
    <w:rsid w:val="00A272AA"/>
    <w:rsid w:val="00A27A42"/>
    <w:rsid w:val="00A30B41"/>
    <w:rsid w:val="00A30BD4"/>
    <w:rsid w:val="00A30E48"/>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553E"/>
    <w:rsid w:val="00A458D9"/>
    <w:rsid w:val="00A45FE4"/>
    <w:rsid w:val="00A46841"/>
    <w:rsid w:val="00A47526"/>
    <w:rsid w:val="00A50A94"/>
    <w:rsid w:val="00A50CA4"/>
    <w:rsid w:val="00A524BC"/>
    <w:rsid w:val="00A5275E"/>
    <w:rsid w:val="00A534D1"/>
    <w:rsid w:val="00A537B3"/>
    <w:rsid w:val="00A54CE4"/>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95E"/>
    <w:rsid w:val="00A67C1D"/>
    <w:rsid w:val="00A67CBB"/>
    <w:rsid w:val="00A70D76"/>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C69"/>
    <w:rsid w:val="00A84D6A"/>
    <w:rsid w:val="00A865FF"/>
    <w:rsid w:val="00A86609"/>
    <w:rsid w:val="00A8670C"/>
    <w:rsid w:val="00A86FF4"/>
    <w:rsid w:val="00A909BE"/>
    <w:rsid w:val="00A90E67"/>
    <w:rsid w:val="00A91412"/>
    <w:rsid w:val="00A924CE"/>
    <w:rsid w:val="00A92FF5"/>
    <w:rsid w:val="00A944D9"/>
    <w:rsid w:val="00A94C69"/>
    <w:rsid w:val="00A95676"/>
    <w:rsid w:val="00A95ED8"/>
    <w:rsid w:val="00A97192"/>
    <w:rsid w:val="00A972FA"/>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381"/>
    <w:rsid w:val="00AC440E"/>
    <w:rsid w:val="00AC4D9E"/>
    <w:rsid w:val="00AC52A2"/>
    <w:rsid w:val="00AC5567"/>
    <w:rsid w:val="00AC6440"/>
    <w:rsid w:val="00AC6FB0"/>
    <w:rsid w:val="00AC70BC"/>
    <w:rsid w:val="00AC720A"/>
    <w:rsid w:val="00AC791E"/>
    <w:rsid w:val="00AD0E86"/>
    <w:rsid w:val="00AD1072"/>
    <w:rsid w:val="00AD1DEC"/>
    <w:rsid w:val="00AD213A"/>
    <w:rsid w:val="00AD2878"/>
    <w:rsid w:val="00AD316E"/>
    <w:rsid w:val="00AD31F1"/>
    <w:rsid w:val="00AD3335"/>
    <w:rsid w:val="00AD3F83"/>
    <w:rsid w:val="00AD4492"/>
    <w:rsid w:val="00AD45B0"/>
    <w:rsid w:val="00AD4636"/>
    <w:rsid w:val="00AD50C6"/>
    <w:rsid w:val="00AD531E"/>
    <w:rsid w:val="00AD6AB0"/>
    <w:rsid w:val="00AD736C"/>
    <w:rsid w:val="00AD75C0"/>
    <w:rsid w:val="00AD7A61"/>
    <w:rsid w:val="00AE0434"/>
    <w:rsid w:val="00AE0BAB"/>
    <w:rsid w:val="00AE1421"/>
    <w:rsid w:val="00AE16A1"/>
    <w:rsid w:val="00AE16EC"/>
    <w:rsid w:val="00AE1CD2"/>
    <w:rsid w:val="00AE1F9D"/>
    <w:rsid w:val="00AE2222"/>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506B"/>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DCB"/>
    <w:rsid w:val="00B225A5"/>
    <w:rsid w:val="00B22B17"/>
    <w:rsid w:val="00B22B36"/>
    <w:rsid w:val="00B23899"/>
    <w:rsid w:val="00B23DB7"/>
    <w:rsid w:val="00B25330"/>
    <w:rsid w:val="00B25902"/>
    <w:rsid w:val="00B26F07"/>
    <w:rsid w:val="00B302BF"/>
    <w:rsid w:val="00B304A3"/>
    <w:rsid w:val="00B307F6"/>
    <w:rsid w:val="00B30FA5"/>
    <w:rsid w:val="00B311BB"/>
    <w:rsid w:val="00B316E7"/>
    <w:rsid w:val="00B3173F"/>
    <w:rsid w:val="00B329E8"/>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3800"/>
    <w:rsid w:val="00B452BB"/>
    <w:rsid w:val="00B4566C"/>
    <w:rsid w:val="00B457D5"/>
    <w:rsid w:val="00B45B6B"/>
    <w:rsid w:val="00B4670E"/>
    <w:rsid w:val="00B46960"/>
    <w:rsid w:val="00B46AFF"/>
    <w:rsid w:val="00B46FD2"/>
    <w:rsid w:val="00B473DF"/>
    <w:rsid w:val="00B47BF1"/>
    <w:rsid w:val="00B47E7A"/>
    <w:rsid w:val="00B503B7"/>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64A"/>
    <w:rsid w:val="00B66361"/>
    <w:rsid w:val="00B667F9"/>
    <w:rsid w:val="00B677EC"/>
    <w:rsid w:val="00B67837"/>
    <w:rsid w:val="00B67839"/>
    <w:rsid w:val="00B70087"/>
    <w:rsid w:val="00B70340"/>
    <w:rsid w:val="00B70452"/>
    <w:rsid w:val="00B71E27"/>
    <w:rsid w:val="00B722BE"/>
    <w:rsid w:val="00B727A1"/>
    <w:rsid w:val="00B73B79"/>
    <w:rsid w:val="00B74092"/>
    <w:rsid w:val="00B74300"/>
    <w:rsid w:val="00B7490D"/>
    <w:rsid w:val="00B74C85"/>
    <w:rsid w:val="00B7599A"/>
    <w:rsid w:val="00B75D22"/>
    <w:rsid w:val="00B767AE"/>
    <w:rsid w:val="00B806CC"/>
    <w:rsid w:val="00B80919"/>
    <w:rsid w:val="00B80FD8"/>
    <w:rsid w:val="00B810C8"/>
    <w:rsid w:val="00B82480"/>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5694"/>
    <w:rsid w:val="00BC60F8"/>
    <w:rsid w:val="00BC63C5"/>
    <w:rsid w:val="00BC6B7C"/>
    <w:rsid w:val="00BC70B0"/>
    <w:rsid w:val="00BC7526"/>
    <w:rsid w:val="00BC78F2"/>
    <w:rsid w:val="00BC7B15"/>
    <w:rsid w:val="00BD006C"/>
    <w:rsid w:val="00BD022B"/>
    <w:rsid w:val="00BD04B4"/>
    <w:rsid w:val="00BD13BB"/>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54D"/>
    <w:rsid w:val="00BF67E6"/>
    <w:rsid w:val="00BF7004"/>
    <w:rsid w:val="00BF7AC1"/>
    <w:rsid w:val="00BF7C2E"/>
    <w:rsid w:val="00C0020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14F8"/>
    <w:rsid w:val="00C117FF"/>
    <w:rsid w:val="00C128C6"/>
    <w:rsid w:val="00C13A60"/>
    <w:rsid w:val="00C1461E"/>
    <w:rsid w:val="00C14688"/>
    <w:rsid w:val="00C14B63"/>
    <w:rsid w:val="00C14CDD"/>
    <w:rsid w:val="00C16958"/>
    <w:rsid w:val="00C17118"/>
    <w:rsid w:val="00C17228"/>
    <w:rsid w:val="00C17609"/>
    <w:rsid w:val="00C2038A"/>
    <w:rsid w:val="00C208B8"/>
    <w:rsid w:val="00C20DB3"/>
    <w:rsid w:val="00C20E98"/>
    <w:rsid w:val="00C21531"/>
    <w:rsid w:val="00C21E0B"/>
    <w:rsid w:val="00C23527"/>
    <w:rsid w:val="00C23D7B"/>
    <w:rsid w:val="00C24789"/>
    <w:rsid w:val="00C24B0D"/>
    <w:rsid w:val="00C275A4"/>
    <w:rsid w:val="00C2777B"/>
    <w:rsid w:val="00C27A8D"/>
    <w:rsid w:val="00C27BC4"/>
    <w:rsid w:val="00C313ED"/>
    <w:rsid w:val="00C32196"/>
    <w:rsid w:val="00C3247B"/>
    <w:rsid w:val="00C33A31"/>
    <w:rsid w:val="00C34AA4"/>
    <w:rsid w:val="00C352CB"/>
    <w:rsid w:val="00C36A39"/>
    <w:rsid w:val="00C37DA8"/>
    <w:rsid w:val="00C4012C"/>
    <w:rsid w:val="00C40CD6"/>
    <w:rsid w:val="00C41232"/>
    <w:rsid w:val="00C417E2"/>
    <w:rsid w:val="00C42233"/>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7013D"/>
    <w:rsid w:val="00C707B3"/>
    <w:rsid w:val="00C7139B"/>
    <w:rsid w:val="00C7191B"/>
    <w:rsid w:val="00C72329"/>
    <w:rsid w:val="00C74B48"/>
    <w:rsid w:val="00C751B1"/>
    <w:rsid w:val="00C756D8"/>
    <w:rsid w:val="00C75B06"/>
    <w:rsid w:val="00C76CC0"/>
    <w:rsid w:val="00C80013"/>
    <w:rsid w:val="00C80B13"/>
    <w:rsid w:val="00C80EEE"/>
    <w:rsid w:val="00C82971"/>
    <w:rsid w:val="00C8310B"/>
    <w:rsid w:val="00C831CD"/>
    <w:rsid w:val="00C8347B"/>
    <w:rsid w:val="00C83A40"/>
    <w:rsid w:val="00C84138"/>
    <w:rsid w:val="00C84158"/>
    <w:rsid w:val="00C84334"/>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5639"/>
    <w:rsid w:val="00CE58DB"/>
    <w:rsid w:val="00CE617A"/>
    <w:rsid w:val="00CE7221"/>
    <w:rsid w:val="00CF001A"/>
    <w:rsid w:val="00CF03D5"/>
    <w:rsid w:val="00CF0E4B"/>
    <w:rsid w:val="00CF11C6"/>
    <w:rsid w:val="00CF25D9"/>
    <w:rsid w:val="00CF26BC"/>
    <w:rsid w:val="00CF36A1"/>
    <w:rsid w:val="00CF4C1D"/>
    <w:rsid w:val="00CF4F28"/>
    <w:rsid w:val="00CF535E"/>
    <w:rsid w:val="00CF5843"/>
    <w:rsid w:val="00CF59D7"/>
    <w:rsid w:val="00CF5E40"/>
    <w:rsid w:val="00CF62C7"/>
    <w:rsid w:val="00CF633B"/>
    <w:rsid w:val="00CF6532"/>
    <w:rsid w:val="00CF73CB"/>
    <w:rsid w:val="00D00B75"/>
    <w:rsid w:val="00D0222B"/>
    <w:rsid w:val="00D03168"/>
    <w:rsid w:val="00D03823"/>
    <w:rsid w:val="00D04732"/>
    <w:rsid w:val="00D04F27"/>
    <w:rsid w:val="00D064D0"/>
    <w:rsid w:val="00D07B0A"/>
    <w:rsid w:val="00D10290"/>
    <w:rsid w:val="00D10570"/>
    <w:rsid w:val="00D11CD5"/>
    <w:rsid w:val="00D132C8"/>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C09"/>
    <w:rsid w:val="00D432DD"/>
    <w:rsid w:val="00D4362C"/>
    <w:rsid w:val="00D440FF"/>
    <w:rsid w:val="00D44AA4"/>
    <w:rsid w:val="00D44F8C"/>
    <w:rsid w:val="00D457A0"/>
    <w:rsid w:val="00D458DB"/>
    <w:rsid w:val="00D4605F"/>
    <w:rsid w:val="00D460A9"/>
    <w:rsid w:val="00D46157"/>
    <w:rsid w:val="00D46209"/>
    <w:rsid w:val="00D46671"/>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98E"/>
    <w:rsid w:val="00D54A42"/>
    <w:rsid w:val="00D55200"/>
    <w:rsid w:val="00D5524E"/>
    <w:rsid w:val="00D553B1"/>
    <w:rsid w:val="00D55C37"/>
    <w:rsid w:val="00D5605C"/>
    <w:rsid w:val="00D57530"/>
    <w:rsid w:val="00D5773D"/>
    <w:rsid w:val="00D60D6B"/>
    <w:rsid w:val="00D61C35"/>
    <w:rsid w:val="00D62742"/>
    <w:rsid w:val="00D62852"/>
    <w:rsid w:val="00D63101"/>
    <w:rsid w:val="00D64B7B"/>
    <w:rsid w:val="00D64FCA"/>
    <w:rsid w:val="00D651B2"/>
    <w:rsid w:val="00D658A5"/>
    <w:rsid w:val="00D65B9A"/>
    <w:rsid w:val="00D66781"/>
    <w:rsid w:val="00D701ED"/>
    <w:rsid w:val="00D7037C"/>
    <w:rsid w:val="00D7092A"/>
    <w:rsid w:val="00D70D7A"/>
    <w:rsid w:val="00D7192C"/>
    <w:rsid w:val="00D72D74"/>
    <w:rsid w:val="00D738C9"/>
    <w:rsid w:val="00D73EB3"/>
    <w:rsid w:val="00D74208"/>
    <w:rsid w:val="00D7574D"/>
    <w:rsid w:val="00D75E8C"/>
    <w:rsid w:val="00D776B9"/>
    <w:rsid w:val="00D776DE"/>
    <w:rsid w:val="00D77BCD"/>
    <w:rsid w:val="00D8013D"/>
    <w:rsid w:val="00D801E8"/>
    <w:rsid w:val="00D80940"/>
    <w:rsid w:val="00D80BCF"/>
    <w:rsid w:val="00D80FDB"/>
    <w:rsid w:val="00D810E3"/>
    <w:rsid w:val="00D82520"/>
    <w:rsid w:val="00D82542"/>
    <w:rsid w:val="00D82C0C"/>
    <w:rsid w:val="00D83644"/>
    <w:rsid w:val="00D841FF"/>
    <w:rsid w:val="00D842C9"/>
    <w:rsid w:val="00D84634"/>
    <w:rsid w:val="00D85B45"/>
    <w:rsid w:val="00D85C5E"/>
    <w:rsid w:val="00D863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74BC"/>
    <w:rsid w:val="00D97D0D"/>
    <w:rsid w:val="00DA1114"/>
    <w:rsid w:val="00DA160D"/>
    <w:rsid w:val="00DA2A18"/>
    <w:rsid w:val="00DA2BB4"/>
    <w:rsid w:val="00DA35B6"/>
    <w:rsid w:val="00DA3BCB"/>
    <w:rsid w:val="00DA3DE5"/>
    <w:rsid w:val="00DA401D"/>
    <w:rsid w:val="00DA604E"/>
    <w:rsid w:val="00DB04B8"/>
    <w:rsid w:val="00DB093D"/>
    <w:rsid w:val="00DB19C9"/>
    <w:rsid w:val="00DB1A23"/>
    <w:rsid w:val="00DB1CF5"/>
    <w:rsid w:val="00DB2261"/>
    <w:rsid w:val="00DB2B58"/>
    <w:rsid w:val="00DB3868"/>
    <w:rsid w:val="00DB4D69"/>
    <w:rsid w:val="00DB5E8D"/>
    <w:rsid w:val="00DB6762"/>
    <w:rsid w:val="00DB6911"/>
    <w:rsid w:val="00DC1CE2"/>
    <w:rsid w:val="00DC36E9"/>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6369"/>
    <w:rsid w:val="00DE7F76"/>
    <w:rsid w:val="00DF03B1"/>
    <w:rsid w:val="00DF13A1"/>
    <w:rsid w:val="00DF1990"/>
    <w:rsid w:val="00DF272B"/>
    <w:rsid w:val="00DF3E46"/>
    <w:rsid w:val="00DF3F6C"/>
    <w:rsid w:val="00DF4016"/>
    <w:rsid w:val="00DF45EA"/>
    <w:rsid w:val="00DF4657"/>
    <w:rsid w:val="00DF55FD"/>
    <w:rsid w:val="00DF5F30"/>
    <w:rsid w:val="00DF6117"/>
    <w:rsid w:val="00E01080"/>
    <w:rsid w:val="00E0278A"/>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5AE2"/>
    <w:rsid w:val="00E26332"/>
    <w:rsid w:val="00E265E5"/>
    <w:rsid w:val="00E26719"/>
    <w:rsid w:val="00E274C2"/>
    <w:rsid w:val="00E27539"/>
    <w:rsid w:val="00E302C1"/>
    <w:rsid w:val="00E302EF"/>
    <w:rsid w:val="00E30AAE"/>
    <w:rsid w:val="00E314C7"/>
    <w:rsid w:val="00E31F1F"/>
    <w:rsid w:val="00E3220E"/>
    <w:rsid w:val="00E32907"/>
    <w:rsid w:val="00E3312B"/>
    <w:rsid w:val="00E33316"/>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818"/>
    <w:rsid w:val="00E529C0"/>
    <w:rsid w:val="00E52B74"/>
    <w:rsid w:val="00E530DB"/>
    <w:rsid w:val="00E542D2"/>
    <w:rsid w:val="00E55004"/>
    <w:rsid w:val="00E550ED"/>
    <w:rsid w:val="00E55C61"/>
    <w:rsid w:val="00E56027"/>
    <w:rsid w:val="00E5664F"/>
    <w:rsid w:val="00E5689E"/>
    <w:rsid w:val="00E56D32"/>
    <w:rsid w:val="00E5783D"/>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6E3"/>
    <w:rsid w:val="00EE589D"/>
    <w:rsid w:val="00EE60C2"/>
    <w:rsid w:val="00EE64CB"/>
    <w:rsid w:val="00EE7474"/>
    <w:rsid w:val="00EE7A90"/>
    <w:rsid w:val="00EF03E4"/>
    <w:rsid w:val="00EF0DD4"/>
    <w:rsid w:val="00EF224E"/>
    <w:rsid w:val="00EF2306"/>
    <w:rsid w:val="00EF2CAC"/>
    <w:rsid w:val="00EF2D5A"/>
    <w:rsid w:val="00EF34CE"/>
    <w:rsid w:val="00EF52C5"/>
    <w:rsid w:val="00EF6071"/>
    <w:rsid w:val="00EF6885"/>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A85"/>
    <w:rsid w:val="00F1002D"/>
    <w:rsid w:val="00F102FB"/>
    <w:rsid w:val="00F11126"/>
    <w:rsid w:val="00F119A2"/>
    <w:rsid w:val="00F11EF9"/>
    <w:rsid w:val="00F12023"/>
    <w:rsid w:val="00F129B2"/>
    <w:rsid w:val="00F12E1D"/>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1C4"/>
    <w:rsid w:val="00F515E9"/>
    <w:rsid w:val="00F519A6"/>
    <w:rsid w:val="00F51D8F"/>
    <w:rsid w:val="00F52287"/>
    <w:rsid w:val="00F526BF"/>
    <w:rsid w:val="00F52947"/>
    <w:rsid w:val="00F52A5A"/>
    <w:rsid w:val="00F53423"/>
    <w:rsid w:val="00F53D39"/>
    <w:rsid w:val="00F53E64"/>
    <w:rsid w:val="00F5434A"/>
    <w:rsid w:val="00F54ABE"/>
    <w:rsid w:val="00F54E99"/>
    <w:rsid w:val="00F5694B"/>
    <w:rsid w:val="00F56984"/>
    <w:rsid w:val="00F56F85"/>
    <w:rsid w:val="00F5736D"/>
    <w:rsid w:val="00F57A7B"/>
    <w:rsid w:val="00F57CB4"/>
    <w:rsid w:val="00F60798"/>
    <w:rsid w:val="00F60A94"/>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9F3"/>
    <w:rsid w:val="00F85D74"/>
    <w:rsid w:val="00F85F15"/>
    <w:rsid w:val="00F86044"/>
    <w:rsid w:val="00F8798A"/>
    <w:rsid w:val="00F87B66"/>
    <w:rsid w:val="00F903E0"/>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6B74"/>
    <w:rsid w:val="00FA734F"/>
    <w:rsid w:val="00FA7D9A"/>
    <w:rsid w:val="00FB0CF6"/>
    <w:rsid w:val="00FB1A7A"/>
    <w:rsid w:val="00FB2392"/>
    <w:rsid w:val="00FB2A51"/>
    <w:rsid w:val="00FB344D"/>
    <w:rsid w:val="00FB35CB"/>
    <w:rsid w:val="00FB3A46"/>
    <w:rsid w:val="00FB45D4"/>
    <w:rsid w:val="00FB4988"/>
    <w:rsid w:val="00FB4FE7"/>
    <w:rsid w:val="00FB5EE6"/>
    <w:rsid w:val="00FB63CD"/>
    <w:rsid w:val="00FB7B25"/>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D1B079"/>
  <w15:docId w15:val="{0B71105C-BF03-4717-9A25-17F95D79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EAD"/>
    <w:rPr>
      <w:rFonts w:ascii="Times New Roman" w:eastAsiaTheme="minorEastAsia" w:hAnsi="Times New Roman" w:cs="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next w:val="Normal"/>
    <w:link w:val="Heading1Char1"/>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Heading2">
    <w:name w:val="heading 2"/>
    <w:aliases w:val="H2,h2,Head2A,2,UNDERRUBRIK 1-2,DO NOT USE_h2,h21,H2 Char,h2 Char,Header 2,Header2,22,heading2,2nd level,H21,H22,H23,H24,H25,R2,E2,†berschrift 2,õberschrift 2,插图,Heading 2 3GPP"/>
    <w:basedOn w:val="Heading1"/>
    <w:next w:val="Normal"/>
    <w:link w:val="Heading2Char"/>
    <w:qFormat/>
    <w:p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pPr>
    <w:rPr>
      <w:rFonts w:ascii="Arial" w:hAnsi="Arial" w:cs="Times New Roman"/>
      <w:b/>
      <w:sz w:val="18"/>
      <w:lang w:val="en-GB" w:eastAsia="en-US"/>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BodyText"/>
    <w:next w:val="Normal"/>
    <w:uiPriority w:val="99"/>
    <w:qFormat/>
    <w:pPr>
      <w:ind w:left="1701" w:hanging="1701"/>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表段落,列出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qFormat/>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qFormat/>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TableNormal"/>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BodyText"/>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TableNormal"/>
    <w:next w:val="TableGrid"/>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D820C73-42A2-4FD8-9172-603162352DF7}">
  <ds:schemaRefs>
    <ds:schemaRef ds:uri="http://schemas.openxmlformats.org/officeDocument/2006/bibliography"/>
  </ds:schemaRefs>
</ds:datastoreItem>
</file>

<file path=customXml/itemProps4.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7BCCA8E-B332-42AB-823C-898DC9CAE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48</Pages>
  <Words>21209</Words>
  <Characters>120894</Characters>
  <Application>Microsoft Office Word</Application>
  <DocSecurity>0</DocSecurity>
  <Lines>1007</Lines>
  <Paragraphs>283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141820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Islam, Toufiqul</cp:lastModifiedBy>
  <cp:revision>26</cp:revision>
  <dcterms:created xsi:type="dcterms:W3CDTF">2021-10-12T06:14:00Z</dcterms:created>
  <dcterms:modified xsi:type="dcterms:W3CDTF">2021-10-12T06:39:00Z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1629689279</vt:lpwstr>
  </property>
  <property fmtid="{D5CDD505-2E9C-101B-9397-08002B2CF9AE}" pid="21" name="CWM460285c598324e69b4ac91ad1be7dc90">
    <vt:lpwstr>CWMv4MOhVIwIgHAajwsx1d/JZ+2YjleBg99RMO8Vj7wlC+6uhtZmt2AYUzkasA1zSdjHV4F9Y0aI5PF1hz0AgnMVw==</vt:lpwstr>
  </property>
</Properties>
</file>