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ZTE, Sanechips</w:t>
            </w:r>
          </w:p>
        </w:tc>
        <w:tc>
          <w:tcPr>
            <w:tcW w:w="1706"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lastRenderedPageBreak/>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156840">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156840">
            <w:pPr>
              <w:rPr>
                <w:rFonts w:eastAsia="DengXian"/>
                <w:sz w:val="20"/>
                <w:szCs w:val="20"/>
              </w:rPr>
            </w:pPr>
            <w:r>
              <w:rPr>
                <w:rFonts w:eastAsia="DengXian"/>
                <w:sz w:val="20"/>
                <w:szCs w:val="20"/>
              </w:rPr>
              <w:t>Yes</w:t>
            </w:r>
          </w:p>
        </w:tc>
        <w:tc>
          <w:tcPr>
            <w:tcW w:w="6904" w:type="dxa"/>
          </w:tcPr>
          <w:p w14:paraId="44F3ABB2" w14:textId="77777777" w:rsidR="0053167B" w:rsidRDefault="0053167B" w:rsidP="00156840">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706"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90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90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90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 xml:space="preserve">enabled/disabled implicitly by the presence/absence of the configuration of the TRS </w:t>
            </w:r>
            <w:r w:rsidRPr="00673E0E">
              <w:rPr>
                <w:sz w:val="20"/>
                <w:szCs w:val="20"/>
              </w:rPr>
              <w:lastRenderedPageBreak/>
              <w:t>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lastRenderedPageBreak/>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 xml:space="preserve">The association between the RS resources and paging PDCCH/PEI can be pre-determined </w:t>
            </w:r>
            <w:r w:rsidRPr="00D34190">
              <w:rPr>
                <w:b/>
                <w:sz w:val="20"/>
                <w:szCs w:val="20"/>
              </w:rPr>
              <w:lastRenderedPageBreak/>
              <w:t>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lastRenderedPageBreak/>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lastRenderedPageBreak/>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Huawei, HiSilicon</w:t>
            </w:r>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lastRenderedPageBreak/>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lastRenderedPageBreak/>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Pr>
                <w:sz w:val="20"/>
                <w:szCs w:val="20"/>
              </w:rPr>
              <w:lastRenderedPageBreak/>
              <w:t xml:space="preserve">In general, we prefer Alt2 over Alt1. 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lastRenderedPageBreak/>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lastRenderedPageBreak/>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lastRenderedPageBreak/>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lastRenderedPageBreak/>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lastRenderedPageBreak/>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ZTE, Sanechips,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lastRenderedPageBreak/>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lastRenderedPageBreak/>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lastRenderedPageBreak/>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156840">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156840">
            <w:pPr>
              <w:rPr>
                <w:rFonts w:eastAsia="DengXian"/>
                <w:sz w:val="20"/>
                <w:szCs w:val="20"/>
              </w:rPr>
            </w:pPr>
            <w:r>
              <w:rPr>
                <w:rFonts w:eastAsia="DengXian"/>
                <w:sz w:val="20"/>
                <w:szCs w:val="20"/>
              </w:rPr>
              <w:t>N</w:t>
            </w:r>
          </w:p>
        </w:tc>
        <w:tc>
          <w:tcPr>
            <w:tcW w:w="6724" w:type="dxa"/>
          </w:tcPr>
          <w:p w14:paraId="68C6B594" w14:textId="77777777" w:rsidR="008C3944" w:rsidRDefault="008C3944" w:rsidP="00156840">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724"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w:t>
            </w:r>
            <w:r w:rsidRPr="00AF506B">
              <w:rPr>
                <w:sz w:val="20"/>
                <w:szCs w:val="20"/>
              </w:rPr>
              <w:lastRenderedPageBreak/>
              <w:t>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DengXian"/>
                <w:sz w:val="20"/>
                <w:szCs w:val="20"/>
              </w:rPr>
            </w:pPr>
            <w:r>
              <w:rPr>
                <w:rFonts w:eastAsia="DengXian"/>
                <w:sz w:val="20"/>
                <w:szCs w:val="20"/>
                <w:lang w:eastAsia="ko-KR"/>
              </w:rPr>
              <w:lastRenderedPageBreak/>
              <w:t>Ericsson</w:t>
            </w:r>
          </w:p>
        </w:tc>
        <w:tc>
          <w:tcPr>
            <w:tcW w:w="1706"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724"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724"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lastRenderedPageBreak/>
              <w:t>-</w:t>
            </w:r>
            <w:r w:rsidRPr="002B230A">
              <w:rPr>
                <w:rFonts w:eastAsia="SimSun"/>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lastRenderedPageBreak/>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lastRenderedPageBreak/>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156840">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156840">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156840">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 xml:space="preserve">Even in Rel-15/16, </w:t>
            </w:r>
            <w:r w:rsidRPr="003342E7">
              <w:rPr>
                <w:rFonts w:eastAsia="DengXian"/>
                <w:sz w:val="20"/>
                <w:szCs w:val="20"/>
                <w:lang w:eastAsia="ko-KR"/>
              </w:rPr>
              <w:lastRenderedPageBreak/>
              <w:t>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lastRenderedPageBreak/>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lastRenderedPageBreak/>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lastRenderedPageBreak/>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lastRenderedPageBreak/>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156840">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156840">
            <w:pPr>
              <w:rPr>
                <w:sz w:val="20"/>
                <w:szCs w:val="20"/>
                <w:lang w:eastAsia="ko-KR"/>
              </w:rPr>
            </w:pPr>
            <w:r>
              <w:rPr>
                <w:sz w:val="20"/>
                <w:szCs w:val="20"/>
                <w:lang w:eastAsia="ko-KR"/>
              </w:rPr>
              <w:t>Y</w:t>
            </w:r>
          </w:p>
        </w:tc>
        <w:tc>
          <w:tcPr>
            <w:tcW w:w="6724" w:type="dxa"/>
          </w:tcPr>
          <w:p w14:paraId="786A7EC5" w14:textId="77777777" w:rsidR="005826C0" w:rsidRDefault="005826C0" w:rsidP="00156840">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lastRenderedPageBreak/>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059"/>
        <w:gridCol w:w="1325"/>
        <w:gridCol w:w="7151"/>
      </w:tblGrid>
      <w:tr w:rsidR="004E2BAB" w:rsidRPr="000C7D87" w14:paraId="3C3EC5F9" w14:textId="77777777" w:rsidTr="00C74B48">
        <w:trPr>
          <w:trHeight w:val="435"/>
        </w:trPr>
        <w:tc>
          <w:tcPr>
            <w:tcW w:w="1059"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325"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C74B48">
        <w:trPr>
          <w:trHeight w:val="448"/>
        </w:trPr>
        <w:tc>
          <w:tcPr>
            <w:tcW w:w="1059"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325"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C74B48">
        <w:trPr>
          <w:trHeight w:val="448"/>
        </w:trPr>
        <w:tc>
          <w:tcPr>
            <w:tcW w:w="1059"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325"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C74B48">
        <w:trPr>
          <w:trHeight w:val="448"/>
        </w:trPr>
        <w:tc>
          <w:tcPr>
            <w:tcW w:w="1059"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325"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C74B48">
        <w:trPr>
          <w:trHeight w:val="448"/>
        </w:trPr>
        <w:tc>
          <w:tcPr>
            <w:tcW w:w="1059"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325"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lastRenderedPageBreak/>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C74B48">
        <w:trPr>
          <w:trHeight w:val="448"/>
        </w:trPr>
        <w:tc>
          <w:tcPr>
            <w:tcW w:w="1059"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lastRenderedPageBreak/>
              <w:t>ZTE, Sanechips</w:t>
            </w:r>
          </w:p>
        </w:tc>
        <w:tc>
          <w:tcPr>
            <w:tcW w:w="1325"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C74B48">
        <w:trPr>
          <w:trHeight w:val="448"/>
        </w:trPr>
        <w:tc>
          <w:tcPr>
            <w:tcW w:w="1059" w:type="dxa"/>
          </w:tcPr>
          <w:p w14:paraId="67B4661D" w14:textId="77777777" w:rsidR="005826C0" w:rsidRPr="00DD4EE2" w:rsidRDefault="005826C0" w:rsidP="00156840">
            <w:pPr>
              <w:rPr>
                <w:rFonts w:eastAsia="DengXian"/>
                <w:sz w:val="20"/>
                <w:szCs w:val="20"/>
                <w:lang w:eastAsia="ko-KR"/>
              </w:rPr>
            </w:pPr>
            <w:r>
              <w:rPr>
                <w:rFonts w:eastAsia="DengXian"/>
                <w:sz w:val="20"/>
                <w:szCs w:val="20"/>
                <w:lang w:eastAsia="ko-KR"/>
              </w:rPr>
              <w:t>CATT</w:t>
            </w:r>
          </w:p>
        </w:tc>
        <w:tc>
          <w:tcPr>
            <w:tcW w:w="1325" w:type="dxa"/>
          </w:tcPr>
          <w:p w14:paraId="0EBE6338" w14:textId="77777777" w:rsidR="005826C0" w:rsidRDefault="005826C0" w:rsidP="00156840">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156840">
              <w:trPr>
                <w:trHeight w:val="277"/>
                <w:jc w:val="center"/>
              </w:trPr>
              <w:tc>
                <w:tcPr>
                  <w:tcW w:w="715" w:type="dxa"/>
                  <w:shd w:val="clear" w:color="auto" w:fill="70AD47"/>
                </w:tcPr>
                <w:p w14:paraId="38F11869" w14:textId="77777777" w:rsidR="005826C0" w:rsidRDefault="005826C0" w:rsidP="00156840">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156840">
                  <w:pPr>
                    <w:spacing w:after="0"/>
                    <w:jc w:val="center"/>
                    <w:rPr>
                      <w:b/>
                      <w:sz w:val="20"/>
                      <w:szCs w:val="20"/>
                    </w:rPr>
                  </w:pPr>
                  <w:r>
                    <w:rPr>
                      <w:b/>
                      <w:sz w:val="20"/>
                      <w:szCs w:val="20"/>
                    </w:rPr>
                    <w:t>Configuration structure</w:t>
                  </w:r>
                </w:p>
                <w:p w14:paraId="4EED2BC3" w14:textId="77777777" w:rsidR="005826C0" w:rsidRPr="00E26719" w:rsidRDefault="005826C0" w:rsidP="00156840">
                  <w:pPr>
                    <w:spacing w:after="0"/>
                    <w:jc w:val="center"/>
                    <w:rPr>
                      <w:b/>
                      <w:sz w:val="20"/>
                      <w:szCs w:val="20"/>
                    </w:rPr>
                  </w:pPr>
                  <w:r>
                    <w:rPr>
                      <w:b/>
                      <w:sz w:val="20"/>
                      <w:szCs w:val="20"/>
                    </w:rPr>
                    <w:t>(Alt1, Alt2 or Alt3)</w:t>
                  </w:r>
                </w:p>
              </w:tc>
            </w:tr>
            <w:tr w:rsidR="005826C0" w:rsidRPr="00863D69" w14:paraId="2CE50E65" w14:textId="77777777" w:rsidTr="00156840">
              <w:trPr>
                <w:trHeight w:val="323"/>
                <w:jc w:val="center"/>
              </w:trPr>
              <w:tc>
                <w:tcPr>
                  <w:tcW w:w="715" w:type="dxa"/>
                </w:tcPr>
                <w:p w14:paraId="5DC39560"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156840">
              <w:trPr>
                <w:trHeight w:val="323"/>
                <w:jc w:val="center"/>
              </w:trPr>
              <w:tc>
                <w:tcPr>
                  <w:tcW w:w="715" w:type="dxa"/>
                </w:tcPr>
                <w:p w14:paraId="6A6612AE"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156840">
              <w:trPr>
                <w:trHeight w:val="277"/>
                <w:jc w:val="center"/>
              </w:trPr>
              <w:tc>
                <w:tcPr>
                  <w:tcW w:w="715" w:type="dxa"/>
                </w:tcPr>
                <w:p w14:paraId="555678A9"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156840">
              <w:trPr>
                <w:trHeight w:val="277"/>
                <w:jc w:val="center"/>
              </w:trPr>
              <w:tc>
                <w:tcPr>
                  <w:tcW w:w="715" w:type="dxa"/>
                </w:tcPr>
                <w:p w14:paraId="75AAD7D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156840">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156840">
              <w:trPr>
                <w:trHeight w:val="277"/>
                <w:jc w:val="center"/>
              </w:trPr>
              <w:tc>
                <w:tcPr>
                  <w:tcW w:w="715" w:type="dxa"/>
                </w:tcPr>
                <w:p w14:paraId="7E8B79C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156840">
                  <w:pPr>
                    <w:spacing w:after="0"/>
                    <w:rPr>
                      <w:rFonts w:eastAsia="Malgun Gothic"/>
                      <w:sz w:val="20"/>
                      <w:szCs w:val="20"/>
                    </w:rPr>
                  </w:pPr>
                  <w:r>
                    <w:rPr>
                      <w:rFonts w:eastAsia="Malgun Gothic"/>
                      <w:sz w:val="20"/>
                      <w:szCs w:val="20"/>
                    </w:rPr>
                    <w:t>common for all</w:t>
                  </w:r>
                </w:p>
              </w:tc>
            </w:tr>
            <w:tr w:rsidR="005826C0" w:rsidRPr="00863D69" w14:paraId="765AEC5E" w14:textId="77777777" w:rsidTr="00156840">
              <w:trPr>
                <w:trHeight w:val="277"/>
                <w:jc w:val="center"/>
              </w:trPr>
              <w:tc>
                <w:tcPr>
                  <w:tcW w:w="715" w:type="dxa"/>
                </w:tcPr>
                <w:p w14:paraId="50477344" w14:textId="77777777" w:rsidR="005826C0" w:rsidRPr="00863D69" w:rsidRDefault="005826C0" w:rsidP="00156840">
                  <w:pPr>
                    <w:spacing w:after="0"/>
                    <w:rPr>
                      <w:sz w:val="20"/>
                      <w:szCs w:val="20"/>
                    </w:rPr>
                  </w:pPr>
                  <w:r>
                    <w:rPr>
                      <w:sz w:val="20"/>
                      <w:szCs w:val="20"/>
                    </w:rPr>
                    <w:t>6</w:t>
                  </w:r>
                </w:p>
              </w:tc>
              <w:tc>
                <w:tcPr>
                  <w:tcW w:w="2430" w:type="dxa"/>
                </w:tcPr>
                <w:p w14:paraId="601DE805"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156840">
              <w:trPr>
                <w:trHeight w:val="277"/>
                <w:jc w:val="center"/>
              </w:trPr>
              <w:tc>
                <w:tcPr>
                  <w:tcW w:w="715" w:type="dxa"/>
                </w:tcPr>
                <w:p w14:paraId="192AC936" w14:textId="77777777" w:rsidR="005826C0" w:rsidRPr="00863D69" w:rsidRDefault="005826C0" w:rsidP="00156840">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156840">
              <w:trPr>
                <w:trHeight w:val="58"/>
                <w:jc w:val="center"/>
              </w:trPr>
              <w:tc>
                <w:tcPr>
                  <w:tcW w:w="715" w:type="dxa"/>
                </w:tcPr>
                <w:p w14:paraId="3C6FD883" w14:textId="77777777" w:rsidR="005826C0" w:rsidRPr="00863D69" w:rsidRDefault="005826C0" w:rsidP="00156840">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156840">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156840">
              <w:trPr>
                <w:trHeight w:val="58"/>
                <w:jc w:val="center"/>
              </w:trPr>
              <w:tc>
                <w:tcPr>
                  <w:tcW w:w="715" w:type="dxa"/>
                </w:tcPr>
                <w:p w14:paraId="0D2F631A" w14:textId="77777777" w:rsidR="005826C0" w:rsidRPr="00863D69" w:rsidRDefault="005826C0" w:rsidP="00156840">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156840">
                  <w:pPr>
                    <w:spacing w:after="0"/>
                    <w:rPr>
                      <w:rFonts w:eastAsia="Malgun Gothic"/>
                      <w:sz w:val="20"/>
                      <w:szCs w:val="20"/>
                    </w:rPr>
                  </w:pPr>
                </w:p>
              </w:tc>
            </w:tr>
          </w:tbl>
          <w:p w14:paraId="66CAEAFD" w14:textId="77777777" w:rsidR="005826C0" w:rsidRDefault="005826C0" w:rsidP="00156840">
            <w:pPr>
              <w:rPr>
                <w:rFonts w:eastAsia="Malgun Gothic"/>
                <w:b/>
                <w:sz w:val="20"/>
                <w:szCs w:val="20"/>
              </w:rPr>
            </w:pPr>
          </w:p>
          <w:p w14:paraId="3DE7EE92" w14:textId="1D267107" w:rsidR="00347F96" w:rsidRPr="00DD4EE2" w:rsidRDefault="00347F96" w:rsidP="00156840">
            <w:pPr>
              <w:rPr>
                <w:rFonts w:eastAsia="Malgun Gothic"/>
                <w:b/>
                <w:sz w:val="20"/>
                <w:szCs w:val="20"/>
              </w:rPr>
            </w:pPr>
          </w:p>
        </w:tc>
      </w:tr>
      <w:tr w:rsidR="00347F96" w:rsidRPr="00DD4EE2" w14:paraId="780EA1DE" w14:textId="77777777" w:rsidTr="00C74B48">
        <w:trPr>
          <w:trHeight w:val="448"/>
        </w:trPr>
        <w:tc>
          <w:tcPr>
            <w:tcW w:w="1059"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325"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D0048D">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D0048D">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D0048D">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D0048D">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D0048D">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D0048D">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D0048D">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lastRenderedPageBreak/>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D0048D">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D0048D">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D0048D">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C74B48">
        <w:trPr>
          <w:trHeight w:val="448"/>
        </w:trPr>
        <w:tc>
          <w:tcPr>
            <w:tcW w:w="1059" w:type="dxa"/>
          </w:tcPr>
          <w:p w14:paraId="1F398981" w14:textId="12CC0E1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325"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016E78">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016E78">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016E78">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016E78">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016E78">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016E78">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016E78">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016E78">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016E78">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016E78">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C74B48">
        <w:trPr>
          <w:trHeight w:val="448"/>
        </w:trPr>
        <w:tc>
          <w:tcPr>
            <w:tcW w:w="1059"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325"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614785">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614785">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614785">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614785">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614785">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614785">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614785">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614785">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614785">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614785">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C74B48">
        <w:trPr>
          <w:trHeight w:val="448"/>
        </w:trPr>
        <w:tc>
          <w:tcPr>
            <w:tcW w:w="1059"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325"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lastRenderedPageBreak/>
              <w:t>For time being, we would put all under Alt1.</w:t>
            </w:r>
          </w:p>
          <w:p w14:paraId="39F7C9F3" w14:textId="77777777" w:rsidR="00DB3868" w:rsidRDefault="00DB3868" w:rsidP="00DB3868">
            <w:pPr>
              <w:rPr>
                <w:b/>
                <w:sz w:val="20"/>
                <w:szCs w:val="20"/>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156840">
            <w:pPr>
              <w:rPr>
                <w:rFonts w:eastAsia="Malgun Gothic"/>
                <w:sz w:val="20"/>
                <w:szCs w:val="20"/>
                <w:lang w:eastAsia="ko-KR"/>
              </w:rPr>
            </w:pPr>
            <w:r>
              <w:rPr>
                <w:rFonts w:eastAsia="Malgun Gothic"/>
                <w:sz w:val="20"/>
                <w:szCs w:val="20"/>
                <w:lang w:eastAsia="ko-KR"/>
              </w:rPr>
              <w:lastRenderedPageBreak/>
              <w:t>CATT</w:t>
            </w:r>
          </w:p>
        </w:tc>
        <w:tc>
          <w:tcPr>
            <w:tcW w:w="8610" w:type="dxa"/>
          </w:tcPr>
          <w:p w14:paraId="50195E96" w14:textId="77777777" w:rsidR="005826C0" w:rsidRDefault="005826C0" w:rsidP="00156840">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lastRenderedPageBreak/>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lastRenderedPageBreak/>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w:t>
            </w:r>
            <w:r>
              <w:rPr>
                <w:sz w:val="20"/>
                <w:szCs w:val="20"/>
                <w:lang w:eastAsia="ko-KR"/>
              </w:rPr>
              <w:lastRenderedPageBreak/>
              <w:t xml:space="preserve">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156840">
            <w:pPr>
              <w:rPr>
                <w:sz w:val="20"/>
                <w:szCs w:val="20"/>
                <w:lang w:eastAsia="ko-KR"/>
              </w:rPr>
            </w:pPr>
            <w:r>
              <w:rPr>
                <w:sz w:val="20"/>
                <w:szCs w:val="20"/>
                <w:lang w:eastAsia="ko-KR"/>
              </w:rPr>
              <w:t>None</w:t>
            </w:r>
          </w:p>
        </w:tc>
        <w:tc>
          <w:tcPr>
            <w:tcW w:w="6300" w:type="dxa"/>
          </w:tcPr>
          <w:p w14:paraId="75775AA3" w14:textId="77777777" w:rsidR="005826C0" w:rsidRDefault="005826C0" w:rsidP="00156840">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w:t>
            </w:r>
            <w:r>
              <w:rPr>
                <w:rFonts w:eastAsia="Malgun Gothic"/>
                <w:sz w:val="20"/>
                <w:szCs w:val="20"/>
                <w:lang w:eastAsia="ko-KR"/>
              </w:rPr>
              <w:t xml:space="preserve">in my understanding </w:t>
            </w:r>
            <w:r>
              <w:rPr>
                <w:rFonts w:eastAsia="Malgun Gothic"/>
                <w:sz w:val="20"/>
                <w:szCs w:val="20"/>
                <w:lang w:eastAsia="ko-KR"/>
              </w:rPr>
              <w:t xml:space="preserve">already defined (and should not depend on the IDLE/Inactive TRS occasions directly). </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lastRenderedPageBreak/>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lastRenderedPageBreak/>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CommentReference"/>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lastRenderedPageBreak/>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lastRenderedPageBreak/>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5"/>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Fu Ting" w:date="2021-10-12T10:27:00Z" w:initials="U">
    <w:p w14:paraId="30036988" w14:textId="5F35B5AB" w:rsidR="00085B8B" w:rsidRPr="00085B8B" w:rsidRDefault="00085B8B">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0A20" w14:textId="77777777" w:rsidR="00B900DC" w:rsidRDefault="00B900DC">
      <w:pPr>
        <w:spacing w:after="0" w:line="240" w:lineRule="auto"/>
      </w:pPr>
      <w:r>
        <w:separator/>
      </w:r>
    </w:p>
  </w:endnote>
  <w:endnote w:type="continuationSeparator" w:id="0">
    <w:p w14:paraId="40F28801" w14:textId="77777777" w:rsidR="00B900DC" w:rsidRDefault="00B9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B585" w14:textId="1EE08924" w:rsidR="00085B8B" w:rsidRDefault="00085B8B">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5A3107">
      <w:rPr>
        <w:rStyle w:val="PageNumber"/>
        <w:i/>
        <w:noProof/>
        <w:color w:val="auto"/>
      </w:rPr>
      <w:t>28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789D" w14:textId="77777777" w:rsidR="00B900DC" w:rsidRDefault="00B900DC">
      <w:pPr>
        <w:spacing w:after="0" w:line="240" w:lineRule="auto"/>
      </w:pPr>
      <w:r>
        <w:separator/>
      </w:r>
    </w:p>
  </w:footnote>
  <w:footnote w:type="continuationSeparator" w:id="0">
    <w:p w14:paraId="14BBC29D" w14:textId="77777777" w:rsidR="00B900DC" w:rsidRDefault="00B90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5B8B"/>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3868"/>
    <w:rsid w:val="00DB4D69"/>
    <w:rsid w:val="00DB5E8D"/>
    <w:rsid w:val="00DB6762"/>
    <w:rsid w:val="00DB6911"/>
    <w:rsid w:val="00DC1CE2"/>
    <w:rsid w:val="00DC36E9"/>
    <w:rsid w:val="00DC3F73"/>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列出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20C73-42A2-4FD8-9172-603162352D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15398</Words>
  <Characters>124726</Characters>
  <Application>Microsoft Office Word</Application>
  <DocSecurity>0</DocSecurity>
  <Lines>1039</Lines>
  <Paragraphs>279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139845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Kaikkonen, Jorma (Nokia - FI/Oulu)</cp:lastModifiedBy>
  <cp:revision>4</cp:revision>
  <dcterms:created xsi:type="dcterms:W3CDTF">2021-10-12T06:14:00Z</dcterms:created>
  <dcterms:modified xsi:type="dcterms:W3CDTF">2021-10-12T06:18:00Z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y fmtid="{D5CDD505-2E9C-101B-9397-08002B2CF9AE}" pid="21" name="CWM460285c598324e69b4ac91ad1be7dc90">
    <vt:lpwstr>CWMv4MOhVIwIgHAajwsx1d/JZ+2YjleBg99RMO8Vj7wlC+6uhtZmt2AYUzkasA1zSdjHV4F9Y0aI5PF1hz0AgnMVw==</vt:lpwstr>
  </property>
</Properties>
</file>