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aff1"/>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aff1"/>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aff1"/>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af9"/>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r w:rsidR="0079379C" w:rsidRPr="00F32A8D">
        <w:rPr>
          <w:sz w:val="20"/>
          <w:szCs w:val="20"/>
        </w:rPr>
        <w:t>first</w:t>
      </w:r>
      <w:r w:rsidR="00FF64DC" w:rsidRPr="00F32A8D">
        <w:rPr>
          <w:sz w:val="20"/>
          <w:szCs w:val="20"/>
        </w:rPr>
        <w:t xml:space="preserve"> round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aff1"/>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t>Availability Indication</w:t>
      </w:r>
    </w:p>
    <w:p w14:paraId="376785B1" w14:textId="19267C7A" w:rsidR="00FB1A7A" w:rsidRPr="00F32A8D" w:rsidRDefault="00FF64DC" w:rsidP="00F32A8D">
      <w:pPr>
        <w:pStyle w:val="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af9"/>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af9"/>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lastRenderedPageBreak/>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lastRenderedPageBreak/>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lastRenderedPageBreak/>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lastRenderedPageBreak/>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lastRenderedPageBreak/>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aff1"/>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aff1"/>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aff1"/>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aff1"/>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aff1"/>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aff1"/>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aff1"/>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lastRenderedPageBreak/>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aff1"/>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aff1"/>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384C99">
        <w:trPr>
          <w:trHeight w:val="448"/>
        </w:trPr>
        <w:tc>
          <w:tcPr>
            <w:tcW w:w="1105"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90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384C99">
        <w:trPr>
          <w:trHeight w:val="448"/>
        </w:trPr>
        <w:tc>
          <w:tcPr>
            <w:tcW w:w="1105"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706"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90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D943B1">
        <w:trPr>
          <w:trHeight w:val="448"/>
        </w:trPr>
        <w:tc>
          <w:tcPr>
            <w:tcW w:w="1105"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706"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90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384C99">
        <w:trPr>
          <w:trHeight w:val="448"/>
        </w:trPr>
        <w:tc>
          <w:tcPr>
            <w:tcW w:w="1105"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706"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90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384C99">
        <w:trPr>
          <w:trHeight w:val="448"/>
        </w:trPr>
        <w:tc>
          <w:tcPr>
            <w:tcW w:w="1105"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706" w:type="dxa"/>
          </w:tcPr>
          <w:p w14:paraId="15695D39" w14:textId="61E453A7" w:rsidR="009A082C" w:rsidRPr="009A082C" w:rsidRDefault="009A082C" w:rsidP="009A082C">
            <w:pPr>
              <w:rPr>
                <w:sz w:val="20"/>
                <w:szCs w:val="20"/>
                <w:lang w:eastAsia="ko-KR"/>
              </w:rPr>
            </w:pPr>
          </w:p>
        </w:tc>
        <w:tc>
          <w:tcPr>
            <w:tcW w:w="690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aff1"/>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aff1"/>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aff1"/>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aff1"/>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aff1"/>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aff1"/>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aff1"/>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aff1"/>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aff1"/>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aff1"/>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384C99">
        <w:trPr>
          <w:trHeight w:val="448"/>
        </w:trPr>
        <w:tc>
          <w:tcPr>
            <w:tcW w:w="1105"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t>ZTE, Sanechips</w:t>
            </w:r>
          </w:p>
        </w:tc>
        <w:tc>
          <w:tcPr>
            <w:tcW w:w="1706" w:type="dxa"/>
          </w:tcPr>
          <w:p w14:paraId="2725C4D4" w14:textId="1BE47F95" w:rsidR="00D63101" w:rsidRPr="009A082C" w:rsidRDefault="00D63101" w:rsidP="00D63101">
            <w:pPr>
              <w:rPr>
                <w:sz w:val="20"/>
                <w:szCs w:val="20"/>
                <w:lang w:eastAsia="ko-KR"/>
              </w:rPr>
            </w:pPr>
            <w:r>
              <w:rPr>
                <w:rFonts w:eastAsia="DengXian" w:hint="eastAsia"/>
                <w:sz w:val="20"/>
                <w:szCs w:val="20"/>
              </w:rPr>
              <w:t>Y</w:t>
            </w:r>
            <w:r>
              <w:rPr>
                <w:rFonts w:eastAsia="DengXian"/>
                <w:sz w:val="20"/>
                <w:szCs w:val="20"/>
              </w:rPr>
              <w:t>es with the main bullet and the first sub-bullet</w:t>
            </w:r>
          </w:p>
        </w:tc>
        <w:tc>
          <w:tcPr>
            <w:tcW w:w="690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 xml:space="preserve">(1)As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aff1"/>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lastRenderedPageBreak/>
              <w:t>(</w:t>
            </w:r>
            <w:r>
              <w:rPr>
                <w:rFonts w:eastAsia="SimSun"/>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aff1"/>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aff1"/>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aff1"/>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384C99">
        <w:trPr>
          <w:trHeight w:val="448"/>
        </w:trPr>
        <w:tc>
          <w:tcPr>
            <w:tcW w:w="1105" w:type="dxa"/>
          </w:tcPr>
          <w:p w14:paraId="2807193E" w14:textId="76A91203" w:rsidR="00753844" w:rsidRPr="00DD4EE2" w:rsidRDefault="00753844" w:rsidP="00D63101">
            <w:pPr>
              <w:rPr>
                <w:rFonts w:eastAsia="DengXian"/>
                <w:sz w:val="20"/>
                <w:szCs w:val="20"/>
              </w:rPr>
            </w:pPr>
            <w:r>
              <w:rPr>
                <w:rFonts w:eastAsia="DengXian"/>
                <w:sz w:val="20"/>
                <w:szCs w:val="20"/>
              </w:rPr>
              <w:lastRenderedPageBreak/>
              <w:t>X</w:t>
            </w:r>
            <w:r>
              <w:rPr>
                <w:rFonts w:eastAsia="DengXian" w:hint="eastAsia"/>
                <w:sz w:val="20"/>
                <w:szCs w:val="20"/>
              </w:rPr>
              <w:t>iaomi</w:t>
            </w:r>
          </w:p>
        </w:tc>
        <w:tc>
          <w:tcPr>
            <w:tcW w:w="1706"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90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gNB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gNB configuration,</w:t>
            </w:r>
            <w:r>
              <w:rPr>
                <w:rFonts w:eastAsia="DengXian" w:hint="eastAsia"/>
                <w:sz w:val="20"/>
                <w:szCs w:val="20"/>
              </w:rPr>
              <w:t>and</w:t>
            </w:r>
            <w:r>
              <w:rPr>
                <w:rFonts w:eastAsia="DengXian"/>
                <w:sz w:val="20"/>
                <w:szCs w:val="20"/>
              </w:rPr>
              <w:t xml:space="preserve"> gNB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53167B">
        <w:trPr>
          <w:trHeight w:val="448"/>
        </w:trPr>
        <w:tc>
          <w:tcPr>
            <w:tcW w:w="1105" w:type="dxa"/>
          </w:tcPr>
          <w:p w14:paraId="17F239BF" w14:textId="77777777" w:rsidR="0053167B" w:rsidRPr="00DD4EE2" w:rsidRDefault="0053167B" w:rsidP="00156840">
            <w:pPr>
              <w:rPr>
                <w:rFonts w:eastAsia="DengXian"/>
                <w:sz w:val="20"/>
                <w:szCs w:val="20"/>
                <w:lang w:eastAsia="ko-KR"/>
              </w:rPr>
            </w:pPr>
            <w:r>
              <w:rPr>
                <w:rFonts w:eastAsia="DengXian"/>
                <w:sz w:val="20"/>
                <w:szCs w:val="20"/>
                <w:lang w:eastAsia="ko-KR"/>
              </w:rPr>
              <w:t>CATT</w:t>
            </w:r>
          </w:p>
        </w:tc>
        <w:tc>
          <w:tcPr>
            <w:tcW w:w="1706" w:type="dxa"/>
          </w:tcPr>
          <w:p w14:paraId="429E10B4" w14:textId="77777777" w:rsidR="0053167B" w:rsidRDefault="0053167B" w:rsidP="00156840">
            <w:pPr>
              <w:rPr>
                <w:rFonts w:eastAsia="DengXian"/>
                <w:sz w:val="20"/>
                <w:szCs w:val="20"/>
              </w:rPr>
            </w:pPr>
            <w:r>
              <w:rPr>
                <w:rFonts w:eastAsia="DengXian"/>
                <w:sz w:val="20"/>
                <w:szCs w:val="20"/>
              </w:rPr>
              <w:t>Yes</w:t>
            </w:r>
          </w:p>
        </w:tc>
        <w:tc>
          <w:tcPr>
            <w:tcW w:w="6904" w:type="dxa"/>
          </w:tcPr>
          <w:p w14:paraId="44F3ABB2" w14:textId="77777777" w:rsidR="0053167B" w:rsidRDefault="0053167B" w:rsidP="00156840">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53167B">
        <w:trPr>
          <w:trHeight w:val="448"/>
        </w:trPr>
        <w:tc>
          <w:tcPr>
            <w:tcW w:w="1105"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325FE23C" w14:textId="02937BBF" w:rsidR="00347F96" w:rsidRDefault="00347F96" w:rsidP="00347F96">
            <w:pPr>
              <w:rPr>
                <w:rFonts w:eastAsia="DengXian"/>
                <w:sz w:val="20"/>
                <w:szCs w:val="20"/>
              </w:rPr>
            </w:pPr>
            <w:r>
              <w:rPr>
                <w:rFonts w:eastAsia="DengXian"/>
                <w:sz w:val="20"/>
                <w:szCs w:val="20"/>
              </w:rPr>
              <w:t>Y</w:t>
            </w:r>
          </w:p>
        </w:tc>
        <w:tc>
          <w:tcPr>
            <w:tcW w:w="690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53167B">
        <w:trPr>
          <w:trHeight w:val="448"/>
        </w:trPr>
        <w:tc>
          <w:tcPr>
            <w:tcW w:w="1105" w:type="dxa"/>
          </w:tcPr>
          <w:p w14:paraId="7A6B58EC" w14:textId="45E22222" w:rsidR="00DC6AAE" w:rsidRPr="00DC6AAE" w:rsidRDefault="00DC6AAE" w:rsidP="00DC6AAE">
            <w:pPr>
              <w:rPr>
                <w:rFonts w:eastAsia="DengXian"/>
                <w:sz w:val="20"/>
                <w:szCs w:val="20"/>
                <w:lang w:eastAsia="ko-KR"/>
              </w:rPr>
            </w:pPr>
            <w:r>
              <w:rPr>
                <w:rFonts w:eastAsia="DengXian"/>
                <w:sz w:val="20"/>
                <w:szCs w:val="20"/>
                <w:lang w:eastAsia="ko-KR"/>
              </w:rPr>
              <w:t>Spreadtrum</w:t>
            </w:r>
          </w:p>
        </w:tc>
        <w:tc>
          <w:tcPr>
            <w:tcW w:w="1706"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90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53167B">
        <w:trPr>
          <w:trHeight w:val="448"/>
        </w:trPr>
        <w:tc>
          <w:tcPr>
            <w:tcW w:w="1105"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90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subbullet,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subbullet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53167B">
        <w:trPr>
          <w:trHeight w:val="448"/>
        </w:trPr>
        <w:tc>
          <w:tcPr>
            <w:tcW w:w="1105"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t>MTK</w:t>
            </w:r>
          </w:p>
        </w:tc>
        <w:tc>
          <w:tcPr>
            <w:tcW w:w="1706"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90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rFonts w:hint="eastAsia"/>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w:t>
            </w:r>
            <w:r>
              <w:rPr>
                <w:sz w:val="20"/>
                <w:szCs w:val="20"/>
                <w:lang w:eastAsia="ko-KR"/>
              </w:rPr>
              <w:t>is provided only in PEI if PEI is configured</w:t>
            </w:r>
            <w:r>
              <w:rPr>
                <w:sz w:val="20"/>
                <w:szCs w:val="20"/>
                <w:lang w:eastAsia="ko-KR"/>
              </w:rPr>
              <w:t>”.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新細明體" w:eastAsia="新細明體" w:hAnsi="新細明體"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bl>
    <w:p w14:paraId="521F6949" w14:textId="59097D24" w:rsidR="00384C99"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aff1"/>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aff1"/>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aff1"/>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ZTE, Sanechips</w:t>
            </w:r>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gNB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RRC_Idle/Inactive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bl>
    <w:p w14:paraId="7361D783" w14:textId="7BAA71E6" w:rsidR="00976306" w:rsidRDefault="00976306" w:rsidP="008F765D">
      <w:pPr>
        <w:spacing w:after="0"/>
        <w:rPr>
          <w:rFonts w:eastAsia="DengXian"/>
          <w:b/>
          <w:sz w:val="20"/>
          <w:szCs w:val="20"/>
        </w:rPr>
      </w:pPr>
    </w:p>
    <w:p w14:paraId="17CC36BA" w14:textId="77777777" w:rsidR="00976306" w:rsidRDefault="00976306" w:rsidP="008F765D">
      <w:pPr>
        <w:spacing w:after="0"/>
        <w:rPr>
          <w:rFonts w:eastAsia="DengXian"/>
          <w:b/>
          <w:sz w:val="20"/>
          <w:szCs w:val="20"/>
        </w:rPr>
      </w:pPr>
    </w:p>
    <w:p w14:paraId="7C41F4B3" w14:textId="758ABB46" w:rsidR="008F765D" w:rsidRPr="00F32A8D" w:rsidRDefault="005463D8" w:rsidP="008F765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af9"/>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lastRenderedPageBreak/>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af9"/>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Support to indicate the availability of assistance TRS occasion(s) per beam 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r>
              <w:rPr>
                <w:rFonts w:eastAsia="Malgun Gothic"/>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lastRenderedPageBreak/>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lastRenderedPageBreak/>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lastRenderedPageBreak/>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QCLed</w:t>
            </w:r>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r>
              <w:rPr>
                <w:rFonts w:eastAsia="Malgun Gothic"/>
                <w:sz w:val="20"/>
                <w:szCs w:val="20"/>
              </w:rPr>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lastRenderedPageBreak/>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lastRenderedPageBreak/>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lastRenderedPageBreak/>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Huawei, HiSilicon</w:t>
            </w:r>
            <w:r>
              <w:rPr>
                <w:sz w:val="20"/>
              </w:rPr>
              <w:t xml:space="preserve">, </w:t>
            </w:r>
            <w:r>
              <w:rPr>
                <w:rFonts w:eastAsia="Malgun Gothic"/>
                <w:sz w:val="20"/>
                <w:szCs w:val="20"/>
              </w:rPr>
              <w:t>ZTE, Sanechips,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InterDigitial,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aff1"/>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aff1"/>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aff1"/>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aff1"/>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aff1"/>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QCLed with one SSB index, and </w:t>
            </w:r>
          </w:p>
          <w:p w14:paraId="0BF683E5" w14:textId="77777777" w:rsidR="0075043D" w:rsidRPr="00917C39" w:rsidRDefault="0075043D" w:rsidP="008F4AE4">
            <w:pPr>
              <w:pStyle w:val="aff1"/>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ZTE, Sanechips</w:t>
            </w:r>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lastRenderedPageBreak/>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aff1"/>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982B1B"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aff1"/>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aff1"/>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aff1"/>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5043D" w:rsidRDefault="0075043D" w:rsidP="00CB6D6B">
            <w:pPr>
              <w:tabs>
                <w:tab w:val="left" w:pos="1332"/>
              </w:tabs>
              <w:rPr>
                <w:sz w:val="20"/>
              </w:rPr>
            </w:pPr>
            <w:r w:rsidRPr="0075043D">
              <w:rPr>
                <w:sz w:val="20"/>
                <w:szCs w:val="20"/>
              </w:rPr>
              <w:t>Huawei, HiSilicon</w:t>
            </w:r>
            <w:r w:rsidRPr="0075043D">
              <w:rPr>
                <w:rFonts w:eastAsia="Malgun Gothic"/>
                <w:sz w:val="20"/>
                <w:szCs w:val="20"/>
              </w:rPr>
              <w:t xml:space="preserve"> , Lenovo</w:t>
            </w:r>
            <w:r w:rsidR="00CB6D6B">
              <w:rPr>
                <w:rFonts w:eastAsia="Malgun Gothic"/>
                <w:sz w:val="20"/>
                <w:szCs w:val="20"/>
              </w:rPr>
              <w:t>, TCL</w:t>
            </w:r>
            <w:r w:rsidR="00CA47E3">
              <w:rPr>
                <w:rFonts w:eastAsia="Malgun Gothic"/>
                <w:sz w:val="20"/>
                <w:szCs w:val="20"/>
              </w:rPr>
              <w:t>, DOCOMO</w:t>
            </w:r>
          </w:p>
        </w:tc>
      </w:tr>
    </w:tbl>
    <w:p w14:paraId="14A89E1E" w14:textId="77777777" w:rsidR="00D7037C" w:rsidRDefault="00D7037C" w:rsidP="00A0699F">
      <w:pPr>
        <w:spacing w:after="0"/>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aff1"/>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QCLed with one SSB index, </w:t>
            </w:r>
          </w:p>
          <w:p w14:paraId="416B9BAC" w14:textId="4092BFA0"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aff1"/>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aff1"/>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105"/>
        <w:gridCol w:w="1706"/>
        <w:gridCol w:w="6814"/>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lastRenderedPageBreak/>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aff1"/>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aff1"/>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aff1"/>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aff1"/>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7EEE1B9B" w14:textId="77777777" w:rsidR="00D63101" w:rsidRPr="001010C0" w:rsidRDefault="00D63101" w:rsidP="00D63101">
            <w:pPr>
              <w:pStyle w:val="aff1"/>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lastRenderedPageBreak/>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Pr>
                <w:sz w:val="20"/>
                <w:szCs w:val="20"/>
              </w:rPr>
              <w:t xml:space="preserve">In general, we prefer Alt2 over Alt1. 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bl>
    <w:p w14:paraId="55F42D19" w14:textId="77777777" w:rsidR="00385BB1" w:rsidRDefault="00385BB1" w:rsidP="008F765D">
      <w:pPr>
        <w:spacing w:after="0"/>
        <w:rPr>
          <w:rFonts w:eastAsia="DengXian"/>
          <w:b/>
          <w:sz w:val="20"/>
          <w:szCs w:val="20"/>
        </w:rPr>
      </w:pPr>
    </w:p>
    <w:p w14:paraId="79056D8D" w14:textId="77777777" w:rsidR="00385BB1" w:rsidRDefault="00385BB1" w:rsidP="008F765D">
      <w:pPr>
        <w:spacing w:after="0"/>
        <w:rPr>
          <w:rFonts w:eastAsia="DengXian"/>
          <w:b/>
          <w:sz w:val="20"/>
          <w:szCs w:val="20"/>
        </w:rPr>
      </w:pPr>
    </w:p>
    <w:p w14:paraId="0EF38C07" w14:textId="0D1B0EF4" w:rsidR="00403006" w:rsidRPr="00F32A8D" w:rsidRDefault="005463D8" w:rsidP="00403006">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af9"/>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lastRenderedPageBreak/>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af9"/>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lastRenderedPageBreak/>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lastRenderedPageBreak/>
              <w:t xml:space="preserve">ZTE, </w:t>
            </w:r>
          </w:p>
          <w:p w14:paraId="48035741" w14:textId="62EF82C6" w:rsidR="00F0253D" w:rsidRDefault="003D171D" w:rsidP="002B230A">
            <w:pPr>
              <w:spacing w:after="0"/>
              <w:rPr>
                <w:rFonts w:eastAsia="Malgun Gothic"/>
                <w:sz w:val="20"/>
                <w:szCs w:val="20"/>
              </w:rPr>
            </w:pPr>
            <w:r>
              <w:rPr>
                <w:rFonts w:eastAsia="Malgun Gothic"/>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lastRenderedPageBreak/>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lastRenderedPageBreak/>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lastRenderedPageBreak/>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9855D4"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9855D4" w:rsidRDefault="009855D4" w:rsidP="009855D4">
            <w:pPr>
              <w:rPr>
                <w:rFonts w:eastAsia="Malgun Gothic"/>
                <w:sz w:val="20"/>
                <w:szCs w:val="20"/>
              </w:rPr>
            </w:pPr>
            <w:r w:rsidRPr="009855D4">
              <w:rPr>
                <w:rFonts w:eastAsia="Malgun Gothic"/>
                <w:sz w:val="20"/>
                <w:szCs w:val="20"/>
              </w:rPr>
              <w:t>ZTE, Sanechips, Vivo, CATT, Qualcomm</w:t>
            </w:r>
          </w:p>
          <w:p w14:paraId="14DAB62D" w14:textId="77777777" w:rsidR="009855D4" w:rsidRPr="00F41793" w:rsidRDefault="009855D4" w:rsidP="009855D4">
            <w:pPr>
              <w:rPr>
                <w:rFonts w:eastAsia="Malgun Gothic"/>
                <w:b/>
                <w:sz w:val="20"/>
                <w:szCs w:val="20"/>
              </w:rPr>
            </w:pPr>
            <w:r w:rsidRPr="00F41793">
              <w:rPr>
                <w:rFonts w:eastAsia="Malgun Gothic"/>
                <w:b/>
                <w:sz w:val="20"/>
                <w:szCs w:val="20"/>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Panasonic(available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aff1"/>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aff1"/>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aff1"/>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aff1"/>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aff1"/>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aff1"/>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aff1"/>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aff1"/>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aff1"/>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aff1"/>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aff1"/>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lastRenderedPageBreak/>
              <w:t>Note: start of DRX cycle is determined based on DRX cycle and PF_offset, and common to all UEs</w:t>
            </w:r>
          </w:p>
          <w:p w14:paraId="678ACB18" w14:textId="77777777" w:rsidR="000328F1" w:rsidRDefault="00FE652F" w:rsidP="008F4AE4">
            <w:pPr>
              <w:pStyle w:val="aff1"/>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aff1"/>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105"/>
        <w:gridCol w:w="1706"/>
        <w:gridCol w:w="6724"/>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3627B8">
        <w:trPr>
          <w:trHeight w:val="448"/>
        </w:trPr>
        <w:tc>
          <w:tcPr>
            <w:tcW w:w="1105"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724" w:type="dxa"/>
          </w:tcPr>
          <w:p w14:paraId="4A412C78" w14:textId="77777777" w:rsidR="00FE652F" w:rsidRDefault="0040589A" w:rsidP="0040589A">
            <w:pPr>
              <w:pStyle w:val="aff1"/>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aff1"/>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3627B8">
        <w:trPr>
          <w:trHeight w:val="448"/>
        </w:trPr>
        <w:tc>
          <w:tcPr>
            <w:tcW w:w="1105"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706"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724"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Indication should be consistent, such as e.g. SFI</w:t>
            </w:r>
            <w:r w:rsidR="00FB4988">
              <w:rPr>
                <w:rFonts w:eastAsia="DengXian"/>
                <w:sz w:val="20"/>
                <w:szCs w:val="20"/>
                <w:lang w:eastAsia="ko-KR"/>
              </w:rPr>
              <w:t xml:space="preserve">,  new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D943B1">
        <w:trPr>
          <w:trHeight w:val="448"/>
        </w:trPr>
        <w:tc>
          <w:tcPr>
            <w:tcW w:w="1105"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706"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724"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3627B8">
        <w:trPr>
          <w:trHeight w:val="448"/>
        </w:trPr>
        <w:tc>
          <w:tcPr>
            <w:tcW w:w="1105"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706"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724"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3627B8">
        <w:trPr>
          <w:trHeight w:val="448"/>
        </w:trPr>
        <w:tc>
          <w:tcPr>
            <w:tcW w:w="1105"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706"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724"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aff1"/>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aff1"/>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aff1"/>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aff1"/>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aff1"/>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w:t>
            </w:r>
            <w:r w:rsidRPr="002943F9">
              <w:rPr>
                <w:rFonts w:ascii="Times New Roman" w:hAnsi="Times New Roman"/>
                <w:sz w:val="20"/>
                <w:szCs w:val="20"/>
                <w:lang w:eastAsia="ko-KR"/>
              </w:rPr>
              <w:lastRenderedPageBreak/>
              <w:t xml:space="preserve">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where</w:t>
            </w:r>
          </w:p>
          <w:p w14:paraId="53EBB427" w14:textId="77777777" w:rsidR="009A082C" w:rsidRPr="00FE652F" w:rsidRDefault="009A082C" w:rsidP="009A082C">
            <w:pPr>
              <w:pStyle w:val="aff1"/>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aff1"/>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aff1"/>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aff1"/>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aff1"/>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aff1"/>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3627B8">
        <w:trPr>
          <w:trHeight w:val="448"/>
        </w:trPr>
        <w:tc>
          <w:tcPr>
            <w:tcW w:w="1105"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ZTE, Sanechips</w:t>
            </w:r>
          </w:p>
        </w:tc>
        <w:tc>
          <w:tcPr>
            <w:tcW w:w="1706" w:type="dxa"/>
          </w:tcPr>
          <w:p w14:paraId="17FEA53D" w14:textId="53875804" w:rsidR="00D63101" w:rsidRDefault="00D63101" w:rsidP="00D63101">
            <w:pPr>
              <w:rPr>
                <w:sz w:val="20"/>
                <w:szCs w:val="20"/>
                <w:lang w:eastAsia="ko-KR"/>
              </w:rPr>
            </w:pPr>
            <w:r>
              <w:rPr>
                <w:rFonts w:eastAsia="DengXian"/>
                <w:sz w:val="20"/>
                <w:szCs w:val="20"/>
              </w:rPr>
              <w:t>N</w:t>
            </w:r>
          </w:p>
        </w:tc>
        <w:tc>
          <w:tcPr>
            <w:tcW w:w="6724"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3627B8">
        <w:trPr>
          <w:trHeight w:val="448"/>
        </w:trPr>
        <w:tc>
          <w:tcPr>
            <w:tcW w:w="1105" w:type="dxa"/>
          </w:tcPr>
          <w:p w14:paraId="0CB9987B" w14:textId="7B2E5185" w:rsidR="000D0612" w:rsidRPr="00DD4EE2" w:rsidRDefault="000D0612" w:rsidP="00D63101">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724"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can not agree, since different UE </w:t>
            </w:r>
            <w:r w:rsidR="00F03BD2">
              <w:rPr>
                <w:rFonts w:eastAsia="DengXian"/>
                <w:sz w:val="20"/>
                <w:szCs w:val="20"/>
              </w:rPr>
              <w:t xml:space="preserve">may possiblely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r w:rsidR="008C3944" w14:paraId="2A30EE85" w14:textId="77777777" w:rsidTr="008C3944">
        <w:trPr>
          <w:trHeight w:val="448"/>
        </w:trPr>
        <w:tc>
          <w:tcPr>
            <w:tcW w:w="1105" w:type="dxa"/>
          </w:tcPr>
          <w:p w14:paraId="394F6F5E" w14:textId="77777777" w:rsidR="008C3944" w:rsidRPr="00DD4EE2" w:rsidRDefault="008C3944" w:rsidP="00156840">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706" w:type="dxa"/>
          </w:tcPr>
          <w:p w14:paraId="377042FD" w14:textId="77777777" w:rsidR="008C3944" w:rsidRDefault="008C3944" w:rsidP="00156840">
            <w:pPr>
              <w:rPr>
                <w:rFonts w:eastAsia="DengXian"/>
                <w:sz w:val="20"/>
                <w:szCs w:val="20"/>
              </w:rPr>
            </w:pPr>
            <w:r>
              <w:rPr>
                <w:rFonts w:eastAsia="DengXian"/>
                <w:sz w:val="20"/>
                <w:szCs w:val="20"/>
              </w:rPr>
              <w:t>N</w:t>
            </w:r>
          </w:p>
        </w:tc>
        <w:tc>
          <w:tcPr>
            <w:tcW w:w="6724" w:type="dxa"/>
          </w:tcPr>
          <w:p w14:paraId="68C6B594" w14:textId="77777777" w:rsidR="008C3944" w:rsidRDefault="008C3944" w:rsidP="00156840">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w:t>
            </w:r>
            <w:r>
              <w:rPr>
                <w:rFonts w:eastAsia="DengXian"/>
                <w:sz w:val="20"/>
                <w:szCs w:val="20"/>
                <w:lang w:eastAsia="ko-KR"/>
              </w:rPr>
              <w:lastRenderedPageBreak/>
              <w:t xml:space="preserve">shown that the power saving gain degrades dramatically if the validity is not persistently through long period of time.  </w:t>
            </w:r>
          </w:p>
        </w:tc>
      </w:tr>
      <w:tr w:rsidR="00347F96" w14:paraId="7A734F61" w14:textId="77777777" w:rsidTr="008C3944">
        <w:trPr>
          <w:trHeight w:val="448"/>
        </w:trPr>
        <w:tc>
          <w:tcPr>
            <w:tcW w:w="1105"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lastRenderedPageBreak/>
              <w:t xml:space="preserve">Samsung </w:t>
            </w:r>
          </w:p>
        </w:tc>
        <w:tc>
          <w:tcPr>
            <w:tcW w:w="1706" w:type="dxa"/>
          </w:tcPr>
          <w:p w14:paraId="354720DB" w14:textId="47F618DB" w:rsidR="00347F96" w:rsidRDefault="00347F96" w:rsidP="00347F96">
            <w:pPr>
              <w:rPr>
                <w:rFonts w:eastAsia="DengXian"/>
                <w:sz w:val="20"/>
                <w:szCs w:val="20"/>
              </w:rPr>
            </w:pPr>
            <w:r>
              <w:rPr>
                <w:rFonts w:eastAsia="DengXian"/>
                <w:sz w:val="20"/>
                <w:szCs w:val="20"/>
              </w:rPr>
              <w:t>Y</w:t>
            </w:r>
          </w:p>
        </w:tc>
        <w:tc>
          <w:tcPr>
            <w:tcW w:w="6724"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8C3944">
        <w:trPr>
          <w:trHeight w:val="448"/>
        </w:trPr>
        <w:tc>
          <w:tcPr>
            <w:tcW w:w="1105" w:type="dxa"/>
          </w:tcPr>
          <w:p w14:paraId="1B060725" w14:textId="41AE05D9"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724"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start of DRX cycle is determined based on DRX cycle and PF_offset,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8C3944">
        <w:trPr>
          <w:trHeight w:val="448"/>
        </w:trPr>
        <w:tc>
          <w:tcPr>
            <w:tcW w:w="1105" w:type="dxa"/>
          </w:tcPr>
          <w:p w14:paraId="3F46AF89" w14:textId="5DA19E8D" w:rsidR="00C74B48" w:rsidRDefault="00C74B48" w:rsidP="00C74B48">
            <w:pPr>
              <w:rPr>
                <w:rFonts w:eastAsia="DengXian"/>
                <w:sz w:val="20"/>
                <w:szCs w:val="20"/>
              </w:rPr>
            </w:pPr>
            <w:r>
              <w:rPr>
                <w:rFonts w:eastAsia="DengXian"/>
                <w:sz w:val="20"/>
                <w:szCs w:val="20"/>
                <w:lang w:eastAsia="ko-KR"/>
              </w:rPr>
              <w:t>Ericsson</w:t>
            </w:r>
          </w:p>
        </w:tc>
        <w:tc>
          <w:tcPr>
            <w:tcW w:w="1706"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724"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C74B48">
            <w:pPr>
              <w:pStyle w:val="aff1"/>
              <w:numPr>
                <w:ilvl w:val="0"/>
                <w:numId w:val="63"/>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1,..,[40]. </w:t>
            </w:r>
          </w:p>
          <w:p w14:paraId="2DBDD5A7" w14:textId="77777777" w:rsidR="00C74B48" w:rsidRPr="000B4DE4" w:rsidRDefault="00C74B48" w:rsidP="00C74B48">
            <w:pPr>
              <w:pStyle w:val="aff1"/>
              <w:numPr>
                <w:ilvl w:val="0"/>
                <w:numId w:val="63"/>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bl>
    <w:p w14:paraId="0B97AE29" w14:textId="77777777" w:rsidR="00FE652F" w:rsidRDefault="00FE652F" w:rsidP="00FE652F">
      <w:pPr>
        <w:spacing w:after="0"/>
        <w:rPr>
          <w:rFonts w:eastAsia="DengXian"/>
          <w:b/>
          <w:sz w:val="20"/>
          <w:szCs w:val="20"/>
        </w:rPr>
      </w:pPr>
    </w:p>
    <w:p w14:paraId="2AC4D75E" w14:textId="6EAED31D" w:rsidR="005463D8" w:rsidRDefault="005463D8" w:rsidP="008F765D">
      <w:pPr>
        <w:spacing w:after="0"/>
        <w:rPr>
          <w:rFonts w:eastAsia="DengXian"/>
          <w:b/>
          <w:sz w:val="20"/>
          <w:szCs w:val="20"/>
        </w:rPr>
      </w:pPr>
    </w:p>
    <w:p w14:paraId="379714DE" w14:textId="526B56A1" w:rsidR="005463D8" w:rsidRPr="00F32A8D" w:rsidRDefault="005463D8" w:rsidP="005463D8">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af9"/>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lastRenderedPageBreak/>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Default="0026158D" w:rsidP="002B230A">
            <w:pPr>
              <w:pStyle w:val="paragraph"/>
              <w:spacing w:before="0" w:beforeAutospacing="0" w:after="0" w:afterAutospacing="0"/>
              <w:jc w:val="both"/>
              <w:textAlignment w:val="baseline"/>
              <w:rPr>
                <w:rFonts w:eastAsia="SimSun"/>
                <w:b/>
                <w:bCs/>
                <w:sz w:val="20"/>
                <w:szCs w:val="20"/>
                <w:lang w:val="fr-FR" w:eastAsia="zh-CN"/>
              </w:rPr>
            </w:pPr>
            <w:r w:rsidRPr="0026158D">
              <w:rPr>
                <w:rFonts w:eastAsia="SimSun"/>
                <w:b/>
                <w:bCs/>
                <w:sz w:val="20"/>
                <w:szCs w:val="20"/>
                <w:lang w:val="fr-FR" w:eastAsia="zh-CN"/>
              </w:rPr>
              <w:t>Proposal 8: SIB based TRS avsilsbility update can be supported by reusing existing SI update mechanism.</w:t>
            </w:r>
          </w:p>
          <w:p w14:paraId="175D3D88" w14:textId="77777777" w:rsidR="0026158D" w:rsidRDefault="0026158D" w:rsidP="002B230A">
            <w:pPr>
              <w:pStyle w:val="paragraph"/>
              <w:spacing w:before="0" w:beforeAutospacing="0" w:after="0" w:afterAutospacing="0"/>
              <w:jc w:val="both"/>
              <w:textAlignment w:val="baseline"/>
              <w:rPr>
                <w:rFonts w:eastAsia="SimSun"/>
                <w:b/>
                <w:bCs/>
                <w:sz w:val="20"/>
                <w:szCs w:val="20"/>
                <w:lang w:val="fr-FR" w:eastAsia="zh-CN"/>
              </w:rPr>
            </w:pPr>
          </w:p>
          <w:p w14:paraId="22FF30DE" w14:textId="63762B6B" w:rsidR="002B230A" w:rsidRPr="002B230A" w:rsidRDefault="002B230A" w:rsidP="002B230A">
            <w:pPr>
              <w:pStyle w:val="paragraph"/>
              <w:spacing w:before="0" w:beforeAutospacing="0" w:after="0" w:afterAutospacing="0"/>
              <w:jc w:val="both"/>
              <w:textAlignment w:val="baseline"/>
              <w:rPr>
                <w:rFonts w:eastAsia="SimSun"/>
                <w:b/>
                <w:bCs/>
                <w:sz w:val="20"/>
                <w:szCs w:val="20"/>
                <w:lang w:val="fr-FR" w:eastAsia="zh-CN"/>
              </w:rPr>
            </w:pPr>
            <w:r w:rsidRPr="002B230A">
              <w:rPr>
                <w:rFonts w:eastAsia="SimSun"/>
                <w:b/>
                <w:bCs/>
                <w:sz w:val="20"/>
                <w:szCs w:val="20"/>
                <w:lang w:val="fr-FR" w:eastAsia="zh-CN"/>
              </w:rPr>
              <w:t>Proposal 9: NW can configure a subset of TRS with SIB based availability indication, and the remaining TRS resource with L1 based availability indication in the TRS resource allocation.</w:t>
            </w:r>
          </w:p>
          <w:p w14:paraId="55B6F0A1" w14:textId="12DBF8AE" w:rsidR="002F4481" w:rsidRPr="002B230A" w:rsidRDefault="002B230A" w:rsidP="002B230A">
            <w:pPr>
              <w:pStyle w:val="paragraph"/>
              <w:spacing w:before="0" w:beforeAutospacing="0" w:after="0" w:afterAutospacing="0"/>
              <w:jc w:val="both"/>
              <w:textAlignment w:val="baseline"/>
              <w:rPr>
                <w:rFonts w:eastAsia="SimSun"/>
                <w:b/>
                <w:bCs/>
                <w:sz w:val="20"/>
                <w:szCs w:val="20"/>
                <w:lang w:val="fr-FR" w:eastAsia="zh-CN"/>
              </w:rPr>
            </w:pPr>
            <w:r w:rsidRPr="002B230A">
              <w:rPr>
                <w:rFonts w:eastAsia="SimSun"/>
                <w:b/>
                <w:bCs/>
                <w:sz w:val="20"/>
                <w:szCs w:val="20"/>
                <w:lang w:val="fr-FR" w:eastAsia="zh-CN"/>
              </w:rPr>
              <w:t>-</w:t>
            </w:r>
            <w:r w:rsidRPr="002B230A">
              <w:rPr>
                <w:rFonts w:eastAsia="SimSun"/>
                <w:b/>
                <w:bCs/>
                <w:sz w:val="20"/>
                <w:szCs w:val="20"/>
                <w:lang w:val="fr-FR"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lastRenderedPageBreak/>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lastRenderedPageBreak/>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aff1"/>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aff1"/>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aff1"/>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aff1"/>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aff1"/>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aff1"/>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aff1"/>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DengXian"/>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Malgun Gothic"/>
                <w:sz w:val="20"/>
                <w:szCs w:val="20"/>
              </w:rPr>
              <w:t xml:space="preserve">InterDigital </w:t>
            </w:r>
            <w:ins w:id="5" w:author="OPPO-Weijie" w:date="2021-10-11T16:56:00Z">
              <w:r w:rsidR="000A0EEB">
                <w:rPr>
                  <w:rFonts w:eastAsia="Malgun Gothic"/>
                  <w:sz w:val="20"/>
                  <w:szCs w:val="20"/>
                </w:rPr>
                <w:t xml:space="preserve">, OPPO </w:t>
              </w:r>
            </w:ins>
            <w:r w:rsidR="005F0536" w:rsidRPr="00766366">
              <w:rPr>
                <w:rFonts w:eastAsia="Malgun Gothic"/>
                <w:b/>
                <w:sz w:val="20"/>
                <w:szCs w:val="20"/>
              </w:rPr>
              <w:t>(</w:t>
            </w:r>
            <w:ins w:id="6" w:author="OPPO-Weijie" w:date="2021-10-11T16:56:00Z">
              <w:r w:rsidR="000A0EEB">
                <w:rPr>
                  <w:rFonts w:eastAsia="Malgun Gothic"/>
                  <w:b/>
                  <w:sz w:val="20"/>
                  <w:szCs w:val="20"/>
                </w:rPr>
                <w:t>6</w:t>
              </w:r>
            </w:ins>
            <w:del w:id="7"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aff1"/>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gNB can skip L1 signaling for providing the availability information. </w:t>
      </w:r>
    </w:p>
    <w:p w14:paraId="17D0BF6B" w14:textId="5F1A9E64" w:rsidR="00F63AFC" w:rsidRDefault="00A458D9" w:rsidP="008F4AE4">
      <w:pPr>
        <w:pStyle w:val="aff1"/>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w:t>
      </w:r>
      <w:r w:rsidR="001E7C37" w:rsidRPr="00AD316E">
        <w:rPr>
          <w:rFonts w:ascii="Times New Roman" w:eastAsia="Yu Mincho" w:hAnsi="Times New Roman"/>
          <w:bCs/>
          <w:sz w:val="20"/>
          <w:szCs w:val="20"/>
        </w:rPr>
        <w:lastRenderedPageBreak/>
        <w:t xml:space="preserve">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aff1"/>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aff1"/>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aff1"/>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aff1"/>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aff1"/>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aff1"/>
              <w:numPr>
                <w:ilvl w:val="0"/>
                <w:numId w:val="61"/>
              </w:numPr>
              <w:rPr>
                <w:rFonts w:eastAsia="DengXian"/>
                <w:sz w:val="20"/>
                <w:szCs w:val="20"/>
              </w:rPr>
            </w:pPr>
            <w:r>
              <w:rPr>
                <w:rFonts w:eastAsia="DengXian"/>
                <w:sz w:val="20"/>
                <w:szCs w:val="20"/>
              </w:rPr>
              <w:t>Using SIB duplicates the indication. With L1 signaling, as Paging DCI or PEI(if supported) would anyway be transmitted by the gNB and received by the UE, there is no overhead and power consumption issue for the UE with L1 signaling method.</w:t>
            </w:r>
          </w:p>
          <w:p w14:paraId="1D69C44C" w14:textId="77777777" w:rsidR="00AF0D68" w:rsidRDefault="00AF0D68" w:rsidP="00AF0D68">
            <w:pPr>
              <w:pStyle w:val="aff1"/>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aff1"/>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156840">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156840">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156840">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lastRenderedPageBreak/>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Tdoc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bookmarkStart w:id="8" w:name="_GoBack" w:colFirst="0" w:colLast="0"/>
            <w:r>
              <w:rPr>
                <w:sz w:val="20"/>
                <w:szCs w:val="20"/>
                <w:lang w:eastAsia="ko-KR"/>
              </w:rPr>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bookmarkEnd w:id="8"/>
    </w:tbl>
    <w:p w14:paraId="41083E23" w14:textId="77777777" w:rsidR="00E26719" w:rsidRDefault="00E26719" w:rsidP="00E26719">
      <w:pPr>
        <w:spacing w:after="0"/>
        <w:rPr>
          <w:rFonts w:eastAsia="DengXian"/>
          <w:b/>
          <w:sz w:val="20"/>
          <w:szCs w:val="20"/>
        </w:rPr>
      </w:pPr>
    </w:p>
    <w:p w14:paraId="186A64F3" w14:textId="28783339" w:rsidR="009E7F25" w:rsidRDefault="009E7F25" w:rsidP="008F765D">
      <w:pPr>
        <w:spacing w:after="0"/>
        <w:rPr>
          <w:rFonts w:eastAsia="DengXian"/>
          <w:b/>
          <w:sz w:val="20"/>
          <w:szCs w:val="20"/>
        </w:rPr>
      </w:pPr>
    </w:p>
    <w:p w14:paraId="7BFB17EC" w14:textId="6298C1CE" w:rsidR="00FB1A7A" w:rsidRDefault="00436D96" w:rsidP="00525F2D">
      <w:pPr>
        <w:pStyle w:val="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resource set ID (if support), QCL reference, startingRB, nrofRBs, powerControlOffsetSS</w:t>
            </w:r>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af9"/>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r>
              <w:rPr>
                <w:rFonts w:eastAsia="Malgun Gothic"/>
                <w:sz w:val="20"/>
                <w:szCs w:val="20"/>
              </w:rPr>
              <w:lastRenderedPageBreak/>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lastRenderedPageBreak/>
              <w:t>Proposal 7:</w:t>
            </w:r>
            <w:r w:rsidRPr="002F4481">
              <w:rPr>
                <w:b/>
                <w:sz w:val="20"/>
                <w:szCs w:val="20"/>
              </w:rPr>
              <w:tab/>
              <w:t xml:space="preserve">A default value should be applied if the corresponding parameter is not configured </w:t>
            </w:r>
            <w:r w:rsidRPr="002F4481">
              <w:rPr>
                <w:b/>
                <w:sz w:val="20"/>
                <w:szCs w:val="20"/>
              </w:rPr>
              <w:lastRenderedPageBreak/>
              <w:t>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lastRenderedPageBreak/>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lastRenderedPageBreak/>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lastRenderedPageBreak/>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‘startingRB’ and ‘nrofRBs’</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lastRenderedPageBreak/>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aff1"/>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aff1"/>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aff1"/>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aff1"/>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Huawei, 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Sanechips,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aff1"/>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aff1"/>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aff1"/>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aff1"/>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aff1"/>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aff1"/>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aff1"/>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aff1"/>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aff1"/>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aff1"/>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aff1"/>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aff1"/>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NZP-CSI-RS-ResourceSet</w:t>
            </w:r>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aff1"/>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aff1"/>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aff1"/>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aff1"/>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lastRenderedPageBreak/>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156840">
            <w:pPr>
              <w:rPr>
                <w:rFonts w:eastAsia="DengXian"/>
                <w:sz w:val="20"/>
                <w:szCs w:val="20"/>
                <w:lang w:eastAsia="ko-KR"/>
              </w:rPr>
            </w:pPr>
            <w:r>
              <w:rPr>
                <w:rFonts w:eastAsia="DengXian"/>
                <w:sz w:val="20"/>
                <w:szCs w:val="20"/>
                <w:lang w:eastAsia="ko-KR"/>
              </w:rPr>
              <w:lastRenderedPageBreak/>
              <w:t>CATT</w:t>
            </w:r>
          </w:p>
        </w:tc>
        <w:tc>
          <w:tcPr>
            <w:tcW w:w="1706" w:type="dxa"/>
          </w:tcPr>
          <w:p w14:paraId="4868D2C4" w14:textId="77777777" w:rsidR="005826C0" w:rsidRDefault="005826C0" w:rsidP="00156840">
            <w:pPr>
              <w:rPr>
                <w:sz w:val="20"/>
                <w:szCs w:val="20"/>
                <w:lang w:eastAsia="ko-KR"/>
              </w:rPr>
            </w:pPr>
            <w:r>
              <w:rPr>
                <w:sz w:val="20"/>
                <w:szCs w:val="20"/>
                <w:lang w:eastAsia="ko-KR"/>
              </w:rPr>
              <w:t>Y</w:t>
            </w:r>
          </w:p>
        </w:tc>
        <w:tc>
          <w:tcPr>
            <w:tcW w:w="6724" w:type="dxa"/>
          </w:tcPr>
          <w:p w14:paraId="786A7EC5" w14:textId="77777777" w:rsidR="005826C0" w:rsidRDefault="005826C0" w:rsidP="00156840">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We are OK in general and we support Alt 2, i.e. having an explicit resource set ID. However, it can simply reuse NZP-CSI-RS resource set ID (from existing spec) instead of new parameter TRS resource set ID.</w:t>
            </w:r>
          </w:p>
        </w:tc>
      </w:tr>
    </w:tbl>
    <w:p w14:paraId="5DB28F63" w14:textId="74F9CB8F" w:rsidR="00200AD2" w:rsidRDefault="00200AD2" w:rsidP="00633F20">
      <w:pPr>
        <w:spacing w:after="0"/>
        <w:rPr>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DengXian"/>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r w:rsidRPr="003D0C78">
              <w:rPr>
                <w:rFonts w:eastAsia="SimSun"/>
                <w:bCs/>
                <w:sz w:val="20"/>
                <w:szCs w:val="20"/>
              </w:rPr>
              <w:t>frequencyDomainAllocation, nrofRBs, and  startingRB</w:t>
            </w:r>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aff1"/>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aff1"/>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aff1"/>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aff1"/>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aff1"/>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aff1"/>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aff1"/>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lastRenderedPageBreak/>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aff1"/>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aff1"/>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aff1"/>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059"/>
        <w:gridCol w:w="1325"/>
        <w:gridCol w:w="7151"/>
      </w:tblGrid>
      <w:tr w:rsidR="004E2BAB" w:rsidRPr="000C7D87" w14:paraId="3C3EC5F9" w14:textId="77777777" w:rsidTr="00C74B48">
        <w:trPr>
          <w:trHeight w:val="435"/>
        </w:trPr>
        <w:tc>
          <w:tcPr>
            <w:tcW w:w="1059"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325"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C74B48">
        <w:trPr>
          <w:trHeight w:val="448"/>
        </w:trPr>
        <w:tc>
          <w:tcPr>
            <w:tcW w:w="1059"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325"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C74B48">
        <w:trPr>
          <w:trHeight w:val="448"/>
        </w:trPr>
        <w:tc>
          <w:tcPr>
            <w:tcW w:w="1059"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325"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C74B48">
        <w:trPr>
          <w:trHeight w:val="448"/>
        </w:trPr>
        <w:tc>
          <w:tcPr>
            <w:tcW w:w="1059"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1325"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C74B48">
        <w:trPr>
          <w:trHeight w:val="448"/>
        </w:trPr>
        <w:tc>
          <w:tcPr>
            <w:tcW w:w="1059"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1325"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lastRenderedPageBreak/>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C74B48">
        <w:trPr>
          <w:trHeight w:val="448"/>
        </w:trPr>
        <w:tc>
          <w:tcPr>
            <w:tcW w:w="1059"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lastRenderedPageBreak/>
              <w:t>ZTE, Sanechips</w:t>
            </w:r>
          </w:p>
        </w:tc>
        <w:tc>
          <w:tcPr>
            <w:tcW w:w="1325"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aff1"/>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r w:rsidRPr="00DD4EE2">
                    <w:rPr>
                      <w:rFonts w:eastAsia="Malgun Gothic"/>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Malgun Gothic"/>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aff1"/>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 xml:space="preserve">E.g.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aff1"/>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C74B48">
        <w:trPr>
          <w:trHeight w:val="448"/>
        </w:trPr>
        <w:tc>
          <w:tcPr>
            <w:tcW w:w="1059" w:type="dxa"/>
          </w:tcPr>
          <w:p w14:paraId="67B4661D" w14:textId="77777777" w:rsidR="005826C0" w:rsidRPr="00DD4EE2" w:rsidRDefault="005826C0" w:rsidP="00156840">
            <w:pPr>
              <w:rPr>
                <w:rFonts w:eastAsia="DengXian"/>
                <w:sz w:val="20"/>
                <w:szCs w:val="20"/>
                <w:lang w:eastAsia="ko-KR"/>
              </w:rPr>
            </w:pPr>
            <w:r>
              <w:rPr>
                <w:rFonts w:eastAsia="DengXian"/>
                <w:sz w:val="20"/>
                <w:szCs w:val="20"/>
                <w:lang w:eastAsia="ko-KR"/>
              </w:rPr>
              <w:t>CATT</w:t>
            </w:r>
          </w:p>
        </w:tc>
        <w:tc>
          <w:tcPr>
            <w:tcW w:w="1325" w:type="dxa"/>
          </w:tcPr>
          <w:p w14:paraId="0EBE6338" w14:textId="77777777" w:rsidR="005826C0" w:rsidRDefault="005826C0" w:rsidP="00156840">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156840">
              <w:trPr>
                <w:trHeight w:val="277"/>
                <w:jc w:val="center"/>
              </w:trPr>
              <w:tc>
                <w:tcPr>
                  <w:tcW w:w="715" w:type="dxa"/>
                  <w:shd w:val="clear" w:color="auto" w:fill="70AD47"/>
                </w:tcPr>
                <w:p w14:paraId="38F11869" w14:textId="77777777" w:rsidR="005826C0" w:rsidRDefault="005826C0" w:rsidP="00156840">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156840">
                  <w:pPr>
                    <w:spacing w:after="0"/>
                    <w:jc w:val="center"/>
                    <w:rPr>
                      <w:b/>
                      <w:sz w:val="20"/>
                      <w:szCs w:val="20"/>
                    </w:rPr>
                  </w:pPr>
                  <w:r>
                    <w:rPr>
                      <w:b/>
                      <w:sz w:val="20"/>
                      <w:szCs w:val="20"/>
                    </w:rPr>
                    <w:t>Configuration structure</w:t>
                  </w:r>
                </w:p>
                <w:p w14:paraId="4EED2BC3" w14:textId="77777777" w:rsidR="005826C0" w:rsidRPr="00E26719" w:rsidRDefault="005826C0" w:rsidP="00156840">
                  <w:pPr>
                    <w:spacing w:after="0"/>
                    <w:jc w:val="center"/>
                    <w:rPr>
                      <w:b/>
                      <w:sz w:val="20"/>
                      <w:szCs w:val="20"/>
                    </w:rPr>
                  </w:pPr>
                  <w:r>
                    <w:rPr>
                      <w:b/>
                      <w:sz w:val="20"/>
                      <w:szCs w:val="20"/>
                    </w:rPr>
                    <w:t>(Alt1, Alt2 or Alt3)</w:t>
                  </w:r>
                </w:p>
              </w:tc>
            </w:tr>
            <w:tr w:rsidR="005826C0" w:rsidRPr="00863D69" w14:paraId="2CE50E65" w14:textId="77777777" w:rsidTr="00156840">
              <w:trPr>
                <w:trHeight w:val="323"/>
                <w:jc w:val="center"/>
              </w:trPr>
              <w:tc>
                <w:tcPr>
                  <w:tcW w:w="715" w:type="dxa"/>
                </w:tcPr>
                <w:p w14:paraId="5DC39560"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156840">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156840">
              <w:trPr>
                <w:trHeight w:val="323"/>
                <w:jc w:val="center"/>
              </w:trPr>
              <w:tc>
                <w:tcPr>
                  <w:tcW w:w="715" w:type="dxa"/>
                </w:tcPr>
                <w:p w14:paraId="6A6612AE"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156840">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156840">
              <w:trPr>
                <w:trHeight w:val="277"/>
                <w:jc w:val="center"/>
              </w:trPr>
              <w:tc>
                <w:tcPr>
                  <w:tcW w:w="715" w:type="dxa"/>
                </w:tcPr>
                <w:p w14:paraId="555678A9"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156840">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156840">
              <w:trPr>
                <w:trHeight w:val="277"/>
                <w:jc w:val="center"/>
              </w:trPr>
              <w:tc>
                <w:tcPr>
                  <w:tcW w:w="715" w:type="dxa"/>
                </w:tcPr>
                <w:p w14:paraId="75AAD7D5"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156840">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156840">
              <w:trPr>
                <w:trHeight w:val="277"/>
                <w:jc w:val="center"/>
              </w:trPr>
              <w:tc>
                <w:tcPr>
                  <w:tcW w:w="715" w:type="dxa"/>
                </w:tcPr>
                <w:p w14:paraId="7E8B79C5"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156840">
                  <w:pPr>
                    <w:spacing w:after="0"/>
                    <w:rPr>
                      <w:rFonts w:eastAsia="Malgun Gothic"/>
                      <w:sz w:val="20"/>
                      <w:szCs w:val="20"/>
                    </w:rPr>
                  </w:pPr>
                  <w:r>
                    <w:rPr>
                      <w:rFonts w:eastAsia="Malgun Gothic"/>
                      <w:sz w:val="20"/>
                      <w:szCs w:val="20"/>
                    </w:rPr>
                    <w:t>common for all</w:t>
                  </w:r>
                </w:p>
              </w:tc>
            </w:tr>
            <w:tr w:rsidR="005826C0" w:rsidRPr="00863D69" w14:paraId="765AEC5E" w14:textId="77777777" w:rsidTr="00156840">
              <w:trPr>
                <w:trHeight w:val="277"/>
                <w:jc w:val="center"/>
              </w:trPr>
              <w:tc>
                <w:tcPr>
                  <w:tcW w:w="715" w:type="dxa"/>
                </w:tcPr>
                <w:p w14:paraId="50477344" w14:textId="77777777" w:rsidR="005826C0" w:rsidRPr="00863D69" w:rsidRDefault="005826C0" w:rsidP="00156840">
                  <w:pPr>
                    <w:spacing w:after="0"/>
                    <w:rPr>
                      <w:sz w:val="20"/>
                      <w:szCs w:val="20"/>
                    </w:rPr>
                  </w:pPr>
                  <w:r>
                    <w:rPr>
                      <w:sz w:val="20"/>
                      <w:szCs w:val="20"/>
                    </w:rPr>
                    <w:t>6</w:t>
                  </w:r>
                </w:p>
              </w:tc>
              <w:tc>
                <w:tcPr>
                  <w:tcW w:w="2430" w:type="dxa"/>
                </w:tcPr>
                <w:p w14:paraId="601DE805" w14:textId="77777777" w:rsidR="005826C0" w:rsidRPr="00863D69" w:rsidRDefault="005826C0" w:rsidP="00156840">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156840">
              <w:trPr>
                <w:trHeight w:val="277"/>
                <w:jc w:val="center"/>
              </w:trPr>
              <w:tc>
                <w:tcPr>
                  <w:tcW w:w="715" w:type="dxa"/>
                </w:tcPr>
                <w:p w14:paraId="192AC936" w14:textId="77777777" w:rsidR="005826C0" w:rsidRPr="00863D69" w:rsidRDefault="005826C0" w:rsidP="00156840">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156840">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156840">
              <w:trPr>
                <w:trHeight w:val="58"/>
                <w:jc w:val="center"/>
              </w:trPr>
              <w:tc>
                <w:tcPr>
                  <w:tcW w:w="715" w:type="dxa"/>
                </w:tcPr>
                <w:p w14:paraId="3C6FD883" w14:textId="77777777" w:rsidR="005826C0" w:rsidRPr="00863D69" w:rsidRDefault="005826C0" w:rsidP="00156840">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156840">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156840">
              <w:trPr>
                <w:trHeight w:val="58"/>
                <w:jc w:val="center"/>
              </w:trPr>
              <w:tc>
                <w:tcPr>
                  <w:tcW w:w="715" w:type="dxa"/>
                </w:tcPr>
                <w:p w14:paraId="0D2F631A" w14:textId="77777777" w:rsidR="005826C0" w:rsidRPr="00863D69" w:rsidRDefault="005826C0" w:rsidP="00156840">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156840">
                  <w:pPr>
                    <w:spacing w:after="0"/>
                    <w:rPr>
                      <w:rFonts w:eastAsia="Malgun Gothic"/>
                      <w:sz w:val="20"/>
                      <w:szCs w:val="20"/>
                    </w:rPr>
                  </w:pPr>
                </w:p>
              </w:tc>
            </w:tr>
          </w:tbl>
          <w:p w14:paraId="66CAEAFD" w14:textId="77777777" w:rsidR="005826C0" w:rsidRDefault="005826C0" w:rsidP="00156840">
            <w:pPr>
              <w:rPr>
                <w:rFonts w:eastAsia="Malgun Gothic"/>
                <w:b/>
                <w:sz w:val="20"/>
                <w:szCs w:val="20"/>
              </w:rPr>
            </w:pPr>
          </w:p>
          <w:p w14:paraId="3DE7EE92" w14:textId="1D267107" w:rsidR="00347F96" w:rsidRPr="00DD4EE2" w:rsidRDefault="00347F96" w:rsidP="00156840">
            <w:pPr>
              <w:rPr>
                <w:rFonts w:eastAsia="Malgun Gothic"/>
                <w:b/>
                <w:sz w:val="20"/>
                <w:szCs w:val="20"/>
              </w:rPr>
            </w:pPr>
          </w:p>
        </w:tc>
      </w:tr>
      <w:tr w:rsidR="00347F96" w:rsidRPr="00DD4EE2" w14:paraId="780EA1DE" w14:textId="77777777" w:rsidTr="00C74B48">
        <w:trPr>
          <w:trHeight w:val="448"/>
        </w:trPr>
        <w:tc>
          <w:tcPr>
            <w:tcW w:w="1059"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t>Samsung</w:t>
            </w:r>
          </w:p>
        </w:tc>
        <w:tc>
          <w:tcPr>
            <w:tcW w:w="1325"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D0048D">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D0048D">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D0048D">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D0048D">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D0048D">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D0048D">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D0048D">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D0048D">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D0048D">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D0048D">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lastRenderedPageBreak/>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C74B48">
        <w:trPr>
          <w:trHeight w:val="448"/>
        </w:trPr>
        <w:tc>
          <w:tcPr>
            <w:tcW w:w="1059" w:type="dxa"/>
          </w:tcPr>
          <w:p w14:paraId="1F398981" w14:textId="12CC0E10" w:rsidR="00DC6AAE" w:rsidRDefault="00DC6AAE" w:rsidP="00DC6AAE">
            <w:pPr>
              <w:rPr>
                <w:rFonts w:eastAsia="DengXian"/>
                <w:sz w:val="20"/>
                <w:szCs w:val="20"/>
                <w:lang w:eastAsia="ko-KR"/>
              </w:rPr>
            </w:pPr>
            <w:r>
              <w:rPr>
                <w:rFonts w:eastAsia="DengXian" w:hint="eastAsia"/>
                <w:sz w:val="20"/>
                <w:szCs w:val="20"/>
              </w:rPr>
              <w:lastRenderedPageBreak/>
              <w:t>Spreadtrum</w:t>
            </w:r>
          </w:p>
        </w:tc>
        <w:tc>
          <w:tcPr>
            <w:tcW w:w="1325"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016E78">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016E78">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016E78">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016E78">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016E78">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016E78">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016E78">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016E78">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016E78">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016E78">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C74B48">
        <w:trPr>
          <w:trHeight w:val="448"/>
        </w:trPr>
        <w:tc>
          <w:tcPr>
            <w:tcW w:w="1059"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1325"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614785">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614785">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powerControlOffsetSS: {-3, 0, 3, 6}dB</w:t>
                  </w:r>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614785">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scramblingID: 0 to 1023</w:t>
                  </w:r>
                </w:p>
                <w:p w14:paraId="04692822" w14:textId="77777777" w:rsidR="00C74B48" w:rsidRPr="00863D69" w:rsidRDefault="00C74B48" w:rsidP="00C74B48">
                  <w:pPr>
                    <w:pStyle w:val="aff1"/>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614785">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614785">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startingRB: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614785">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nrofRBs: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614785">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614785">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614785">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614785">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aff1"/>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aff1"/>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bl>
    <w:p w14:paraId="676A1BBF" w14:textId="77777777" w:rsidR="00034277" w:rsidRDefault="00034277" w:rsidP="00034277">
      <w:pPr>
        <w:rPr>
          <w:rFonts w:eastAsia="MS Mincho"/>
          <w:lang w:eastAsia="ko-KR"/>
        </w:rPr>
      </w:pPr>
    </w:p>
    <w:p w14:paraId="3B54B81C" w14:textId="45444724" w:rsidR="002F4481" w:rsidRPr="003D171D" w:rsidRDefault="002F4481" w:rsidP="002F4481">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af9"/>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lastRenderedPageBreak/>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105"/>
        <w:gridCol w:w="8610"/>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610"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D943B1">
        <w:trPr>
          <w:trHeight w:val="448"/>
        </w:trPr>
        <w:tc>
          <w:tcPr>
            <w:tcW w:w="1105"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610"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635A9B">
        <w:trPr>
          <w:trHeight w:val="448"/>
        </w:trPr>
        <w:tc>
          <w:tcPr>
            <w:tcW w:w="1105"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610"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r w:rsidRPr="00A32ADC">
              <w:rPr>
                <w:rFonts w:ascii="Calibri" w:eastAsia="SimSun" w:hAnsi="Calibri"/>
                <w:i/>
                <w:sz w:val="22"/>
                <w:szCs w:val="22"/>
              </w:rPr>
              <w:t>tdd-UL-DL-ConfigurationCommon</w:t>
            </w:r>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an one bit can be configured to indicate one or two slots for a resource set</w:t>
            </w:r>
          </w:p>
        </w:tc>
      </w:tr>
      <w:tr w:rsidR="00A27A42" w:rsidRPr="00982B1B" w14:paraId="5C006016" w14:textId="77777777" w:rsidTr="00635A9B">
        <w:trPr>
          <w:trHeight w:val="448"/>
        </w:trPr>
        <w:tc>
          <w:tcPr>
            <w:tcW w:w="1105"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610"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635A9B">
        <w:trPr>
          <w:trHeight w:val="448"/>
        </w:trPr>
        <w:tc>
          <w:tcPr>
            <w:tcW w:w="1105"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610"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826C0">
        <w:trPr>
          <w:trHeight w:val="448"/>
        </w:trPr>
        <w:tc>
          <w:tcPr>
            <w:tcW w:w="1105" w:type="dxa"/>
          </w:tcPr>
          <w:p w14:paraId="376245B7" w14:textId="77777777" w:rsidR="005826C0" w:rsidRPr="00DD4EE2" w:rsidRDefault="005826C0" w:rsidP="00156840">
            <w:pPr>
              <w:rPr>
                <w:rFonts w:eastAsia="Malgun Gothic"/>
                <w:sz w:val="20"/>
                <w:szCs w:val="20"/>
                <w:lang w:eastAsia="ko-KR"/>
              </w:rPr>
            </w:pPr>
            <w:r>
              <w:rPr>
                <w:rFonts w:eastAsia="Malgun Gothic"/>
                <w:sz w:val="20"/>
                <w:szCs w:val="20"/>
                <w:lang w:eastAsia="ko-KR"/>
              </w:rPr>
              <w:t>CATT</w:t>
            </w:r>
          </w:p>
        </w:tc>
        <w:tc>
          <w:tcPr>
            <w:tcW w:w="8610" w:type="dxa"/>
          </w:tcPr>
          <w:p w14:paraId="50195E96" w14:textId="77777777" w:rsidR="005826C0" w:rsidRDefault="005826C0" w:rsidP="00156840">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826C0">
        <w:trPr>
          <w:trHeight w:val="448"/>
        </w:trPr>
        <w:tc>
          <w:tcPr>
            <w:tcW w:w="1105"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610"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bl>
    <w:p w14:paraId="514B5ECB" w14:textId="56B4C974" w:rsidR="00635A9B" w:rsidRPr="00403006" w:rsidRDefault="00635A9B" w:rsidP="00403006">
      <w:pPr>
        <w:rPr>
          <w:lang w:eastAsia="ko-KR"/>
        </w:rPr>
      </w:pPr>
    </w:p>
    <w:p w14:paraId="23AC4C1D" w14:textId="3C87B1B7" w:rsidR="002D680A" w:rsidRPr="003D171D" w:rsidRDefault="002F4481" w:rsidP="003D171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af9"/>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 xml:space="preserve">Alt2 (reference configuration) can reduce signaling overhead of configuration </w:t>
            </w:r>
            <w:r w:rsidRPr="00C462E9">
              <w:rPr>
                <w:b/>
                <w:sz w:val="20"/>
                <w:szCs w:val="20"/>
              </w:rPr>
              <w:lastRenderedPageBreak/>
              <w:t>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lastRenderedPageBreak/>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af9"/>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 xml:space="preserve">Opt-2: Ignores configuration by provided SIB and the availability indication in paging </w:t>
            </w:r>
            <w:r w:rsidRPr="002B230A">
              <w:rPr>
                <w:b/>
                <w:sz w:val="20"/>
                <w:szCs w:val="20"/>
              </w:rPr>
              <w:lastRenderedPageBreak/>
              <w:t>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lastRenderedPageBreak/>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aff1"/>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aff1"/>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aff1"/>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aff1"/>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aff1"/>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lastRenderedPageBreak/>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lastRenderedPageBreak/>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156840">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156840">
            <w:pPr>
              <w:rPr>
                <w:sz w:val="20"/>
                <w:szCs w:val="20"/>
                <w:lang w:eastAsia="ko-KR"/>
              </w:rPr>
            </w:pPr>
            <w:r>
              <w:rPr>
                <w:sz w:val="20"/>
                <w:szCs w:val="20"/>
                <w:lang w:eastAsia="ko-KR"/>
              </w:rPr>
              <w:t>None</w:t>
            </w:r>
          </w:p>
        </w:tc>
        <w:tc>
          <w:tcPr>
            <w:tcW w:w="6300" w:type="dxa"/>
          </w:tcPr>
          <w:p w14:paraId="75775AA3" w14:textId="77777777" w:rsidR="005826C0" w:rsidRDefault="005826C0" w:rsidP="00156840">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1"/>
        <w:numPr>
          <w:ilvl w:val="0"/>
          <w:numId w:val="2"/>
        </w:numPr>
        <w:suppressAutoHyphens w:val="0"/>
        <w:spacing w:before="0" w:after="0"/>
        <w:ind w:left="1134" w:hanging="1134"/>
      </w:pPr>
      <w:r>
        <w:lastRenderedPageBreak/>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af9"/>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af9"/>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lastRenderedPageBreak/>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afb"/>
                <w:b w:val="0"/>
                <w:bCs w:val="0"/>
                <w:sz w:val="20"/>
                <w:szCs w:val="20"/>
              </w:rPr>
            </w:pPr>
            <w:r>
              <w:rPr>
                <w:sz w:val="20"/>
                <w:szCs w:val="20"/>
              </w:rPr>
              <w:t>-           </w:t>
            </w:r>
            <w:r>
              <w:rPr>
                <w:rStyle w:val="afb"/>
                <w:b w:val="0"/>
                <w:sz w:val="20"/>
                <w:szCs w:val="20"/>
              </w:rPr>
              <w:t>AGC, time/frequency tracking</w:t>
            </w:r>
          </w:p>
          <w:p w14:paraId="6E9D4AAC" w14:textId="77777777" w:rsidR="00FB1A7A" w:rsidRDefault="00FF64DC" w:rsidP="00233B8A">
            <w:pPr>
              <w:spacing w:after="0"/>
              <w:ind w:firstLine="30"/>
              <w:rPr>
                <w:rStyle w:val="afb"/>
                <w:b w:val="0"/>
                <w:bCs w:val="0"/>
                <w:sz w:val="20"/>
                <w:szCs w:val="20"/>
              </w:rPr>
            </w:pPr>
            <w:r>
              <w:rPr>
                <w:sz w:val="20"/>
                <w:szCs w:val="20"/>
              </w:rPr>
              <w:t>-           </w:t>
            </w:r>
            <w:r>
              <w:rPr>
                <w:rStyle w:val="afb"/>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afb"/>
                <w:b w:val="0"/>
                <w:bCs w:val="0"/>
                <w:sz w:val="20"/>
                <w:szCs w:val="20"/>
              </w:rPr>
            </w:pPr>
          </w:p>
          <w:p w14:paraId="64194F47" w14:textId="77777777" w:rsidR="00FB1A7A" w:rsidRDefault="00FF64DC" w:rsidP="00233B8A">
            <w:pPr>
              <w:spacing w:after="0"/>
              <w:ind w:firstLine="29"/>
              <w:rPr>
                <w:rStyle w:val="afb"/>
                <w:sz w:val="20"/>
                <w:szCs w:val="20"/>
                <w:u w:val="single"/>
              </w:rPr>
            </w:pPr>
            <w:r>
              <w:rPr>
                <w:rStyle w:val="afb"/>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af9"/>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lastRenderedPageBreak/>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af9"/>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af9"/>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9"/>
            <w:r>
              <w:rPr>
                <w:sz w:val="20"/>
                <w:szCs w:val="20"/>
                <w:lang w:val="en-GB" w:eastAsia="en-US"/>
              </w:rPr>
              <w:t>Support higher layer configuration of the QCL information of TRS/CSI-RS occasion(s) for idle/inactive UEs.</w:t>
            </w:r>
            <w:commentRangeEnd w:id="9"/>
            <w:r w:rsidR="00085B8B">
              <w:rPr>
                <w:rStyle w:val="aff"/>
              </w:rPr>
              <w:commentReference w:id="9"/>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lastRenderedPageBreak/>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af9"/>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lastRenderedPageBreak/>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r w:rsidRPr="00E5689E">
              <w:rPr>
                <w:rFonts w:ascii="Times" w:eastAsia="SimSun" w:hAnsi="Times"/>
                <w:sz w:val="20"/>
                <w:szCs w:val="20"/>
                <w:lang w:val="en-GB" w:eastAsia="en-US"/>
              </w:rPr>
              <w:t>quasi co-location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r w:rsidRPr="00E5689E">
              <w:rPr>
                <w:rFonts w:ascii="Times" w:eastAsia="SimSun"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4"/>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Fu Ting" w:date="2021-10-12T10:27:00Z" w:initials="U">
    <w:p w14:paraId="30036988" w14:textId="5F35B5AB" w:rsidR="00085B8B" w:rsidRPr="00085B8B" w:rsidRDefault="00085B8B">
      <w:pPr>
        <w:pStyle w:val="aa"/>
        <w:rPr>
          <w:rFonts w:eastAsia="SimSun"/>
          <w:lang w:eastAsia="zh-CN"/>
        </w:rPr>
      </w:pPr>
      <w:r>
        <w:rPr>
          <w:rStyle w:val="aff"/>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0369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036988" w16cid:durableId="250F4B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60A20" w14:textId="77777777" w:rsidR="00B900DC" w:rsidRDefault="00B900DC">
      <w:pPr>
        <w:spacing w:after="0" w:line="240" w:lineRule="auto"/>
      </w:pPr>
      <w:r>
        <w:separator/>
      </w:r>
    </w:p>
  </w:endnote>
  <w:endnote w:type="continuationSeparator" w:id="0">
    <w:p w14:paraId="40F28801" w14:textId="77777777" w:rsidR="00B900DC" w:rsidRDefault="00B9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Microsoft YaHei"/>
    <w:panose1 w:val="02010609060101010101"/>
    <w:charset w:val="86"/>
    <w:family w:val="modern"/>
    <w:pitch w:val="fixed"/>
    <w:sig w:usb0="800002BF" w:usb1="38CF7CFA" w:usb2="00000016" w:usb3="00000000" w:csb0="00040001" w:csb1="00000000"/>
  </w:font>
  <w:font w:name="Yu Mincho">
    <w:panose1 w:val="02020400000000000000"/>
    <w:charset w:val="80"/>
    <w:family w:val="roman"/>
    <w:pitch w:val="variable"/>
    <w:sig w:usb0="800002E7" w:usb1="2AC7FCFF" w:usb2="00000012" w:usb3="00000000" w:csb0="0002009F" w:csb1="00000000"/>
  </w:font>
  <w:font w:name="BatangChe">
    <w:panose1 w:val="02030609000101010101"/>
    <w:charset w:val="81"/>
    <w:family w:val="modern"/>
    <w:pitch w:val="fixed"/>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FB585" w14:textId="1EE08924" w:rsidR="00085B8B" w:rsidRDefault="00085B8B">
    <w:pPr>
      <w:pStyle w:val="af4"/>
      <w:tabs>
        <w:tab w:val="right" w:pos="9639"/>
      </w:tabs>
      <w:jc w:val="center"/>
    </w:pPr>
    <w:r>
      <w:t xml:space="preserve">Page </w:t>
    </w:r>
    <w:r>
      <w:rPr>
        <w:rStyle w:val="afc"/>
        <w:i/>
        <w:color w:val="auto"/>
      </w:rPr>
      <w:fldChar w:fldCharType="begin"/>
    </w:r>
    <w:r>
      <w:rPr>
        <w:rStyle w:val="afc"/>
        <w:i/>
        <w:color w:val="auto"/>
      </w:rPr>
      <w:instrText>PAGE</w:instrText>
    </w:r>
    <w:r>
      <w:rPr>
        <w:rStyle w:val="afc"/>
        <w:i/>
        <w:color w:val="auto"/>
      </w:rPr>
      <w:fldChar w:fldCharType="separate"/>
    </w:r>
    <w:r w:rsidR="005A3107">
      <w:rPr>
        <w:rStyle w:val="afc"/>
        <w:i/>
        <w:noProof/>
        <w:color w:val="auto"/>
      </w:rPr>
      <w:t>28</w:t>
    </w:r>
    <w:r>
      <w:rPr>
        <w:rStyle w:val="afc"/>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0789D" w14:textId="77777777" w:rsidR="00B900DC" w:rsidRDefault="00B900DC">
      <w:pPr>
        <w:spacing w:after="0" w:line="240" w:lineRule="auto"/>
      </w:pPr>
      <w:r>
        <w:separator/>
      </w:r>
    </w:p>
  </w:footnote>
  <w:footnote w:type="continuationSeparator" w:id="0">
    <w:p w14:paraId="14BBC29D" w14:textId="77777777" w:rsidR="00B900DC" w:rsidRDefault="00B90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B9E64C5"/>
    <w:multiLevelType w:val="hybridMultilevel"/>
    <w:tmpl w:val="699A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4"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8"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5"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6"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0"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44"/>
  </w:num>
  <w:num w:numId="3">
    <w:abstractNumId w:val="30"/>
  </w:num>
  <w:num w:numId="4">
    <w:abstractNumId w:val="18"/>
  </w:num>
  <w:num w:numId="5">
    <w:abstractNumId w:val="45"/>
  </w:num>
  <w:num w:numId="6">
    <w:abstractNumId w:val="38"/>
  </w:num>
  <w:num w:numId="7">
    <w:abstractNumId w:val="50"/>
  </w:num>
  <w:num w:numId="8">
    <w:abstractNumId w:val="24"/>
  </w:num>
  <w:num w:numId="9">
    <w:abstractNumId w:val="12"/>
  </w:num>
  <w:num w:numId="10">
    <w:abstractNumId w:val="3"/>
  </w:num>
  <w:num w:numId="11">
    <w:abstractNumId w:val="19"/>
  </w:num>
  <w:num w:numId="12">
    <w:abstractNumId w:val="20"/>
  </w:num>
  <w:num w:numId="13">
    <w:abstractNumId w:val="7"/>
  </w:num>
  <w:num w:numId="14">
    <w:abstractNumId w:val="2"/>
  </w:num>
  <w:num w:numId="15">
    <w:abstractNumId w:val="10"/>
  </w:num>
  <w:num w:numId="16">
    <w:abstractNumId w:val="29"/>
  </w:num>
  <w:num w:numId="17">
    <w:abstractNumId w:val="13"/>
  </w:num>
  <w:num w:numId="18">
    <w:abstractNumId w:val="39"/>
  </w:num>
  <w:num w:numId="19">
    <w:abstractNumId w:val="42"/>
  </w:num>
  <w:num w:numId="20">
    <w:abstractNumId w:val="1"/>
  </w:num>
  <w:num w:numId="21">
    <w:abstractNumId w:val="43"/>
  </w:num>
  <w:num w:numId="22">
    <w:abstractNumId w:val="58"/>
  </w:num>
  <w:num w:numId="23">
    <w:abstractNumId w:val="31"/>
  </w:num>
  <w:num w:numId="24">
    <w:abstractNumId w:val="60"/>
  </w:num>
  <w:num w:numId="25">
    <w:abstractNumId w:val="17"/>
  </w:num>
  <w:num w:numId="26">
    <w:abstractNumId w:val="34"/>
  </w:num>
  <w:num w:numId="27">
    <w:abstractNumId w:val="41"/>
  </w:num>
  <w:num w:numId="28">
    <w:abstractNumId w:val="38"/>
  </w:num>
  <w:num w:numId="29">
    <w:abstractNumId w:val="14"/>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8"/>
  </w:num>
  <w:num w:numId="33">
    <w:abstractNumId w:val="26"/>
  </w:num>
  <w:num w:numId="34">
    <w:abstractNumId w:val="16"/>
  </w:num>
  <w:num w:numId="35">
    <w:abstractNumId w:val="37"/>
  </w:num>
  <w:num w:numId="36">
    <w:abstractNumId w:val="11"/>
  </w:num>
  <w:num w:numId="37">
    <w:abstractNumId w:val="57"/>
  </w:num>
  <w:num w:numId="38">
    <w:abstractNumId w:val="22"/>
  </w:num>
  <w:num w:numId="39">
    <w:abstractNumId w:val="55"/>
  </w:num>
  <w:num w:numId="40">
    <w:abstractNumId w:val="5"/>
  </w:num>
  <w:num w:numId="41">
    <w:abstractNumId w:val="56"/>
  </w:num>
  <w:num w:numId="42">
    <w:abstractNumId w:val="49"/>
  </w:num>
  <w:num w:numId="43">
    <w:abstractNumId w:val="15"/>
  </w:num>
  <w:num w:numId="44">
    <w:abstractNumId w:val="47"/>
  </w:num>
  <w:num w:numId="45">
    <w:abstractNumId w:val="32"/>
  </w:num>
  <w:num w:numId="46">
    <w:abstractNumId w:val="25"/>
  </w:num>
  <w:num w:numId="47">
    <w:abstractNumId w:val="36"/>
  </w:num>
  <w:num w:numId="48">
    <w:abstractNumId w:val="21"/>
  </w:num>
  <w:num w:numId="49">
    <w:abstractNumId w:val="33"/>
  </w:num>
  <w:num w:numId="50">
    <w:abstractNumId w:val="35"/>
  </w:num>
  <w:num w:numId="51">
    <w:abstractNumId w:val="59"/>
  </w:num>
  <w:num w:numId="52">
    <w:abstractNumId w:val="0"/>
  </w:num>
  <w:num w:numId="53">
    <w:abstractNumId w:val="52"/>
  </w:num>
  <w:num w:numId="54">
    <w:abstractNumId w:val="40"/>
  </w:num>
  <w:num w:numId="55">
    <w:abstractNumId w:val="51"/>
  </w:num>
  <w:num w:numId="56">
    <w:abstractNumId w:val="48"/>
  </w:num>
  <w:num w:numId="57">
    <w:abstractNumId w:val="6"/>
  </w:num>
  <w:num w:numId="58">
    <w:abstractNumId w:val="33"/>
  </w:num>
  <w:num w:numId="59">
    <w:abstractNumId w:val="46"/>
  </w:num>
  <w:num w:numId="60">
    <w:abstractNumId w:val="53"/>
  </w:num>
  <w:num w:numId="61">
    <w:abstractNumId w:val="23"/>
  </w:num>
  <w:num w:numId="62">
    <w:abstractNumId w:val="28"/>
  </w:num>
  <w:num w:numId="63">
    <w:abstractNumId w:val="4"/>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Weijie">
    <w15:presenceInfo w15:providerId="None" w15:userId="OPPO-Weijie"/>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QUADv65oC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27D"/>
    <w:rsid w:val="000376DA"/>
    <w:rsid w:val="00037F8D"/>
    <w:rsid w:val="000401B7"/>
    <w:rsid w:val="000402D0"/>
    <w:rsid w:val="00043D58"/>
    <w:rsid w:val="0004411A"/>
    <w:rsid w:val="000449AB"/>
    <w:rsid w:val="00044E1B"/>
    <w:rsid w:val="000450C4"/>
    <w:rsid w:val="00046389"/>
    <w:rsid w:val="000477BC"/>
    <w:rsid w:val="0005091A"/>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70FB5"/>
    <w:rsid w:val="000714BD"/>
    <w:rsid w:val="0007175A"/>
    <w:rsid w:val="000728F5"/>
    <w:rsid w:val="00072DF9"/>
    <w:rsid w:val="000737A6"/>
    <w:rsid w:val="0007441F"/>
    <w:rsid w:val="00074805"/>
    <w:rsid w:val="00075400"/>
    <w:rsid w:val="00077712"/>
    <w:rsid w:val="000814DC"/>
    <w:rsid w:val="00081932"/>
    <w:rsid w:val="00082213"/>
    <w:rsid w:val="00082705"/>
    <w:rsid w:val="00082EBE"/>
    <w:rsid w:val="00083278"/>
    <w:rsid w:val="00083293"/>
    <w:rsid w:val="00083680"/>
    <w:rsid w:val="000840C3"/>
    <w:rsid w:val="00084891"/>
    <w:rsid w:val="00084AB6"/>
    <w:rsid w:val="00084EC9"/>
    <w:rsid w:val="00085B8B"/>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EE7"/>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29F4"/>
    <w:rsid w:val="00172B92"/>
    <w:rsid w:val="00173895"/>
    <w:rsid w:val="00173B74"/>
    <w:rsid w:val="0017425C"/>
    <w:rsid w:val="00174E14"/>
    <w:rsid w:val="00176358"/>
    <w:rsid w:val="001765D4"/>
    <w:rsid w:val="00176A3B"/>
    <w:rsid w:val="00176E5D"/>
    <w:rsid w:val="0017744E"/>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4889"/>
    <w:rsid w:val="001F6749"/>
    <w:rsid w:val="001F7766"/>
    <w:rsid w:val="001F7940"/>
    <w:rsid w:val="00200AD2"/>
    <w:rsid w:val="00201368"/>
    <w:rsid w:val="0020176F"/>
    <w:rsid w:val="002017B9"/>
    <w:rsid w:val="00201A54"/>
    <w:rsid w:val="002020C8"/>
    <w:rsid w:val="0020258D"/>
    <w:rsid w:val="0020268D"/>
    <w:rsid w:val="00203147"/>
    <w:rsid w:val="002041EF"/>
    <w:rsid w:val="00204969"/>
    <w:rsid w:val="00204F95"/>
    <w:rsid w:val="0020506A"/>
    <w:rsid w:val="00205314"/>
    <w:rsid w:val="0020555C"/>
    <w:rsid w:val="002055AB"/>
    <w:rsid w:val="00207A00"/>
    <w:rsid w:val="00207B2E"/>
    <w:rsid w:val="00210247"/>
    <w:rsid w:val="00210A0D"/>
    <w:rsid w:val="002118FD"/>
    <w:rsid w:val="00212059"/>
    <w:rsid w:val="00212634"/>
    <w:rsid w:val="002126B9"/>
    <w:rsid w:val="00212FA1"/>
    <w:rsid w:val="0021353E"/>
    <w:rsid w:val="00213C91"/>
    <w:rsid w:val="00213DD7"/>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56C1"/>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3B4F"/>
    <w:rsid w:val="00273CAC"/>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149C"/>
    <w:rsid w:val="002929B6"/>
    <w:rsid w:val="00292F60"/>
    <w:rsid w:val="00292F94"/>
    <w:rsid w:val="00294547"/>
    <w:rsid w:val="00294C12"/>
    <w:rsid w:val="00294EC6"/>
    <w:rsid w:val="00294F43"/>
    <w:rsid w:val="002952E1"/>
    <w:rsid w:val="002958E8"/>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30A"/>
    <w:rsid w:val="002B2AEE"/>
    <w:rsid w:val="002B2EA6"/>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6A8F"/>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3799"/>
    <w:rsid w:val="003144A8"/>
    <w:rsid w:val="00317288"/>
    <w:rsid w:val="00317432"/>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6D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650F"/>
    <w:rsid w:val="003865CA"/>
    <w:rsid w:val="00386982"/>
    <w:rsid w:val="00386D8D"/>
    <w:rsid w:val="00387243"/>
    <w:rsid w:val="003877ED"/>
    <w:rsid w:val="00387FCB"/>
    <w:rsid w:val="00390E48"/>
    <w:rsid w:val="00390ECE"/>
    <w:rsid w:val="0039402D"/>
    <w:rsid w:val="003949C9"/>
    <w:rsid w:val="00395F10"/>
    <w:rsid w:val="00396AB2"/>
    <w:rsid w:val="00397634"/>
    <w:rsid w:val="00397ECC"/>
    <w:rsid w:val="00397F43"/>
    <w:rsid w:val="003A293C"/>
    <w:rsid w:val="003A3187"/>
    <w:rsid w:val="003A378E"/>
    <w:rsid w:val="003A3821"/>
    <w:rsid w:val="003A38A4"/>
    <w:rsid w:val="003A40D2"/>
    <w:rsid w:val="003A40F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66A5"/>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8D7"/>
    <w:rsid w:val="00573FD9"/>
    <w:rsid w:val="0057423D"/>
    <w:rsid w:val="005745F2"/>
    <w:rsid w:val="00574DDB"/>
    <w:rsid w:val="00576E23"/>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007"/>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AEE"/>
    <w:rsid w:val="0068737E"/>
    <w:rsid w:val="00691399"/>
    <w:rsid w:val="00692F59"/>
    <w:rsid w:val="00693802"/>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13BA"/>
    <w:rsid w:val="006B1A37"/>
    <w:rsid w:val="006B2833"/>
    <w:rsid w:val="006B2DB4"/>
    <w:rsid w:val="006B39B5"/>
    <w:rsid w:val="006B3B15"/>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05F"/>
    <w:rsid w:val="0084137A"/>
    <w:rsid w:val="00841EDE"/>
    <w:rsid w:val="008436D1"/>
    <w:rsid w:val="0084401D"/>
    <w:rsid w:val="008444B6"/>
    <w:rsid w:val="0084482C"/>
    <w:rsid w:val="00844B43"/>
    <w:rsid w:val="00845D98"/>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A2A"/>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C0320"/>
    <w:rsid w:val="008C0D8E"/>
    <w:rsid w:val="008C16DA"/>
    <w:rsid w:val="008C1A4C"/>
    <w:rsid w:val="008C1B6F"/>
    <w:rsid w:val="008C1DD5"/>
    <w:rsid w:val="008C1F2A"/>
    <w:rsid w:val="008C22E5"/>
    <w:rsid w:val="008C35F2"/>
    <w:rsid w:val="008C3944"/>
    <w:rsid w:val="008C49DD"/>
    <w:rsid w:val="008C5E12"/>
    <w:rsid w:val="008C6F8E"/>
    <w:rsid w:val="008C7547"/>
    <w:rsid w:val="008C7E6E"/>
    <w:rsid w:val="008D0578"/>
    <w:rsid w:val="008D2D62"/>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119"/>
    <w:rsid w:val="008E684B"/>
    <w:rsid w:val="008F0A18"/>
    <w:rsid w:val="008F0F0B"/>
    <w:rsid w:val="008F1448"/>
    <w:rsid w:val="008F182E"/>
    <w:rsid w:val="008F2FE3"/>
    <w:rsid w:val="008F343F"/>
    <w:rsid w:val="008F3F61"/>
    <w:rsid w:val="008F4AE4"/>
    <w:rsid w:val="008F50AE"/>
    <w:rsid w:val="008F765D"/>
    <w:rsid w:val="008F7B58"/>
    <w:rsid w:val="00900E41"/>
    <w:rsid w:val="00902759"/>
    <w:rsid w:val="0090290A"/>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501"/>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C8"/>
    <w:rsid w:val="009751B9"/>
    <w:rsid w:val="00976306"/>
    <w:rsid w:val="00976F61"/>
    <w:rsid w:val="00980C16"/>
    <w:rsid w:val="009816B7"/>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07717"/>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5AA4"/>
    <w:rsid w:val="00A2719B"/>
    <w:rsid w:val="00A272AA"/>
    <w:rsid w:val="00A27A42"/>
    <w:rsid w:val="00A30B41"/>
    <w:rsid w:val="00A30BD4"/>
    <w:rsid w:val="00A30E48"/>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F83"/>
    <w:rsid w:val="00AD4492"/>
    <w:rsid w:val="00AD45B0"/>
    <w:rsid w:val="00AD4636"/>
    <w:rsid w:val="00AD50C6"/>
    <w:rsid w:val="00AD531E"/>
    <w:rsid w:val="00AD6AB0"/>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2BF"/>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092"/>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5694"/>
    <w:rsid w:val="00BC60F8"/>
    <w:rsid w:val="00BC63C5"/>
    <w:rsid w:val="00BC6B7C"/>
    <w:rsid w:val="00BC70B0"/>
    <w:rsid w:val="00BC7526"/>
    <w:rsid w:val="00BC78F2"/>
    <w:rsid w:val="00BC7B15"/>
    <w:rsid w:val="00BD006C"/>
    <w:rsid w:val="00BD022B"/>
    <w:rsid w:val="00BD04B4"/>
    <w:rsid w:val="00BD13BB"/>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4B48"/>
    <w:rsid w:val="00C751B1"/>
    <w:rsid w:val="00C756D8"/>
    <w:rsid w:val="00C75B06"/>
    <w:rsid w:val="00C76CC0"/>
    <w:rsid w:val="00C80013"/>
    <w:rsid w:val="00C80B13"/>
    <w:rsid w:val="00C80EEE"/>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F27"/>
    <w:rsid w:val="00D064D0"/>
    <w:rsid w:val="00D07B0A"/>
    <w:rsid w:val="00D10290"/>
    <w:rsid w:val="00D10570"/>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94A"/>
    <w:rsid w:val="00D86EDF"/>
    <w:rsid w:val="00D87B02"/>
    <w:rsid w:val="00D90519"/>
    <w:rsid w:val="00D9087C"/>
    <w:rsid w:val="00D91060"/>
    <w:rsid w:val="00D9153A"/>
    <w:rsid w:val="00D91E2A"/>
    <w:rsid w:val="00D929B6"/>
    <w:rsid w:val="00D92BFA"/>
    <w:rsid w:val="00D943B1"/>
    <w:rsid w:val="00D94DD1"/>
    <w:rsid w:val="00D95578"/>
    <w:rsid w:val="00D974BC"/>
    <w:rsid w:val="00D97D0D"/>
    <w:rsid w:val="00DA1114"/>
    <w:rsid w:val="00DA160D"/>
    <w:rsid w:val="00DA2A18"/>
    <w:rsid w:val="00DA2BB4"/>
    <w:rsid w:val="00DA35B6"/>
    <w:rsid w:val="00DA3BCB"/>
    <w:rsid w:val="00DA3DE5"/>
    <w:rsid w:val="00DA401D"/>
    <w:rsid w:val="00DA604E"/>
    <w:rsid w:val="00DB04B8"/>
    <w:rsid w:val="00DB093D"/>
    <w:rsid w:val="00DB19C9"/>
    <w:rsid w:val="00DB1A23"/>
    <w:rsid w:val="00DB1CF5"/>
    <w:rsid w:val="00DB2261"/>
    <w:rsid w:val="00DB2B58"/>
    <w:rsid w:val="00DB4D69"/>
    <w:rsid w:val="00DB5E8D"/>
    <w:rsid w:val="00DB6762"/>
    <w:rsid w:val="00DB6911"/>
    <w:rsid w:val="00DC1CE2"/>
    <w:rsid w:val="00DC36E9"/>
    <w:rsid w:val="00DC3F73"/>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272B"/>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27539"/>
    <w:rsid w:val="00E302C1"/>
    <w:rsid w:val="00E302EF"/>
    <w:rsid w:val="00E30AAE"/>
    <w:rsid w:val="00E314C7"/>
    <w:rsid w:val="00E31F1F"/>
    <w:rsid w:val="00E3220E"/>
    <w:rsid w:val="00E32907"/>
    <w:rsid w:val="00E3312B"/>
    <w:rsid w:val="00E33316"/>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15F0"/>
    <w:rsid w:val="00F62B90"/>
    <w:rsid w:val="00F63AFC"/>
    <w:rsid w:val="00F64713"/>
    <w:rsid w:val="00F6500E"/>
    <w:rsid w:val="00F655FE"/>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45D4"/>
    <w:rsid w:val="00FB4988"/>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0B71105C-BF03-4717-9A25-17F95D7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EAD"/>
    <w:rPr>
      <w:rFonts w:ascii="Times New Roman" w:eastAsiaTheme="minorEastAsia" w:hAnsi="Times New Roman" w:cs="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Heading 1 Char,Alt+1,Alt+11,Alt+12,Alt+13"/>
    <w:next w:val="a"/>
    <w:link w:val="10"/>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2">
    <w:name w:val="heading 2"/>
    <w:aliases w:val="H2,h2,Head2A,2,UNDERRUBRIK 1-2,DO NOT USE_h2,h21,H2 Char,h2 Char,Header 2,Header2,22,heading2,2nd level,H21,H22,H23,H24,H25,R2,E2,†berschrift 2,õberschrift 2,插图,Heading 2 3GPP"/>
    <w:basedOn w:val="1"/>
    <w:next w:val="a"/>
    <w:link w:val="20"/>
    <w:qFormat/>
    <w:p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p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1"/>
    <w:next w:val="a"/>
    <w:semiHidden/>
    <w:qFormat/>
    <w:pPr>
      <w:ind w:left="2268" w:hanging="2268"/>
    </w:pPr>
  </w:style>
  <w:style w:type="paragraph" w:styleId="61">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22">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2"/>
    <w:qFormat/>
    <w:pPr>
      <w:ind w:left="1418" w:firstLine="0"/>
    </w:pPr>
  </w:style>
  <w:style w:type="paragraph" w:styleId="32">
    <w:name w:val="List Bullet 3"/>
    <w:basedOn w:val="a4"/>
    <w:link w:val="33"/>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SimSun"/>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4">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3">
    <w:name w:val="List Bullet 2"/>
    <w:basedOn w:val="a8"/>
    <w:qFormat/>
    <w:pPr>
      <w:ind w:left="851" w:firstLine="0"/>
    </w:pPr>
  </w:style>
  <w:style w:type="paragraph" w:styleId="ae">
    <w:name w:val="Plain Text"/>
    <w:basedOn w:val="a"/>
    <w:link w:val="af"/>
    <w:uiPriority w:val="99"/>
    <w:unhideWhenUsed/>
    <w:qFormat/>
    <w:rPr>
      <w:rFonts w:ascii="Arial" w:eastAsia="MS Gothic" w:hAnsi="Arial"/>
      <w:color w:val="000000"/>
      <w:lang w:val="zh-CN" w:eastAsia="en-US"/>
    </w:rPr>
  </w:style>
  <w:style w:type="paragraph" w:styleId="80">
    <w:name w:val="toc 8"/>
    <w:basedOn w:val="11"/>
    <w:next w:val="a"/>
    <w:semiHidden/>
    <w:qFormat/>
    <w:pPr>
      <w:spacing w:before="180" w:after="60"/>
      <w:ind w:left="2693" w:hanging="2693"/>
    </w:pPr>
    <w:rPr>
      <w:b/>
    </w:rPr>
  </w:style>
  <w:style w:type="paragraph" w:styleId="af0">
    <w:name w:val="endnote text"/>
    <w:basedOn w:val="a"/>
    <w:link w:val="af1"/>
    <w:qFormat/>
    <w:pPr>
      <w:snapToGrid w:val="0"/>
    </w:pPr>
    <w:rPr>
      <w:rFonts w:eastAsia="SimSun"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pPr>
    <w:rPr>
      <w:rFonts w:ascii="Arial" w:hAnsi="Arial" w:cs="Times New Roman"/>
      <w:b/>
      <w:sz w:val="18"/>
      <w:lang w:val="en-GB" w:eastAsia="en-US"/>
    </w:rPr>
  </w:style>
  <w:style w:type="paragraph" w:styleId="af6">
    <w:name w:val="footnote text"/>
    <w:basedOn w:val="a"/>
    <w:semiHidden/>
    <w:qFormat/>
    <w:pPr>
      <w:keepLines/>
      <w:ind w:left="454" w:hanging="454"/>
    </w:pPr>
    <w:rPr>
      <w:sz w:val="16"/>
    </w:rPr>
  </w:style>
  <w:style w:type="paragraph" w:styleId="af7">
    <w:name w:val="table of figures"/>
    <w:basedOn w:val="ac"/>
    <w:next w:val="a"/>
    <w:uiPriority w:val="99"/>
    <w:qFormat/>
    <w:pPr>
      <w:ind w:left="1701" w:hanging="1701"/>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Autospacing="1" w:afterAutospacing="1"/>
    </w:pPr>
    <w:rPr>
      <w:rFonts w:ascii="Gulim" w:eastAsia="Gulim" w:hAnsi="Gulim" w:cs="Gulim"/>
    </w:rPr>
  </w:style>
  <w:style w:type="paragraph" w:styleId="12">
    <w:name w:val="index 1"/>
    <w:basedOn w:val="a"/>
    <w:next w:val="a"/>
    <w:semiHidden/>
    <w:qFormat/>
    <w:pPr>
      <w:keepLines/>
    </w:pPr>
  </w:style>
  <w:style w:type="paragraph" w:styleId="24">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b">
    <w:name w:val="Strong"/>
    <w:uiPriority w:val="22"/>
    <w:qFormat/>
    <w:rPr>
      <w:b/>
      <w:bCs/>
    </w:rPr>
  </w:style>
  <w:style w:type="character" w:styleId="afc">
    <w:name w:val="page number"/>
    <w:qFormat/>
    <w:rPr>
      <w:rFonts w:ascii="Arial" w:eastAsia="SimSun" w:hAnsi="Arial" w:cs="Arial"/>
      <w:color w:val="0000FF"/>
      <w:kern w:val="2"/>
      <w:lang w:val="en-US" w:eastAsia="zh-CN" w:bidi="ar-SA"/>
    </w:rPr>
  </w:style>
  <w:style w:type="character" w:styleId="afd">
    <w:name w:val="FollowedHyperlink"/>
    <w:qFormat/>
    <w:rPr>
      <w:rFonts w:ascii="Arial" w:eastAsia="SimSun" w:hAnsi="Arial" w:cs="Arial"/>
      <w:color w:val="0000FF"/>
      <w:kern w:val="2"/>
      <w:u w:val="single"/>
      <w:lang w:val="en-US" w:eastAsia="zh-CN" w:bidi="ar-SA"/>
    </w:rPr>
  </w:style>
  <w:style w:type="character" w:styleId="afe">
    <w:name w:val="Hyperlink"/>
    <w:qFormat/>
    <w:rPr>
      <w:rFonts w:ascii="Arial" w:eastAsia="SimSun" w:hAnsi="Arial" w:cs="Arial"/>
      <w:color w:val="0000FF"/>
      <w:kern w:val="2"/>
      <w:u w:val="single"/>
      <w:lang w:val="en-US" w:eastAsia="zh-CN" w:bidi="ar-SA"/>
    </w:rPr>
  </w:style>
  <w:style w:type="character" w:styleId="aff">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清單 字元"/>
    <w:link w:val="a4"/>
    <w:qFormat/>
    <w:rPr>
      <w:rFonts w:ascii="Arial" w:eastAsia="Batang" w:hAnsi="Arial" w:cs="Arial"/>
      <w:color w:val="0000FF"/>
      <w:kern w:val="2"/>
      <w:lang w:val="en-GB" w:eastAsia="en-US" w:bidi="ar-SA"/>
    </w:rPr>
  </w:style>
  <w:style w:type="character" w:customStyle="1" w:styleId="33">
    <w:name w:val="項目符號 3 字元"/>
    <w:link w:val="32"/>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2"/>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af1">
    <w:name w:val="章節附註文字 字元"/>
    <w:link w:val="af0"/>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5"/>
    <w:qFormat/>
    <w:rPr>
      <w:rFonts w:ascii="Times New Roman" w:eastAsia="Malgun Gothic" w:hAnsi="Times New Roman"/>
      <w:lang w:val="en-GB" w:eastAsia="en-US"/>
    </w:rPr>
  </w:style>
  <w:style w:type="paragraph" w:customStyle="1" w:styleId="25">
    <w:name w:val="스타일 스타일 양쪽 + 첫 줄:  2 글자"/>
    <w:basedOn w:val="a"/>
    <w:link w:val="2Char"/>
    <w:qFormat/>
    <w:pPr>
      <w:spacing w:before="120" w:after="120"/>
    </w:pPr>
    <w:rPr>
      <w:rFonts w:eastAsia="Malgun Gothic"/>
      <w:lang w:val="en-GB" w:eastAsia="en-US"/>
    </w:rPr>
  </w:style>
  <w:style w:type="character" w:customStyle="1" w:styleId="af5">
    <w:name w:val="頁首 字元"/>
    <w:link w:val="af4"/>
    <w:qFormat/>
    <w:rPr>
      <w:rFonts w:ascii="Arial" w:hAnsi="Arial"/>
      <w:b/>
      <w:sz w:val="18"/>
      <w:lang w:val="en-GB" w:eastAsia="en-US" w:bidi="ar-SA"/>
    </w:rPr>
  </w:style>
  <w:style w:type="character" w:customStyle="1" w:styleId="a7">
    <w:name w:val="標號 字元"/>
    <w:link w:val="a6"/>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註解文字 字元"/>
    <w:link w:val="aa"/>
    <w:uiPriority w:val="99"/>
    <w:qFormat/>
    <w:locked/>
    <w:rPr>
      <w:rFonts w:ascii="Times New Roman" w:hAnsi="Times New Roman"/>
      <w:lang w:val="en-GB" w:eastAsia="en-US"/>
    </w:rPr>
  </w:style>
  <w:style w:type="character" w:customStyle="1" w:styleId="af">
    <w:name w:val="純文字 字元"/>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0">
    <w:name w:val="清單段落 字元"/>
    <w:aliases w:val="- Bullets 字元,Lista1 字元,?? ?? 字元,????? 字元,???? 字元,中等深浅网格 1 - 着色 21 字元,列出段落1 字元,¥¡¡¡¡ì¬º¥¹¥È¶ÎÂä 字元,ÁÐ³ö¶ÎÂä 字元,¥ê¥¹¥È¶ÎÂä 字元,列表段落1 字元,—ño’i—Ž 字元,1st level - Bullet List Paragraph 字元,Lettre d'introduction 字元,Paragrafo elenco 字元,Normal bullet 2 字元"/>
    <w:link w:val="aff1"/>
    <w:uiPriority w:val="34"/>
    <w:qFormat/>
    <w:rPr>
      <w:rFonts w:ascii="Calibri" w:eastAsia="Malgun Gothic" w:hAnsi="Calibri"/>
      <w:sz w:val="22"/>
      <w:szCs w:val="22"/>
      <w:lang w:eastAsia="zh-CN"/>
    </w:rPr>
  </w:style>
  <w:style w:type="paragraph" w:styleId="aff1">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列出段落"/>
    <w:basedOn w:val="a"/>
    <w:link w:val="aff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標題 2 字元"/>
    <w:aliases w:val="H2 字元,h2 字元,Head2A 字元,2 字元,UNDERRUBRIK 1-2 字元,DO NOT USE_h2 字元,h21 字元,H2 Char 字元,h2 Char 字元,Header 2 字元,Header2 字元,22 字元,heading2 字元,2nd level 字元,H21 字元,H22 字元,H23 字元,H24 字元,H25 字元,R2 字元,E2 字元,†berschrift 2 字元,õberschrift 2 字元,插图 字元"/>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標題 3 字元"/>
    <w:aliases w:val="Title 字元,no break 字元,H3 字元,Underrubrik2 字元,h3 字元,Memo Heading 3 字元,hello 字元,Titre 3 Car 字元,no break Car 字元,H3 Car 字元,Underrubrik2 Car 字元,h3 Car 字元,Memo Heading 3 Car 字元,hello Car 字元,Heading 3 Char Car 字元,no break Char Car 字元,H3 Char Car 字元"/>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4">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SimSun"/>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60">
    <w:name w:val="標題 6 字元"/>
    <w:link w:val="6"/>
    <w:qFormat/>
    <w:rPr>
      <w:rFonts w:ascii="Arial" w:hAnsi="Arial"/>
      <w:lang w:val="en-GB" w:eastAsia="en-US"/>
    </w:rPr>
  </w:style>
  <w:style w:type="character" w:customStyle="1" w:styleId="15">
    <w:name w:val="题注 字符1"/>
    <w:qFormat/>
    <w:rPr>
      <w:lang w:val="en-GB" w:eastAsia="en-US" w:bidi="ar-SA"/>
    </w:rPr>
  </w:style>
  <w:style w:type="character" w:customStyle="1" w:styleId="ad">
    <w:name w:val="本文 字元"/>
    <w:basedOn w:val="a0"/>
    <w:link w:val="ac"/>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qFormat/>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a1"/>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ac"/>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9"/>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9"/>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9"/>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9"/>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9"/>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aliases w:val="NMP Heading 1 字元,H1 字元,h11 字元,h12 字元,h13 字元,h14 字元,h15 字元,h16 字元,app heading 1 字元,l1 字元,Memo Heading 1 字元,Heading 1_a 字元,heading 1 字元,h17 字元,h111 字元,h121 字元,h131 字元,h141 字元,h151 字元,h161 字元,h18 字元,h112 字元,h122 字元,h132 字元,h142 字元,h152 字元,h162 字元"/>
    <w:link w:val="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a1"/>
    <w:next w:val="af9"/>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9"/>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D820C73-42A2-4FD8-9172-60316235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20084</Words>
  <Characters>114485</Characters>
  <Application>Microsoft Office Word</Application>
  <DocSecurity>0</DocSecurity>
  <Lines>954</Lines>
  <Paragraphs>268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134301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Yi-Chia Lo (羅翊嘉)</cp:lastModifiedBy>
  <cp:revision>4</cp:revision>
  <dcterms:created xsi:type="dcterms:W3CDTF">2021-10-12T06:04:00Z</dcterms:created>
  <dcterms:modified xsi:type="dcterms:W3CDTF">2021-10-12T06:05:00Z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1629689279</vt:lpwstr>
  </property>
  <property fmtid="{D5CDD505-2E9C-101B-9397-08002B2CF9AE}" pid="21" name="CWM460285c598324e69b4ac91ad1be7dc90">
    <vt:lpwstr>CWMv4MOhVIwIgHAajwsx1d/JZ+2YjleBg99RMO8Vj7wlC+6uhtZmt2AYUzkasA1zSdjHV4F9Y0aI5PF1hz0AgnMVw==</vt:lpwstr>
  </property>
</Properties>
</file>