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A20E5" w14:textId="55DA84B2" w:rsidR="00FB1A7A" w:rsidRPr="00451AFE" w:rsidRDefault="00FF64DC" w:rsidP="00233B8A">
      <w:pPr>
        <w:pStyle w:val="CRCoverPage"/>
        <w:tabs>
          <w:tab w:val="right" w:pos="9639"/>
        </w:tabs>
        <w:spacing w:after="0"/>
        <w:jc w:val="both"/>
        <w:rPr>
          <w:rFonts w:cs="Arial"/>
          <w:b/>
          <w:i/>
          <w:sz w:val="22"/>
          <w:szCs w:val="24"/>
          <w:lang w:eastAsia="ko-KR"/>
        </w:rPr>
      </w:pPr>
      <w:r w:rsidRPr="00451AFE">
        <w:rPr>
          <w:rFonts w:cs="Arial"/>
          <w:b/>
          <w:sz w:val="24"/>
          <w:szCs w:val="24"/>
        </w:rPr>
        <w:t>3GPP TSG RAN WG1 #106-</w:t>
      </w:r>
      <w:r w:rsidRPr="00451AFE">
        <w:rPr>
          <w:rFonts w:cs="Arial"/>
          <w:b/>
          <w:sz w:val="24"/>
          <w:szCs w:val="24"/>
          <w:lang w:eastAsia="ko-KR"/>
        </w:rPr>
        <w:t>e</w:t>
      </w:r>
      <w:r w:rsidRPr="00451AFE">
        <w:rPr>
          <w:rFonts w:cs="Arial"/>
          <w:b/>
          <w:sz w:val="24"/>
          <w:szCs w:val="24"/>
          <w:lang w:eastAsia="ko-KR"/>
        </w:rPr>
        <w:tab/>
      </w:r>
      <w:bookmarkStart w:id="0" w:name="OLE_LINK2"/>
      <w:bookmarkStart w:id="1" w:name="OLE_LINK1"/>
      <w:bookmarkEnd w:id="0"/>
      <w:bookmarkEnd w:id="1"/>
      <w:r w:rsidR="00451AFE">
        <w:rPr>
          <w:rFonts w:cs="Arial"/>
          <w:b/>
          <w:sz w:val="24"/>
          <w:szCs w:val="24"/>
          <w:lang w:eastAsia="ko-KR"/>
        </w:rPr>
        <w:t xml:space="preserve">         </w:t>
      </w:r>
      <w:r w:rsidR="0004411A">
        <w:rPr>
          <w:rFonts w:cs="Arial"/>
          <w:b/>
          <w:bCs/>
          <w:sz w:val="24"/>
        </w:rPr>
        <w:t>R1-21XXXX</w:t>
      </w:r>
    </w:p>
    <w:p w14:paraId="3EF4FF0B" w14:textId="6D4FF8EA" w:rsidR="00525F2D" w:rsidRPr="00451AFE" w:rsidRDefault="00FF64DC" w:rsidP="00525F2D">
      <w:pPr>
        <w:pStyle w:val="CRCoverPage"/>
        <w:spacing w:after="0"/>
        <w:outlineLvl w:val="0"/>
        <w:rPr>
          <w:rFonts w:cs="Arial"/>
          <w:b/>
          <w:bCs/>
          <w:sz w:val="24"/>
          <w:szCs w:val="24"/>
        </w:rPr>
      </w:pPr>
      <w:r w:rsidRPr="00451AFE">
        <w:rPr>
          <w:rFonts w:cs="Arial"/>
          <w:b/>
          <w:bCs/>
          <w:sz w:val="24"/>
          <w:szCs w:val="24"/>
        </w:rPr>
        <w:t xml:space="preserve">e-Meeting, </w:t>
      </w:r>
      <w:r w:rsidR="00525F2D" w:rsidRPr="00451AFE">
        <w:rPr>
          <w:rFonts w:cs="Arial"/>
          <w:b/>
          <w:bCs/>
          <w:sz w:val="24"/>
          <w:szCs w:val="24"/>
          <w:lang w:eastAsia="ko-KR"/>
        </w:rPr>
        <w:t>Oct 11</w:t>
      </w:r>
      <w:r w:rsidR="00525F2D" w:rsidRPr="00451AFE">
        <w:rPr>
          <w:rFonts w:cs="Arial"/>
          <w:b/>
          <w:bCs/>
          <w:sz w:val="24"/>
          <w:szCs w:val="24"/>
          <w:vertAlign w:val="superscript"/>
          <w:lang w:eastAsia="ko-KR"/>
        </w:rPr>
        <w:t>th</w:t>
      </w:r>
      <w:r w:rsidR="00525F2D" w:rsidRPr="00451AFE">
        <w:rPr>
          <w:rFonts w:cs="Arial"/>
          <w:b/>
          <w:bCs/>
          <w:sz w:val="24"/>
          <w:szCs w:val="24"/>
        </w:rPr>
        <w:t xml:space="preserve"> – 19</w:t>
      </w:r>
      <w:r w:rsidRPr="00451AFE">
        <w:rPr>
          <w:rFonts w:cs="Arial"/>
          <w:b/>
          <w:bCs/>
          <w:sz w:val="24"/>
          <w:szCs w:val="24"/>
          <w:vertAlign w:val="superscript"/>
        </w:rPr>
        <w:t>th</w:t>
      </w:r>
      <w:r w:rsidRPr="00451AFE">
        <w:rPr>
          <w:rFonts w:cs="Arial"/>
          <w:b/>
          <w:bCs/>
          <w:sz w:val="24"/>
          <w:szCs w:val="24"/>
        </w:rPr>
        <w:t>, 2021</w:t>
      </w:r>
    </w:p>
    <w:p w14:paraId="23B78556" w14:textId="3A969C3F" w:rsidR="00FB1A7A" w:rsidRPr="006D3993" w:rsidRDefault="00FF64DC" w:rsidP="00233B8A">
      <w:pPr>
        <w:spacing w:after="0"/>
        <w:rPr>
          <w:rFonts w:ascii="Arial" w:hAnsi="Arial" w:cs="Arial"/>
          <w:sz w:val="22"/>
        </w:rPr>
      </w:pPr>
      <w:r w:rsidRPr="006D3993">
        <w:rPr>
          <w:rFonts w:ascii="Arial" w:hAnsi="Arial" w:cs="Arial"/>
          <w:b/>
          <w:sz w:val="22"/>
        </w:rPr>
        <w:t>Agenda Item:</w:t>
      </w:r>
      <w:r w:rsidRPr="006D3993">
        <w:rPr>
          <w:rFonts w:ascii="Arial" w:hAnsi="Arial" w:cs="Arial"/>
          <w:sz w:val="22"/>
        </w:rPr>
        <w:tab/>
      </w:r>
      <w:r w:rsidRPr="006D3993">
        <w:rPr>
          <w:rFonts w:ascii="Arial" w:hAnsi="Arial" w:cs="Arial"/>
          <w:sz w:val="22"/>
        </w:rPr>
        <w:tab/>
        <w:t>8.7.1.2</w:t>
      </w:r>
    </w:p>
    <w:p w14:paraId="5282E8C4" w14:textId="77777777" w:rsidR="00FB1A7A" w:rsidRPr="006D3993" w:rsidRDefault="00FF64DC" w:rsidP="00233B8A">
      <w:pPr>
        <w:spacing w:after="0"/>
        <w:rPr>
          <w:rFonts w:ascii="Arial" w:hAnsi="Arial" w:cs="Arial"/>
          <w:sz w:val="22"/>
        </w:rPr>
      </w:pPr>
      <w:r w:rsidRPr="006D3993">
        <w:rPr>
          <w:rFonts w:ascii="Arial" w:hAnsi="Arial" w:cs="Arial"/>
          <w:b/>
          <w:sz w:val="22"/>
        </w:rPr>
        <w:t>Source:</w:t>
      </w:r>
      <w:r w:rsidRPr="006D3993">
        <w:rPr>
          <w:rFonts w:ascii="Arial" w:hAnsi="Arial" w:cs="Arial"/>
          <w:sz w:val="22"/>
        </w:rPr>
        <w:tab/>
      </w:r>
      <w:r w:rsidRPr="006D3993">
        <w:rPr>
          <w:rFonts w:ascii="Arial" w:hAnsi="Arial" w:cs="Arial"/>
          <w:sz w:val="22"/>
        </w:rPr>
        <w:tab/>
      </w:r>
      <w:r w:rsidRPr="006D3993">
        <w:rPr>
          <w:rFonts w:ascii="Arial" w:hAnsi="Arial" w:cs="Arial"/>
          <w:sz w:val="22"/>
        </w:rPr>
        <w:tab/>
      </w:r>
      <w:r w:rsidRPr="006D3993">
        <w:rPr>
          <w:rFonts w:ascii="Arial" w:hAnsi="Arial" w:cs="Arial"/>
          <w:sz w:val="22"/>
        </w:rPr>
        <w:tab/>
        <w:t>Moderator (Samsung)</w:t>
      </w:r>
    </w:p>
    <w:p w14:paraId="03288DB6" w14:textId="41D3E837" w:rsidR="00FB1A7A" w:rsidRPr="006D3993" w:rsidRDefault="00FF64DC" w:rsidP="00233B8A">
      <w:pPr>
        <w:spacing w:after="0"/>
        <w:rPr>
          <w:rFonts w:ascii="Arial" w:hAnsi="Arial" w:cs="Arial"/>
          <w:b/>
          <w:sz w:val="22"/>
        </w:rPr>
      </w:pPr>
      <w:r w:rsidRPr="006D3993">
        <w:rPr>
          <w:rFonts w:ascii="Arial" w:hAnsi="Arial" w:cs="Arial"/>
          <w:b/>
          <w:sz w:val="22"/>
        </w:rPr>
        <w:t>Title:</w:t>
      </w:r>
      <w:r w:rsidRPr="006D3993">
        <w:rPr>
          <w:rFonts w:ascii="Arial" w:hAnsi="Arial" w:cs="Arial"/>
          <w:b/>
          <w:sz w:val="22"/>
        </w:rPr>
        <w:tab/>
      </w:r>
      <w:r w:rsidRPr="006D3993">
        <w:rPr>
          <w:rFonts w:ascii="Arial" w:hAnsi="Arial" w:cs="Arial"/>
          <w:b/>
          <w:sz w:val="22"/>
        </w:rPr>
        <w:tab/>
      </w:r>
      <w:r w:rsidR="009816B7" w:rsidRPr="006D3993">
        <w:rPr>
          <w:rFonts w:ascii="Arial" w:hAnsi="Arial" w:cs="Arial"/>
          <w:sz w:val="22"/>
        </w:rPr>
        <w:tab/>
      </w:r>
      <w:r w:rsidR="009816B7" w:rsidRPr="006D3993">
        <w:rPr>
          <w:rFonts w:ascii="Arial" w:hAnsi="Arial" w:cs="Arial"/>
          <w:sz w:val="22"/>
        </w:rPr>
        <w:tab/>
      </w:r>
      <w:r w:rsidR="009816B7" w:rsidRPr="006D3993">
        <w:rPr>
          <w:rFonts w:ascii="Arial" w:hAnsi="Arial" w:cs="Arial"/>
          <w:sz w:val="22"/>
        </w:rPr>
        <w:tab/>
      </w:r>
      <w:r w:rsidR="00F00BA3">
        <w:rPr>
          <w:rFonts w:ascii="Arial" w:hAnsi="Arial" w:cs="Arial"/>
          <w:sz w:val="22"/>
        </w:rPr>
        <w:t>First Round</w:t>
      </w:r>
      <w:r w:rsidR="000309A4" w:rsidRPr="006D3993">
        <w:rPr>
          <w:rFonts w:ascii="Arial" w:hAnsi="Arial" w:cs="Arial"/>
          <w:sz w:val="22"/>
        </w:rPr>
        <w:t xml:space="preserve"> </w:t>
      </w:r>
      <w:r w:rsidR="00F00BA3">
        <w:rPr>
          <w:rFonts w:ascii="Arial" w:hAnsi="Arial" w:cs="Arial"/>
          <w:sz w:val="22"/>
        </w:rPr>
        <w:t>Discussion</w:t>
      </w:r>
      <w:r w:rsidR="0079379C" w:rsidRPr="006D3993">
        <w:rPr>
          <w:rFonts w:ascii="Arial" w:hAnsi="Arial" w:cs="Arial"/>
          <w:sz w:val="22"/>
        </w:rPr>
        <w:t xml:space="preserve"> </w:t>
      </w:r>
      <w:r w:rsidR="009816B7" w:rsidRPr="006D3993">
        <w:rPr>
          <w:rFonts w:ascii="Arial" w:hAnsi="Arial" w:cs="Arial"/>
          <w:sz w:val="22"/>
        </w:rPr>
        <w:t>for</w:t>
      </w:r>
      <w:r w:rsidRPr="006D3993">
        <w:rPr>
          <w:rFonts w:ascii="Arial" w:hAnsi="Arial" w:cs="Arial"/>
          <w:sz w:val="22"/>
        </w:rPr>
        <w:t xml:space="preserve"> TRS/CSI-RS occasion(s) for idle/inactive UEs</w:t>
      </w:r>
    </w:p>
    <w:p w14:paraId="45D11ED0" w14:textId="77777777" w:rsidR="00FB1A7A" w:rsidRPr="006D3993" w:rsidRDefault="00FF64DC" w:rsidP="00233B8A">
      <w:pPr>
        <w:spacing w:after="0"/>
        <w:rPr>
          <w:rFonts w:ascii="Arial" w:hAnsi="Arial" w:cs="Arial"/>
          <w:b/>
          <w:sz w:val="22"/>
        </w:rPr>
      </w:pPr>
      <w:r w:rsidRPr="006D3993">
        <w:rPr>
          <w:rFonts w:ascii="Arial" w:eastAsia="MS Mincho" w:hAnsi="Arial" w:cs="Arial"/>
          <w:b/>
          <w:sz w:val="22"/>
        </w:rPr>
        <w:t>Document for:</w:t>
      </w:r>
      <w:r w:rsidRPr="006D3993">
        <w:rPr>
          <w:rFonts w:ascii="Arial" w:hAnsi="Arial" w:cs="Arial"/>
          <w:b/>
          <w:sz w:val="22"/>
        </w:rPr>
        <w:tab/>
      </w:r>
      <w:r w:rsidRPr="006D3993">
        <w:rPr>
          <w:rFonts w:ascii="Arial" w:hAnsi="Arial" w:cs="Arial"/>
          <w:sz w:val="22"/>
        </w:rPr>
        <w:t>Discussion/Decision</w:t>
      </w:r>
    </w:p>
    <w:p w14:paraId="0297E50A" w14:textId="032D7BEC" w:rsidR="00FB1A7A" w:rsidRDefault="00FF64DC" w:rsidP="00525F2D">
      <w:pPr>
        <w:pStyle w:val="1"/>
        <w:numPr>
          <w:ilvl w:val="0"/>
          <w:numId w:val="2"/>
        </w:numPr>
        <w:pBdr>
          <w:top w:val="single" w:sz="12" w:space="0" w:color="auto"/>
        </w:pBdr>
        <w:tabs>
          <w:tab w:val="clear" w:pos="432"/>
        </w:tabs>
        <w:suppressAutoHyphens w:val="0"/>
        <w:spacing w:before="0" w:line="240" w:lineRule="auto"/>
        <w:ind w:left="0" w:firstLine="0"/>
        <w:jc w:val="both"/>
      </w:pPr>
      <w:r w:rsidRPr="00525F2D">
        <w:rPr>
          <w:rFonts w:eastAsia="宋体"/>
          <w:bCs/>
          <w:kern w:val="32"/>
          <w:szCs w:val="32"/>
          <w:lang w:val="en-US" w:eastAsia="zh-CN"/>
        </w:rPr>
        <w:t>Introduction</w:t>
      </w:r>
    </w:p>
    <w:p w14:paraId="497B8AB4" w14:textId="667D8FCB" w:rsidR="005900C4" w:rsidRDefault="00FF64DC" w:rsidP="005900C4">
      <w:pPr>
        <w:snapToGrid w:val="0"/>
        <w:spacing w:after="0"/>
        <w:rPr>
          <w:rFonts w:eastAsia="Malgun Gothic"/>
          <w:sz w:val="20"/>
          <w:szCs w:val="20"/>
        </w:rPr>
      </w:pPr>
      <w:r w:rsidRPr="00F32A8D">
        <w:rPr>
          <w:rFonts w:eastAsia="Malgun Gothic"/>
          <w:sz w:val="20"/>
          <w:szCs w:val="20"/>
        </w:rPr>
        <w:t>This do</w:t>
      </w:r>
      <w:r w:rsidR="00C16958">
        <w:rPr>
          <w:rFonts w:eastAsia="Malgun Gothic"/>
          <w:sz w:val="20"/>
          <w:szCs w:val="20"/>
        </w:rPr>
        <w:t xml:space="preserve">cument provides moderator </w:t>
      </w:r>
      <w:r w:rsidR="00FE4392">
        <w:rPr>
          <w:rFonts w:eastAsia="Malgun Gothic"/>
          <w:sz w:val="20"/>
          <w:szCs w:val="20"/>
        </w:rPr>
        <w:t>summary of contributions [1-</w:t>
      </w:r>
      <w:r w:rsidRPr="00F32A8D">
        <w:rPr>
          <w:rFonts w:eastAsia="Malgun Gothic"/>
          <w:sz w:val="20"/>
          <w:szCs w:val="20"/>
        </w:rPr>
        <w:t>24] su</w:t>
      </w:r>
      <w:r w:rsidR="00C16958">
        <w:rPr>
          <w:rFonts w:eastAsia="Malgun Gothic"/>
          <w:sz w:val="20"/>
          <w:szCs w:val="20"/>
        </w:rPr>
        <w:t xml:space="preserve">bmitted to agenda item 8.7.1.2 for RAN1#1-6bis-e meeting. </w:t>
      </w:r>
      <w:r w:rsidR="005900C4">
        <w:rPr>
          <w:rFonts w:eastAsia="Malgun Gothic"/>
          <w:sz w:val="20"/>
          <w:szCs w:val="20"/>
        </w:rPr>
        <w:t>The remaining issues for supporting TRS/CSI-RS occasion(s) for idle/inactive UEs can be divided into three parts as summarize</w:t>
      </w:r>
      <w:r w:rsidR="00FE4392">
        <w:rPr>
          <w:rFonts w:eastAsia="Malgun Gothic"/>
          <w:sz w:val="20"/>
          <w:szCs w:val="20"/>
        </w:rPr>
        <w:t>d in Section 2 to</w:t>
      </w:r>
      <w:r w:rsidR="006438B3">
        <w:rPr>
          <w:rFonts w:eastAsia="Malgun Gothic"/>
          <w:sz w:val="20"/>
          <w:szCs w:val="20"/>
        </w:rPr>
        <w:t xml:space="preserve"> 4</w:t>
      </w:r>
      <w:r w:rsidR="00FE4392">
        <w:rPr>
          <w:rFonts w:eastAsia="Malgun Gothic"/>
          <w:sz w:val="20"/>
          <w:szCs w:val="20"/>
        </w:rPr>
        <w:t>, including</w:t>
      </w:r>
      <w:r w:rsidR="005900C4">
        <w:rPr>
          <w:rFonts w:eastAsia="Malgun Gothic"/>
          <w:sz w:val="20"/>
          <w:szCs w:val="20"/>
        </w:rPr>
        <w:t>:</w:t>
      </w:r>
    </w:p>
    <w:p w14:paraId="1968A321" w14:textId="55E5A87D" w:rsidR="00CF25D9" w:rsidRDefault="0092520D" w:rsidP="008F4AE4">
      <w:pPr>
        <w:pStyle w:val="afa"/>
        <w:numPr>
          <w:ilvl w:val="0"/>
          <w:numId w:val="31"/>
        </w:numPr>
        <w:snapToGrid w:val="0"/>
        <w:spacing w:after="0"/>
        <w:rPr>
          <w:rFonts w:ascii="Times New Roman" w:hAnsi="Times New Roman"/>
          <w:sz w:val="20"/>
          <w:szCs w:val="20"/>
        </w:rPr>
      </w:pPr>
      <w:r>
        <w:rPr>
          <w:rFonts w:ascii="Times New Roman" w:hAnsi="Times New Roman"/>
          <w:sz w:val="20"/>
          <w:szCs w:val="20"/>
        </w:rPr>
        <w:t>Availability</w:t>
      </w:r>
      <w:r w:rsidR="005900C4" w:rsidRPr="005900C4">
        <w:rPr>
          <w:rFonts w:ascii="Times New Roman" w:hAnsi="Times New Roman"/>
          <w:sz w:val="20"/>
          <w:szCs w:val="20"/>
        </w:rPr>
        <w:t xml:space="preserve"> indication</w:t>
      </w:r>
    </w:p>
    <w:p w14:paraId="51BAC52F" w14:textId="096EB7EC" w:rsidR="00CF25D9" w:rsidRDefault="00FE4392" w:rsidP="008F4AE4">
      <w:pPr>
        <w:pStyle w:val="afa"/>
        <w:numPr>
          <w:ilvl w:val="1"/>
          <w:numId w:val="31"/>
        </w:numPr>
        <w:snapToGrid w:val="0"/>
        <w:spacing w:after="0"/>
        <w:rPr>
          <w:rFonts w:ascii="Times New Roman" w:hAnsi="Times New Roman"/>
          <w:sz w:val="20"/>
          <w:szCs w:val="20"/>
        </w:rPr>
      </w:pPr>
      <w:r>
        <w:rPr>
          <w:rFonts w:ascii="Times New Roman" w:hAnsi="Times New Roman"/>
          <w:sz w:val="20"/>
          <w:szCs w:val="20"/>
        </w:rPr>
        <w:t xml:space="preserve">2.1: </w:t>
      </w:r>
      <w:r w:rsidR="00CF25D9">
        <w:rPr>
          <w:rFonts w:ascii="Times New Roman" w:hAnsi="Times New Roman"/>
          <w:sz w:val="20"/>
          <w:szCs w:val="20"/>
        </w:rPr>
        <w:t>L1 based signaling methods</w:t>
      </w:r>
    </w:p>
    <w:p w14:paraId="7D0F596F" w14:textId="534B93DB" w:rsidR="00CF25D9" w:rsidRDefault="00FE4392" w:rsidP="008F4AE4">
      <w:pPr>
        <w:pStyle w:val="afa"/>
        <w:numPr>
          <w:ilvl w:val="1"/>
          <w:numId w:val="31"/>
        </w:numPr>
        <w:snapToGrid w:val="0"/>
        <w:spacing w:after="0"/>
        <w:rPr>
          <w:rFonts w:ascii="Times New Roman" w:hAnsi="Times New Roman"/>
          <w:sz w:val="20"/>
          <w:szCs w:val="20"/>
        </w:rPr>
      </w:pPr>
      <w:r>
        <w:rPr>
          <w:rFonts w:ascii="Times New Roman" w:hAnsi="Times New Roman"/>
          <w:sz w:val="20"/>
          <w:szCs w:val="20"/>
        </w:rPr>
        <w:t xml:space="preserve">2.2: </w:t>
      </w:r>
      <w:r w:rsidR="00CF25D9">
        <w:rPr>
          <w:rFonts w:ascii="Times New Roman" w:hAnsi="Times New Roman"/>
          <w:sz w:val="20"/>
          <w:szCs w:val="20"/>
        </w:rPr>
        <w:t xml:space="preserve">Indication content for L1 based availability indication </w:t>
      </w:r>
    </w:p>
    <w:p w14:paraId="2F4D0E03" w14:textId="6621A650" w:rsidR="00CF25D9" w:rsidRDefault="00FE4392" w:rsidP="008F4AE4">
      <w:pPr>
        <w:pStyle w:val="afa"/>
        <w:numPr>
          <w:ilvl w:val="1"/>
          <w:numId w:val="31"/>
        </w:numPr>
        <w:snapToGrid w:val="0"/>
        <w:spacing w:after="0"/>
        <w:rPr>
          <w:rFonts w:ascii="Times New Roman" w:hAnsi="Times New Roman"/>
          <w:sz w:val="20"/>
          <w:szCs w:val="20"/>
        </w:rPr>
      </w:pPr>
      <w:r>
        <w:rPr>
          <w:rFonts w:ascii="Times New Roman" w:hAnsi="Times New Roman"/>
          <w:sz w:val="20"/>
          <w:szCs w:val="20"/>
        </w:rPr>
        <w:t xml:space="preserve">2.3: </w:t>
      </w:r>
      <w:r w:rsidR="008025A1">
        <w:rPr>
          <w:rFonts w:ascii="Times New Roman" w:hAnsi="Times New Roman"/>
          <w:sz w:val="20"/>
          <w:szCs w:val="20"/>
        </w:rPr>
        <w:t>V</w:t>
      </w:r>
      <w:r w:rsidR="00CF25D9">
        <w:rPr>
          <w:rFonts w:ascii="Times New Roman" w:hAnsi="Times New Roman"/>
          <w:sz w:val="20"/>
          <w:szCs w:val="20"/>
        </w:rPr>
        <w:t>alid duration for L1 based availability indication</w:t>
      </w:r>
    </w:p>
    <w:p w14:paraId="6011B8E0" w14:textId="1FD8E18F" w:rsidR="00CF25D9" w:rsidRPr="00CF25D9" w:rsidRDefault="00FE4392" w:rsidP="008F4AE4">
      <w:pPr>
        <w:pStyle w:val="afa"/>
        <w:numPr>
          <w:ilvl w:val="1"/>
          <w:numId w:val="31"/>
        </w:numPr>
        <w:snapToGrid w:val="0"/>
        <w:spacing w:after="0"/>
        <w:rPr>
          <w:rFonts w:ascii="Times New Roman" w:hAnsi="Times New Roman"/>
          <w:sz w:val="20"/>
          <w:szCs w:val="20"/>
        </w:rPr>
      </w:pPr>
      <w:r>
        <w:rPr>
          <w:rFonts w:ascii="Times New Roman" w:hAnsi="Times New Roman"/>
          <w:sz w:val="20"/>
          <w:szCs w:val="20"/>
        </w:rPr>
        <w:t xml:space="preserve">2.4: </w:t>
      </w:r>
      <w:r w:rsidR="00CF25D9">
        <w:rPr>
          <w:rFonts w:ascii="Times New Roman" w:hAnsi="Times New Roman"/>
          <w:sz w:val="20"/>
          <w:szCs w:val="20"/>
        </w:rPr>
        <w:t xml:space="preserve">SIB based availability indication </w:t>
      </w:r>
    </w:p>
    <w:p w14:paraId="50BA735A" w14:textId="49F66381" w:rsidR="005900C4" w:rsidRDefault="00436D96" w:rsidP="008F4AE4">
      <w:pPr>
        <w:pStyle w:val="afa"/>
        <w:numPr>
          <w:ilvl w:val="0"/>
          <w:numId w:val="31"/>
        </w:numPr>
        <w:snapToGrid w:val="0"/>
        <w:spacing w:after="0"/>
        <w:rPr>
          <w:rFonts w:ascii="Times New Roman" w:hAnsi="Times New Roman"/>
          <w:sz w:val="20"/>
          <w:szCs w:val="20"/>
        </w:rPr>
      </w:pPr>
      <w:r>
        <w:rPr>
          <w:rFonts w:ascii="Times New Roman" w:hAnsi="Times New Roman"/>
          <w:sz w:val="20"/>
          <w:szCs w:val="20"/>
        </w:rPr>
        <w:t>Higher layer configurations</w:t>
      </w:r>
    </w:p>
    <w:p w14:paraId="639702FB" w14:textId="6EBA924B" w:rsidR="00CF25D9" w:rsidRDefault="00FE4392" w:rsidP="008F4AE4">
      <w:pPr>
        <w:pStyle w:val="afa"/>
        <w:numPr>
          <w:ilvl w:val="1"/>
          <w:numId w:val="31"/>
        </w:numPr>
        <w:snapToGrid w:val="0"/>
        <w:spacing w:after="0"/>
        <w:rPr>
          <w:rFonts w:ascii="Times New Roman" w:hAnsi="Times New Roman"/>
          <w:sz w:val="20"/>
          <w:szCs w:val="20"/>
        </w:rPr>
      </w:pPr>
      <w:r>
        <w:rPr>
          <w:rFonts w:ascii="Times New Roman" w:hAnsi="Times New Roman"/>
          <w:sz w:val="20"/>
          <w:szCs w:val="20"/>
        </w:rPr>
        <w:t xml:space="preserve">3.1: </w:t>
      </w:r>
      <w:r w:rsidR="008025A1">
        <w:rPr>
          <w:rFonts w:ascii="Times New Roman" w:hAnsi="Times New Roman"/>
          <w:sz w:val="20"/>
          <w:szCs w:val="20"/>
        </w:rPr>
        <w:t>Co</w:t>
      </w:r>
      <w:r w:rsidR="00CF25D9">
        <w:rPr>
          <w:rFonts w:ascii="Times New Roman" w:hAnsi="Times New Roman"/>
          <w:sz w:val="20"/>
          <w:szCs w:val="20"/>
        </w:rPr>
        <w:t>nfiguration structure</w:t>
      </w:r>
    </w:p>
    <w:p w14:paraId="5A4A83BB" w14:textId="364A9364" w:rsidR="008025A1" w:rsidRDefault="008025A1" w:rsidP="008F4AE4">
      <w:pPr>
        <w:pStyle w:val="afa"/>
        <w:numPr>
          <w:ilvl w:val="1"/>
          <w:numId w:val="31"/>
        </w:numPr>
        <w:snapToGrid w:val="0"/>
        <w:spacing w:after="0"/>
        <w:rPr>
          <w:rFonts w:ascii="Times New Roman" w:hAnsi="Times New Roman"/>
          <w:sz w:val="20"/>
          <w:szCs w:val="20"/>
        </w:rPr>
      </w:pPr>
      <w:r>
        <w:rPr>
          <w:rFonts w:ascii="Times New Roman" w:hAnsi="Times New Roman"/>
          <w:sz w:val="20"/>
          <w:szCs w:val="20"/>
        </w:rPr>
        <w:t>3.2: Other configuration parameter</w:t>
      </w:r>
    </w:p>
    <w:p w14:paraId="71E5E93C" w14:textId="4785FB69" w:rsidR="00CF25D9" w:rsidRPr="005900C4" w:rsidRDefault="002D256E" w:rsidP="008F4AE4">
      <w:pPr>
        <w:pStyle w:val="afa"/>
        <w:numPr>
          <w:ilvl w:val="1"/>
          <w:numId w:val="31"/>
        </w:numPr>
        <w:snapToGrid w:val="0"/>
        <w:spacing w:after="0"/>
        <w:rPr>
          <w:rFonts w:ascii="Times New Roman" w:hAnsi="Times New Roman"/>
          <w:sz w:val="20"/>
          <w:szCs w:val="20"/>
        </w:rPr>
      </w:pPr>
      <w:r>
        <w:rPr>
          <w:rFonts w:ascii="Times New Roman" w:hAnsi="Times New Roman"/>
          <w:sz w:val="20"/>
          <w:szCs w:val="20"/>
        </w:rPr>
        <w:t>3.3</w:t>
      </w:r>
      <w:r w:rsidR="00FE4392">
        <w:rPr>
          <w:rFonts w:ascii="Times New Roman" w:hAnsi="Times New Roman"/>
          <w:sz w:val="20"/>
          <w:szCs w:val="20"/>
        </w:rPr>
        <w:t xml:space="preserve">: </w:t>
      </w:r>
      <w:r w:rsidR="008025A1">
        <w:rPr>
          <w:rFonts w:ascii="Times New Roman" w:hAnsi="Times New Roman"/>
          <w:sz w:val="20"/>
          <w:szCs w:val="20"/>
        </w:rPr>
        <w:t>C</w:t>
      </w:r>
      <w:r w:rsidR="00CF25D9">
        <w:rPr>
          <w:rFonts w:ascii="Times New Roman" w:hAnsi="Times New Roman"/>
          <w:sz w:val="20"/>
          <w:szCs w:val="20"/>
        </w:rPr>
        <w:t>onfiguration overhead reduction</w:t>
      </w:r>
    </w:p>
    <w:p w14:paraId="6538A0F6" w14:textId="34BAE29E" w:rsidR="005900C4" w:rsidRDefault="005900C4" w:rsidP="008F4AE4">
      <w:pPr>
        <w:pStyle w:val="afa"/>
        <w:numPr>
          <w:ilvl w:val="0"/>
          <w:numId w:val="31"/>
        </w:numPr>
        <w:snapToGrid w:val="0"/>
        <w:spacing w:after="0"/>
        <w:rPr>
          <w:rFonts w:ascii="Times New Roman" w:hAnsi="Times New Roman"/>
          <w:sz w:val="20"/>
          <w:szCs w:val="20"/>
        </w:rPr>
      </w:pPr>
      <w:r w:rsidRPr="005900C4">
        <w:rPr>
          <w:rFonts w:ascii="Times New Roman" w:hAnsi="Times New Roman"/>
          <w:sz w:val="20"/>
          <w:szCs w:val="20"/>
        </w:rPr>
        <w:t>Others</w:t>
      </w:r>
    </w:p>
    <w:p w14:paraId="4863E578" w14:textId="28DA3C0A" w:rsidR="00CF25D9" w:rsidRPr="005900C4" w:rsidRDefault="00FE4392" w:rsidP="008F4AE4">
      <w:pPr>
        <w:pStyle w:val="afa"/>
        <w:numPr>
          <w:ilvl w:val="1"/>
          <w:numId w:val="31"/>
        </w:numPr>
        <w:snapToGrid w:val="0"/>
        <w:spacing w:after="0"/>
        <w:rPr>
          <w:rFonts w:ascii="Times New Roman" w:hAnsi="Times New Roman"/>
          <w:sz w:val="20"/>
          <w:szCs w:val="20"/>
        </w:rPr>
      </w:pPr>
      <w:r>
        <w:rPr>
          <w:rFonts w:ascii="Times New Roman" w:hAnsi="Times New Roman"/>
          <w:sz w:val="20"/>
          <w:szCs w:val="20"/>
        </w:rPr>
        <w:t xml:space="preserve">4.1: </w:t>
      </w:r>
      <w:r w:rsidR="00CF25D9">
        <w:rPr>
          <w:rFonts w:ascii="Times New Roman" w:hAnsi="Times New Roman"/>
          <w:sz w:val="20"/>
          <w:szCs w:val="20"/>
        </w:rPr>
        <w:t>Impact to existing physical layer signals/channels</w:t>
      </w:r>
    </w:p>
    <w:p w14:paraId="30690142" w14:textId="5AE56100" w:rsidR="005900C4" w:rsidRDefault="005900C4" w:rsidP="005900C4">
      <w:pPr>
        <w:snapToGrid w:val="0"/>
        <w:spacing w:after="0"/>
        <w:rPr>
          <w:rFonts w:eastAsia="Malgun Gothic"/>
          <w:sz w:val="20"/>
          <w:szCs w:val="20"/>
        </w:rPr>
      </w:pPr>
    </w:p>
    <w:p w14:paraId="5C81435F" w14:textId="78D9B9F8" w:rsidR="007A43A9" w:rsidRPr="00F32A8D" w:rsidRDefault="00141506" w:rsidP="005900C4">
      <w:pPr>
        <w:snapToGrid w:val="0"/>
        <w:spacing w:after="0"/>
        <w:rPr>
          <w:rFonts w:eastAsia="Malgun Gothic"/>
          <w:sz w:val="20"/>
          <w:szCs w:val="20"/>
        </w:rPr>
      </w:pPr>
      <w:r>
        <w:rPr>
          <w:rFonts w:eastAsia="Malgun Gothic"/>
          <w:sz w:val="20"/>
          <w:szCs w:val="20"/>
        </w:rPr>
        <w:t xml:space="preserve">Per chairman’s instruction, this document </w:t>
      </w:r>
      <w:r w:rsidR="005900C4">
        <w:rPr>
          <w:rFonts w:eastAsia="Malgun Gothic"/>
          <w:sz w:val="20"/>
          <w:szCs w:val="20"/>
        </w:rPr>
        <w:t>will be used</w:t>
      </w:r>
      <w:r>
        <w:rPr>
          <w:rFonts w:eastAsia="Malgun Gothic"/>
          <w:sz w:val="20"/>
          <w:szCs w:val="20"/>
        </w:rPr>
        <w:t xml:space="preserve"> for the following discussion:</w:t>
      </w:r>
    </w:p>
    <w:tbl>
      <w:tblPr>
        <w:tblStyle w:val="af3"/>
        <w:tblW w:w="0" w:type="auto"/>
        <w:tblLook w:val="04A0" w:firstRow="1" w:lastRow="0" w:firstColumn="1" w:lastColumn="0" w:noHBand="0" w:noVBand="1"/>
      </w:tblPr>
      <w:tblGrid>
        <w:gridCol w:w="9630"/>
      </w:tblGrid>
      <w:tr w:rsidR="00FB1A7A" w:rsidRPr="00F32A8D" w14:paraId="451E70F6" w14:textId="77777777">
        <w:tc>
          <w:tcPr>
            <w:tcW w:w="9630" w:type="dxa"/>
          </w:tcPr>
          <w:p w14:paraId="62ED7648" w14:textId="77777777" w:rsidR="002E119F" w:rsidRPr="002E119F" w:rsidRDefault="002E119F" w:rsidP="002E119F">
            <w:pPr>
              <w:spacing w:after="0" w:line="240" w:lineRule="auto"/>
              <w:rPr>
                <w:rFonts w:ascii="Times" w:eastAsia="Batang" w:hAnsi="Times"/>
                <w:sz w:val="20"/>
                <w:lang w:val="en-GB" w:eastAsia="x-none"/>
              </w:rPr>
            </w:pPr>
            <w:r w:rsidRPr="002E119F">
              <w:rPr>
                <w:rFonts w:ascii="Times" w:eastAsia="Batang" w:hAnsi="Times"/>
                <w:sz w:val="20"/>
                <w:highlight w:val="cyan"/>
                <w:lang w:val="en-GB" w:eastAsia="x-none"/>
              </w:rPr>
              <w:t>[106bis-e-NR-R17-PowSav-02] Email discussion regarding TRS/CSI-RS occasions for idle/inactive UEs – Qiongjie (Samsung)</w:t>
            </w:r>
          </w:p>
          <w:p w14:paraId="4ADF9421" w14:textId="77777777" w:rsidR="002E119F" w:rsidRPr="002E119F"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1</w:t>
            </w:r>
            <w:r w:rsidRPr="002E119F">
              <w:rPr>
                <w:rFonts w:ascii="Times" w:eastAsia="Batang" w:hAnsi="Times"/>
                <w:sz w:val="20"/>
                <w:highlight w:val="cyan"/>
                <w:vertAlign w:val="superscript"/>
                <w:lang w:val="en-GB" w:eastAsia="x-none"/>
              </w:rPr>
              <w:t>st</w:t>
            </w:r>
            <w:r w:rsidRPr="002E119F">
              <w:rPr>
                <w:rFonts w:ascii="Times" w:eastAsia="Batang" w:hAnsi="Times"/>
                <w:sz w:val="20"/>
                <w:highlight w:val="cyan"/>
                <w:lang w:val="en-GB" w:eastAsia="x-none"/>
              </w:rPr>
              <w:t xml:space="preserve"> check point: </w:t>
            </w:r>
            <w:r w:rsidRPr="002E119F">
              <w:rPr>
                <w:rFonts w:ascii="Times" w:eastAsia="Batang" w:hAnsi="Times"/>
                <w:sz w:val="20"/>
                <w:highlight w:val="cyan"/>
                <w:lang w:val="en-GB" w:eastAsia="en-US"/>
              </w:rPr>
              <w:t>October 14</w:t>
            </w:r>
          </w:p>
          <w:p w14:paraId="25B252C7" w14:textId="326D40A0" w:rsidR="002E119F" w:rsidRPr="005845BE"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Final check point: October 19</w:t>
            </w:r>
          </w:p>
        </w:tc>
      </w:tr>
    </w:tbl>
    <w:p w14:paraId="3B91321F" w14:textId="77777777" w:rsidR="00C16958" w:rsidRPr="00F32A8D" w:rsidRDefault="00C16958" w:rsidP="005900C4">
      <w:pPr>
        <w:snapToGrid w:val="0"/>
        <w:spacing w:after="0"/>
        <w:rPr>
          <w:sz w:val="20"/>
          <w:szCs w:val="20"/>
        </w:rPr>
      </w:pPr>
    </w:p>
    <w:p w14:paraId="79B177A9" w14:textId="46FCE405" w:rsidR="00E520B2" w:rsidRPr="005845BE" w:rsidRDefault="005845BE" w:rsidP="005845BE">
      <w:pPr>
        <w:snapToGrid w:val="0"/>
        <w:spacing w:after="0"/>
        <w:rPr>
          <w:sz w:val="20"/>
          <w:szCs w:val="20"/>
        </w:rPr>
      </w:pPr>
      <w:r>
        <w:rPr>
          <w:sz w:val="20"/>
          <w:szCs w:val="20"/>
        </w:rPr>
        <w:t>For</w:t>
      </w:r>
      <w:r w:rsidR="00FF64DC" w:rsidRPr="00F32A8D">
        <w:rPr>
          <w:sz w:val="20"/>
          <w:szCs w:val="20"/>
        </w:rPr>
        <w:t xml:space="preserve"> the </w:t>
      </w:r>
      <w:r w:rsidR="0079379C" w:rsidRPr="00F32A8D">
        <w:rPr>
          <w:sz w:val="20"/>
          <w:szCs w:val="20"/>
        </w:rPr>
        <w:t>first</w:t>
      </w:r>
      <w:r w:rsidR="00FF64DC" w:rsidRPr="00F32A8D">
        <w:rPr>
          <w:sz w:val="20"/>
          <w:szCs w:val="20"/>
        </w:rPr>
        <w:t xml:space="preserve"> round discussion,</w:t>
      </w:r>
      <w:r>
        <w:rPr>
          <w:sz w:val="20"/>
          <w:szCs w:val="20"/>
        </w:rPr>
        <w:t xml:space="preserve"> c</w:t>
      </w:r>
      <w:r w:rsidR="0051115B">
        <w:rPr>
          <w:sz w:val="20"/>
          <w:szCs w:val="20"/>
        </w:rPr>
        <w:t xml:space="preserve">ompanies are invited to provide views for </w:t>
      </w:r>
      <w:r>
        <w:rPr>
          <w:sz w:val="20"/>
          <w:szCs w:val="20"/>
        </w:rPr>
        <w:t>possible proposals</w:t>
      </w:r>
      <w:r w:rsidR="0051115B">
        <w:rPr>
          <w:sz w:val="20"/>
          <w:szCs w:val="20"/>
        </w:rPr>
        <w:t xml:space="preserve"> or questions</w:t>
      </w:r>
      <w:r w:rsidR="0079379C" w:rsidRPr="005845BE">
        <w:rPr>
          <w:color w:val="FF0000"/>
          <w:sz w:val="20"/>
          <w:szCs w:val="20"/>
        </w:rPr>
        <w:t xml:space="preserve"> tagged ‘</w:t>
      </w:r>
      <w:r w:rsidR="0079379C" w:rsidRPr="005845BE">
        <w:rPr>
          <w:b/>
          <w:color w:val="FF0000"/>
          <w:sz w:val="20"/>
          <w:szCs w:val="20"/>
        </w:rPr>
        <w:t>[1</w:t>
      </w:r>
      <w:r w:rsidR="00FF64DC" w:rsidRPr="005845BE">
        <w:rPr>
          <w:b/>
          <w:color w:val="FF0000"/>
          <w:sz w:val="20"/>
          <w:szCs w:val="20"/>
        </w:rPr>
        <w:t>RD]</w:t>
      </w:r>
      <w:r w:rsidR="00FF64DC" w:rsidRPr="005845BE">
        <w:rPr>
          <w:color w:val="FF0000"/>
          <w:sz w:val="20"/>
          <w:szCs w:val="20"/>
        </w:rPr>
        <w:t>’</w:t>
      </w:r>
      <w:r w:rsidR="00D509D9">
        <w:rPr>
          <w:color w:val="FF0000"/>
          <w:sz w:val="20"/>
          <w:szCs w:val="20"/>
        </w:rPr>
        <w:t xml:space="preserve"> before 10/12 UTC 06</w:t>
      </w:r>
      <w:r w:rsidR="00FF64DC" w:rsidRPr="005845BE">
        <w:rPr>
          <w:color w:val="FF0000"/>
          <w:sz w:val="20"/>
          <w:szCs w:val="20"/>
        </w:rPr>
        <w:t>:00</w:t>
      </w:r>
      <w:r w:rsidR="00FF64DC" w:rsidRPr="005845BE">
        <w:rPr>
          <w:b/>
          <w:color w:val="FF0000"/>
          <w:sz w:val="20"/>
          <w:szCs w:val="20"/>
        </w:rPr>
        <w:t>.</w:t>
      </w:r>
      <w:r w:rsidR="00FF64DC" w:rsidRPr="005845BE">
        <w:rPr>
          <w:color w:val="FF0000"/>
          <w:sz w:val="20"/>
          <w:szCs w:val="20"/>
        </w:rPr>
        <w:t xml:space="preserve"> </w:t>
      </w:r>
    </w:p>
    <w:p w14:paraId="52DC57F8" w14:textId="77777777" w:rsidR="005845BE" w:rsidRPr="005845BE" w:rsidRDefault="005845BE" w:rsidP="005845BE">
      <w:pPr>
        <w:pStyle w:val="afa"/>
        <w:snapToGrid w:val="0"/>
        <w:spacing w:after="0"/>
        <w:rPr>
          <w:rFonts w:ascii="Times New Roman" w:hAnsi="Times New Roman"/>
          <w:sz w:val="20"/>
          <w:szCs w:val="20"/>
        </w:rPr>
      </w:pPr>
    </w:p>
    <w:p w14:paraId="03A02A84" w14:textId="0CB70141" w:rsidR="00FB1A7A" w:rsidRPr="00F32A8D" w:rsidRDefault="00FF64DC" w:rsidP="005900C4">
      <w:pPr>
        <w:snapToGrid w:val="0"/>
        <w:spacing w:after="0"/>
        <w:rPr>
          <w:sz w:val="20"/>
          <w:szCs w:val="20"/>
        </w:rPr>
      </w:pPr>
      <w:r w:rsidRPr="00F32A8D">
        <w:rPr>
          <w:rFonts w:eastAsia="Malgun Gothic"/>
          <w:sz w:val="20"/>
          <w:szCs w:val="20"/>
        </w:rPr>
        <w:t xml:space="preserve">The issues in this document are color coded with </w:t>
      </w:r>
      <w:r w:rsidRPr="00F32A8D">
        <w:rPr>
          <w:sz w:val="20"/>
          <w:szCs w:val="20"/>
          <w:highlight w:val="yellow"/>
        </w:rPr>
        <w:t>High Priority</w:t>
      </w:r>
      <w:r w:rsidRPr="00F32A8D">
        <w:rPr>
          <w:rFonts w:eastAsia="Malgun Gothic"/>
          <w:sz w:val="20"/>
          <w:szCs w:val="20"/>
        </w:rPr>
        <w:t xml:space="preserve"> or </w:t>
      </w:r>
      <w:r w:rsidRPr="00F32A8D">
        <w:rPr>
          <w:sz w:val="20"/>
          <w:szCs w:val="20"/>
          <w:highlight w:val="cyan"/>
        </w:rPr>
        <w:t>Medium Priority</w:t>
      </w:r>
      <w:r w:rsidRPr="00F32A8D">
        <w:rPr>
          <w:sz w:val="20"/>
          <w:szCs w:val="20"/>
        </w:rPr>
        <w:t>.</w:t>
      </w:r>
    </w:p>
    <w:p w14:paraId="63B7D5A8" w14:textId="77777777" w:rsidR="00233B8A" w:rsidRDefault="00233B8A" w:rsidP="00233B8A">
      <w:pPr>
        <w:snapToGrid w:val="0"/>
        <w:spacing w:after="0"/>
        <w:rPr>
          <w:sz w:val="20"/>
          <w:szCs w:val="20"/>
        </w:rPr>
      </w:pPr>
    </w:p>
    <w:p w14:paraId="328BC73F" w14:textId="793DCE25" w:rsidR="00FB1A7A" w:rsidRPr="00F32A8D" w:rsidRDefault="00FF64DC" w:rsidP="00F32A8D">
      <w:pPr>
        <w:pStyle w:val="1"/>
        <w:numPr>
          <w:ilvl w:val="0"/>
          <w:numId w:val="2"/>
        </w:numPr>
        <w:pBdr>
          <w:top w:val="single" w:sz="12" w:space="0" w:color="auto"/>
        </w:pBdr>
        <w:tabs>
          <w:tab w:val="clear" w:pos="432"/>
        </w:tabs>
        <w:suppressAutoHyphens w:val="0"/>
        <w:spacing w:before="0" w:line="240" w:lineRule="auto"/>
        <w:ind w:left="0" w:firstLine="0"/>
        <w:jc w:val="both"/>
        <w:rPr>
          <w:rFonts w:eastAsia="宋体"/>
          <w:bCs/>
          <w:kern w:val="32"/>
          <w:szCs w:val="32"/>
          <w:lang w:val="en-US" w:eastAsia="zh-CN"/>
        </w:rPr>
      </w:pPr>
      <w:r w:rsidRPr="00F32A8D">
        <w:rPr>
          <w:rFonts w:eastAsia="宋体"/>
          <w:bCs/>
          <w:kern w:val="32"/>
          <w:szCs w:val="32"/>
          <w:lang w:val="en-US" w:eastAsia="zh-CN"/>
        </w:rPr>
        <w:t>Availability Indication</w:t>
      </w:r>
    </w:p>
    <w:p w14:paraId="376785B1" w14:textId="19267C7A" w:rsidR="00FB1A7A" w:rsidRPr="00F32A8D" w:rsidRDefault="00FF64DC" w:rsidP="00F32A8D">
      <w:pPr>
        <w:pStyle w:val="2"/>
        <w:tabs>
          <w:tab w:val="clear" w:pos="432"/>
          <w:tab w:val="num" w:pos="576"/>
        </w:tabs>
        <w:suppressAutoHyphens w:val="0"/>
        <w:spacing w:before="0" w:after="120" w:line="240" w:lineRule="auto"/>
        <w:ind w:left="576" w:hanging="576"/>
        <w:rPr>
          <w:rFonts w:eastAsia="MS Mincho"/>
          <w:lang w:val="en-US" w:eastAsia="ko-KR"/>
        </w:rPr>
      </w:pPr>
      <w:r w:rsidRPr="00F32A8D">
        <w:rPr>
          <w:rFonts w:eastAsia="MS Mincho"/>
          <w:lang w:val="en-US" w:eastAsia="ko-KR"/>
        </w:rPr>
        <w:t xml:space="preserve">2.1 </w:t>
      </w:r>
      <w:r w:rsidR="005463D8">
        <w:rPr>
          <w:rFonts w:eastAsia="MS Mincho"/>
          <w:lang w:val="en-US" w:eastAsia="ko-KR"/>
        </w:rPr>
        <w:t>L1 based signaling method</w:t>
      </w:r>
      <w:r w:rsidR="005D0E51">
        <w:rPr>
          <w:rFonts w:eastAsia="MS Mincho"/>
          <w:lang w:val="en-US" w:eastAsia="ko-KR"/>
        </w:rPr>
        <w:t>s</w:t>
      </w:r>
    </w:p>
    <w:p w14:paraId="789CE94F" w14:textId="00B1E697" w:rsidR="00FB1A7A" w:rsidRDefault="00FF64DC" w:rsidP="009C37CA">
      <w:pPr>
        <w:adjustRightInd w:val="0"/>
        <w:snapToGrid w:val="0"/>
        <w:spacing w:after="0"/>
        <w:rPr>
          <w:rFonts w:eastAsia="Times New Roman"/>
          <w:sz w:val="20"/>
          <w:szCs w:val="22"/>
        </w:rPr>
      </w:pPr>
      <w:r>
        <w:rPr>
          <w:sz w:val="20"/>
          <w:szCs w:val="22"/>
          <w:lang w:val="en-GB"/>
        </w:rPr>
        <w:t>I</w:t>
      </w:r>
      <w:r>
        <w:rPr>
          <w:sz w:val="20"/>
          <w:szCs w:val="22"/>
        </w:rPr>
        <w:t xml:space="preserve">n RAN1#105-e meeting, the following working assumption </w:t>
      </w:r>
      <w:r w:rsidR="005D0E51">
        <w:rPr>
          <w:sz w:val="20"/>
          <w:szCs w:val="22"/>
        </w:rPr>
        <w:t>was</w:t>
      </w:r>
      <w:r>
        <w:rPr>
          <w:sz w:val="20"/>
          <w:szCs w:val="22"/>
        </w:rPr>
        <w:t xml:space="preserve"> made to </w:t>
      </w:r>
      <w:r>
        <w:rPr>
          <w:rFonts w:eastAsia="Times New Roman"/>
          <w:sz w:val="20"/>
          <w:szCs w:val="22"/>
        </w:rPr>
        <w:t xml:space="preserve">support both paging DCI and PDCCH based PEI based signaling for availability indication of TRS/CSI-RS </w:t>
      </w:r>
      <w:r w:rsidR="0092520D">
        <w:rPr>
          <w:rFonts w:eastAsia="Times New Roman"/>
          <w:sz w:val="20"/>
          <w:szCs w:val="22"/>
        </w:rPr>
        <w:t>occasion</w:t>
      </w:r>
      <w:r>
        <w:rPr>
          <w:rFonts w:eastAsia="Times New Roman"/>
          <w:sz w:val="20"/>
          <w:szCs w:val="22"/>
        </w:rPr>
        <w:t>(s) to idle/inactive UEs.</w:t>
      </w:r>
    </w:p>
    <w:p w14:paraId="2569F964" w14:textId="77777777" w:rsidR="00233B8A" w:rsidRPr="00614E94" w:rsidRDefault="00233B8A" w:rsidP="009C37CA">
      <w:pPr>
        <w:adjustRightInd w:val="0"/>
        <w:snapToGrid w:val="0"/>
        <w:spacing w:after="0"/>
        <w:rPr>
          <w:rFonts w:eastAsia="Times New Roman"/>
          <w:sz w:val="20"/>
          <w:szCs w:val="22"/>
        </w:rPr>
      </w:pPr>
    </w:p>
    <w:tbl>
      <w:tblPr>
        <w:tblStyle w:val="af3"/>
        <w:tblW w:w="9720" w:type="dxa"/>
        <w:tblInd w:w="-5" w:type="dxa"/>
        <w:tblLook w:val="04A0" w:firstRow="1" w:lastRow="0" w:firstColumn="1" w:lastColumn="0" w:noHBand="0" w:noVBand="1"/>
      </w:tblPr>
      <w:tblGrid>
        <w:gridCol w:w="9720"/>
      </w:tblGrid>
      <w:tr w:rsidR="00FB1A7A" w14:paraId="733AECB3" w14:textId="77777777" w:rsidTr="00051ADA">
        <w:trPr>
          <w:trHeight w:val="633"/>
        </w:trPr>
        <w:tc>
          <w:tcPr>
            <w:tcW w:w="9720" w:type="dxa"/>
          </w:tcPr>
          <w:p w14:paraId="36AF6CD8" w14:textId="77777777" w:rsidR="00FB1A7A" w:rsidRDefault="00FF64DC" w:rsidP="009C37CA">
            <w:pPr>
              <w:autoSpaceDE w:val="0"/>
              <w:autoSpaceDN w:val="0"/>
              <w:adjustRightInd w:val="0"/>
              <w:snapToGrid w:val="0"/>
              <w:spacing w:after="0"/>
              <w:jc w:val="both"/>
              <w:rPr>
                <w:rFonts w:eastAsia="宋体"/>
                <w:sz w:val="20"/>
                <w:szCs w:val="20"/>
                <w:highlight w:val="darkYellow"/>
              </w:rPr>
            </w:pPr>
            <w:r>
              <w:rPr>
                <w:rFonts w:eastAsia="宋体"/>
                <w:b/>
                <w:bCs/>
                <w:color w:val="000000"/>
                <w:sz w:val="20"/>
                <w:szCs w:val="20"/>
                <w:highlight w:val="darkYellow"/>
                <w:shd w:val="clear" w:color="auto" w:fill="FFFF00"/>
              </w:rPr>
              <w:t>Working assumption:</w:t>
            </w:r>
          </w:p>
          <w:p w14:paraId="02EF58BD" w14:textId="77777777" w:rsidR="00FB1A7A" w:rsidRDefault="00FF64DC" w:rsidP="009C37CA">
            <w:pPr>
              <w:autoSpaceDE w:val="0"/>
              <w:autoSpaceDN w:val="0"/>
              <w:adjustRightInd w:val="0"/>
              <w:snapToGrid w:val="0"/>
              <w:spacing w:after="0"/>
              <w:jc w:val="both"/>
              <w:rPr>
                <w:rFonts w:eastAsia="宋体"/>
                <w:sz w:val="20"/>
                <w:szCs w:val="20"/>
              </w:rPr>
            </w:pPr>
            <w:r>
              <w:rPr>
                <w:rFonts w:eastAsia="宋体"/>
                <w:sz w:val="20"/>
                <w:szCs w:val="20"/>
              </w:rPr>
              <w:t>Support paging PDCCH based availability indication of TRS/CSI-RS occasions for idle/inactive UEs.</w:t>
            </w:r>
          </w:p>
          <w:p w14:paraId="332BFBF7" w14:textId="77777777" w:rsidR="00FB1A7A" w:rsidRDefault="00FF64DC" w:rsidP="009C37CA">
            <w:pPr>
              <w:autoSpaceDE w:val="0"/>
              <w:autoSpaceDN w:val="0"/>
              <w:adjustRightInd w:val="0"/>
              <w:snapToGrid w:val="0"/>
              <w:spacing w:after="0"/>
              <w:jc w:val="both"/>
              <w:rPr>
                <w:rFonts w:eastAsia="宋体"/>
                <w:sz w:val="20"/>
                <w:szCs w:val="20"/>
              </w:rPr>
            </w:pPr>
            <w:r>
              <w:rPr>
                <w:rFonts w:eastAsia="宋体"/>
                <w:sz w:val="20"/>
                <w:szCs w:val="20"/>
              </w:rPr>
              <w:t>Support PEI based availability indication of TRS/CSI-RS occasions for idle/inactive UEs at least if PDCCH-based PEI is down-selected.</w:t>
            </w:r>
          </w:p>
          <w:p w14:paraId="4B220587" w14:textId="15A2143F" w:rsidR="00FB1A7A" w:rsidRPr="00DD6D41" w:rsidRDefault="00FF64DC" w:rsidP="008F4AE4">
            <w:pPr>
              <w:widowControl w:val="0"/>
              <w:numPr>
                <w:ilvl w:val="0"/>
                <w:numId w:val="3"/>
              </w:numPr>
              <w:autoSpaceDE w:val="0"/>
              <w:autoSpaceDN w:val="0"/>
              <w:adjustRightInd w:val="0"/>
              <w:snapToGrid w:val="0"/>
              <w:spacing w:after="0"/>
              <w:jc w:val="both"/>
              <w:rPr>
                <w:rFonts w:eastAsia="宋体"/>
                <w:sz w:val="20"/>
                <w:szCs w:val="20"/>
              </w:rPr>
            </w:pPr>
            <w:r>
              <w:rPr>
                <w:rFonts w:eastAsia="Times New Roman"/>
                <w:sz w:val="20"/>
                <w:szCs w:val="20"/>
              </w:rPr>
              <w:t xml:space="preserve">FFS </w:t>
            </w:r>
            <w:r>
              <w:rPr>
                <w:rFonts w:eastAsia="Times New Roman"/>
                <w:strike/>
                <w:color w:val="FF0000"/>
                <w:sz w:val="20"/>
                <w:szCs w:val="20"/>
              </w:rPr>
              <w:t>whether and</w:t>
            </w:r>
            <w:r>
              <w:rPr>
                <w:rFonts w:eastAsia="Times New Roman"/>
                <w:color w:val="FF0000"/>
                <w:sz w:val="20"/>
                <w:szCs w:val="20"/>
              </w:rPr>
              <w:t xml:space="preserve"> </w:t>
            </w:r>
            <w:r>
              <w:rPr>
                <w:rFonts w:eastAsia="Times New Roman"/>
                <w:sz w:val="20"/>
                <w:szCs w:val="20"/>
              </w:rPr>
              <w:t>how to enable/disable L1 based availability indication configurable by SIB</w:t>
            </w:r>
          </w:p>
        </w:tc>
      </w:tr>
    </w:tbl>
    <w:p w14:paraId="36977501" w14:textId="77777777" w:rsidR="00FB1A7A" w:rsidRDefault="00FB1A7A" w:rsidP="009C37CA">
      <w:pPr>
        <w:adjustRightInd w:val="0"/>
        <w:snapToGrid w:val="0"/>
        <w:spacing w:after="0"/>
        <w:rPr>
          <w:rFonts w:eastAsia="Times New Roman"/>
          <w:sz w:val="20"/>
          <w:szCs w:val="22"/>
        </w:rPr>
      </w:pPr>
    </w:p>
    <w:p w14:paraId="685C9FAF" w14:textId="1F9C41EF" w:rsidR="008D71CD" w:rsidRPr="002F4481" w:rsidRDefault="00C23D7B" w:rsidP="009C37CA">
      <w:pPr>
        <w:adjustRightInd w:val="0"/>
        <w:snapToGrid w:val="0"/>
        <w:spacing w:after="0"/>
        <w:rPr>
          <w:sz w:val="20"/>
          <w:szCs w:val="22"/>
          <w:lang w:val="en-GB"/>
        </w:rPr>
      </w:pPr>
      <w:r>
        <w:rPr>
          <w:sz w:val="20"/>
          <w:szCs w:val="22"/>
        </w:rPr>
        <w:t xml:space="preserve">In contributions [1-24], </w:t>
      </w:r>
      <w:r w:rsidR="009C37CA">
        <w:rPr>
          <w:sz w:val="20"/>
          <w:szCs w:val="22"/>
          <w:lang w:val="en-GB"/>
        </w:rPr>
        <w:t xml:space="preserve">proposals </w:t>
      </w:r>
      <w:r>
        <w:rPr>
          <w:sz w:val="20"/>
          <w:szCs w:val="22"/>
          <w:lang w:val="en-GB"/>
        </w:rPr>
        <w:t xml:space="preserve">related to </w:t>
      </w:r>
      <w:r w:rsidR="009C37CA">
        <w:rPr>
          <w:sz w:val="20"/>
          <w:szCs w:val="22"/>
          <w:lang w:val="en-GB"/>
        </w:rPr>
        <w:t>L1 based signalling method</w:t>
      </w:r>
      <w:r w:rsidR="005D0E51">
        <w:rPr>
          <w:sz w:val="20"/>
          <w:szCs w:val="22"/>
          <w:lang w:val="en-GB"/>
        </w:rPr>
        <w:t>s</w:t>
      </w:r>
      <w:r>
        <w:rPr>
          <w:sz w:val="20"/>
          <w:szCs w:val="22"/>
          <w:lang w:val="en-GB"/>
        </w:rPr>
        <w:t xml:space="preserve"> are summarized in table below:</w:t>
      </w:r>
    </w:p>
    <w:tbl>
      <w:tblPr>
        <w:tblStyle w:val="af3"/>
        <w:tblW w:w="9720" w:type="dxa"/>
        <w:tblInd w:w="-5" w:type="dxa"/>
        <w:tblLook w:val="04A0" w:firstRow="1" w:lastRow="0" w:firstColumn="1" w:lastColumn="0" w:noHBand="0" w:noVBand="1"/>
      </w:tblPr>
      <w:tblGrid>
        <w:gridCol w:w="1260"/>
        <w:gridCol w:w="8460"/>
      </w:tblGrid>
      <w:tr w:rsidR="009C37CA" w14:paraId="4B3E8D6C" w14:textId="77777777" w:rsidTr="00051ADA">
        <w:tc>
          <w:tcPr>
            <w:tcW w:w="1260" w:type="dxa"/>
          </w:tcPr>
          <w:p w14:paraId="7CE238A0" w14:textId="34BBBCE6" w:rsidR="009C37CA" w:rsidRPr="00E707C9" w:rsidRDefault="00E707C9" w:rsidP="00051ADA">
            <w:pPr>
              <w:widowControl w:val="0"/>
              <w:spacing w:after="0"/>
              <w:jc w:val="both"/>
              <w:rPr>
                <w:b/>
                <w:kern w:val="2"/>
              </w:rPr>
            </w:pPr>
            <w:r w:rsidRPr="00051ADA">
              <w:rPr>
                <w:sz w:val="20"/>
                <w:szCs w:val="20"/>
              </w:rPr>
              <w:t>Huawei</w:t>
            </w:r>
            <w:r w:rsidRPr="00E707C9">
              <w:rPr>
                <w:sz w:val="20"/>
                <w:szCs w:val="22"/>
              </w:rPr>
              <w:t>, HiSilicon</w:t>
            </w:r>
          </w:p>
        </w:tc>
        <w:tc>
          <w:tcPr>
            <w:tcW w:w="8460" w:type="dxa"/>
          </w:tcPr>
          <w:p w14:paraId="2D7FCD09" w14:textId="77777777" w:rsidR="002D680A" w:rsidRPr="002D680A" w:rsidRDefault="002D680A" w:rsidP="002D680A">
            <w:pPr>
              <w:widowControl w:val="0"/>
              <w:spacing w:after="0"/>
              <w:jc w:val="both"/>
              <w:rPr>
                <w:b/>
                <w:sz w:val="20"/>
                <w:szCs w:val="20"/>
              </w:rPr>
            </w:pPr>
            <w:r w:rsidRPr="002D680A">
              <w:rPr>
                <w:b/>
                <w:sz w:val="20"/>
                <w:szCs w:val="20"/>
              </w:rPr>
              <w:t>Proposal 1:</w:t>
            </w:r>
            <w:r w:rsidRPr="002D680A">
              <w:rPr>
                <w:b/>
                <w:sz w:val="20"/>
                <w:szCs w:val="20"/>
              </w:rPr>
              <w:tab/>
              <w:t>Confirm the whole working assumption, i.e.</w:t>
            </w:r>
          </w:p>
          <w:p w14:paraId="1AE9A60B"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paging PDCCH based availability indication of TRS/CSI-RS occasions for idle/inactive UEs.</w:t>
            </w:r>
          </w:p>
          <w:p w14:paraId="1093AA53"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PEI based availability indication of TRS/CSI-RS occasions for idle/inactive UEs at least if PDCCH-based PEI is down-selected.</w:t>
            </w:r>
          </w:p>
          <w:p w14:paraId="4099F95A" w14:textId="77777777" w:rsidR="002D680A" w:rsidRDefault="002D680A" w:rsidP="002D680A">
            <w:pPr>
              <w:widowControl w:val="0"/>
              <w:spacing w:after="0"/>
              <w:jc w:val="both"/>
              <w:rPr>
                <w:b/>
                <w:sz w:val="20"/>
                <w:szCs w:val="20"/>
              </w:rPr>
            </w:pPr>
            <w:r w:rsidRPr="002D680A">
              <w:rPr>
                <w:b/>
                <w:sz w:val="20"/>
                <w:szCs w:val="20"/>
              </w:rPr>
              <w:t>o</w:t>
            </w:r>
            <w:r w:rsidRPr="002D680A">
              <w:rPr>
                <w:b/>
                <w:sz w:val="20"/>
                <w:szCs w:val="20"/>
              </w:rPr>
              <w:tab/>
              <w:t>FFS how to enable/disable L1 based availability indication configurable by SIB</w:t>
            </w:r>
          </w:p>
          <w:p w14:paraId="649400D5" w14:textId="77777777" w:rsidR="00385BB1" w:rsidRDefault="00385BB1" w:rsidP="002D680A">
            <w:pPr>
              <w:widowControl w:val="0"/>
              <w:spacing w:after="0"/>
              <w:jc w:val="both"/>
              <w:rPr>
                <w:b/>
                <w:sz w:val="20"/>
                <w:szCs w:val="20"/>
              </w:rPr>
            </w:pPr>
          </w:p>
          <w:p w14:paraId="0DA34299" w14:textId="08E62670" w:rsidR="00385BB1" w:rsidRPr="002D680A" w:rsidRDefault="00385BB1" w:rsidP="002D680A">
            <w:pPr>
              <w:widowControl w:val="0"/>
              <w:spacing w:after="0"/>
              <w:jc w:val="both"/>
              <w:rPr>
                <w:b/>
                <w:sz w:val="20"/>
                <w:szCs w:val="20"/>
              </w:rPr>
            </w:pPr>
            <w:r w:rsidRPr="00385BB1">
              <w:rPr>
                <w:b/>
                <w:sz w:val="20"/>
                <w:szCs w:val="20"/>
              </w:rPr>
              <w:t>Proposal 11:</w:t>
            </w:r>
            <w:r w:rsidRPr="00385BB1">
              <w:rPr>
                <w:b/>
                <w:sz w:val="20"/>
                <w:szCs w:val="20"/>
              </w:rPr>
              <w:tab/>
              <w:t>The L1 based availability indication for a TRS resource is enabled/disabled implicitly by the presence/absence of the configuration of the TRS resource in SIB.</w:t>
            </w:r>
          </w:p>
        </w:tc>
      </w:tr>
      <w:tr w:rsidR="009C37CA" w14:paraId="60A5F5FD" w14:textId="77777777" w:rsidTr="00051ADA">
        <w:tc>
          <w:tcPr>
            <w:tcW w:w="1260" w:type="dxa"/>
          </w:tcPr>
          <w:p w14:paraId="39C437A9" w14:textId="2E7BB7B5" w:rsidR="009C37CA" w:rsidRDefault="00051ADA" w:rsidP="009E1E2D">
            <w:pPr>
              <w:spacing w:after="0"/>
              <w:rPr>
                <w:rFonts w:eastAsia="Malgun Gothic"/>
                <w:sz w:val="20"/>
                <w:szCs w:val="20"/>
              </w:rPr>
            </w:pPr>
            <w:r>
              <w:rPr>
                <w:rFonts w:eastAsia="Malgun Gothic"/>
                <w:sz w:val="20"/>
                <w:szCs w:val="20"/>
              </w:rPr>
              <w:lastRenderedPageBreak/>
              <w:t xml:space="preserve">TCL       </w:t>
            </w:r>
          </w:p>
        </w:tc>
        <w:tc>
          <w:tcPr>
            <w:tcW w:w="8460" w:type="dxa"/>
          </w:tcPr>
          <w:p w14:paraId="5D458297" w14:textId="10F8348A" w:rsidR="001E38B8" w:rsidRDefault="001E38B8" w:rsidP="009E1E2D">
            <w:pPr>
              <w:pStyle w:val="paragraph"/>
              <w:spacing w:before="0" w:beforeAutospacing="0" w:after="0" w:afterAutospacing="0"/>
              <w:jc w:val="both"/>
              <w:textAlignment w:val="baseline"/>
              <w:rPr>
                <w:rFonts w:eastAsia="宋体"/>
                <w:b/>
                <w:bCs/>
                <w:sz w:val="20"/>
                <w:szCs w:val="20"/>
                <w:lang w:val="en-US" w:eastAsia="zh-CN"/>
              </w:rPr>
            </w:pPr>
            <w:r w:rsidRPr="001E38B8">
              <w:rPr>
                <w:rFonts w:eastAsia="宋体"/>
                <w:b/>
                <w:bCs/>
                <w:sz w:val="20"/>
                <w:szCs w:val="20"/>
                <w:lang w:val="en-US" w:eastAsia="zh-CN"/>
              </w:rPr>
              <w:t>Observation 1: Using PEI based availability indication of TRS/CSI-RS occasion to the idle/inactive UE is more beneficial in terms of power saving when a UE or a group of UEs are paging in non- contiguous way in successive POs.</w:t>
            </w:r>
          </w:p>
          <w:p w14:paraId="1D045F3D" w14:textId="77777777" w:rsidR="00FF235A" w:rsidRPr="001E38B8" w:rsidRDefault="00FF235A" w:rsidP="009E1E2D">
            <w:pPr>
              <w:pStyle w:val="paragraph"/>
              <w:spacing w:before="0" w:beforeAutospacing="0" w:after="0" w:afterAutospacing="0"/>
              <w:jc w:val="both"/>
              <w:textAlignment w:val="baseline"/>
              <w:rPr>
                <w:rFonts w:eastAsia="宋体"/>
                <w:b/>
                <w:bCs/>
                <w:sz w:val="20"/>
                <w:szCs w:val="20"/>
                <w:lang w:val="en-US" w:eastAsia="zh-CN"/>
              </w:rPr>
            </w:pPr>
          </w:p>
          <w:p w14:paraId="02AAA919" w14:textId="4EAFB6CB" w:rsidR="001E38B8" w:rsidRDefault="001E38B8" w:rsidP="009E1E2D">
            <w:pPr>
              <w:pStyle w:val="paragraph"/>
              <w:spacing w:before="0" w:beforeAutospacing="0" w:after="0" w:afterAutospacing="0"/>
              <w:jc w:val="both"/>
              <w:textAlignment w:val="baseline"/>
              <w:rPr>
                <w:rFonts w:eastAsia="宋体"/>
                <w:b/>
                <w:bCs/>
                <w:sz w:val="20"/>
                <w:szCs w:val="20"/>
                <w:lang w:val="en-US" w:eastAsia="zh-CN"/>
              </w:rPr>
            </w:pPr>
            <w:r w:rsidRPr="001E38B8">
              <w:rPr>
                <w:rFonts w:eastAsia="宋体"/>
                <w:b/>
                <w:bCs/>
                <w:sz w:val="20"/>
                <w:szCs w:val="20"/>
                <w:lang w:val="en-US" w:eastAsia="zh-CN"/>
              </w:rPr>
              <w:t>Observation 2: Using paging PDCCH based availability indication of TRS/CSI-RS occasion is more beneficial in terms of power saving perspective when a UE or a group of UEs is paging in contiguous way in successive POs.</w:t>
            </w:r>
          </w:p>
          <w:p w14:paraId="1A4EEA2E" w14:textId="77777777" w:rsidR="001E38B8" w:rsidRDefault="001E38B8" w:rsidP="009E1E2D">
            <w:pPr>
              <w:pStyle w:val="paragraph"/>
              <w:spacing w:before="0" w:beforeAutospacing="0" w:after="0" w:afterAutospacing="0"/>
              <w:jc w:val="both"/>
              <w:textAlignment w:val="baseline"/>
              <w:rPr>
                <w:rFonts w:eastAsia="宋体"/>
                <w:b/>
                <w:bCs/>
                <w:sz w:val="20"/>
                <w:szCs w:val="20"/>
                <w:lang w:val="en-US" w:eastAsia="zh-CN"/>
              </w:rPr>
            </w:pPr>
          </w:p>
          <w:p w14:paraId="6CD8AB95" w14:textId="70A23818" w:rsidR="00945FDC" w:rsidRPr="00945FDC" w:rsidRDefault="00945FDC" w:rsidP="009E1E2D">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Proposal 1: Confirm the following working assumption.</w:t>
            </w:r>
          </w:p>
          <w:p w14:paraId="4F3B688A" w14:textId="77777777" w:rsidR="00945FDC" w:rsidRPr="00945FDC" w:rsidRDefault="00945FDC" w:rsidP="009E1E2D">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Support paging PDCCH based availability indication of TRS/CSI-RS occasions for idle/inactive UEs.</w:t>
            </w:r>
          </w:p>
          <w:p w14:paraId="3798168D" w14:textId="2E027BD0" w:rsidR="009E1E2D" w:rsidRDefault="00945FDC" w:rsidP="009E1E2D">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Support PEI based availability indication of TRS/CSI-RS occasions for idle/inactive UEs at least if PDCCH-based PEI is down-selected.</w:t>
            </w:r>
          </w:p>
        </w:tc>
      </w:tr>
      <w:tr w:rsidR="00F43EC6" w14:paraId="1802C0C3" w14:textId="77777777" w:rsidTr="00051ADA">
        <w:tc>
          <w:tcPr>
            <w:tcW w:w="1260" w:type="dxa"/>
          </w:tcPr>
          <w:p w14:paraId="1002423A" w14:textId="765D156E" w:rsidR="00F43EC6" w:rsidRDefault="003D171D" w:rsidP="00056014">
            <w:pPr>
              <w:spacing w:after="0"/>
              <w:rPr>
                <w:rFonts w:eastAsia="Malgun Gothic"/>
                <w:sz w:val="20"/>
                <w:szCs w:val="20"/>
              </w:rPr>
            </w:pPr>
            <w:r>
              <w:rPr>
                <w:rFonts w:eastAsia="Malgun Gothic"/>
                <w:sz w:val="20"/>
                <w:szCs w:val="20"/>
              </w:rPr>
              <w:t>ZTE, Sanechips</w:t>
            </w:r>
          </w:p>
        </w:tc>
        <w:tc>
          <w:tcPr>
            <w:tcW w:w="8460" w:type="dxa"/>
          </w:tcPr>
          <w:p w14:paraId="5E2BCF90" w14:textId="77777777" w:rsidR="003D171D" w:rsidRP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1:</w:t>
            </w:r>
            <w:r w:rsidRPr="003D171D">
              <w:rPr>
                <w:rFonts w:eastAsia="宋体"/>
                <w:b/>
                <w:bCs/>
                <w:sz w:val="20"/>
                <w:szCs w:val="20"/>
                <w:lang w:val="en-US" w:eastAsia="zh-CN"/>
              </w:rPr>
              <w:tab/>
              <w:t xml:space="preserve">Confirm the following working assumption. </w:t>
            </w:r>
          </w:p>
          <w:p w14:paraId="51C6B2C2" w14:textId="77777777" w:rsidR="003D171D" w:rsidRP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Support paging PDCCH based availability indication of TRS/CSI-RS occasions for idle/inactive UEs.</w:t>
            </w:r>
          </w:p>
          <w:p w14:paraId="4EC4A873" w14:textId="77777777" w:rsidR="003D171D" w:rsidRP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Support PEI based availability indication of TRS/CSI-RS occasions for idle/inactive UEs at least if PDCCH-based PEI is down-selected.</w:t>
            </w:r>
          </w:p>
          <w:p w14:paraId="41B3564E" w14:textId="697F13CC" w:rsidR="00F43EC6"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w:t>
            </w:r>
            <w:r w:rsidRPr="003D171D">
              <w:rPr>
                <w:rFonts w:eastAsia="宋体"/>
                <w:b/>
                <w:bCs/>
                <w:sz w:val="20"/>
                <w:szCs w:val="20"/>
                <w:lang w:val="en-US" w:eastAsia="zh-CN"/>
              </w:rPr>
              <w:tab/>
              <w:t>FFS whether and how to enable/disable L1 based availability indication configurable by SIB.</w:t>
            </w:r>
          </w:p>
        </w:tc>
      </w:tr>
      <w:tr w:rsidR="00F43EC6" w14:paraId="5A46350E" w14:textId="77777777" w:rsidTr="00051ADA">
        <w:tc>
          <w:tcPr>
            <w:tcW w:w="1260" w:type="dxa"/>
          </w:tcPr>
          <w:p w14:paraId="0218FE6C" w14:textId="6EEF3CDD" w:rsidR="00F43EC6" w:rsidRDefault="00260919" w:rsidP="00056014">
            <w:pPr>
              <w:spacing w:after="0"/>
              <w:rPr>
                <w:rFonts w:eastAsia="Malgun Gothic"/>
                <w:sz w:val="20"/>
                <w:szCs w:val="20"/>
              </w:rPr>
            </w:pPr>
            <w:r>
              <w:rPr>
                <w:rFonts w:eastAsia="Malgun Gothic"/>
                <w:sz w:val="20"/>
                <w:szCs w:val="20"/>
              </w:rPr>
              <w:t>Spreadtrum</w:t>
            </w:r>
          </w:p>
        </w:tc>
        <w:tc>
          <w:tcPr>
            <w:tcW w:w="8460" w:type="dxa"/>
          </w:tcPr>
          <w:p w14:paraId="173C9B77" w14:textId="77E5F5B3" w:rsidR="00F43EC6" w:rsidRDefault="00260919" w:rsidP="00056014">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1: Confirm the working assumption that “Support paging PDCCH based availability indication of TRS/CSI-RS occasions for idle/inactive UEs”.</w:t>
            </w:r>
          </w:p>
          <w:p w14:paraId="4C0FDABF" w14:textId="77777777" w:rsidR="00260919" w:rsidRDefault="00260919" w:rsidP="00056014">
            <w:pPr>
              <w:pStyle w:val="paragraph"/>
              <w:spacing w:before="0" w:beforeAutospacing="0" w:after="0" w:afterAutospacing="0"/>
              <w:jc w:val="both"/>
              <w:textAlignment w:val="baseline"/>
              <w:rPr>
                <w:rFonts w:eastAsia="宋体"/>
                <w:b/>
                <w:bCs/>
                <w:sz w:val="20"/>
                <w:szCs w:val="20"/>
                <w:lang w:val="en-US" w:eastAsia="zh-CN"/>
              </w:rPr>
            </w:pPr>
          </w:p>
          <w:p w14:paraId="13E52EEF" w14:textId="4B05C380" w:rsidR="00260919" w:rsidRDefault="00260919" w:rsidP="00056014">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2: Confirm the working assumption that “Support PEI based availability indication of TRS/CSI-RS occasions for idle/inactive UEs”.</w:t>
            </w:r>
          </w:p>
        </w:tc>
      </w:tr>
      <w:tr w:rsidR="002C376A" w:rsidRPr="00302D53" w14:paraId="7EDFA14D" w14:textId="77777777" w:rsidTr="00051ADA">
        <w:tc>
          <w:tcPr>
            <w:tcW w:w="1260" w:type="dxa"/>
          </w:tcPr>
          <w:p w14:paraId="27CBA19A" w14:textId="2D2E805E" w:rsidR="002C376A" w:rsidRDefault="002C376A" w:rsidP="00056014">
            <w:pPr>
              <w:spacing w:after="0"/>
              <w:rPr>
                <w:rFonts w:eastAsia="Malgun Gothic"/>
                <w:sz w:val="20"/>
                <w:szCs w:val="20"/>
              </w:rPr>
            </w:pPr>
            <w:r>
              <w:rPr>
                <w:rFonts w:eastAsia="Malgun Gothic"/>
                <w:sz w:val="20"/>
                <w:szCs w:val="20"/>
              </w:rPr>
              <w:t>Vivo</w:t>
            </w:r>
          </w:p>
        </w:tc>
        <w:tc>
          <w:tcPr>
            <w:tcW w:w="8460" w:type="dxa"/>
          </w:tcPr>
          <w:p w14:paraId="4A036251" w14:textId="371468AA" w:rsidR="00A62CB9" w:rsidRPr="00302D53" w:rsidRDefault="00A62CB9" w:rsidP="002C376A">
            <w:pPr>
              <w:pStyle w:val="paragraph"/>
              <w:spacing w:before="0" w:beforeAutospacing="0" w:after="0" w:afterAutospacing="0"/>
              <w:jc w:val="both"/>
              <w:textAlignment w:val="baseline"/>
              <w:rPr>
                <w:rFonts w:eastAsia="宋体"/>
                <w:b/>
                <w:bCs/>
                <w:sz w:val="20"/>
                <w:szCs w:val="20"/>
                <w:lang w:val="en-GB" w:eastAsia="zh-CN"/>
              </w:rPr>
            </w:pPr>
            <w:r w:rsidRPr="002B230A">
              <w:rPr>
                <w:rFonts w:eastAsia="宋体"/>
                <w:b/>
                <w:bCs/>
                <w:sz w:val="20"/>
                <w:szCs w:val="20"/>
                <w:lang w:val="en-GB" w:eastAsia="zh-CN"/>
              </w:rPr>
              <w:t>Proposal 4: Mechanisms for L1 indication in PEI PDCCH should reuse the same logic as that for paging PDCCH to avoid duplicated work.</w:t>
            </w:r>
          </w:p>
        </w:tc>
      </w:tr>
      <w:tr w:rsidR="00302D53" w:rsidRPr="00302D53" w14:paraId="3F7FCB36" w14:textId="77777777" w:rsidTr="00051ADA">
        <w:tc>
          <w:tcPr>
            <w:tcW w:w="1260" w:type="dxa"/>
          </w:tcPr>
          <w:p w14:paraId="5B785D7E" w14:textId="74850DEB" w:rsidR="00302D53" w:rsidRDefault="00302D53" w:rsidP="00056014">
            <w:pPr>
              <w:spacing w:after="0"/>
              <w:rPr>
                <w:rFonts w:eastAsia="Malgun Gothic"/>
                <w:sz w:val="20"/>
                <w:szCs w:val="20"/>
              </w:rPr>
            </w:pPr>
            <w:r>
              <w:rPr>
                <w:rFonts w:eastAsia="Malgun Gothic"/>
                <w:sz w:val="20"/>
                <w:szCs w:val="20"/>
              </w:rPr>
              <w:t>OPPO</w:t>
            </w:r>
          </w:p>
        </w:tc>
        <w:tc>
          <w:tcPr>
            <w:tcW w:w="8460" w:type="dxa"/>
          </w:tcPr>
          <w:p w14:paraId="36F122B8" w14:textId="77777777" w:rsidR="00302D53" w:rsidRPr="00302D53" w:rsidRDefault="00302D53" w:rsidP="00302D53">
            <w:pPr>
              <w:pStyle w:val="paragraph"/>
              <w:spacing w:before="0" w:beforeAutospacing="0" w:after="0" w:afterAutospacing="0"/>
              <w:jc w:val="both"/>
              <w:textAlignment w:val="baseline"/>
              <w:rPr>
                <w:rFonts w:eastAsia="宋体"/>
                <w:b/>
                <w:bCs/>
                <w:sz w:val="20"/>
                <w:szCs w:val="20"/>
                <w:lang w:val="en-US" w:eastAsia="zh-CN"/>
              </w:rPr>
            </w:pPr>
            <w:r w:rsidRPr="00302D53">
              <w:rPr>
                <w:rFonts w:eastAsia="宋体"/>
                <w:b/>
                <w:bCs/>
                <w:sz w:val="20"/>
                <w:szCs w:val="20"/>
                <w:lang w:val="en-US" w:eastAsia="zh-CN"/>
              </w:rPr>
              <w:t>Proposal 5: Implicit method to enable/disable L1 based availability indication shall be supported.</w:t>
            </w:r>
          </w:p>
          <w:p w14:paraId="33A79805" w14:textId="5BCDB8E5" w:rsidR="00302D53" w:rsidRPr="00302D53" w:rsidRDefault="00302D53" w:rsidP="00302D53">
            <w:pPr>
              <w:pStyle w:val="paragraph"/>
              <w:spacing w:before="0" w:beforeAutospacing="0" w:after="0" w:afterAutospacing="0"/>
              <w:jc w:val="both"/>
              <w:textAlignment w:val="baseline"/>
              <w:rPr>
                <w:rFonts w:eastAsia="宋体"/>
                <w:b/>
                <w:bCs/>
                <w:sz w:val="20"/>
                <w:szCs w:val="20"/>
                <w:lang w:val="en-US" w:eastAsia="zh-CN"/>
              </w:rPr>
            </w:pPr>
            <w:r w:rsidRPr="00302D53">
              <w:rPr>
                <w:rFonts w:eastAsia="宋体"/>
                <w:b/>
                <w:bCs/>
                <w:sz w:val="20"/>
                <w:szCs w:val="20"/>
                <w:lang w:val="en-US" w:eastAsia="zh-CN"/>
              </w:rPr>
              <w:t>-</w:t>
            </w:r>
            <w:r w:rsidRPr="00302D53">
              <w:rPr>
                <w:rFonts w:eastAsia="宋体"/>
                <w:b/>
                <w:bCs/>
                <w:sz w:val="20"/>
                <w:szCs w:val="20"/>
                <w:lang w:val="en-US" w:eastAsia="zh-CN"/>
              </w:rPr>
              <w:tab/>
              <w:t>Presence of the configuration of TRS/CSI-RS occasions or the grouping of TRS/CSI-RS occasions can implicitly indicate that L1 based availability indication is enabled</w:t>
            </w:r>
          </w:p>
        </w:tc>
      </w:tr>
      <w:tr w:rsidR="002C376A" w14:paraId="1EBF29C6" w14:textId="77777777" w:rsidTr="00051ADA">
        <w:tc>
          <w:tcPr>
            <w:tcW w:w="1260" w:type="dxa"/>
          </w:tcPr>
          <w:p w14:paraId="5DD6F810" w14:textId="42724FCD" w:rsidR="002C376A" w:rsidRDefault="007E04BE" w:rsidP="00056014">
            <w:pPr>
              <w:spacing w:after="0"/>
              <w:rPr>
                <w:rFonts w:eastAsia="Malgun Gothic"/>
                <w:sz w:val="20"/>
                <w:szCs w:val="20"/>
              </w:rPr>
            </w:pPr>
            <w:r>
              <w:rPr>
                <w:rFonts w:eastAsia="Malgun Gothic"/>
                <w:sz w:val="20"/>
                <w:szCs w:val="20"/>
              </w:rPr>
              <w:t>CATT</w:t>
            </w:r>
          </w:p>
        </w:tc>
        <w:tc>
          <w:tcPr>
            <w:tcW w:w="8460" w:type="dxa"/>
          </w:tcPr>
          <w:p w14:paraId="69EBBD88" w14:textId="6B233B70" w:rsidR="002C376A" w:rsidRDefault="00EC1914" w:rsidP="00EC1914">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Proposal 8: Paging DCI based availability indication should be supported at least for the case when PEI is not configured.</w:t>
            </w:r>
          </w:p>
          <w:p w14:paraId="41AC23A9" w14:textId="7CF298C1" w:rsidR="00317288" w:rsidRDefault="00317288" w:rsidP="00EC1914">
            <w:pPr>
              <w:pStyle w:val="paragraph"/>
              <w:spacing w:before="0" w:beforeAutospacing="0" w:after="0" w:afterAutospacing="0"/>
              <w:jc w:val="both"/>
              <w:textAlignment w:val="baseline"/>
              <w:rPr>
                <w:rFonts w:eastAsia="宋体"/>
                <w:b/>
                <w:bCs/>
                <w:sz w:val="20"/>
                <w:szCs w:val="20"/>
                <w:lang w:val="en-US" w:eastAsia="zh-CN"/>
              </w:rPr>
            </w:pPr>
          </w:p>
          <w:p w14:paraId="01DB2931" w14:textId="15700950" w:rsidR="00317288" w:rsidRDefault="00317288" w:rsidP="00EC1914">
            <w:pPr>
              <w:pStyle w:val="paragraph"/>
              <w:spacing w:before="0" w:beforeAutospacing="0" w:after="0" w:afterAutospacing="0"/>
              <w:jc w:val="both"/>
              <w:textAlignment w:val="baseline"/>
              <w:rPr>
                <w:rFonts w:eastAsia="宋体"/>
                <w:b/>
                <w:bCs/>
                <w:sz w:val="20"/>
                <w:szCs w:val="20"/>
                <w:lang w:val="en-US" w:eastAsia="zh-CN"/>
              </w:rPr>
            </w:pPr>
            <w:r w:rsidRPr="00317288">
              <w:rPr>
                <w:rFonts w:eastAsia="宋体"/>
                <w:b/>
                <w:bCs/>
                <w:sz w:val="20"/>
                <w:szCs w:val="20"/>
                <w:lang w:val="en-US" w:eastAsia="zh-CN"/>
              </w:rPr>
              <w:t>Observation 5: PEI based availability indication has a negligible UE power saving gain over that of paging DCI.</w:t>
            </w:r>
          </w:p>
          <w:p w14:paraId="509BDD28" w14:textId="76112E8B" w:rsidR="00EC1914" w:rsidRDefault="00EC1914" w:rsidP="00EC1914">
            <w:pPr>
              <w:pStyle w:val="paragraph"/>
              <w:spacing w:before="0" w:beforeAutospacing="0" w:after="0" w:afterAutospacing="0"/>
              <w:jc w:val="both"/>
              <w:textAlignment w:val="baseline"/>
              <w:rPr>
                <w:rFonts w:eastAsia="宋体"/>
                <w:b/>
                <w:bCs/>
                <w:sz w:val="20"/>
                <w:szCs w:val="20"/>
                <w:lang w:val="en-US" w:eastAsia="zh-CN"/>
              </w:rPr>
            </w:pPr>
          </w:p>
          <w:p w14:paraId="1AF75D33" w14:textId="248F6495" w:rsidR="00EC1914" w:rsidRPr="002C376A" w:rsidRDefault="00EC1914" w:rsidP="00EC1914">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 xml:space="preserve">Proposal 10: An 1-bit explicit indication of enable/disable L1 signaling for TRS/CSI-RS availability indication can be configured together with TRS/CSI-RS resource configuration in SIB-X.  </w:t>
            </w:r>
          </w:p>
        </w:tc>
      </w:tr>
      <w:tr w:rsidR="00EC1914" w14:paraId="4E5069EC" w14:textId="77777777" w:rsidTr="00051ADA">
        <w:tc>
          <w:tcPr>
            <w:tcW w:w="1260" w:type="dxa"/>
          </w:tcPr>
          <w:p w14:paraId="1D7B20E1" w14:textId="44A6D6B6" w:rsidR="00EC1914" w:rsidRDefault="00521D5F" w:rsidP="00056014">
            <w:pPr>
              <w:spacing w:after="0"/>
              <w:rPr>
                <w:rFonts w:eastAsia="Malgun Gothic"/>
                <w:sz w:val="20"/>
                <w:szCs w:val="20"/>
              </w:rPr>
            </w:pPr>
            <w:r>
              <w:rPr>
                <w:rFonts w:eastAsia="Malgun Gothic"/>
                <w:sz w:val="20"/>
                <w:szCs w:val="20"/>
              </w:rPr>
              <w:t>CMCC</w:t>
            </w:r>
          </w:p>
        </w:tc>
        <w:tc>
          <w:tcPr>
            <w:tcW w:w="8460" w:type="dxa"/>
          </w:tcPr>
          <w:p w14:paraId="2AD97C20" w14:textId="77777777" w:rsidR="00521D5F" w:rsidRPr="00521D5F" w:rsidRDefault="00521D5F" w:rsidP="00466BEA">
            <w:pPr>
              <w:pStyle w:val="paragraph"/>
              <w:spacing w:before="0" w:beforeAutospacing="0" w:after="0" w:afterAutospacing="0"/>
              <w:jc w:val="both"/>
              <w:textAlignment w:val="baseline"/>
              <w:rPr>
                <w:rFonts w:eastAsia="宋体"/>
                <w:b/>
                <w:bCs/>
                <w:sz w:val="20"/>
                <w:szCs w:val="20"/>
                <w:lang w:val="en-US" w:eastAsia="zh-CN"/>
              </w:rPr>
            </w:pPr>
            <w:r w:rsidRPr="00521D5F">
              <w:rPr>
                <w:rFonts w:eastAsia="宋体"/>
                <w:b/>
                <w:bCs/>
                <w:sz w:val="20"/>
                <w:szCs w:val="20"/>
                <w:lang w:val="en-US" w:eastAsia="zh-CN"/>
              </w:rPr>
              <w:t>Proposal 1. Support both paging PDCCH based and PEI based availability indication of TRS/CSI-RS occasions for idle/inactive UEs.</w:t>
            </w:r>
          </w:p>
          <w:p w14:paraId="7E2DFAB1" w14:textId="77777777" w:rsidR="00EC1914" w:rsidRDefault="00521D5F" w:rsidP="00466BEA">
            <w:pPr>
              <w:pStyle w:val="paragraph"/>
              <w:spacing w:before="0" w:beforeAutospacing="0" w:after="0" w:afterAutospacing="0"/>
              <w:jc w:val="both"/>
              <w:textAlignment w:val="baseline"/>
              <w:rPr>
                <w:rFonts w:eastAsia="宋体"/>
                <w:b/>
                <w:bCs/>
                <w:sz w:val="20"/>
                <w:szCs w:val="20"/>
                <w:lang w:val="en-US" w:eastAsia="zh-CN"/>
              </w:rPr>
            </w:pPr>
            <w:r w:rsidRPr="00521D5F">
              <w:rPr>
                <w:rFonts w:eastAsia="宋体"/>
                <w:b/>
                <w:bCs/>
                <w:sz w:val="20"/>
                <w:szCs w:val="20"/>
                <w:lang w:val="en-US" w:eastAsia="zh-CN"/>
              </w:rPr>
              <w:t>•</w:t>
            </w:r>
            <w:r w:rsidRPr="00521D5F">
              <w:rPr>
                <w:rFonts w:eastAsia="宋体"/>
                <w:b/>
                <w:bCs/>
                <w:sz w:val="20"/>
                <w:szCs w:val="20"/>
                <w:lang w:val="en-US" w:eastAsia="zh-CN"/>
              </w:rPr>
              <w:tab/>
              <w:t>If PEI is configured by SIB, the availability indication is carried in PEI, else, the availability indication is carried in paging PDCCH.</w:t>
            </w:r>
          </w:p>
          <w:p w14:paraId="0148CB0F" w14:textId="77777777" w:rsidR="00521D5F" w:rsidRDefault="00521D5F" w:rsidP="00466BEA">
            <w:pPr>
              <w:pStyle w:val="paragraph"/>
              <w:spacing w:before="0" w:beforeAutospacing="0" w:after="0" w:afterAutospacing="0"/>
              <w:jc w:val="both"/>
              <w:textAlignment w:val="baseline"/>
              <w:rPr>
                <w:rFonts w:eastAsia="宋体"/>
                <w:b/>
                <w:bCs/>
                <w:sz w:val="20"/>
                <w:szCs w:val="20"/>
                <w:lang w:val="en-US" w:eastAsia="zh-CN"/>
              </w:rPr>
            </w:pPr>
          </w:p>
          <w:p w14:paraId="17A9207F" w14:textId="0C651813" w:rsidR="00521D5F" w:rsidRPr="00EC1914" w:rsidRDefault="00521D5F" w:rsidP="00466BEA">
            <w:pPr>
              <w:pStyle w:val="paragraph"/>
              <w:spacing w:before="0" w:beforeAutospacing="0" w:after="0" w:afterAutospacing="0"/>
              <w:jc w:val="both"/>
              <w:textAlignment w:val="baseline"/>
              <w:rPr>
                <w:rFonts w:eastAsia="宋体"/>
                <w:b/>
                <w:bCs/>
                <w:sz w:val="20"/>
                <w:szCs w:val="20"/>
                <w:lang w:val="en-US" w:eastAsia="zh-CN"/>
              </w:rPr>
            </w:pPr>
            <w:r w:rsidRPr="00521D5F">
              <w:rPr>
                <w:rFonts w:eastAsia="宋体"/>
                <w:b/>
                <w:bCs/>
                <w:sz w:val="20"/>
                <w:szCs w:val="20"/>
                <w:lang w:val="en-US" w:eastAsia="zh-CN"/>
              </w:rPr>
              <w:t>Proposal 2. Don’t allow indicating the availability of TRS/CSI-RS only in paging PDCCH without short message and/or scheduling information.</w:t>
            </w:r>
          </w:p>
        </w:tc>
      </w:tr>
      <w:tr w:rsidR="00521D5F" w14:paraId="7DD3E3EE" w14:textId="77777777" w:rsidTr="00051ADA">
        <w:tc>
          <w:tcPr>
            <w:tcW w:w="1260" w:type="dxa"/>
          </w:tcPr>
          <w:p w14:paraId="3593DCEB" w14:textId="5167E5B2" w:rsidR="00521D5F" w:rsidRDefault="001D7326" w:rsidP="001E7C37">
            <w:pPr>
              <w:spacing w:after="0"/>
              <w:rPr>
                <w:rFonts w:eastAsia="Malgun Gothic"/>
                <w:sz w:val="20"/>
                <w:szCs w:val="20"/>
              </w:rPr>
            </w:pPr>
            <w:r>
              <w:rPr>
                <w:rFonts w:eastAsia="Malgun Gothic"/>
                <w:sz w:val="20"/>
                <w:szCs w:val="20"/>
              </w:rPr>
              <w:t>Samsung</w:t>
            </w:r>
          </w:p>
        </w:tc>
        <w:tc>
          <w:tcPr>
            <w:tcW w:w="8460" w:type="dxa"/>
          </w:tcPr>
          <w:p w14:paraId="716DD84D" w14:textId="77777777" w:rsidR="001E7C37" w:rsidRP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 xml:space="preserve">Observation 1: The performance of PEI based signalling and paging PDCCH based signalling is small if gNB doesn’t expect to transmit the availability indication frequently. </w:t>
            </w:r>
          </w:p>
          <w:p w14:paraId="1E0FFC68" w14:textId="77777777" w:rsidR="001E7C37" w:rsidRP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p>
          <w:p w14:paraId="6652F420" w14:textId="77777777" w:rsidR="001E7C37" w:rsidRP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 xml:space="preserve">Observation 2: The detection reliability of PDCCH based PEI will be degraded due to increased payload size if the PDCCH based PEI is used for providing availability indication of TRS/CSI-RS occasions for idle/inactive UEs. </w:t>
            </w:r>
          </w:p>
          <w:p w14:paraId="176C615E" w14:textId="77777777" w:rsidR="001E7C37" w:rsidRP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p>
          <w:p w14:paraId="1F369238" w14:textId="61B32B6A" w:rsid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lastRenderedPageBreak/>
              <w:t>Observation 3: Similar as SI modification or ETWS notification, availability indication of TRS/CSI-RS occasions is another type of cell-specific information monitored by idle/inactive UEs. Same L1 based singling method should be considered to keep the consistent UE implementation with low complexity.</w:t>
            </w:r>
          </w:p>
          <w:p w14:paraId="31957D37" w14:textId="77777777" w:rsid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p>
          <w:p w14:paraId="58B871D7" w14:textId="4CBD8F7D" w:rsidR="00521D5F" w:rsidRDefault="001D7326" w:rsidP="001E7C37">
            <w:pPr>
              <w:pStyle w:val="paragraph"/>
              <w:spacing w:before="0" w:beforeAutospacing="0" w:after="0" w:afterAutospacing="0"/>
              <w:jc w:val="both"/>
              <w:textAlignment w:val="baseline"/>
              <w:rPr>
                <w:rFonts w:eastAsia="宋体"/>
                <w:b/>
                <w:bCs/>
                <w:sz w:val="20"/>
                <w:szCs w:val="20"/>
                <w:lang w:val="en-US" w:eastAsia="zh-CN"/>
              </w:rPr>
            </w:pPr>
            <w:r w:rsidRPr="001D7326">
              <w:rPr>
                <w:rFonts w:eastAsia="宋体"/>
                <w:b/>
                <w:bCs/>
                <w:sz w:val="20"/>
                <w:szCs w:val="20"/>
                <w:lang w:val="en-US" w:eastAsia="zh-CN"/>
              </w:rPr>
              <w:t>Proposal 1: Confirm the WA to support paging PDCCH based availability indication of TRS/CSI-RS occasions for idle/inactive UEs.</w:t>
            </w:r>
          </w:p>
          <w:p w14:paraId="66AB239E" w14:textId="70E396F9" w:rsidR="001D7326" w:rsidRDefault="001D7326" w:rsidP="001E7C37">
            <w:pPr>
              <w:pStyle w:val="paragraph"/>
              <w:spacing w:before="0" w:beforeAutospacing="0" w:after="0" w:afterAutospacing="0"/>
              <w:jc w:val="both"/>
              <w:textAlignment w:val="baseline"/>
              <w:rPr>
                <w:rFonts w:eastAsia="宋体"/>
                <w:b/>
                <w:bCs/>
                <w:sz w:val="20"/>
                <w:szCs w:val="20"/>
                <w:lang w:val="en-US" w:eastAsia="zh-CN"/>
              </w:rPr>
            </w:pPr>
          </w:p>
          <w:p w14:paraId="048F0588" w14:textId="5127E4FE" w:rsidR="001D7326" w:rsidRPr="00EC1914" w:rsidRDefault="001D7326" w:rsidP="001E7C37">
            <w:pPr>
              <w:spacing w:after="0"/>
              <w:rPr>
                <w:rFonts w:eastAsia="宋体"/>
                <w:b/>
                <w:bCs/>
                <w:sz w:val="20"/>
                <w:szCs w:val="20"/>
              </w:rPr>
            </w:pPr>
            <w:r w:rsidRPr="001D7326">
              <w:rPr>
                <w:rFonts w:eastAsia="宋体"/>
                <w:b/>
                <w:bCs/>
                <w:sz w:val="20"/>
                <w:szCs w:val="20"/>
              </w:rPr>
              <w:t>Proposal 2: Do not confirm WA to support PEI based availability indication of TRS/CSI-RS o</w:t>
            </w:r>
            <w:r>
              <w:rPr>
                <w:rFonts w:eastAsia="宋体"/>
                <w:b/>
                <w:bCs/>
                <w:sz w:val="20"/>
                <w:szCs w:val="20"/>
              </w:rPr>
              <w:t>ccasions for idle/inactive UEs.</w:t>
            </w:r>
          </w:p>
        </w:tc>
      </w:tr>
      <w:tr w:rsidR="00521D5F" w14:paraId="492A4CEC" w14:textId="77777777" w:rsidTr="00051ADA">
        <w:tc>
          <w:tcPr>
            <w:tcW w:w="1260" w:type="dxa"/>
          </w:tcPr>
          <w:p w14:paraId="6FD8D374" w14:textId="26BACA08" w:rsidR="00521D5F" w:rsidRDefault="00EE60C2" w:rsidP="00056014">
            <w:pPr>
              <w:spacing w:after="0"/>
              <w:rPr>
                <w:rFonts w:eastAsia="Malgun Gothic"/>
                <w:sz w:val="20"/>
                <w:szCs w:val="20"/>
              </w:rPr>
            </w:pPr>
            <w:r>
              <w:rPr>
                <w:rFonts w:eastAsia="Malgun Gothic"/>
                <w:sz w:val="20"/>
                <w:szCs w:val="20"/>
              </w:rPr>
              <w:lastRenderedPageBreak/>
              <w:t>MediaTek</w:t>
            </w:r>
          </w:p>
        </w:tc>
        <w:tc>
          <w:tcPr>
            <w:tcW w:w="8460" w:type="dxa"/>
          </w:tcPr>
          <w:p w14:paraId="4DFD8093" w14:textId="604086DE" w:rsidR="008D71CD" w:rsidRDefault="008D71CD" w:rsidP="00EE60C2">
            <w:pPr>
              <w:pStyle w:val="paragraph"/>
              <w:spacing w:before="0" w:beforeAutospacing="0" w:after="0" w:afterAutospacing="0"/>
              <w:jc w:val="both"/>
              <w:textAlignment w:val="baseline"/>
              <w:rPr>
                <w:rFonts w:eastAsia="宋体"/>
                <w:b/>
                <w:bCs/>
                <w:sz w:val="20"/>
                <w:szCs w:val="20"/>
                <w:lang w:val="en-GB" w:eastAsia="zh-CN"/>
              </w:rPr>
            </w:pPr>
            <w:r w:rsidRPr="008D71CD">
              <w:rPr>
                <w:rFonts w:eastAsia="宋体"/>
                <w:b/>
                <w:bCs/>
                <w:sz w:val="20"/>
                <w:szCs w:val="20"/>
                <w:lang w:val="en-GB" w:eastAsia="zh-CN"/>
              </w:rPr>
              <w:t>Observation 1: In RAN #93-e, PDCCH-based PEI was agreed. To facilitate the progress, it also agreed that the same mechanism/principle for TRS availability indication for both paging PDCCH and PDCCH-based PEI is adopted. Therefore, there is no need to prioritize the discussion of paging PDCCH-based signalling. The working assumption in RAN1 #105-e should be confirmed as a whole package.</w:t>
            </w:r>
          </w:p>
          <w:p w14:paraId="2682CD50" w14:textId="77777777" w:rsidR="008D71CD" w:rsidRPr="008D71CD" w:rsidRDefault="008D71CD" w:rsidP="00EE60C2">
            <w:pPr>
              <w:pStyle w:val="paragraph"/>
              <w:spacing w:before="0" w:beforeAutospacing="0" w:after="0" w:afterAutospacing="0"/>
              <w:jc w:val="both"/>
              <w:textAlignment w:val="baseline"/>
              <w:rPr>
                <w:rFonts w:eastAsia="宋体"/>
                <w:b/>
                <w:bCs/>
                <w:sz w:val="20"/>
                <w:szCs w:val="20"/>
                <w:lang w:val="en-GB" w:eastAsia="zh-CN"/>
              </w:rPr>
            </w:pPr>
          </w:p>
          <w:p w14:paraId="424B3D0D" w14:textId="3CF2E9BB" w:rsidR="00EE60C2" w:rsidRPr="00EE60C2" w:rsidRDefault="00EE60C2" w:rsidP="00EE60C2">
            <w:pPr>
              <w:pStyle w:val="paragraph"/>
              <w:spacing w:before="0" w:beforeAutospacing="0" w:after="0" w:afterAutospacing="0"/>
              <w:jc w:val="both"/>
              <w:textAlignment w:val="baseline"/>
              <w:rPr>
                <w:rFonts w:eastAsia="宋体"/>
                <w:b/>
                <w:bCs/>
                <w:sz w:val="20"/>
                <w:szCs w:val="20"/>
                <w:lang w:val="en-US" w:eastAsia="zh-CN"/>
              </w:rPr>
            </w:pPr>
            <w:r w:rsidRPr="00EE60C2">
              <w:rPr>
                <w:rFonts w:eastAsia="宋体"/>
                <w:b/>
                <w:bCs/>
                <w:sz w:val="20"/>
                <w:szCs w:val="20"/>
                <w:lang w:val="en-US" w:eastAsia="zh-CN"/>
              </w:rPr>
              <w:t>Proposal 1: Confirm the following working assumption for TRS/CSI-RS availability information:</w:t>
            </w:r>
          </w:p>
          <w:p w14:paraId="5B71E740" w14:textId="77777777" w:rsidR="00EE60C2" w:rsidRPr="00EE60C2" w:rsidRDefault="00EE60C2" w:rsidP="00EE60C2">
            <w:pPr>
              <w:pStyle w:val="paragraph"/>
              <w:spacing w:before="0" w:beforeAutospacing="0" w:after="0" w:afterAutospacing="0"/>
              <w:jc w:val="both"/>
              <w:textAlignment w:val="baseline"/>
              <w:rPr>
                <w:rFonts w:eastAsia="宋体"/>
                <w:b/>
                <w:bCs/>
                <w:sz w:val="20"/>
                <w:szCs w:val="20"/>
                <w:lang w:val="en-US" w:eastAsia="zh-CN"/>
              </w:rPr>
            </w:pPr>
            <w:r w:rsidRPr="00EE60C2">
              <w:rPr>
                <w:rFonts w:eastAsia="宋体"/>
                <w:b/>
                <w:bCs/>
                <w:sz w:val="20"/>
                <w:szCs w:val="20"/>
                <w:lang w:val="en-US" w:eastAsia="zh-CN"/>
              </w:rPr>
              <w:t>Support paging PDCCH based availability indication of TRS/CSI-RS occasions for idle/inactive UEs.</w:t>
            </w:r>
          </w:p>
          <w:p w14:paraId="3BC15FB0" w14:textId="77777777" w:rsidR="00EE60C2" w:rsidRPr="00EE60C2" w:rsidRDefault="00EE60C2" w:rsidP="00EE60C2">
            <w:pPr>
              <w:pStyle w:val="paragraph"/>
              <w:spacing w:before="0" w:beforeAutospacing="0" w:after="0" w:afterAutospacing="0"/>
              <w:jc w:val="both"/>
              <w:textAlignment w:val="baseline"/>
              <w:rPr>
                <w:rFonts w:eastAsia="宋体"/>
                <w:b/>
                <w:bCs/>
                <w:sz w:val="20"/>
                <w:szCs w:val="20"/>
                <w:lang w:val="en-US" w:eastAsia="zh-CN"/>
              </w:rPr>
            </w:pPr>
            <w:r w:rsidRPr="00EE60C2">
              <w:rPr>
                <w:rFonts w:eastAsia="宋体"/>
                <w:b/>
                <w:bCs/>
                <w:sz w:val="20"/>
                <w:szCs w:val="20"/>
                <w:lang w:val="en-US" w:eastAsia="zh-CN"/>
              </w:rPr>
              <w:t>Support PEI based availability indication of TRS/CSI-RS occasions for idle/inactive UEs at least if PDCCH-based PEI is down-selected.</w:t>
            </w:r>
          </w:p>
          <w:p w14:paraId="6C3505BE" w14:textId="0480A9D3" w:rsidR="00521D5F" w:rsidRPr="00EC1914" w:rsidRDefault="00EE60C2" w:rsidP="00EE60C2">
            <w:pPr>
              <w:pStyle w:val="paragraph"/>
              <w:spacing w:before="0" w:beforeAutospacing="0" w:after="0" w:afterAutospacing="0"/>
              <w:jc w:val="both"/>
              <w:textAlignment w:val="baseline"/>
              <w:rPr>
                <w:rFonts w:eastAsia="宋体"/>
                <w:b/>
                <w:bCs/>
                <w:sz w:val="20"/>
                <w:szCs w:val="20"/>
                <w:lang w:val="en-US" w:eastAsia="zh-CN"/>
              </w:rPr>
            </w:pPr>
            <w:r w:rsidRPr="00EE60C2">
              <w:rPr>
                <w:rFonts w:eastAsia="宋体"/>
                <w:b/>
                <w:bCs/>
                <w:sz w:val="20"/>
                <w:szCs w:val="20"/>
                <w:lang w:val="en-US" w:eastAsia="zh-CN"/>
              </w:rPr>
              <w:t>•</w:t>
            </w:r>
            <w:r w:rsidRPr="00EE60C2">
              <w:rPr>
                <w:rFonts w:eastAsia="宋体"/>
                <w:b/>
                <w:bCs/>
                <w:sz w:val="20"/>
                <w:szCs w:val="20"/>
                <w:lang w:val="en-US" w:eastAsia="zh-CN"/>
              </w:rPr>
              <w:tab/>
              <w:t>FFS whether and how to enable/disable L1 based availability indication configurable by SIB</w:t>
            </w:r>
          </w:p>
        </w:tc>
      </w:tr>
      <w:tr w:rsidR="00EE60C2" w14:paraId="62249D67" w14:textId="77777777" w:rsidTr="00051ADA">
        <w:tc>
          <w:tcPr>
            <w:tcW w:w="1260" w:type="dxa"/>
          </w:tcPr>
          <w:p w14:paraId="4981CBE1" w14:textId="3814FEB9" w:rsidR="00EE60C2" w:rsidRDefault="00ED5FE1" w:rsidP="00056014">
            <w:pPr>
              <w:spacing w:after="0"/>
              <w:rPr>
                <w:rFonts w:eastAsia="Malgun Gothic"/>
                <w:sz w:val="20"/>
                <w:szCs w:val="20"/>
              </w:rPr>
            </w:pPr>
            <w:r>
              <w:rPr>
                <w:rFonts w:eastAsia="Malgun Gothic"/>
                <w:sz w:val="20"/>
                <w:szCs w:val="20"/>
              </w:rPr>
              <w:t>Intel</w:t>
            </w:r>
          </w:p>
        </w:tc>
        <w:tc>
          <w:tcPr>
            <w:tcW w:w="8460" w:type="dxa"/>
          </w:tcPr>
          <w:p w14:paraId="7F42956B" w14:textId="4D5E9F0C" w:rsidR="00EE60C2" w:rsidRDefault="00ED5FE1" w:rsidP="00EE60C2">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1: Prioritize paging PDCCH based availability indication signaling design.</w:t>
            </w:r>
          </w:p>
          <w:p w14:paraId="420875C9" w14:textId="77777777" w:rsidR="00CA47E3" w:rsidRDefault="00CA47E3" w:rsidP="00EE60C2">
            <w:pPr>
              <w:pStyle w:val="paragraph"/>
              <w:spacing w:before="0" w:beforeAutospacing="0" w:after="0" w:afterAutospacing="0"/>
              <w:jc w:val="both"/>
              <w:textAlignment w:val="baseline"/>
              <w:rPr>
                <w:rFonts w:eastAsia="宋体"/>
                <w:b/>
                <w:bCs/>
                <w:sz w:val="20"/>
                <w:szCs w:val="20"/>
                <w:lang w:val="en-US" w:eastAsia="zh-CN"/>
              </w:rPr>
            </w:pPr>
          </w:p>
          <w:p w14:paraId="0E9DE49A" w14:textId="0C987F08" w:rsidR="00ED5FE1" w:rsidRDefault="00CA47E3" w:rsidP="00EE60C2">
            <w:pPr>
              <w:pStyle w:val="paragraph"/>
              <w:spacing w:before="0" w:beforeAutospacing="0" w:after="0" w:afterAutospacing="0"/>
              <w:jc w:val="both"/>
              <w:textAlignment w:val="baseline"/>
              <w:rPr>
                <w:rFonts w:eastAsia="宋体"/>
                <w:b/>
                <w:bCs/>
                <w:sz w:val="20"/>
                <w:szCs w:val="20"/>
                <w:lang w:val="en-US" w:eastAsia="zh-CN"/>
              </w:rPr>
            </w:pPr>
            <w:r w:rsidRPr="00CA47E3">
              <w:rPr>
                <w:rFonts w:eastAsia="宋体"/>
                <w:b/>
                <w:bCs/>
                <w:sz w:val="20"/>
                <w:szCs w:val="20"/>
                <w:lang w:val="en-US" w:eastAsia="zh-CN"/>
              </w:rPr>
              <w:t>Observation 1: TRS availability indication is not an essentially functionality of the PEI.</w:t>
            </w:r>
          </w:p>
          <w:p w14:paraId="514E18AB" w14:textId="77777777" w:rsidR="00CA47E3" w:rsidRDefault="00CA47E3" w:rsidP="00EE60C2">
            <w:pPr>
              <w:pStyle w:val="paragraph"/>
              <w:spacing w:before="0" w:beforeAutospacing="0" w:after="0" w:afterAutospacing="0"/>
              <w:jc w:val="both"/>
              <w:textAlignment w:val="baseline"/>
              <w:rPr>
                <w:rFonts w:eastAsia="宋体"/>
                <w:b/>
                <w:bCs/>
                <w:sz w:val="20"/>
                <w:szCs w:val="20"/>
                <w:lang w:val="en-US" w:eastAsia="zh-CN"/>
              </w:rPr>
            </w:pPr>
          </w:p>
          <w:p w14:paraId="1377487D" w14:textId="08778239" w:rsidR="00ED5FE1" w:rsidRPr="00EE60C2" w:rsidRDefault="00ED5FE1" w:rsidP="00EE60C2">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6:  Similar design mechanism/principle for PEI (if agreed) and paging DCIs for TRS availability indication includes adopting a similar applicable validity duration, reference starting point, bitmap/codepoint mapping to TRS resources/resource sets etc.</w:t>
            </w:r>
          </w:p>
        </w:tc>
      </w:tr>
      <w:tr w:rsidR="00EE60C2" w14:paraId="1BADE78E" w14:textId="77777777" w:rsidTr="00051ADA">
        <w:tc>
          <w:tcPr>
            <w:tcW w:w="1260" w:type="dxa"/>
          </w:tcPr>
          <w:p w14:paraId="1C9D3FA6" w14:textId="125E0633" w:rsidR="00EE60C2" w:rsidRDefault="00970908" w:rsidP="00056014">
            <w:pPr>
              <w:spacing w:after="0"/>
              <w:rPr>
                <w:rFonts w:eastAsia="Malgun Gothic"/>
                <w:sz w:val="20"/>
                <w:szCs w:val="20"/>
              </w:rPr>
            </w:pPr>
            <w:r>
              <w:rPr>
                <w:rFonts w:eastAsia="Malgun Gothic"/>
                <w:sz w:val="20"/>
                <w:szCs w:val="20"/>
              </w:rPr>
              <w:t>DOCOMO</w:t>
            </w:r>
          </w:p>
        </w:tc>
        <w:tc>
          <w:tcPr>
            <w:tcW w:w="8460" w:type="dxa"/>
          </w:tcPr>
          <w:p w14:paraId="579F773B" w14:textId="721368A4" w:rsidR="00EE60C2" w:rsidRPr="00EE60C2" w:rsidRDefault="00970908" w:rsidP="000F4124">
            <w:pPr>
              <w:pStyle w:val="paragraph"/>
              <w:spacing w:before="0" w:beforeAutospacing="0" w:after="0" w:afterAutospacing="0"/>
              <w:jc w:val="both"/>
              <w:textAlignment w:val="baseline"/>
              <w:rPr>
                <w:rFonts w:eastAsia="宋体"/>
                <w:b/>
                <w:bCs/>
                <w:sz w:val="20"/>
                <w:szCs w:val="20"/>
                <w:lang w:val="en-US" w:eastAsia="zh-CN"/>
              </w:rPr>
            </w:pPr>
            <w:r w:rsidRPr="000F4124">
              <w:rPr>
                <w:rFonts w:eastAsia="宋体" w:hint="eastAsia"/>
                <w:b/>
                <w:bCs/>
                <w:sz w:val="20"/>
                <w:szCs w:val="20"/>
                <w:lang w:val="en-US" w:eastAsia="zh-CN"/>
              </w:rPr>
              <w:t xml:space="preserve">Proposal </w:t>
            </w:r>
            <w:r w:rsidRPr="000F4124">
              <w:rPr>
                <w:rFonts w:eastAsia="宋体"/>
                <w:b/>
                <w:bCs/>
                <w:sz w:val="20"/>
                <w:szCs w:val="20"/>
                <w:lang w:val="en-US" w:eastAsia="zh-CN"/>
              </w:rPr>
              <w:t>2</w:t>
            </w:r>
            <w:r w:rsidRPr="000F4124">
              <w:rPr>
                <w:rFonts w:eastAsia="宋体" w:hint="eastAsia"/>
                <w:b/>
                <w:bCs/>
                <w:sz w:val="20"/>
                <w:szCs w:val="20"/>
                <w:lang w:val="en-US" w:eastAsia="zh-CN"/>
              </w:rPr>
              <w:t xml:space="preserve">: </w:t>
            </w:r>
            <w:r w:rsidRPr="000F4124">
              <w:rPr>
                <w:rFonts w:eastAsia="宋体"/>
                <w:b/>
                <w:bCs/>
                <w:sz w:val="20"/>
                <w:szCs w:val="20"/>
                <w:lang w:val="en-US" w:eastAsia="zh-CN"/>
              </w:rPr>
              <w:t>Only paging DCI and/or paging early indication should be adopted to indicate the availability of TRS/CSI-RS for idle/inactive mode UE.</w:t>
            </w:r>
          </w:p>
        </w:tc>
      </w:tr>
      <w:tr w:rsidR="00EE60C2" w14:paraId="670FFEFC" w14:textId="77777777" w:rsidTr="00051ADA">
        <w:tc>
          <w:tcPr>
            <w:tcW w:w="1260" w:type="dxa"/>
          </w:tcPr>
          <w:p w14:paraId="0068EAA6" w14:textId="6699A88B" w:rsidR="00EE60C2" w:rsidRDefault="000967B7" w:rsidP="00056014">
            <w:pPr>
              <w:spacing w:after="0"/>
              <w:rPr>
                <w:rFonts w:eastAsia="Malgun Gothic"/>
                <w:sz w:val="20"/>
                <w:szCs w:val="20"/>
              </w:rPr>
            </w:pPr>
            <w:r>
              <w:rPr>
                <w:rFonts w:eastAsia="Malgun Gothic"/>
                <w:sz w:val="20"/>
                <w:szCs w:val="20"/>
              </w:rPr>
              <w:t>Sony</w:t>
            </w:r>
          </w:p>
        </w:tc>
        <w:tc>
          <w:tcPr>
            <w:tcW w:w="8460" w:type="dxa"/>
          </w:tcPr>
          <w:p w14:paraId="306F8AAF" w14:textId="36CD128E" w:rsidR="00CA47E3" w:rsidRDefault="00CA47E3" w:rsidP="002958E8">
            <w:pPr>
              <w:pStyle w:val="paragraph"/>
              <w:spacing w:before="0" w:beforeAutospacing="0" w:after="0" w:afterAutospacing="0"/>
              <w:jc w:val="both"/>
              <w:textAlignment w:val="baseline"/>
              <w:rPr>
                <w:rFonts w:eastAsia="宋体"/>
                <w:b/>
                <w:bCs/>
                <w:sz w:val="20"/>
                <w:szCs w:val="20"/>
                <w:lang w:val="en-US" w:eastAsia="zh-CN"/>
              </w:rPr>
            </w:pPr>
            <w:r w:rsidRPr="00CA47E3">
              <w:rPr>
                <w:rFonts w:eastAsia="宋体"/>
                <w:b/>
                <w:bCs/>
                <w:sz w:val="20"/>
                <w:szCs w:val="20"/>
                <w:lang w:val="en-US" w:eastAsia="zh-CN"/>
              </w:rPr>
              <w:t>Observation 1: The usage of TRS/CSI-RS for idle/inactive UEs and paging enhancements are two different features in rel-17. Depending on the progress of the WI, each of the features can be a mandatory or optional feature.</w:t>
            </w:r>
          </w:p>
          <w:p w14:paraId="744DB3AA" w14:textId="77777777" w:rsidR="00CA47E3" w:rsidRDefault="00CA47E3" w:rsidP="002958E8">
            <w:pPr>
              <w:pStyle w:val="paragraph"/>
              <w:spacing w:before="0" w:beforeAutospacing="0" w:after="0" w:afterAutospacing="0"/>
              <w:jc w:val="both"/>
              <w:textAlignment w:val="baseline"/>
              <w:rPr>
                <w:rFonts w:eastAsia="宋体"/>
                <w:b/>
                <w:bCs/>
                <w:sz w:val="20"/>
                <w:szCs w:val="20"/>
                <w:lang w:val="en-US" w:eastAsia="zh-CN"/>
              </w:rPr>
            </w:pPr>
          </w:p>
          <w:p w14:paraId="6F4AABC7" w14:textId="60DD9A26" w:rsidR="00EE60C2" w:rsidRDefault="000967B7" w:rsidP="002958E8">
            <w:pPr>
              <w:pStyle w:val="paragraph"/>
              <w:spacing w:before="0" w:beforeAutospacing="0" w:after="0" w:afterAutospacing="0"/>
              <w:jc w:val="both"/>
              <w:textAlignment w:val="baseline"/>
              <w:rPr>
                <w:rFonts w:eastAsia="宋体"/>
                <w:b/>
                <w:bCs/>
                <w:sz w:val="20"/>
                <w:szCs w:val="20"/>
                <w:lang w:val="en-US" w:eastAsia="zh-CN"/>
              </w:rPr>
            </w:pPr>
            <w:r w:rsidRPr="000967B7">
              <w:rPr>
                <w:rFonts w:eastAsia="宋体"/>
                <w:b/>
                <w:bCs/>
                <w:sz w:val="20"/>
                <w:szCs w:val="20"/>
                <w:lang w:val="en-US" w:eastAsia="zh-CN"/>
              </w:rPr>
              <w:t>Proposal 1: Confirm the working assumption on supporting paging PDCCH based availability indication of TRS/CSI-RS occasions for idle/inactive UEs.</w:t>
            </w:r>
          </w:p>
          <w:p w14:paraId="2076069C" w14:textId="77777777" w:rsidR="000967B7" w:rsidRDefault="000967B7" w:rsidP="002958E8">
            <w:pPr>
              <w:pStyle w:val="paragraph"/>
              <w:spacing w:before="0" w:beforeAutospacing="0" w:after="0" w:afterAutospacing="0"/>
              <w:jc w:val="both"/>
              <w:textAlignment w:val="baseline"/>
              <w:rPr>
                <w:rFonts w:eastAsia="宋体"/>
                <w:b/>
                <w:bCs/>
                <w:sz w:val="20"/>
                <w:szCs w:val="20"/>
                <w:lang w:val="en-US" w:eastAsia="zh-CN"/>
              </w:rPr>
            </w:pPr>
          </w:p>
          <w:p w14:paraId="53FE8A64" w14:textId="6600B3A0" w:rsidR="000967B7" w:rsidRPr="00EE60C2" w:rsidRDefault="000967B7" w:rsidP="002958E8">
            <w:pPr>
              <w:pStyle w:val="paragraph"/>
              <w:spacing w:before="0" w:beforeAutospacing="0" w:after="0" w:afterAutospacing="0"/>
              <w:jc w:val="both"/>
              <w:textAlignment w:val="baseline"/>
              <w:rPr>
                <w:rFonts w:eastAsia="宋体"/>
                <w:b/>
                <w:bCs/>
                <w:sz w:val="20"/>
                <w:szCs w:val="20"/>
                <w:lang w:val="en-US" w:eastAsia="zh-CN"/>
              </w:rPr>
            </w:pPr>
            <w:r w:rsidRPr="000967B7">
              <w:rPr>
                <w:rFonts w:eastAsia="宋体"/>
                <w:b/>
                <w:bCs/>
                <w:sz w:val="20"/>
                <w:szCs w:val="20"/>
                <w:lang w:val="en-US" w:eastAsia="zh-CN"/>
              </w:rPr>
              <w:t>Proposal 2: The availability indication can be explicitly informed using one or more of the reserved bits in paging DCI.</w:t>
            </w:r>
          </w:p>
        </w:tc>
      </w:tr>
      <w:tr w:rsidR="000967B7" w14:paraId="7CD18E6E" w14:textId="77777777" w:rsidTr="00051ADA">
        <w:tc>
          <w:tcPr>
            <w:tcW w:w="1260" w:type="dxa"/>
          </w:tcPr>
          <w:p w14:paraId="69B66FB8" w14:textId="557B6E98" w:rsidR="000967B7" w:rsidRDefault="000967B7" w:rsidP="00056014">
            <w:pPr>
              <w:spacing w:after="0"/>
              <w:rPr>
                <w:rFonts w:eastAsia="Malgun Gothic"/>
                <w:sz w:val="20"/>
                <w:szCs w:val="20"/>
              </w:rPr>
            </w:pPr>
            <w:r>
              <w:rPr>
                <w:rFonts w:eastAsia="Malgun Gothic"/>
                <w:sz w:val="20"/>
                <w:szCs w:val="20"/>
              </w:rPr>
              <w:t>Panasonic</w:t>
            </w:r>
          </w:p>
        </w:tc>
        <w:tc>
          <w:tcPr>
            <w:tcW w:w="8460" w:type="dxa"/>
          </w:tcPr>
          <w:p w14:paraId="16E8D21E" w14:textId="55CF9CD5" w:rsidR="000967B7" w:rsidRPr="00294EC6" w:rsidRDefault="000967B7" w:rsidP="002958E8">
            <w:pPr>
              <w:spacing w:after="0"/>
              <w:rPr>
                <w:rFonts w:eastAsia="宋体"/>
                <w:b/>
                <w:bCs/>
                <w:sz w:val="20"/>
                <w:szCs w:val="20"/>
                <w:u w:val="single"/>
              </w:rPr>
            </w:pPr>
            <w:r w:rsidRPr="00DF7257">
              <w:rPr>
                <w:rFonts w:eastAsia="Yu Mincho"/>
                <w:b/>
                <w:bCs/>
                <w:sz w:val="20"/>
                <w:szCs w:val="20"/>
              </w:rPr>
              <w:t xml:space="preserve">Proposal 1: Confirm the working assumption to support both </w:t>
            </w:r>
            <w:r w:rsidRPr="00DF7257">
              <w:rPr>
                <w:rFonts w:eastAsia="宋体"/>
                <w:b/>
                <w:bCs/>
                <w:sz w:val="20"/>
                <w:szCs w:val="20"/>
              </w:rPr>
              <w:t>PEI and paging based</w:t>
            </w:r>
            <w:r w:rsidRPr="00DF7257">
              <w:rPr>
                <w:rFonts w:eastAsia="Yu Mincho"/>
                <w:b/>
                <w:bCs/>
                <w:sz w:val="20"/>
                <w:szCs w:val="20"/>
              </w:rPr>
              <w:t xml:space="preserve"> signaling for TRS/CSI-RS availability indication.</w:t>
            </w:r>
          </w:p>
        </w:tc>
      </w:tr>
      <w:tr w:rsidR="00294EC6" w14:paraId="16968FC1" w14:textId="77777777" w:rsidTr="00051ADA">
        <w:tc>
          <w:tcPr>
            <w:tcW w:w="1260" w:type="dxa"/>
          </w:tcPr>
          <w:p w14:paraId="68D2238E" w14:textId="4391FA5E" w:rsidR="00294EC6" w:rsidRDefault="00294EC6" w:rsidP="00056014">
            <w:pPr>
              <w:spacing w:after="0"/>
              <w:rPr>
                <w:rFonts w:eastAsia="Malgun Gothic"/>
                <w:sz w:val="20"/>
                <w:szCs w:val="20"/>
              </w:rPr>
            </w:pPr>
            <w:r>
              <w:rPr>
                <w:rFonts w:eastAsia="Malgun Gothic"/>
                <w:sz w:val="20"/>
                <w:szCs w:val="20"/>
              </w:rPr>
              <w:t>InterDigital</w:t>
            </w:r>
          </w:p>
        </w:tc>
        <w:tc>
          <w:tcPr>
            <w:tcW w:w="8460" w:type="dxa"/>
          </w:tcPr>
          <w:p w14:paraId="530875B8" w14:textId="77777777" w:rsidR="00294EC6" w:rsidRPr="00294EC6" w:rsidRDefault="00294EC6" w:rsidP="002958E8">
            <w:pPr>
              <w:spacing w:after="0"/>
              <w:rPr>
                <w:rFonts w:eastAsia="Yu Mincho"/>
                <w:b/>
                <w:bCs/>
                <w:sz w:val="20"/>
                <w:szCs w:val="20"/>
              </w:rPr>
            </w:pPr>
            <w:r w:rsidRPr="00294EC6">
              <w:rPr>
                <w:rFonts w:eastAsia="Yu Mincho"/>
                <w:b/>
                <w:bCs/>
                <w:sz w:val="20"/>
                <w:szCs w:val="20"/>
              </w:rPr>
              <w:t>Proposal 1: Confirm the following working assumption:</w:t>
            </w:r>
          </w:p>
          <w:p w14:paraId="06990331" w14:textId="77777777" w:rsidR="00294EC6" w:rsidRPr="00294EC6" w:rsidRDefault="00294EC6" w:rsidP="002958E8">
            <w:pPr>
              <w:spacing w:after="0"/>
              <w:rPr>
                <w:rFonts w:eastAsia="Yu Mincho"/>
                <w:b/>
                <w:bCs/>
                <w:sz w:val="20"/>
                <w:szCs w:val="20"/>
              </w:rPr>
            </w:pPr>
            <w:r w:rsidRPr="00294EC6">
              <w:rPr>
                <w:rFonts w:eastAsia="Yu Mincho"/>
                <w:b/>
                <w:bCs/>
                <w:sz w:val="20"/>
                <w:szCs w:val="20"/>
              </w:rPr>
              <w:t>Working assumption:</w:t>
            </w:r>
          </w:p>
          <w:p w14:paraId="371C1F21"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paging PDCCH based availability indication of TRS/CSI-RS occasions for idle/inactive UEs.</w:t>
            </w:r>
          </w:p>
          <w:p w14:paraId="4CE314E5"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PEI based availability indication of TRS/CSI-RS occasions for idle/inactive UEs at least if PDCCH-based PEI is down-selected.</w:t>
            </w:r>
          </w:p>
          <w:p w14:paraId="60AAE16A" w14:textId="3EA58236" w:rsidR="00294EC6" w:rsidRPr="00DF7257"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whether and how to enable/disable L1 based availability indication configurable by SIB</w:t>
            </w:r>
          </w:p>
        </w:tc>
      </w:tr>
      <w:tr w:rsidR="00294EC6" w14:paraId="50389FAD" w14:textId="77777777" w:rsidTr="00051ADA">
        <w:tc>
          <w:tcPr>
            <w:tcW w:w="1260" w:type="dxa"/>
          </w:tcPr>
          <w:p w14:paraId="7D3ADE71" w14:textId="5E6DC361" w:rsidR="00294EC6" w:rsidRDefault="00294EC6" w:rsidP="00056014">
            <w:pPr>
              <w:spacing w:after="0"/>
              <w:rPr>
                <w:rFonts w:eastAsia="Malgun Gothic"/>
                <w:sz w:val="20"/>
                <w:szCs w:val="20"/>
              </w:rPr>
            </w:pPr>
            <w:r>
              <w:rPr>
                <w:rFonts w:eastAsia="Malgun Gothic"/>
                <w:sz w:val="20"/>
                <w:szCs w:val="20"/>
              </w:rPr>
              <w:t>LG</w:t>
            </w:r>
          </w:p>
        </w:tc>
        <w:tc>
          <w:tcPr>
            <w:tcW w:w="8460" w:type="dxa"/>
          </w:tcPr>
          <w:p w14:paraId="4DD9B410" w14:textId="6976B3CE" w:rsidR="0066524D" w:rsidRDefault="0066524D" w:rsidP="0066524D">
            <w:pPr>
              <w:spacing w:after="0"/>
              <w:rPr>
                <w:rFonts w:eastAsia="Yu Mincho"/>
                <w:b/>
                <w:bCs/>
                <w:sz w:val="20"/>
                <w:szCs w:val="20"/>
              </w:rPr>
            </w:pPr>
            <w:r w:rsidRPr="0066524D">
              <w:rPr>
                <w:rFonts w:eastAsia="Yu Mincho"/>
                <w:b/>
                <w:bCs/>
                <w:sz w:val="20"/>
                <w:szCs w:val="20"/>
              </w:rPr>
              <w:t>Observation 1: Both paging DCI and PEI can afford the information on availability indication of TRS/CSI-RS at the configured occasion(s) to the idle/inactive UEs.</w:t>
            </w:r>
          </w:p>
          <w:p w14:paraId="272F76D4" w14:textId="77777777" w:rsidR="0066524D" w:rsidRPr="0066524D" w:rsidRDefault="0066524D" w:rsidP="0066524D">
            <w:pPr>
              <w:spacing w:after="0"/>
              <w:rPr>
                <w:rFonts w:eastAsia="Yu Mincho"/>
                <w:b/>
                <w:bCs/>
                <w:sz w:val="20"/>
                <w:szCs w:val="20"/>
              </w:rPr>
            </w:pPr>
          </w:p>
          <w:p w14:paraId="5E51F1A8" w14:textId="624D0357" w:rsidR="0066524D" w:rsidRDefault="0066524D" w:rsidP="0066524D">
            <w:pPr>
              <w:spacing w:after="0"/>
              <w:rPr>
                <w:rFonts w:eastAsia="Yu Mincho"/>
                <w:b/>
                <w:bCs/>
                <w:sz w:val="20"/>
                <w:szCs w:val="20"/>
              </w:rPr>
            </w:pPr>
            <w:r w:rsidRPr="0066524D">
              <w:rPr>
                <w:rFonts w:eastAsia="Yu Mincho"/>
                <w:b/>
                <w:bCs/>
                <w:sz w:val="20"/>
                <w:szCs w:val="20"/>
              </w:rPr>
              <w:t>Observation 2: The availability indication over PEI is beneficial from UE power saving and NW overhead perspective when PEI is supported.</w:t>
            </w:r>
          </w:p>
          <w:p w14:paraId="3F85FEA4" w14:textId="77777777" w:rsidR="00260370" w:rsidRPr="0066524D" w:rsidRDefault="00260370" w:rsidP="0066524D">
            <w:pPr>
              <w:spacing w:after="0"/>
              <w:rPr>
                <w:rFonts w:eastAsia="Yu Mincho"/>
                <w:b/>
                <w:bCs/>
                <w:sz w:val="20"/>
                <w:szCs w:val="20"/>
              </w:rPr>
            </w:pPr>
          </w:p>
          <w:p w14:paraId="08B0ABC7" w14:textId="77777777" w:rsidR="0066524D" w:rsidRPr="0066524D" w:rsidRDefault="0066524D" w:rsidP="0066524D">
            <w:pPr>
              <w:spacing w:after="0"/>
              <w:rPr>
                <w:rFonts w:eastAsia="Yu Mincho"/>
                <w:b/>
                <w:bCs/>
                <w:sz w:val="20"/>
                <w:szCs w:val="20"/>
              </w:rPr>
            </w:pPr>
            <w:r w:rsidRPr="0066524D">
              <w:rPr>
                <w:rFonts w:eastAsia="Yu Mincho"/>
                <w:b/>
                <w:bCs/>
                <w:sz w:val="20"/>
                <w:szCs w:val="20"/>
              </w:rPr>
              <w:lastRenderedPageBreak/>
              <w:t xml:space="preserve">Observation 3: If the availability indication over PEI is not supported, </w:t>
            </w:r>
          </w:p>
          <w:p w14:paraId="7CBAB16E" w14:textId="77777777" w:rsidR="0066524D" w:rsidRP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 xml:space="preserve">UE that monitors a PEI consumes the power due to the PO monitoring when PEI is transmitted </w:t>
            </w:r>
          </w:p>
          <w:p w14:paraId="5677E219" w14:textId="7830C8F0" w:rsid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NW overhead will be increased if gNB transmit PEI even if there is no paging message</w:t>
            </w:r>
          </w:p>
          <w:p w14:paraId="0299A8C3" w14:textId="77777777" w:rsidR="0066524D" w:rsidRDefault="0066524D" w:rsidP="0066524D">
            <w:pPr>
              <w:spacing w:after="0"/>
              <w:rPr>
                <w:rFonts w:eastAsia="Yu Mincho"/>
                <w:b/>
                <w:bCs/>
                <w:sz w:val="20"/>
                <w:szCs w:val="20"/>
              </w:rPr>
            </w:pPr>
          </w:p>
          <w:p w14:paraId="2FC3B566" w14:textId="156B7518" w:rsidR="00294EC6" w:rsidRPr="00294EC6" w:rsidRDefault="00294EC6" w:rsidP="002958E8">
            <w:pPr>
              <w:spacing w:after="0"/>
              <w:rPr>
                <w:rFonts w:eastAsia="Yu Mincho"/>
                <w:b/>
                <w:bCs/>
                <w:sz w:val="20"/>
                <w:szCs w:val="20"/>
              </w:rPr>
            </w:pPr>
            <w:r w:rsidRPr="00294EC6">
              <w:rPr>
                <w:rFonts w:eastAsia="Yu Mincho"/>
                <w:b/>
                <w:bCs/>
                <w:sz w:val="20"/>
                <w:szCs w:val="20"/>
              </w:rPr>
              <w:t xml:space="preserve">Proposal 1: Confirm the working assumption regarding L1 based availability indication. </w:t>
            </w:r>
          </w:p>
          <w:p w14:paraId="0212D882"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paging PDCCH based availability indication of TRS/CSI-RS occasions for idle/inactive UEs.</w:t>
            </w:r>
          </w:p>
          <w:p w14:paraId="2808AD86"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PEI based availability indication of TRS/CSI-RS occasions for idle/inactive UEs at least if PDCCH-based PEI is down-selected.</w:t>
            </w:r>
          </w:p>
          <w:p w14:paraId="2DFC2311" w14:textId="77777777" w:rsidR="00294EC6"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how to enable/disable L1 based availability indication configurable by SIB.</w:t>
            </w:r>
          </w:p>
          <w:p w14:paraId="56748C56" w14:textId="0E455A51" w:rsidR="00294EC6" w:rsidRPr="00294EC6" w:rsidRDefault="00294EC6" w:rsidP="002958E8">
            <w:pPr>
              <w:spacing w:after="0"/>
              <w:rPr>
                <w:rFonts w:eastAsia="Yu Mincho"/>
                <w:b/>
                <w:bCs/>
                <w:sz w:val="20"/>
                <w:szCs w:val="20"/>
              </w:rPr>
            </w:pPr>
          </w:p>
        </w:tc>
      </w:tr>
      <w:tr w:rsidR="00AC6FB0" w14:paraId="20B9ED91" w14:textId="77777777" w:rsidTr="00051ADA">
        <w:tc>
          <w:tcPr>
            <w:tcW w:w="1260" w:type="dxa"/>
          </w:tcPr>
          <w:p w14:paraId="38C09BAD" w14:textId="4815E700" w:rsidR="00AC6FB0" w:rsidRDefault="00AC6FB0" w:rsidP="00056014">
            <w:pPr>
              <w:spacing w:after="0"/>
              <w:rPr>
                <w:rFonts w:eastAsia="Malgun Gothic"/>
                <w:sz w:val="20"/>
                <w:szCs w:val="20"/>
              </w:rPr>
            </w:pPr>
            <w:r>
              <w:rPr>
                <w:rFonts w:eastAsia="Malgun Gothic"/>
                <w:sz w:val="20"/>
                <w:szCs w:val="20"/>
              </w:rPr>
              <w:lastRenderedPageBreak/>
              <w:t>Qualcomm</w:t>
            </w:r>
          </w:p>
        </w:tc>
        <w:tc>
          <w:tcPr>
            <w:tcW w:w="8460" w:type="dxa"/>
          </w:tcPr>
          <w:p w14:paraId="36628BA6"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1: For Rel-17 L1 TRS availability indication signaling design</w:t>
            </w:r>
          </w:p>
          <w:p w14:paraId="7D9423A3"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Support paging PDCCH based TRS availability indication</w:t>
            </w:r>
          </w:p>
          <w:p w14:paraId="3728173B"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PEI based TRS availability indication is agreed, it should assume there are UEs not supporting PEI</w:t>
            </w:r>
          </w:p>
          <w:p w14:paraId="1213886B" w14:textId="77777777" w:rsidR="00AC6FB0" w:rsidRDefault="00AC6FB0" w:rsidP="00AC6FB0">
            <w:pPr>
              <w:spacing w:after="0"/>
              <w:rPr>
                <w:rFonts w:eastAsia="Yu Mincho"/>
                <w:b/>
                <w:bCs/>
                <w:sz w:val="20"/>
                <w:szCs w:val="20"/>
              </w:rPr>
            </w:pPr>
            <w:r w:rsidRPr="00AC6FB0">
              <w:rPr>
                <w:rFonts w:eastAsia="Yu Mincho"/>
                <w:b/>
                <w:bCs/>
                <w:sz w:val="20"/>
                <w:szCs w:val="20"/>
              </w:rPr>
              <w:t>o</w:t>
            </w:r>
            <w:r w:rsidRPr="00AC6FB0">
              <w:rPr>
                <w:rFonts w:eastAsia="Yu Mincho"/>
                <w:b/>
                <w:bCs/>
                <w:sz w:val="20"/>
                <w:szCs w:val="20"/>
              </w:rPr>
              <w:tab/>
              <w:t>Note: The design that only uses paging PDCCH based TRS availability indication when PEI is not configured does not work for UEs that do not support PEI</w:t>
            </w:r>
          </w:p>
          <w:p w14:paraId="60CF6F3D" w14:textId="22DEAB2B" w:rsidR="00AC6FB0" w:rsidRDefault="00AC6FB0" w:rsidP="00AC6FB0">
            <w:pPr>
              <w:spacing w:after="0"/>
              <w:rPr>
                <w:rFonts w:eastAsia="Yu Mincho"/>
                <w:b/>
                <w:bCs/>
                <w:sz w:val="20"/>
                <w:szCs w:val="20"/>
              </w:rPr>
            </w:pPr>
          </w:p>
          <w:p w14:paraId="5AE846F4" w14:textId="77777777" w:rsidR="006A3E93" w:rsidRPr="006A3E93" w:rsidRDefault="006A3E93" w:rsidP="006A3E93">
            <w:pPr>
              <w:spacing w:after="0"/>
              <w:rPr>
                <w:rFonts w:eastAsia="Yu Mincho"/>
                <w:b/>
                <w:bCs/>
                <w:sz w:val="20"/>
                <w:szCs w:val="20"/>
              </w:rPr>
            </w:pPr>
            <w:r w:rsidRPr="006A3E93">
              <w:rPr>
                <w:rFonts w:eastAsia="Yu Mincho"/>
                <w:b/>
                <w:bCs/>
                <w:sz w:val="20"/>
                <w:szCs w:val="20"/>
              </w:rPr>
              <w:t>Observation 1: Based on the RAN #93 conclusion on Rel-17 power saving enhancements, if TRS availability indication is agreed to be supported in both paging DCI and the DCI format for PEI</w:t>
            </w:r>
          </w:p>
          <w:p w14:paraId="1BF6F6FA"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6C6DA3B8"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5359540E" w14:textId="1D4C16B8" w:rsid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Number of information bits used for TRS availability indication should be the same for the two DCI formats.</w:t>
            </w:r>
          </w:p>
          <w:p w14:paraId="0B105BED" w14:textId="54B50A16" w:rsidR="006A3E93" w:rsidRDefault="006A3E93" w:rsidP="006A3E93">
            <w:pPr>
              <w:spacing w:after="0"/>
              <w:rPr>
                <w:rFonts w:eastAsia="Yu Mincho"/>
                <w:b/>
                <w:bCs/>
                <w:sz w:val="20"/>
                <w:szCs w:val="20"/>
              </w:rPr>
            </w:pPr>
          </w:p>
          <w:p w14:paraId="4050C49C" w14:textId="1E44F3CB" w:rsidR="006A3E93" w:rsidRDefault="006A3E93" w:rsidP="006A3E93">
            <w:pPr>
              <w:spacing w:after="0"/>
              <w:rPr>
                <w:rFonts w:eastAsia="Yu Mincho"/>
                <w:b/>
                <w:bCs/>
                <w:sz w:val="20"/>
                <w:szCs w:val="20"/>
              </w:rPr>
            </w:pPr>
            <w:r w:rsidRPr="006A3E93">
              <w:rPr>
                <w:rFonts w:eastAsia="Yu Mincho"/>
                <w:b/>
                <w:bCs/>
                <w:sz w:val="20"/>
                <w:szCs w:val="20"/>
              </w:rPr>
              <w:t>Observation 2: Allowing PEI and paging PDCCH to carry different availability information (i.e., bitmap values) forces the UE that supports PEI to also decode the paging PDCCH.</w:t>
            </w:r>
          </w:p>
          <w:p w14:paraId="5649829E" w14:textId="77777777" w:rsidR="006A3E93" w:rsidRDefault="006A3E93" w:rsidP="006A3E93">
            <w:pPr>
              <w:spacing w:after="0"/>
              <w:rPr>
                <w:rFonts w:eastAsia="Yu Mincho"/>
                <w:b/>
                <w:bCs/>
                <w:sz w:val="20"/>
                <w:szCs w:val="20"/>
              </w:rPr>
            </w:pPr>
          </w:p>
          <w:p w14:paraId="1803BF61" w14:textId="38F63B5E" w:rsidR="00AC6FB0" w:rsidRDefault="00AC6FB0" w:rsidP="00AC6FB0">
            <w:pPr>
              <w:spacing w:after="0"/>
              <w:rPr>
                <w:rFonts w:eastAsia="Yu Mincho"/>
                <w:b/>
                <w:bCs/>
                <w:sz w:val="20"/>
                <w:szCs w:val="20"/>
              </w:rPr>
            </w:pPr>
            <w:r w:rsidRPr="00AC6FB0">
              <w:rPr>
                <w:rFonts w:eastAsia="Yu Mincho"/>
                <w:b/>
                <w:bCs/>
                <w:sz w:val="20"/>
                <w:szCs w:val="20"/>
              </w:rPr>
              <w:t>Proposal 2: PEI and paging PDCCH carry the same availability information (i.e., bitmap values) before the TRS availability indication in both signaling take effect. The two DCI formats should take effect at the same time.</w:t>
            </w:r>
          </w:p>
          <w:p w14:paraId="59504882" w14:textId="75EBB32F" w:rsidR="006A3E93" w:rsidRDefault="006A3E93" w:rsidP="00AC6FB0">
            <w:pPr>
              <w:spacing w:after="0"/>
              <w:rPr>
                <w:rFonts w:eastAsia="Yu Mincho"/>
                <w:b/>
                <w:bCs/>
                <w:sz w:val="20"/>
                <w:szCs w:val="20"/>
              </w:rPr>
            </w:pPr>
          </w:p>
          <w:p w14:paraId="6E4600D1" w14:textId="43F0DA80" w:rsidR="006A3E93" w:rsidRDefault="006A3E93" w:rsidP="00AC6FB0">
            <w:pPr>
              <w:spacing w:after="0"/>
              <w:rPr>
                <w:rFonts w:eastAsia="Yu Mincho"/>
                <w:b/>
                <w:bCs/>
                <w:sz w:val="20"/>
                <w:szCs w:val="20"/>
              </w:rPr>
            </w:pPr>
            <w:r w:rsidRPr="006A3E93">
              <w:rPr>
                <w:rFonts w:eastAsia="Yu Mincho"/>
                <w:b/>
                <w:bCs/>
                <w:sz w:val="20"/>
                <w:szCs w:val="20"/>
              </w:rPr>
              <w:t>Observation 3: The method that L1 based availability indication of TRS/CSI-RS occasions for idle/inactive UEs can be enable/disabled based on presence/absence of the configuration of TRS/CSI-RS occasions implies that L1 based availability indication is always enabled for configured TRS occasions.</w:t>
            </w:r>
          </w:p>
          <w:p w14:paraId="7C765992" w14:textId="77777777" w:rsidR="00AC6FB0" w:rsidRDefault="00AC6FB0" w:rsidP="00AC6FB0">
            <w:pPr>
              <w:spacing w:after="0"/>
              <w:rPr>
                <w:rFonts w:eastAsia="Yu Mincho"/>
                <w:b/>
                <w:bCs/>
                <w:sz w:val="20"/>
                <w:szCs w:val="20"/>
              </w:rPr>
            </w:pPr>
          </w:p>
          <w:p w14:paraId="63E77F4E"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3: If RAN1 discusses whether and how the enabling/disabling of L1 TRS availability mechanism is supported, it should be discussed under the condition that some TRS occasions are configured by SIB. When L1 availability indication is disabled</w:t>
            </w:r>
          </w:p>
          <w:p w14:paraId="430BBBB6"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supported, whether TRS is present at the configured occasions is indicated by SIB</w:t>
            </w:r>
          </w:p>
          <w:p w14:paraId="5021189C" w14:textId="342D0FEE" w:rsidR="00AC6FB0" w:rsidRPr="00294EC6"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not supported, UE assumes a configured TRS is present.</w:t>
            </w:r>
          </w:p>
        </w:tc>
      </w:tr>
      <w:tr w:rsidR="00B61F0C" w14:paraId="0EC2A11C" w14:textId="77777777" w:rsidTr="00051ADA">
        <w:tc>
          <w:tcPr>
            <w:tcW w:w="1260" w:type="dxa"/>
          </w:tcPr>
          <w:p w14:paraId="5120417B" w14:textId="77777777" w:rsidR="00B61F0C" w:rsidRDefault="00B61F0C" w:rsidP="00056014">
            <w:pPr>
              <w:spacing w:after="0"/>
              <w:rPr>
                <w:rFonts w:eastAsia="Malgun Gothic"/>
                <w:sz w:val="20"/>
                <w:szCs w:val="20"/>
              </w:rPr>
            </w:pPr>
            <w:r>
              <w:rPr>
                <w:rFonts w:eastAsia="Malgun Gothic"/>
                <w:sz w:val="20"/>
                <w:szCs w:val="20"/>
              </w:rPr>
              <w:t>Nokia</w:t>
            </w:r>
          </w:p>
          <w:p w14:paraId="0FF45F1A" w14:textId="77777777" w:rsidR="00BF7C2E" w:rsidRDefault="00BF7C2E" w:rsidP="00056014">
            <w:pPr>
              <w:spacing w:after="0"/>
              <w:rPr>
                <w:rFonts w:eastAsia="Malgun Gothic"/>
                <w:sz w:val="20"/>
                <w:szCs w:val="20"/>
              </w:rPr>
            </w:pPr>
          </w:p>
          <w:p w14:paraId="37C7A6D0" w14:textId="3BD90728" w:rsidR="00BF7C2E" w:rsidRDefault="00BF7C2E" w:rsidP="00056014">
            <w:pPr>
              <w:spacing w:after="0"/>
              <w:rPr>
                <w:rFonts w:eastAsia="Malgun Gothic"/>
                <w:sz w:val="20"/>
                <w:szCs w:val="20"/>
              </w:rPr>
            </w:pPr>
          </w:p>
        </w:tc>
        <w:tc>
          <w:tcPr>
            <w:tcW w:w="8460" w:type="dxa"/>
          </w:tcPr>
          <w:p w14:paraId="00855005" w14:textId="5118537D" w:rsidR="00BF7C2E" w:rsidRDefault="00BF7C2E" w:rsidP="00B61F0C">
            <w:pPr>
              <w:spacing w:after="0"/>
              <w:rPr>
                <w:rFonts w:eastAsia="Yu Mincho"/>
                <w:b/>
                <w:bCs/>
                <w:sz w:val="20"/>
                <w:szCs w:val="20"/>
              </w:rPr>
            </w:pPr>
            <w:r w:rsidRPr="00BF7C2E">
              <w:rPr>
                <w:rFonts w:eastAsia="Yu Mincho"/>
                <w:b/>
                <w:bCs/>
                <w:sz w:val="20"/>
                <w:szCs w:val="20"/>
              </w:rPr>
              <w:t>Observation: Monitoring PEI is not mandatory to the UE, and UE could choose to monitor paging DCI directly instead, thus if L1 availabilty indication is configured, it should be provided in both PEI and in paging DCI.</w:t>
            </w:r>
          </w:p>
          <w:p w14:paraId="2D47C6D1" w14:textId="77777777" w:rsidR="00BF7C2E" w:rsidRDefault="00BF7C2E" w:rsidP="00B61F0C">
            <w:pPr>
              <w:spacing w:after="0"/>
              <w:rPr>
                <w:rFonts w:eastAsia="Yu Mincho"/>
                <w:b/>
                <w:bCs/>
                <w:sz w:val="20"/>
                <w:szCs w:val="20"/>
              </w:rPr>
            </w:pPr>
          </w:p>
          <w:p w14:paraId="1016D692" w14:textId="716310B8" w:rsidR="00B61F0C" w:rsidRPr="00B61F0C" w:rsidRDefault="00B61F0C" w:rsidP="00B61F0C">
            <w:pPr>
              <w:spacing w:after="0"/>
              <w:rPr>
                <w:rFonts w:eastAsia="Yu Mincho"/>
                <w:b/>
                <w:bCs/>
                <w:sz w:val="20"/>
                <w:szCs w:val="20"/>
              </w:rPr>
            </w:pPr>
            <w:r w:rsidRPr="00B61F0C">
              <w:rPr>
                <w:rFonts w:eastAsia="Yu Mincho"/>
                <w:b/>
                <w:bCs/>
                <w:sz w:val="20"/>
                <w:szCs w:val="20"/>
              </w:rPr>
              <w:t>Proposal: Confirm the working assumption:</w:t>
            </w:r>
          </w:p>
          <w:p w14:paraId="57325822" w14:textId="77777777" w:rsidR="00B61F0C" w:rsidRPr="00B61F0C" w:rsidRDefault="00B61F0C" w:rsidP="00B61F0C">
            <w:pPr>
              <w:spacing w:after="0"/>
              <w:rPr>
                <w:rFonts w:eastAsia="Yu Mincho"/>
                <w:b/>
                <w:bCs/>
                <w:sz w:val="20"/>
                <w:szCs w:val="20"/>
              </w:rPr>
            </w:pPr>
            <w:r w:rsidRPr="00B61F0C">
              <w:rPr>
                <w:rFonts w:eastAsia="Yu Mincho"/>
                <w:b/>
                <w:bCs/>
                <w:sz w:val="20"/>
                <w:szCs w:val="20"/>
              </w:rPr>
              <w:tab/>
              <w:t>Working assumption:</w:t>
            </w:r>
          </w:p>
          <w:p w14:paraId="416BF9ED"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paging PDCCH based availability indication of TRS/CSI-RS occasions for idle/inactive UEs.</w:t>
            </w:r>
          </w:p>
          <w:p w14:paraId="665FD050"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PEI based availability indication of TRS/CSI-RS occasions for idle/inactive UEs at least if PDCCH-based PEI is down-selected.</w:t>
            </w:r>
          </w:p>
          <w:p w14:paraId="17A9ACE8" w14:textId="77777777" w:rsidR="00B61F0C" w:rsidRDefault="00B61F0C" w:rsidP="00B61F0C">
            <w:pPr>
              <w:spacing w:after="0"/>
              <w:rPr>
                <w:rFonts w:eastAsia="Yu Mincho"/>
                <w:b/>
                <w:bCs/>
                <w:sz w:val="20"/>
                <w:szCs w:val="20"/>
              </w:rPr>
            </w:pPr>
            <w:r w:rsidRPr="00B61F0C">
              <w:rPr>
                <w:rFonts w:eastAsia="Yu Mincho"/>
                <w:b/>
                <w:bCs/>
                <w:sz w:val="20"/>
                <w:szCs w:val="20"/>
              </w:rPr>
              <w:lastRenderedPageBreak/>
              <w:t>•</w:t>
            </w:r>
            <w:r w:rsidRPr="00B61F0C">
              <w:rPr>
                <w:rFonts w:eastAsia="Yu Mincho"/>
                <w:b/>
                <w:bCs/>
                <w:sz w:val="20"/>
                <w:szCs w:val="20"/>
              </w:rPr>
              <w:tab/>
              <w:t>FFS whether and how to enable/disable L1 based availability indication configurable by SIB</w:t>
            </w:r>
          </w:p>
          <w:p w14:paraId="01575774" w14:textId="4C02346C" w:rsidR="00B61F0C" w:rsidRPr="00AC6FB0" w:rsidRDefault="00B61F0C" w:rsidP="00B61F0C">
            <w:pPr>
              <w:spacing w:after="0"/>
              <w:rPr>
                <w:rFonts w:eastAsia="Yu Mincho"/>
                <w:b/>
                <w:bCs/>
                <w:sz w:val="20"/>
                <w:szCs w:val="20"/>
              </w:rPr>
            </w:pPr>
          </w:p>
        </w:tc>
      </w:tr>
    </w:tbl>
    <w:p w14:paraId="374DA6D0" w14:textId="1F318635" w:rsidR="00B61F0C" w:rsidRDefault="00B61F0C" w:rsidP="009C37CA">
      <w:pPr>
        <w:adjustRightInd w:val="0"/>
        <w:snapToGrid w:val="0"/>
        <w:spacing w:after="0"/>
        <w:rPr>
          <w:rFonts w:eastAsia="Yu Mincho"/>
          <w:b/>
          <w:bCs/>
          <w:sz w:val="20"/>
          <w:szCs w:val="20"/>
        </w:rPr>
      </w:pPr>
    </w:p>
    <w:p w14:paraId="49F65640" w14:textId="012A257F" w:rsidR="00B61F0C" w:rsidRPr="00805BDF" w:rsidRDefault="00FE6201" w:rsidP="009C37CA">
      <w:pPr>
        <w:adjustRightInd w:val="0"/>
        <w:snapToGrid w:val="0"/>
        <w:spacing w:after="0"/>
        <w:rPr>
          <w:sz w:val="20"/>
          <w:szCs w:val="22"/>
          <w:lang w:val="en-GB"/>
        </w:rPr>
      </w:pPr>
      <w:r w:rsidRPr="00805BDF">
        <w:rPr>
          <w:rFonts w:eastAsia="Yu Mincho"/>
          <w:bCs/>
          <w:sz w:val="20"/>
          <w:szCs w:val="20"/>
        </w:rPr>
        <w:t>According to the</w:t>
      </w:r>
      <w:r w:rsidR="00805BDF" w:rsidRPr="00805BDF">
        <w:rPr>
          <w:rFonts w:eastAsia="Yu Mincho"/>
          <w:bCs/>
          <w:sz w:val="20"/>
          <w:szCs w:val="20"/>
        </w:rPr>
        <w:t xml:space="preserve"> above proposals</w:t>
      </w:r>
      <w:r w:rsidRPr="00805BDF">
        <w:rPr>
          <w:rFonts w:eastAsia="Yu Mincho"/>
          <w:bCs/>
          <w:sz w:val="20"/>
          <w:szCs w:val="20"/>
        </w:rPr>
        <w:t>, there are two remaining issues</w:t>
      </w:r>
      <w:r w:rsidR="00805BDF" w:rsidRPr="00805BDF">
        <w:rPr>
          <w:rFonts w:eastAsia="Yu Mincho"/>
          <w:bCs/>
          <w:sz w:val="20"/>
          <w:szCs w:val="20"/>
        </w:rPr>
        <w:t xml:space="preserve"> related to </w:t>
      </w:r>
      <w:r w:rsidR="00805BDF" w:rsidRPr="00805BDF">
        <w:rPr>
          <w:sz w:val="20"/>
          <w:szCs w:val="22"/>
          <w:lang w:val="en-GB"/>
        </w:rPr>
        <w:t>L1 based signalling methods for availability indication of TRS/CSI-RS occasion(s) to idle/inactive UEs:</w:t>
      </w:r>
    </w:p>
    <w:p w14:paraId="6711260F" w14:textId="06613217" w:rsidR="00FE6201" w:rsidRPr="0048363D" w:rsidRDefault="00FE6201" w:rsidP="008F4AE4">
      <w:pPr>
        <w:pStyle w:val="afa"/>
        <w:numPr>
          <w:ilvl w:val="0"/>
          <w:numId w:val="33"/>
        </w:numPr>
        <w:contextualSpacing/>
        <w:rPr>
          <w:rFonts w:ascii="Times New Roman" w:eastAsia="Yu Mincho" w:hAnsi="Times New Roman"/>
          <w:bCs/>
          <w:sz w:val="20"/>
          <w:szCs w:val="20"/>
          <w:highlight w:val="yellow"/>
        </w:rPr>
      </w:pPr>
      <w:r w:rsidRPr="0048363D">
        <w:rPr>
          <w:rFonts w:ascii="Times New Roman" w:eastAsia="Yu Mincho" w:hAnsi="Times New Roman"/>
          <w:bCs/>
          <w:sz w:val="20"/>
          <w:szCs w:val="20"/>
          <w:highlight w:val="yellow"/>
        </w:rPr>
        <w:t>Issue 1-1: WA</w:t>
      </w:r>
      <w:r w:rsidR="00241A65" w:rsidRPr="0048363D">
        <w:rPr>
          <w:rFonts w:ascii="Times New Roman" w:eastAsia="Yu Mincho" w:hAnsi="Times New Roman"/>
          <w:bCs/>
          <w:sz w:val="20"/>
          <w:szCs w:val="20"/>
          <w:highlight w:val="yellow"/>
        </w:rPr>
        <w:t xml:space="preserve"> to support paging PDCCH based and PEI based availability indication</w:t>
      </w:r>
    </w:p>
    <w:p w14:paraId="3B90F2CA" w14:textId="37B57313" w:rsidR="00FE6201" w:rsidRPr="003841C5" w:rsidRDefault="00FE6201" w:rsidP="008F4AE4">
      <w:pPr>
        <w:pStyle w:val="afa"/>
        <w:numPr>
          <w:ilvl w:val="0"/>
          <w:numId w:val="33"/>
        </w:numPr>
        <w:contextualSpacing/>
        <w:rPr>
          <w:rFonts w:ascii="Times New Roman" w:eastAsia="Yu Mincho" w:hAnsi="Times New Roman"/>
          <w:bCs/>
          <w:sz w:val="20"/>
          <w:szCs w:val="20"/>
          <w:highlight w:val="cyan"/>
        </w:rPr>
      </w:pPr>
      <w:r w:rsidRPr="00805BDF">
        <w:rPr>
          <w:rFonts w:ascii="Times New Roman" w:eastAsia="Yu Mincho" w:hAnsi="Times New Roman"/>
          <w:bCs/>
          <w:sz w:val="20"/>
          <w:szCs w:val="20"/>
          <w:highlight w:val="cyan"/>
        </w:rPr>
        <w:t xml:space="preserve">Issue 1-2: FFS how to enable/disable L1 based availability indication configurable by SIB </w:t>
      </w:r>
    </w:p>
    <w:p w14:paraId="58CED7C6" w14:textId="0E1FA37F" w:rsidR="00976306" w:rsidRPr="00976306" w:rsidRDefault="00317288" w:rsidP="00976306">
      <w:pPr>
        <w:pStyle w:val="3"/>
        <w:tabs>
          <w:tab w:val="left" w:pos="720"/>
          <w:tab w:val="left" w:pos="5113"/>
        </w:tabs>
        <w:spacing w:line="256" w:lineRule="auto"/>
        <w:rPr>
          <w:rFonts w:cs="Arial"/>
          <w:lang w:eastAsia="ko-KR"/>
        </w:rPr>
      </w:pPr>
      <w:r>
        <w:rPr>
          <w:rFonts w:cs="Arial"/>
          <w:lang w:val="en-US" w:eastAsia="ko-KR"/>
        </w:rPr>
        <w:t xml:space="preserve">2.1.1 </w:t>
      </w:r>
      <w:r w:rsidR="00FF64DC" w:rsidRPr="007A43A9">
        <w:rPr>
          <w:rFonts w:cs="Arial"/>
          <w:lang w:eastAsia="ko-KR"/>
        </w:rPr>
        <w:t>&lt;</w:t>
      </w:r>
      <w:r w:rsidR="00525F2D" w:rsidRPr="007A43A9">
        <w:rPr>
          <w:rFonts w:cs="Arial"/>
          <w:lang w:eastAsia="ko-KR"/>
        </w:rPr>
        <w:t xml:space="preserve">1st </w:t>
      </w:r>
      <w:r w:rsidR="00BC0044">
        <w:rPr>
          <w:rFonts w:cs="Arial"/>
          <w:lang w:eastAsia="ko-KR"/>
        </w:rPr>
        <w:t>round discussion</w:t>
      </w:r>
      <w:r w:rsidR="00FF64DC" w:rsidRPr="007A43A9">
        <w:rPr>
          <w:rFonts w:cs="Arial"/>
          <w:lang w:eastAsia="ko-KR"/>
        </w:rPr>
        <w:t>&gt;</w:t>
      </w:r>
    </w:p>
    <w:p w14:paraId="0BCEF470" w14:textId="50F5CA8A" w:rsidR="00241A65" w:rsidRDefault="00241A65" w:rsidP="00241A65">
      <w:pPr>
        <w:spacing w:after="0" w:line="240" w:lineRule="auto"/>
        <w:rPr>
          <w:rFonts w:eastAsia="Times New Roman"/>
          <w:b/>
          <w:sz w:val="20"/>
          <w:szCs w:val="20"/>
        </w:rPr>
      </w:pPr>
      <w:r>
        <w:rPr>
          <w:rFonts w:eastAsia="Times New Roman"/>
          <w:b/>
          <w:sz w:val="20"/>
          <w:szCs w:val="20"/>
        </w:rPr>
        <w:t xml:space="preserve">Issue 1-1: WA to support paging PDCCH based and PEI based availability indication </w:t>
      </w:r>
    </w:p>
    <w:p w14:paraId="0067FD75" w14:textId="307C6A1C" w:rsidR="00E90194" w:rsidRDefault="00E90194" w:rsidP="00241A65">
      <w:pPr>
        <w:spacing w:after="0" w:line="240" w:lineRule="auto"/>
        <w:rPr>
          <w:rFonts w:eastAsia="Times New Roman"/>
          <w:b/>
          <w:sz w:val="20"/>
          <w:szCs w:val="20"/>
        </w:rPr>
      </w:pPr>
    </w:p>
    <w:p w14:paraId="096CEE84" w14:textId="454C7A7E" w:rsidR="00E90194" w:rsidRPr="00805BDF" w:rsidRDefault="00E90194" w:rsidP="00E90194">
      <w:pPr>
        <w:adjustRightInd w:val="0"/>
        <w:snapToGrid w:val="0"/>
        <w:spacing w:after="0"/>
        <w:rPr>
          <w:rFonts w:eastAsia="Yu Mincho"/>
          <w:bCs/>
          <w:sz w:val="20"/>
          <w:szCs w:val="20"/>
        </w:rPr>
      </w:pPr>
      <w:r>
        <w:rPr>
          <w:rFonts w:eastAsia="Yu Mincho"/>
          <w:bCs/>
          <w:sz w:val="20"/>
          <w:szCs w:val="20"/>
        </w:rPr>
        <w:t>C</w:t>
      </w:r>
      <w:r w:rsidRPr="00E922F8">
        <w:rPr>
          <w:rFonts w:eastAsia="Yu Mincho"/>
          <w:bCs/>
          <w:sz w:val="20"/>
          <w:szCs w:val="20"/>
        </w:rPr>
        <w:t>ompanies’ views are summarized in table below.</w:t>
      </w:r>
    </w:p>
    <w:tbl>
      <w:tblPr>
        <w:tblStyle w:val="TableGrid41"/>
        <w:tblW w:w="9736" w:type="dxa"/>
        <w:tblLook w:val="04A0" w:firstRow="1" w:lastRow="0" w:firstColumn="1" w:lastColumn="0" w:noHBand="0" w:noVBand="1"/>
      </w:tblPr>
      <w:tblGrid>
        <w:gridCol w:w="831"/>
        <w:gridCol w:w="4540"/>
        <w:gridCol w:w="4365"/>
      </w:tblGrid>
      <w:tr w:rsidR="006B39B5" w:rsidRPr="00982B1B" w14:paraId="5E009B9A" w14:textId="77777777" w:rsidTr="00757564">
        <w:trPr>
          <w:trHeight w:val="277"/>
        </w:trPr>
        <w:tc>
          <w:tcPr>
            <w:tcW w:w="831" w:type="dxa"/>
            <w:shd w:val="clear" w:color="auto" w:fill="70AD47"/>
          </w:tcPr>
          <w:p w14:paraId="3B03A832" w14:textId="77777777" w:rsidR="006B39B5" w:rsidRPr="00982B1B" w:rsidRDefault="006B39B5" w:rsidP="00757564">
            <w:pPr>
              <w:rPr>
                <w:rFonts w:eastAsia="等线"/>
                <w:b/>
                <w:sz w:val="20"/>
                <w:szCs w:val="20"/>
              </w:rPr>
            </w:pPr>
          </w:p>
        </w:tc>
        <w:tc>
          <w:tcPr>
            <w:tcW w:w="4540" w:type="dxa"/>
            <w:shd w:val="clear" w:color="auto" w:fill="70AD47"/>
          </w:tcPr>
          <w:p w14:paraId="16584ACD" w14:textId="77777777" w:rsidR="006B39B5" w:rsidRPr="00982B1B" w:rsidRDefault="006B39B5" w:rsidP="00757564">
            <w:pPr>
              <w:jc w:val="center"/>
              <w:rPr>
                <w:rFonts w:eastAsia="等线"/>
                <w:b/>
                <w:sz w:val="20"/>
                <w:szCs w:val="20"/>
              </w:rPr>
            </w:pPr>
            <w:r>
              <w:rPr>
                <w:b/>
                <w:sz w:val="20"/>
                <w:szCs w:val="20"/>
              </w:rPr>
              <w:t>Descriptions</w:t>
            </w:r>
          </w:p>
        </w:tc>
        <w:tc>
          <w:tcPr>
            <w:tcW w:w="4365" w:type="dxa"/>
            <w:shd w:val="clear" w:color="auto" w:fill="70AD47"/>
          </w:tcPr>
          <w:p w14:paraId="543A5CA2" w14:textId="77777777" w:rsidR="006B39B5" w:rsidRDefault="006B39B5" w:rsidP="00757564">
            <w:pPr>
              <w:jc w:val="center"/>
              <w:rPr>
                <w:rFonts w:eastAsia="等线"/>
                <w:b/>
                <w:sz w:val="20"/>
                <w:szCs w:val="20"/>
              </w:rPr>
            </w:pPr>
            <w:r>
              <w:rPr>
                <w:rFonts w:eastAsia="等线"/>
                <w:b/>
                <w:sz w:val="20"/>
                <w:szCs w:val="20"/>
              </w:rPr>
              <w:t>Support by</w:t>
            </w:r>
          </w:p>
        </w:tc>
      </w:tr>
      <w:tr w:rsidR="006B39B5" w:rsidRPr="00982B1B" w14:paraId="4509CCA2" w14:textId="77777777" w:rsidTr="00757564">
        <w:trPr>
          <w:trHeight w:val="277"/>
        </w:trPr>
        <w:tc>
          <w:tcPr>
            <w:tcW w:w="831" w:type="dxa"/>
          </w:tcPr>
          <w:p w14:paraId="585E3A3C" w14:textId="77777777" w:rsidR="006B39B5" w:rsidRPr="00982B1B" w:rsidRDefault="006B39B5" w:rsidP="00757564">
            <w:pPr>
              <w:rPr>
                <w:rFonts w:eastAsia="等线"/>
                <w:sz w:val="20"/>
                <w:szCs w:val="20"/>
              </w:rPr>
            </w:pPr>
            <w:r>
              <w:rPr>
                <w:rFonts w:eastAsia="等线"/>
                <w:sz w:val="20"/>
                <w:szCs w:val="20"/>
              </w:rPr>
              <w:t>Alt-1</w:t>
            </w:r>
          </w:p>
        </w:tc>
        <w:tc>
          <w:tcPr>
            <w:tcW w:w="4540" w:type="dxa"/>
          </w:tcPr>
          <w:p w14:paraId="31ED0117" w14:textId="77777777" w:rsidR="006B39B5" w:rsidRPr="00982B1B" w:rsidRDefault="006B39B5" w:rsidP="00757564">
            <w:pPr>
              <w:rPr>
                <w:rFonts w:eastAsia="等线"/>
                <w:sz w:val="20"/>
                <w:szCs w:val="20"/>
              </w:rPr>
            </w:pPr>
            <w:r w:rsidRPr="00DF2B7F">
              <w:rPr>
                <w:rFonts w:eastAsia="等线"/>
                <w:sz w:val="20"/>
                <w:szCs w:val="20"/>
              </w:rPr>
              <w:t xml:space="preserve">Confirm </w:t>
            </w:r>
            <w:r>
              <w:rPr>
                <w:sz w:val="20"/>
                <w:szCs w:val="20"/>
              </w:rPr>
              <w:t>the entire</w:t>
            </w:r>
            <w:r w:rsidRPr="00DF2B7F">
              <w:rPr>
                <w:rFonts w:eastAsia="等线"/>
                <w:sz w:val="20"/>
                <w:szCs w:val="20"/>
              </w:rPr>
              <w:t xml:space="preserve"> working assumption to support both PEI and paging based signaling</w:t>
            </w:r>
            <w:r w:rsidRPr="00DF7257">
              <w:rPr>
                <w:rFonts w:eastAsia="Yu Mincho"/>
                <w:b/>
                <w:bCs/>
                <w:sz w:val="20"/>
                <w:szCs w:val="20"/>
              </w:rPr>
              <w:t xml:space="preserve"> </w:t>
            </w:r>
          </w:p>
        </w:tc>
        <w:tc>
          <w:tcPr>
            <w:tcW w:w="4365" w:type="dxa"/>
          </w:tcPr>
          <w:p w14:paraId="6C4F9B68" w14:textId="77777777" w:rsidR="006B39B5" w:rsidRPr="00982B1B" w:rsidRDefault="006B39B5" w:rsidP="00757564">
            <w:pPr>
              <w:tabs>
                <w:tab w:val="left" w:pos="1332"/>
              </w:tabs>
              <w:rPr>
                <w:rFonts w:eastAsia="Malgun Gothic"/>
                <w:sz w:val="20"/>
                <w:szCs w:val="20"/>
              </w:rPr>
            </w:pPr>
            <w:r w:rsidRPr="00E707C9">
              <w:rPr>
                <w:sz w:val="20"/>
                <w:szCs w:val="22"/>
              </w:rPr>
              <w:t>Huawei, HiSilicon</w:t>
            </w:r>
            <w:r>
              <w:rPr>
                <w:sz w:val="20"/>
                <w:szCs w:val="22"/>
              </w:rPr>
              <w:t xml:space="preserve">, TCL, </w:t>
            </w:r>
            <w:r>
              <w:rPr>
                <w:rFonts w:eastAsia="Malgun Gothic"/>
                <w:sz w:val="20"/>
                <w:szCs w:val="20"/>
              </w:rPr>
              <w:t>ZTE, Sanechips,  Spreadtrum, CMCC,  MediaTek, DOCOMO, Panasonic,  InterDigital, LG, Nokia (13)</w:t>
            </w:r>
          </w:p>
        </w:tc>
      </w:tr>
      <w:tr w:rsidR="006B39B5" w:rsidRPr="00982B1B" w14:paraId="5270D9EA" w14:textId="77777777" w:rsidTr="00757564">
        <w:trPr>
          <w:trHeight w:val="277"/>
        </w:trPr>
        <w:tc>
          <w:tcPr>
            <w:tcW w:w="831" w:type="dxa"/>
          </w:tcPr>
          <w:p w14:paraId="23FC3367" w14:textId="77777777" w:rsidR="006B39B5" w:rsidRPr="00982B1B" w:rsidRDefault="006B39B5" w:rsidP="00757564">
            <w:pPr>
              <w:rPr>
                <w:rFonts w:eastAsia="等线"/>
                <w:sz w:val="20"/>
                <w:szCs w:val="20"/>
              </w:rPr>
            </w:pPr>
            <w:r>
              <w:rPr>
                <w:rFonts w:eastAsia="等线"/>
                <w:sz w:val="20"/>
                <w:szCs w:val="20"/>
              </w:rPr>
              <w:t>Alt-2</w:t>
            </w:r>
          </w:p>
        </w:tc>
        <w:tc>
          <w:tcPr>
            <w:tcW w:w="4540" w:type="dxa"/>
          </w:tcPr>
          <w:p w14:paraId="1D4CB403" w14:textId="77777777" w:rsidR="006B39B5" w:rsidRPr="00982B1B" w:rsidRDefault="006B39B5" w:rsidP="00757564">
            <w:pPr>
              <w:rPr>
                <w:rFonts w:eastAsia="等线"/>
                <w:sz w:val="20"/>
                <w:szCs w:val="20"/>
              </w:rPr>
            </w:pPr>
            <w:r>
              <w:rPr>
                <w:sz w:val="20"/>
                <w:szCs w:val="20"/>
              </w:rPr>
              <w:t xml:space="preserve">Confirm only </w:t>
            </w:r>
            <w:r>
              <w:rPr>
                <w:rFonts w:eastAsia="等线"/>
                <w:sz w:val="20"/>
                <w:szCs w:val="20"/>
              </w:rPr>
              <w:t xml:space="preserve">paging PDCCH based availability indication. </w:t>
            </w:r>
          </w:p>
        </w:tc>
        <w:tc>
          <w:tcPr>
            <w:tcW w:w="4365" w:type="dxa"/>
          </w:tcPr>
          <w:p w14:paraId="22A29668" w14:textId="77777777" w:rsidR="006B39B5" w:rsidRPr="00982B1B" w:rsidRDefault="006B39B5" w:rsidP="00757564">
            <w:pPr>
              <w:rPr>
                <w:rFonts w:eastAsia="Malgun Gothic"/>
                <w:sz w:val="20"/>
                <w:szCs w:val="20"/>
              </w:rPr>
            </w:pPr>
            <w:r>
              <w:rPr>
                <w:rFonts w:eastAsia="Malgun Gothic"/>
                <w:sz w:val="20"/>
                <w:szCs w:val="20"/>
              </w:rPr>
              <w:t>CATT, Samsung, Sony (3)</w:t>
            </w:r>
          </w:p>
        </w:tc>
      </w:tr>
      <w:tr w:rsidR="006B39B5" w:rsidRPr="00982B1B" w14:paraId="1E6BF8D0" w14:textId="77777777" w:rsidTr="00757564">
        <w:trPr>
          <w:trHeight w:val="277"/>
        </w:trPr>
        <w:tc>
          <w:tcPr>
            <w:tcW w:w="831" w:type="dxa"/>
          </w:tcPr>
          <w:p w14:paraId="4E64C072" w14:textId="77777777" w:rsidR="006B39B5" w:rsidRDefault="006B39B5" w:rsidP="00757564">
            <w:pPr>
              <w:rPr>
                <w:rFonts w:eastAsia="等线"/>
                <w:sz w:val="20"/>
                <w:szCs w:val="20"/>
              </w:rPr>
            </w:pPr>
            <w:r>
              <w:rPr>
                <w:rFonts w:eastAsia="等线"/>
                <w:sz w:val="20"/>
                <w:szCs w:val="20"/>
              </w:rPr>
              <w:t>Alt-3</w:t>
            </w:r>
          </w:p>
        </w:tc>
        <w:tc>
          <w:tcPr>
            <w:tcW w:w="4540" w:type="dxa"/>
          </w:tcPr>
          <w:p w14:paraId="0A37B879" w14:textId="77777777" w:rsidR="006B39B5" w:rsidRDefault="006B39B5" w:rsidP="00757564">
            <w:pPr>
              <w:rPr>
                <w:sz w:val="20"/>
                <w:szCs w:val="20"/>
              </w:rPr>
            </w:pPr>
            <w:r w:rsidRPr="001E24E0">
              <w:rPr>
                <w:rFonts w:eastAsia="等线"/>
                <w:sz w:val="20"/>
                <w:szCs w:val="20"/>
              </w:rPr>
              <w:t xml:space="preserve">Same design mechanism/principle for </w:t>
            </w:r>
            <w:r>
              <w:rPr>
                <w:rFonts w:eastAsia="等线"/>
                <w:sz w:val="20"/>
                <w:szCs w:val="20"/>
              </w:rPr>
              <w:t>paging PDCC</w:t>
            </w:r>
            <w:r>
              <w:rPr>
                <w:sz w:val="20"/>
                <w:szCs w:val="20"/>
              </w:rPr>
              <w:t>H based availability indication if both supported</w:t>
            </w:r>
          </w:p>
          <w:p w14:paraId="16ACB262" w14:textId="77777777" w:rsidR="006B39B5" w:rsidRPr="001E24E0" w:rsidRDefault="006B39B5" w:rsidP="008F4AE4">
            <w:pPr>
              <w:pStyle w:val="afa"/>
              <w:numPr>
                <w:ilvl w:val="0"/>
                <w:numId w:val="56"/>
              </w:numPr>
              <w:rPr>
                <w:rFonts w:ascii="Times New Roman" w:eastAsia="等线" w:hAnsi="Times New Roman"/>
                <w:sz w:val="20"/>
                <w:szCs w:val="20"/>
              </w:rPr>
            </w:pPr>
            <w:r w:rsidRPr="001E24E0">
              <w:rPr>
                <w:rFonts w:ascii="Times New Roman" w:eastAsia="等线" w:hAnsi="Times New Roman"/>
                <w:sz w:val="20"/>
                <w:szCs w:val="20"/>
              </w:rPr>
              <w:t>To reduce duplicated work</w:t>
            </w:r>
          </w:p>
        </w:tc>
        <w:tc>
          <w:tcPr>
            <w:tcW w:w="4365" w:type="dxa"/>
          </w:tcPr>
          <w:p w14:paraId="7A440475" w14:textId="77777777" w:rsidR="006B39B5" w:rsidRPr="00982B1B" w:rsidRDefault="006B39B5" w:rsidP="00757564">
            <w:pPr>
              <w:rPr>
                <w:rFonts w:eastAsia="Malgun Gothic"/>
                <w:sz w:val="20"/>
                <w:szCs w:val="20"/>
              </w:rPr>
            </w:pPr>
            <w:r>
              <w:rPr>
                <w:rFonts w:eastAsia="Malgun Gothic"/>
                <w:sz w:val="20"/>
                <w:szCs w:val="20"/>
              </w:rPr>
              <w:t>Vivo, Intel, Qualcomm, Nokia, (4)</w:t>
            </w:r>
          </w:p>
        </w:tc>
      </w:tr>
    </w:tbl>
    <w:p w14:paraId="320677A6" w14:textId="77777777" w:rsidR="00E90194" w:rsidRPr="004318EE" w:rsidRDefault="00E90194" w:rsidP="00E90194">
      <w:pPr>
        <w:adjustRightInd w:val="0"/>
        <w:snapToGrid w:val="0"/>
        <w:spacing w:after="0"/>
        <w:rPr>
          <w:rFonts w:eastAsia="Yu Mincho"/>
          <w:b/>
          <w:bCs/>
          <w:sz w:val="20"/>
          <w:szCs w:val="20"/>
        </w:rPr>
      </w:pPr>
    </w:p>
    <w:p w14:paraId="470656D2" w14:textId="163F0D50" w:rsidR="00D9153A" w:rsidRPr="00D9153A" w:rsidRDefault="000217A3" w:rsidP="00D9153A">
      <w:pPr>
        <w:adjustRightInd w:val="0"/>
        <w:snapToGrid w:val="0"/>
        <w:spacing w:after="0"/>
        <w:rPr>
          <w:rFonts w:eastAsia="Yu Mincho"/>
          <w:bCs/>
          <w:sz w:val="20"/>
          <w:szCs w:val="20"/>
        </w:rPr>
      </w:pPr>
      <w:r>
        <w:rPr>
          <w:rFonts w:eastAsia="Yu Mincho"/>
          <w:bCs/>
          <w:sz w:val="20"/>
          <w:szCs w:val="20"/>
        </w:rPr>
        <w:t>For Alt1, 13</w:t>
      </w:r>
      <w:r w:rsidR="00D9153A" w:rsidRPr="00D9153A">
        <w:rPr>
          <w:rFonts w:eastAsia="Yu Mincho"/>
          <w:bCs/>
          <w:sz w:val="20"/>
          <w:szCs w:val="20"/>
        </w:rPr>
        <w:t xml:space="preserve"> companies support to confirm the entire WA. </w:t>
      </w:r>
    </w:p>
    <w:p w14:paraId="593D7E12" w14:textId="77777777"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For Alt2, 3 companies support to confirm only paging PDCCH based indication due to the following concerns:</w:t>
      </w:r>
    </w:p>
    <w:p w14:paraId="271A52D4"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PEI based availability indication has a negligible UE power saving gain over that of paging DCI,</w:t>
      </w:r>
    </w:p>
    <w:p w14:paraId="37E86423"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The detection reliability of PDCCH based PEI will be degraded due to increased payload size if the PDCCH based PEI is used for providing availability indication of TRS/CSI-RS occasions for idle/inactive UEs;</w:t>
      </w:r>
    </w:p>
    <w:p w14:paraId="69565360"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 xml:space="preserve">Same L1 based singling method should be considered for SI modification or ETWS notification, and availability of TRS/CSI-RS occasions </w:t>
      </w:r>
    </w:p>
    <w:p w14:paraId="2FC980B6" w14:textId="64DD7E25"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 xml:space="preserve">For Alt3, 4 companies proposed </w:t>
      </w:r>
      <w:r w:rsidRPr="00D9153A">
        <w:rPr>
          <w:rFonts w:eastAsia="宋体"/>
          <w:bCs/>
          <w:sz w:val="20"/>
          <w:szCs w:val="20"/>
        </w:rPr>
        <w:t xml:space="preserve">same design </w:t>
      </w:r>
      <w:r>
        <w:rPr>
          <w:rFonts w:eastAsia="宋体"/>
          <w:bCs/>
          <w:sz w:val="20"/>
          <w:szCs w:val="20"/>
        </w:rPr>
        <w:t>mechanism/principle or restrictions to support both paging PDCCH based and PEI based availability indication</w:t>
      </w:r>
      <w:r w:rsidRPr="00D9153A">
        <w:rPr>
          <w:rFonts w:eastAsia="宋体"/>
          <w:bCs/>
          <w:sz w:val="20"/>
          <w:szCs w:val="20"/>
        </w:rPr>
        <w:t>, including</w:t>
      </w:r>
    </w:p>
    <w:p w14:paraId="605BA31A" w14:textId="08173E7F"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 xml:space="preserve">1) Availability indication should be carried in both paging PDCCH and PEI </w:t>
      </w:r>
      <w:r>
        <w:rPr>
          <w:rFonts w:eastAsia="Yu Mincho"/>
          <w:bCs/>
          <w:sz w:val="20"/>
          <w:szCs w:val="20"/>
        </w:rPr>
        <w:t xml:space="preserve">if configured </w:t>
      </w:r>
      <w:r w:rsidRPr="00D9153A">
        <w:rPr>
          <w:rFonts w:eastAsia="Yu Mincho"/>
          <w:bCs/>
          <w:sz w:val="20"/>
          <w:szCs w:val="20"/>
        </w:rPr>
        <w:t xml:space="preserve">in case some UEs not supporting PEI. </w:t>
      </w:r>
    </w:p>
    <w:p w14:paraId="368D063F" w14:textId="6A774E6D"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 xml:space="preserve">If PEI based TRS availability indication is agreed, it should assume there are UEs not supporting PEI [QC]. </w:t>
      </w:r>
    </w:p>
    <w:p w14:paraId="5B3564A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Monitoring PEI is not mandatory to the UE, and UE could choose to monitor paging DCI directly instead, thus if L1 availability indication is configured, it should be provided in both PEI and in paging DCI [Nokia].</w:t>
      </w:r>
    </w:p>
    <w:p w14:paraId="2A62EBE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2) bitmap/codepoint mapping to TRS resources/resource sets etc [Intel, QC]</w:t>
      </w:r>
    </w:p>
    <w:p w14:paraId="3000CE3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3) validity duration, reference starting point [Intel, QC]</w:t>
      </w:r>
    </w:p>
    <w:p w14:paraId="29F3F0E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The two DCI formats should take effect at the same time [QC].</w:t>
      </w:r>
    </w:p>
    <w:p w14:paraId="0E6D3DA9" w14:textId="77777777" w:rsidR="00D9153A" w:rsidRPr="00D9153A" w:rsidRDefault="00D9153A" w:rsidP="00D9153A">
      <w:pPr>
        <w:spacing w:after="0"/>
        <w:rPr>
          <w:rFonts w:eastAsia="Times New Roman"/>
          <w:sz w:val="20"/>
          <w:szCs w:val="20"/>
        </w:rPr>
      </w:pPr>
    </w:p>
    <w:p w14:paraId="0FE34647" w14:textId="21AC42FD" w:rsidR="00D9153A" w:rsidRPr="00D9153A" w:rsidRDefault="00757564" w:rsidP="00D9153A">
      <w:pPr>
        <w:spacing w:after="0"/>
        <w:rPr>
          <w:rFonts w:eastAsia="Times New Roman"/>
          <w:sz w:val="20"/>
          <w:szCs w:val="20"/>
        </w:rPr>
      </w:pPr>
      <w:r>
        <w:rPr>
          <w:rFonts w:eastAsia="Times New Roman"/>
          <w:sz w:val="20"/>
          <w:szCs w:val="20"/>
        </w:rPr>
        <w:t>Similar as in last meeting, t</w:t>
      </w:r>
      <w:r w:rsidR="00D9153A" w:rsidRPr="00D9153A">
        <w:rPr>
          <w:rFonts w:eastAsia="Times New Roman"/>
          <w:sz w:val="20"/>
          <w:szCs w:val="20"/>
        </w:rPr>
        <w:t xml:space="preserve">here are some objections to confirm the entire WA. For the sake of progress, we can discuss the common design principle and clarify specification efforts to support both of them as WA. The following proposal is drafted based on companies’ views </w:t>
      </w:r>
      <w:r>
        <w:rPr>
          <w:rFonts w:eastAsia="Times New Roman"/>
          <w:sz w:val="20"/>
          <w:szCs w:val="20"/>
        </w:rPr>
        <w:t>about Alt-3.</w:t>
      </w:r>
      <w:r w:rsidR="00D9153A" w:rsidRPr="00D9153A">
        <w:rPr>
          <w:rFonts w:eastAsia="Times New Roman"/>
          <w:sz w:val="20"/>
          <w:szCs w:val="20"/>
        </w:rPr>
        <w:t xml:space="preserve"> </w:t>
      </w:r>
    </w:p>
    <w:p w14:paraId="591C25CA" w14:textId="77777777" w:rsidR="00961434" w:rsidRDefault="00961434" w:rsidP="004318EE">
      <w:pPr>
        <w:spacing w:after="0"/>
        <w:rPr>
          <w:rFonts w:eastAsia="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241A65" w:rsidRPr="002D4A38" w14:paraId="5BE082E8" w14:textId="77777777" w:rsidTr="00C1468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96841D" w14:textId="77777777" w:rsidR="00241A65" w:rsidRPr="002D4A38" w:rsidRDefault="00241A65" w:rsidP="00E90194">
            <w:pPr>
              <w:autoSpaceDE w:val="0"/>
              <w:autoSpaceDN w:val="0"/>
              <w:snapToGrid w:val="0"/>
              <w:spacing w:after="0" w:line="240" w:lineRule="auto"/>
              <w:rPr>
                <w:rFonts w:eastAsia="Gulim"/>
                <w:b/>
                <w:bCs/>
                <w:color w:val="000000"/>
                <w:sz w:val="20"/>
                <w:szCs w:val="20"/>
                <w:highlight w:val="yellow"/>
              </w:rPr>
            </w:pPr>
          </w:p>
          <w:p w14:paraId="5057240D" w14:textId="2020A645" w:rsidR="00241A65" w:rsidRPr="0063404F" w:rsidRDefault="00241A65" w:rsidP="00E90194">
            <w:pPr>
              <w:autoSpaceDE w:val="0"/>
              <w:autoSpaceDN w:val="0"/>
              <w:snapToGrid w:val="0"/>
              <w:spacing w:after="0" w:line="240" w:lineRule="auto"/>
              <w:rPr>
                <w:rFonts w:eastAsia="Gulim"/>
                <w:b/>
                <w:bCs/>
                <w:color w:val="000000"/>
                <w:sz w:val="20"/>
                <w:szCs w:val="20"/>
                <w:highlight w:val="yellow"/>
              </w:rPr>
            </w:pPr>
            <w:r w:rsidRPr="0063404F">
              <w:rPr>
                <w:rFonts w:eastAsia="Gulim"/>
                <w:b/>
                <w:bCs/>
                <w:color w:val="000000"/>
                <w:sz w:val="20"/>
                <w:szCs w:val="20"/>
                <w:highlight w:val="yellow"/>
              </w:rPr>
              <w:t xml:space="preserve">[1RD] </w:t>
            </w:r>
            <w:r w:rsidR="0063404F" w:rsidRPr="0063404F">
              <w:rPr>
                <w:rFonts w:eastAsia="Gulim"/>
                <w:b/>
                <w:bCs/>
                <w:color w:val="000000"/>
                <w:sz w:val="20"/>
                <w:szCs w:val="20"/>
                <w:highlight w:val="yellow"/>
              </w:rPr>
              <w:t>Proposal 1</w:t>
            </w:r>
            <w:r w:rsidRPr="0063404F">
              <w:rPr>
                <w:rFonts w:eastAsia="Gulim"/>
                <w:b/>
                <w:bCs/>
                <w:color w:val="000000"/>
                <w:sz w:val="20"/>
                <w:szCs w:val="20"/>
                <w:highlight w:val="yellow"/>
              </w:rPr>
              <w:t>-1 (v0)</w:t>
            </w:r>
          </w:p>
          <w:p w14:paraId="7D9DD261" w14:textId="77777777" w:rsidR="00961434" w:rsidRDefault="00241A65" w:rsidP="00E90194">
            <w:pPr>
              <w:spacing w:after="0" w:line="240" w:lineRule="auto"/>
              <w:rPr>
                <w:rFonts w:eastAsia="宋体"/>
                <w:sz w:val="20"/>
                <w:szCs w:val="20"/>
              </w:rPr>
            </w:pPr>
            <w:r w:rsidRPr="00CB09C4">
              <w:rPr>
                <w:rFonts w:eastAsia="宋体"/>
                <w:bCs/>
                <w:sz w:val="20"/>
                <w:szCs w:val="20"/>
              </w:rPr>
              <w:t xml:space="preserve">If </w:t>
            </w:r>
            <w:r>
              <w:rPr>
                <w:rFonts w:eastAsia="宋体"/>
                <w:bCs/>
                <w:sz w:val="20"/>
                <w:szCs w:val="20"/>
              </w:rPr>
              <w:t xml:space="preserve">both </w:t>
            </w:r>
            <w:r w:rsidRPr="00CB09C4">
              <w:rPr>
                <w:rFonts w:eastAsia="宋体"/>
                <w:sz w:val="20"/>
                <w:szCs w:val="20"/>
              </w:rPr>
              <w:t xml:space="preserve">paging PDCCH based and PEI based </w:t>
            </w:r>
            <w:r>
              <w:rPr>
                <w:rFonts w:eastAsia="宋体"/>
                <w:sz w:val="20"/>
                <w:szCs w:val="20"/>
              </w:rPr>
              <w:t>are supported as L1 based signaling methods for the availability indication of TRS/CSI-RS occasions for idle/inactive UEs</w:t>
            </w:r>
            <w:r w:rsidR="00961434">
              <w:rPr>
                <w:rFonts w:eastAsia="宋体"/>
                <w:sz w:val="20"/>
                <w:szCs w:val="20"/>
              </w:rPr>
              <w:t>:</w:t>
            </w:r>
          </w:p>
          <w:p w14:paraId="3A0EE68E" w14:textId="0AF8BBB1" w:rsidR="00241A65" w:rsidRPr="00961434" w:rsidRDefault="00241A65" w:rsidP="008F4AE4">
            <w:pPr>
              <w:pStyle w:val="afa"/>
              <w:numPr>
                <w:ilvl w:val="0"/>
                <w:numId w:val="37"/>
              </w:numPr>
              <w:spacing w:after="0" w:line="240" w:lineRule="auto"/>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38BE4531" w14:textId="3EABD850" w:rsidR="00241A65" w:rsidRPr="00CB09C4" w:rsidRDefault="006720AE" w:rsidP="008F4AE4">
            <w:pPr>
              <w:pStyle w:val="afa"/>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w:t>
            </w:r>
            <w:r w:rsidR="003D6376">
              <w:rPr>
                <w:rFonts w:ascii="Times New Roman" w:eastAsia="Yu Mincho" w:hAnsi="Times New Roman"/>
                <w:bCs/>
                <w:sz w:val="20"/>
                <w:szCs w:val="20"/>
              </w:rPr>
              <w:t xml:space="preserve">DCI field design, i.e. </w:t>
            </w:r>
            <w:r w:rsidR="00241A65" w:rsidRPr="00CB09C4">
              <w:rPr>
                <w:rFonts w:ascii="Times New Roman" w:eastAsia="Yu Mincho" w:hAnsi="Times New Roman"/>
                <w:bCs/>
                <w:sz w:val="20"/>
                <w:szCs w:val="20"/>
              </w:rPr>
              <w:t>bitmap/cod</w:t>
            </w:r>
            <w:r w:rsidR="00E90194">
              <w:rPr>
                <w:rFonts w:ascii="Times New Roman" w:eastAsia="Yu Mincho" w:hAnsi="Times New Roman"/>
                <w:bCs/>
                <w:sz w:val="20"/>
                <w:szCs w:val="20"/>
              </w:rPr>
              <w:t>epoint mapping to TRS resources/</w:t>
            </w:r>
            <w:r w:rsidR="00241A65" w:rsidRPr="00CB09C4">
              <w:rPr>
                <w:rFonts w:ascii="Times New Roman" w:eastAsia="Yu Mincho" w:hAnsi="Times New Roman"/>
                <w:bCs/>
                <w:sz w:val="20"/>
                <w:szCs w:val="20"/>
              </w:rPr>
              <w:t>resource sets</w:t>
            </w:r>
          </w:p>
          <w:p w14:paraId="6A4E447D" w14:textId="4339DBFC" w:rsidR="006720AE" w:rsidRDefault="006720AE" w:rsidP="008F4AE4">
            <w:pPr>
              <w:pStyle w:val="afa"/>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valid time duration, including reference point and </w:t>
            </w:r>
            <w:r w:rsidR="00241A65" w:rsidRPr="00CB09C4">
              <w:rPr>
                <w:rFonts w:ascii="Times New Roman" w:hAnsi="Times New Roman"/>
                <w:sz w:val="20"/>
                <w:szCs w:val="20"/>
              </w:rPr>
              <w:t>the time duration</w:t>
            </w:r>
            <w:r w:rsidR="00241A65" w:rsidRPr="00CB09C4">
              <w:rPr>
                <w:rFonts w:ascii="Times New Roman" w:eastAsia="Yu Mincho" w:hAnsi="Times New Roman"/>
                <w:bCs/>
                <w:sz w:val="20"/>
                <w:szCs w:val="20"/>
              </w:rPr>
              <w:t xml:space="preserve">. </w:t>
            </w:r>
          </w:p>
          <w:p w14:paraId="1DB926C5" w14:textId="322254F2" w:rsidR="00D9153A" w:rsidRPr="00D9153A" w:rsidRDefault="00D9153A" w:rsidP="008F4AE4">
            <w:pPr>
              <w:pStyle w:val="afa"/>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lastRenderedPageBreak/>
              <w:t>e</w:t>
            </w:r>
            <w:r w:rsidRPr="00CB09C4">
              <w:rPr>
                <w:rFonts w:ascii="Times New Roman" w:eastAsia="Yu Mincho" w:hAnsi="Times New Roman"/>
                <w:bCs/>
                <w:sz w:val="20"/>
                <w:szCs w:val="20"/>
              </w:rPr>
              <w:t>nable/disable at the same time based on the same method (if supported)</w:t>
            </w:r>
          </w:p>
          <w:p w14:paraId="04612145" w14:textId="0FD137C4" w:rsidR="00961434" w:rsidRDefault="00961434" w:rsidP="008F4AE4">
            <w:pPr>
              <w:pStyle w:val="afa"/>
              <w:numPr>
                <w:ilvl w:val="0"/>
                <w:numId w:val="37"/>
              </w:numPr>
              <w:spacing w:after="0" w:line="240" w:lineRule="auto"/>
              <w:rPr>
                <w:rFonts w:ascii="Times New Roman" w:eastAsia="Yu Mincho" w:hAnsi="Times New Roman"/>
                <w:bCs/>
                <w:sz w:val="20"/>
                <w:szCs w:val="20"/>
              </w:rPr>
            </w:pPr>
            <w:r w:rsidRPr="004318EE">
              <w:rPr>
                <w:rFonts w:ascii="Times New Roman" w:eastAsia="Yu Mincho" w:hAnsi="Times New Roman"/>
                <w:bCs/>
                <w:sz w:val="20"/>
                <w:szCs w:val="20"/>
              </w:rPr>
              <w:t xml:space="preserve">if L1 availability indication is </w:t>
            </w:r>
            <w:r w:rsidR="00BE7F39">
              <w:rPr>
                <w:rFonts w:ascii="Times New Roman" w:eastAsia="Yu Mincho" w:hAnsi="Times New Roman"/>
                <w:bCs/>
                <w:sz w:val="20"/>
                <w:szCs w:val="20"/>
              </w:rPr>
              <w:t>enabled</w:t>
            </w:r>
            <w:r w:rsidRPr="004318EE">
              <w:rPr>
                <w:rFonts w:ascii="Times New Roman" w:eastAsia="Yu Mincho" w:hAnsi="Times New Roman"/>
                <w:bCs/>
                <w:sz w:val="20"/>
                <w:szCs w:val="20"/>
              </w:rPr>
              <w:t>, it should be provided in both PEI</w:t>
            </w:r>
            <w:r w:rsidR="00D9153A">
              <w:rPr>
                <w:rFonts w:ascii="Times New Roman" w:eastAsia="Yu Mincho" w:hAnsi="Times New Roman"/>
                <w:bCs/>
                <w:sz w:val="20"/>
                <w:szCs w:val="20"/>
              </w:rPr>
              <w:t xml:space="preserve"> (if configured)</w:t>
            </w:r>
            <w:r w:rsidR="00BE7F39">
              <w:rPr>
                <w:rFonts w:ascii="Times New Roman" w:eastAsia="Yu Mincho" w:hAnsi="Times New Roman"/>
                <w:bCs/>
                <w:sz w:val="20"/>
                <w:szCs w:val="20"/>
              </w:rPr>
              <w:t xml:space="preserve"> </w:t>
            </w:r>
            <w:r w:rsidRPr="004318EE">
              <w:rPr>
                <w:rFonts w:ascii="Times New Roman" w:eastAsia="Yu Mincho" w:hAnsi="Times New Roman"/>
                <w:bCs/>
                <w:sz w:val="20"/>
                <w:szCs w:val="20"/>
              </w:rPr>
              <w:t>and in paging DCI</w:t>
            </w:r>
            <w:r w:rsidR="00D9153A">
              <w:rPr>
                <w:rFonts w:ascii="Times New Roman" w:eastAsia="Yu Mincho" w:hAnsi="Times New Roman"/>
                <w:bCs/>
                <w:sz w:val="20"/>
                <w:szCs w:val="20"/>
              </w:rPr>
              <w:t xml:space="preserve"> </w:t>
            </w:r>
          </w:p>
          <w:p w14:paraId="6F16E1C7" w14:textId="25E17690" w:rsidR="00BE7F39" w:rsidRPr="00FE1B43" w:rsidRDefault="00BE7F39" w:rsidP="008F4AE4">
            <w:pPr>
              <w:pStyle w:val="afa"/>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 xml:space="preserve">Note: assume </w:t>
            </w:r>
            <w:r w:rsidRPr="004318EE">
              <w:rPr>
                <w:rFonts w:ascii="Times New Roman" w:eastAsia="Yu Mincho" w:hAnsi="Times New Roman"/>
                <w:bCs/>
                <w:sz w:val="20"/>
                <w:szCs w:val="20"/>
              </w:rPr>
              <w:t>there are UEs not supporting PEI</w:t>
            </w:r>
          </w:p>
        </w:tc>
      </w:tr>
    </w:tbl>
    <w:p w14:paraId="67C03396" w14:textId="35135FB4" w:rsidR="00241A65" w:rsidRDefault="00241A65" w:rsidP="00241A65">
      <w:pPr>
        <w:spacing w:after="0" w:line="240" w:lineRule="auto"/>
        <w:rPr>
          <w:sz w:val="20"/>
          <w:szCs w:val="20"/>
        </w:rPr>
      </w:pPr>
    </w:p>
    <w:p w14:paraId="434B43F3" w14:textId="09F4AE88" w:rsidR="00384C99" w:rsidRPr="007D36AF" w:rsidRDefault="00384C99" w:rsidP="00241A65">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sidR="0063404F">
        <w:rPr>
          <w:b/>
          <w:sz w:val="20"/>
          <w:szCs w:val="20"/>
          <w:lang w:val="en-GB"/>
        </w:rPr>
        <w:t>Proposal 1</w:t>
      </w:r>
      <w:r w:rsidRPr="0063404F">
        <w:rPr>
          <w:b/>
          <w:sz w:val="20"/>
          <w:szCs w:val="20"/>
          <w:lang w:val="en-GB"/>
        </w:rPr>
        <w:t>-1(v0).</w:t>
      </w:r>
      <w:r w:rsidR="0063404F" w:rsidRPr="0063404F">
        <w:rPr>
          <w:sz w:val="20"/>
          <w:szCs w:val="20"/>
          <w:lang w:val="en-GB"/>
        </w:rPr>
        <w:t xml:space="preserve"> Y or</w:t>
      </w:r>
      <w:r w:rsidR="0063404F">
        <w:rPr>
          <w:sz w:val="20"/>
          <w:szCs w:val="20"/>
          <w:lang w:val="en-GB"/>
        </w:rPr>
        <w:t xml:space="preserve"> N</w:t>
      </w:r>
      <w:r w:rsidR="00E90194">
        <w:rPr>
          <w:sz w:val="20"/>
          <w:szCs w:val="20"/>
          <w:lang w:val="en-GB"/>
        </w:rPr>
        <w:t xml:space="preserve">? </w:t>
      </w:r>
      <w:r w:rsidRPr="00982B1B">
        <w:rPr>
          <w:sz w:val="20"/>
          <w:szCs w:val="20"/>
          <w:lang w:val="en-GB"/>
        </w:rPr>
        <w:t>Any suggestion</w:t>
      </w:r>
      <w:r w:rsidR="00741461">
        <w:rPr>
          <w:sz w:val="20"/>
          <w:szCs w:val="20"/>
          <w:lang w:val="en-GB"/>
        </w:rPr>
        <w:t>s</w:t>
      </w:r>
      <w:r w:rsidR="007D36AF">
        <w:rPr>
          <w:sz w:val="20"/>
          <w:szCs w:val="20"/>
          <w:lang w:val="en-GB"/>
        </w:rPr>
        <w:t xml:space="preserve"> or modifications?</w:t>
      </w:r>
    </w:p>
    <w:tbl>
      <w:tblPr>
        <w:tblStyle w:val="TableGrid51"/>
        <w:tblW w:w="9715" w:type="dxa"/>
        <w:tblLook w:val="04A0" w:firstRow="1" w:lastRow="0" w:firstColumn="1" w:lastColumn="0" w:noHBand="0" w:noVBand="1"/>
      </w:tblPr>
      <w:tblGrid>
        <w:gridCol w:w="1150"/>
        <w:gridCol w:w="1699"/>
        <w:gridCol w:w="6866"/>
      </w:tblGrid>
      <w:tr w:rsidR="00384C99" w:rsidRPr="00982B1B" w14:paraId="5B50EF53" w14:textId="77777777" w:rsidTr="00384C99">
        <w:trPr>
          <w:trHeight w:val="435"/>
        </w:trPr>
        <w:tc>
          <w:tcPr>
            <w:tcW w:w="1105" w:type="dxa"/>
            <w:shd w:val="clear" w:color="auto" w:fill="EEECE1"/>
          </w:tcPr>
          <w:p w14:paraId="15A1DA3F" w14:textId="77777777" w:rsidR="00384C99" w:rsidRPr="00982B1B" w:rsidRDefault="00384C99" w:rsidP="00E90194">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7D3E7275" w14:textId="77777777" w:rsidR="00384C99" w:rsidRPr="00982B1B" w:rsidRDefault="00384C99" w:rsidP="00E90194">
            <w:pPr>
              <w:ind w:firstLine="196"/>
              <w:jc w:val="center"/>
              <w:rPr>
                <w:rFonts w:eastAsia="等线"/>
                <w:b/>
                <w:bCs/>
                <w:sz w:val="20"/>
                <w:szCs w:val="20"/>
              </w:rPr>
            </w:pPr>
            <w:r w:rsidRPr="00982B1B">
              <w:rPr>
                <w:rFonts w:eastAsia="等线"/>
                <w:b/>
                <w:bCs/>
                <w:sz w:val="20"/>
                <w:szCs w:val="20"/>
              </w:rPr>
              <w:t xml:space="preserve">Support </w:t>
            </w:r>
          </w:p>
          <w:p w14:paraId="5FB9EEF5" w14:textId="77777777" w:rsidR="00384C99" w:rsidRPr="00982B1B" w:rsidRDefault="00384C99" w:rsidP="00E90194">
            <w:pPr>
              <w:ind w:firstLine="196"/>
              <w:jc w:val="center"/>
              <w:rPr>
                <w:rFonts w:eastAsia="等线"/>
                <w:b/>
                <w:bCs/>
                <w:sz w:val="20"/>
                <w:szCs w:val="20"/>
              </w:rPr>
            </w:pPr>
            <w:r w:rsidRPr="00982B1B">
              <w:rPr>
                <w:rFonts w:eastAsia="等线"/>
                <w:b/>
                <w:bCs/>
                <w:sz w:val="20"/>
                <w:szCs w:val="20"/>
              </w:rPr>
              <w:t>(Y/N)</w:t>
            </w:r>
          </w:p>
        </w:tc>
        <w:tc>
          <w:tcPr>
            <w:tcW w:w="6904" w:type="dxa"/>
            <w:shd w:val="clear" w:color="auto" w:fill="EEECE1"/>
          </w:tcPr>
          <w:p w14:paraId="7B1121F7" w14:textId="77777777" w:rsidR="00384C99" w:rsidRPr="00982B1B" w:rsidRDefault="00384C99" w:rsidP="00E90194">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384C99" w:rsidRPr="00982B1B" w14:paraId="2C90872E" w14:textId="77777777" w:rsidTr="00384C99">
        <w:trPr>
          <w:trHeight w:val="448"/>
        </w:trPr>
        <w:tc>
          <w:tcPr>
            <w:tcW w:w="1105" w:type="dxa"/>
          </w:tcPr>
          <w:p w14:paraId="4AFA20E3" w14:textId="18D02F20" w:rsidR="00384C99" w:rsidRPr="00982B1B" w:rsidRDefault="00F16E62" w:rsidP="00E90194">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78CC8738" w14:textId="05AC9EFE" w:rsidR="00384C99" w:rsidRPr="00982B1B" w:rsidRDefault="00F16E62" w:rsidP="00E90194">
            <w:pPr>
              <w:rPr>
                <w:rFonts w:eastAsia="等线"/>
                <w:sz w:val="20"/>
                <w:szCs w:val="20"/>
              </w:rPr>
            </w:pPr>
            <w:r>
              <w:rPr>
                <w:rFonts w:eastAsia="等线" w:hint="eastAsia"/>
                <w:sz w:val="20"/>
                <w:szCs w:val="20"/>
              </w:rPr>
              <w:t>Y</w:t>
            </w:r>
          </w:p>
        </w:tc>
        <w:tc>
          <w:tcPr>
            <w:tcW w:w="6904" w:type="dxa"/>
          </w:tcPr>
          <w:p w14:paraId="596C589E" w14:textId="38E0B29E" w:rsidR="00384C99" w:rsidRPr="00982B1B" w:rsidRDefault="00F16E62" w:rsidP="00E90194">
            <w:pPr>
              <w:rPr>
                <w:rFonts w:eastAsia="等线"/>
                <w:sz w:val="20"/>
                <w:szCs w:val="20"/>
              </w:rPr>
            </w:pPr>
            <w:r>
              <w:rPr>
                <w:rFonts w:eastAsia="等线"/>
                <w:sz w:val="20"/>
                <w:szCs w:val="20"/>
              </w:rPr>
              <w:t>Fine with the proposal</w:t>
            </w:r>
          </w:p>
        </w:tc>
      </w:tr>
      <w:tr w:rsidR="00384C99" w:rsidRPr="00982B1B" w14:paraId="2236E79D" w14:textId="77777777" w:rsidTr="00384C99">
        <w:trPr>
          <w:trHeight w:val="448"/>
        </w:trPr>
        <w:tc>
          <w:tcPr>
            <w:tcW w:w="1105" w:type="dxa"/>
          </w:tcPr>
          <w:p w14:paraId="3F9ECB20" w14:textId="0CBF5DD7" w:rsidR="00384C99" w:rsidRPr="00982B1B" w:rsidRDefault="002E5B2C" w:rsidP="00E90194">
            <w:pPr>
              <w:rPr>
                <w:rFonts w:eastAsia="等线"/>
                <w:sz w:val="20"/>
                <w:szCs w:val="20"/>
                <w:lang w:eastAsia="ko-KR"/>
              </w:rPr>
            </w:pPr>
            <w:r>
              <w:rPr>
                <w:rFonts w:eastAsia="等线"/>
                <w:sz w:val="20"/>
                <w:szCs w:val="20"/>
                <w:lang w:eastAsia="ko-KR"/>
              </w:rPr>
              <w:t xml:space="preserve">Nordic </w:t>
            </w:r>
          </w:p>
        </w:tc>
        <w:tc>
          <w:tcPr>
            <w:tcW w:w="1706" w:type="dxa"/>
          </w:tcPr>
          <w:p w14:paraId="49E3552E" w14:textId="0EF2A87B" w:rsidR="00384C99" w:rsidRPr="00982B1B" w:rsidRDefault="00D35C14" w:rsidP="00E90194">
            <w:pPr>
              <w:rPr>
                <w:rFonts w:eastAsia="等线"/>
                <w:sz w:val="20"/>
                <w:szCs w:val="20"/>
                <w:lang w:eastAsia="ko-KR"/>
              </w:rPr>
            </w:pPr>
            <w:r>
              <w:rPr>
                <w:rFonts w:eastAsia="等线"/>
                <w:sz w:val="20"/>
                <w:szCs w:val="20"/>
                <w:lang w:eastAsia="ko-KR"/>
              </w:rPr>
              <w:t xml:space="preserve">Y, but </w:t>
            </w:r>
          </w:p>
        </w:tc>
        <w:tc>
          <w:tcPr>
            <w:tcW w:w="6904" w:type="dxa"/>
          </w:tcPr>
          <w:p w14:paraId="31479549" w14:textId="71C2F7FE" w:rsidR="00384C99" w:rsidRPr="00982B1B" w:rsidRDefault="00D35C14" w:rsidP="00E90194">
            <w:pPr>
              <w:rPr>
                <w:rFonts w:eastAsia="等线"/>
                <w:sz w:val="20"/>
                <w:szCs w:val="20"/>
                <w:lang w:eastAsia="ko-KR"/>
              </w:rPr>
            </w:pPr>
            <w:r>
              <w:rPr>
                <w:rFonts w:eastAsia="等线"/>
                <w:sz w:val="20"/>
                <w:szCs w:val="20"/>
                <w:lang w:eastAsia="ko-KR"/>
              </w:rPr>
              <w:t xml:space="preserve">We believe that mapping </w:t>
            </w:r>
            <w:r w:rsidR="003C7442">
              <w:rPr>
                <w:rFonts w:eastAsia="等线"/>
                <w:sz w:val="20"/>
                <w:szCs w:val="20"/>
                <w:lang w:eastAsia="ko-KR"/>
              </w:rPr>
              <w:t>to bitmap codepoints could be different</w:t>
            </w:r>
            <w:r w:rsidR="00506DE5">
              <w:rPr>
                <w:rFonts w:eastAsia="等线"/>
                <w:sz w:val="20"/>
                <w:szCs w:val="20"/>
                <w:lang w:eastAsia="ko-KR"/>
              </w:rPr>
              <w:t xml:space="preserve"> in Pei and Paging DCI</w:t>
            </w:r>
            <w:r w:rsidR="003C7442">
              <w:rPr>
                <w:rFonts w:eastAsia="等线"/>
                <w:sz w:val="20"/>
                <w:szCs w:val="20"/>
                <w:lang w:eastAsia="ko-KR"/>
              </w:rPr>
              <w:t xml:space="preserve">, similarly as dormancy can be configured differently </w:t>
            </w:r>
            <w:r w:rsidR="00506DE5">
              <w:rPr>
                <w:rFonts w:eastAsia="等线"/>
                <w:sz w:val="20"/>
                <w:szCs w:val="20"/>
                <w:lang w:eastAsia="ko-KR"/>
              </w:rPr>
              <w:t>outside and inside active time.</w:t>
            </w:r>
          </w:p>
        </w:tc>
      </w:tr>
      <w:tr w:rsidR="00925501" w:rsidRPr="00982B1B" w14:paraId="31A3EADB" w14:textId="77777777" w:rsidTr="00D943B1">
        <w:trPr>
          <w:trHeight w:val="448"/>
        </w:trPr>
        <w:tc>
          <w:tcPr>
            <w:tcW w:w="1105" w:type="dxa"/>
          </w:tcPr>
          <w:p w14:paraId="559F0DB1" w14:textId="77777777" w:rsidR="00925501" w:rsidRPr="00982B1B" w:rsidRDefault="00925501" w:rsidP="00D943B1">
            <w:pPr>
              <w:rPr>
                <w:rFonts w:eastAsia="等线"/>
                <w:sz w:val="20"/>
                <w:szCs w:val="20"/>
                <w:lang w:eastAsia="ko-KR"/>
              </w:rPr>
            </w:pPr>
            <w:r>
              <w:rPr>
                <w:rFonts w:eastAsia="等线"/>
                <w:sz w:val="20"/>
                <w:szCs w:val="20"/>
                <w:lang w:eastAsia="ko-KR"/>
              </w:rPr>
              <w:t>Qualcomm</w:t>
            </w:r>
          </w:p>
        </w:tc>
        <w:tc>
          <w:tcPr>
            <w:tcW w:w="1706" w:type="dxa"/>
          </w:tcPr>
          <w:p w14:paraId="51DD32B1" w14:textId="77777777" w:rsidR="00925501" w:rsidRPr="00982B1B" w:rsidRDefault="00925501" w:rsidP="00D943B1">
            <w:pPr>
              <w:rPr>
                <w:rFonts w:eastAsia="等线"/>
                <w:sz w:val="20"/>
                <w:szCs w:val="20"/>
                <w:lang w:eastAsia="ko-KR"/>
              </w:rPr>
            </w:pPr>
            <w:r>
              <w:rPr>
                <w:rFonts w:eastAsia="等线"/>
                <w:sz w:val="20"/>
                <w:szCs w:val="20"/>
                <w:lang w:eastAsia="ko-KR"/>
              </w:rPr>
              <w:t>Y</w:t>
            </w:r>
          </w:p>
        </w:tc>
        <w:tc>
          <w:tcPr>
            <w:tcW w:w="6904" w:type="dxa"/>
          </w:tcPr>
          <w:p w14:paraId="2DEE7FA7" w14:textId="77777777" w:rsidR="00925501" w:rsidRPr="00982B1B" w:rsidRDefault="00925501" w:rsidP="00D943B1">
            <w:pPr>
              <w:rPr>
                <w:rFonts w:eastAsia="等线"/>
                <w:sz w:val="20"/>
                <w:szCs w:val="20"/>
                <w:lang w:eastAsia="ko-KR"/>
              </w:rPr>
            </w:pPr>
            <w:r>
              <w:rPr>
                <w:rFonts w:eastAsia="等线"/>
                <w:sz w:val="20"/>
                <w:szCs w:val="20"/>
                <w:lang w:eastAsia="ko-KR"/>
              </w:rPr>
              <w:t>In addition to the proposal, values of the indication fields in the two PDCCH should be the same. For example, a UE is paged in the PEI will further paging PDCCH. Then the UE will read the TRS indication from both DCI formats. In this case, the bitmap/codepoint has to be identical in the two DCI formats.</w:t>
            </w:r>
          </w:p>
        </w:tc>
      </w:tr>
      <w:tr w:rsidR="00384C99" w:rsidRPr="00982B1B" w14:paraId="14CE1E12" w14:textId="77777777" w:rsidTr="00384C99">
        <w:trPr>
          <w:trHeight w:val="448"/>
        </w:trPr>
        <w:tc>
          <w:tcPr>
            <w:tcW w:w="1105" w:type="dxa"/>
          </w:tcPr>
          <w:p w14:paraId="31B39BF4" w14:textId="10512988" w:rsidR="00384C99" w:rsidRPr="00982B1B" w:rsidRDefault="00D943B1" w:rsidP="00E90194">
            <w:pPr>
              <w:rPr>
                <w:rFonts w:eastAsia="等线"/>
                <w:sz w:val="20"/>
                <w:szCs w:val="20"/>
                <w:lang w:eastAsia="ko-KR"/>
              </w:rPr>
            </w:pPr>
            <w:r>
              <w:rPr>
                <w:rFonts w:eastAsia="等线" w:hint="eastAsia"/>
                <w:sz w:val="20"/>
                <w:szCs w:val="20"/>
              </w:rPr>
              <w:t>Sharp</w:t>
            </w:r>
          </w:p>
        </w:tc>
        <w:tc>
          <w:tcPr>
            <w:tcW w:w="1706" w:type="dxa"/>
          </w:tcPr>
          <w:p w14:paraId="5272AE17" w14:textId="14B2F47D" w:rsidR="00384C99" w:rsidRPr="00982B1B" w:rsidRDefault="00D943B1" w:rsidP="00E90194">
            <w:pPr>
              <w:rPr>
                <w:rFonts w:eastAsia="等线"/>
                <w:sz w:val="20"/>
                <w:szCs w:val="20"/>
              </w:rPr>
            </w:pPr>
            <w:r>
              <w:rPr>
                <w:rFonts w:eastAsia="等线" w:hint="eastAsia"/>
                <w:sz w:val="20"/>
                <w:szCs w:val="20"/>
              </w:rPr>
              <w:t>Y</w:t>
            </w:r>
          </w:p>
        </w:tc>
        <w:tc>
          <w:tcPr>
            <w:tcW w:w="6904" w:type="dxa"/>
          </w:tcPr>
          <w:p w14:paraId="148D8904" w14:textId="77777777" w:rsidR="00384C99" w:rsidRPr="00982B1B" w:rsidRDefault="00384C99" w:rsidP="00E90194">
            <w:pPr>
              <w:rPr>
                <w:rFonts w:eastAsia="等线"/>
                <w:sz w:val="20"/>
                <w:szCs w:val="20"/>
                <w:lang w:eastAsia="ko-KR"/>
              </w:rPr>
            </w:pPr>
          </w:p>
        </w:tc>
      </w:tr>
      <w:tr w:rsidR="009A082C" w:rsidRPr="00982B1B" w14:paraId="19141D33" w14:textId="77777777" w:rsidTr="00384C99">
        <w:trPr>
          <w:trHeight w:val="448"/>
        </w:trPr>
        <w:tc>
          <w:tcPr>
            <w:tcW w:w="1105" w:type="dxa"/>
          </w:tcPr>
          <w:p w14:paraId="0CF7B1B6" w14:textId="48D9DEBA" w:rsidR="009A082C" w:rsidRDefault="009A082C" w:rsidP="009A082C">
            <w:pPr>
              <w:rPr>
                <w:rFonts w:eastAsia="等线"/>
                <w:sz w:val="20"/>
                <w:szCs w:val="20"/>
              </w:rPr>
            </w:pPr>
            <w:r w:rsidRPr="006F4527">
              <w:rPr>
                <w:rFonts w:eastAsia="BatangChe"/>
                <w:sz w:val="20"/>
                <w:szCs w:val="20"/>
                <w:lang w:eastAsia="ko-KR"/>
              </w:rPr>
              <w:t>LG</w:t>
            </w:r>
          </w:p>
        </w:tc>
        <w:tc>
          <w:tcPr>
            <w:tcW w:w="1706" w:type="dxa"/>
          </w:tcPr>
          <w:p w14:paraId="15695D39" w14:textId="61E453A7" w:rsidR="009A082C" w:rsidRPr="009A082C" w:rsidRDefault="009A082C" w:rsidP="009A082C">
            <w:pPr>
              <w:rPr>
                <w:sz w:val="20"/>
                <w:szCs w:val="20"/>
                <w:lang w:eastAsia="ko-KR"/>
              </w:rPr>
            </w:pPr>
          </w:p>
        </w:tc>
        <w:tc>
          <w:tcPr>
            <w:tcW w:w="6904" w:type="dxa"/>
          </w:tcPr>
          <w:p w14:paraId="694260D5" w14:textId="77777777" w:rsidR="009A082C" w:rsidRDefault="009A082C" w:rsidP="009A082C">
            <w:pPr>
              <w:rPr>
                <w:sz w:val="20"/>
                <w:szCs w:val="20"/>
                <w:lang w:eastAsia="ko-KR"/>
              </w:rPr>
            </w:pPr>
            <w:r>
              <w:rPr>
                <w:rFonts w:hint="eastAsia"/>
                <w:sz w:val="20"/>
                <w:szCs w:val="20"/>
                <w:lang w:eastAsia="ko-KR"/>
              </w:rPr>
              <w:t>W</w:t>
            </w:r>
            <w:r>
              <w:rPr>
                <w:sz w:val="20"/>
                <w:szCs w:val="20"/>
                <w:lang w:eastAsia="ko-KR"/>
              </w:rPr>
              <w:t xml:space="preserve">e would like to suggest following modifications: </w:t>
            </w:r>
          </w:p>
          <w:p w14:paraId="3289AE5C" w14:textId="77777777" w:rsidR="009A082C" w:rsidRPr="00F10FC0" w:rsidRDefault="009A082C" w:rsidP="009A082C">
            <w:pPr>
              <w:pStyle w:val="afa"/>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are fine with the intention of the “same DCI field design” but would like to clarify that the number of bits for the DCI filed can be differently configured.</w:t>
            </w:r>
          </w:p>
          <w:p w14:paraId="66F2D73C" w14:textId="77777777" w:rsidR="009A082C" w:rsidRPr="00F10FC0" w:rsidRDefault="009A082C" w:rsidP="009A082C">
            <w:pPr>
              <w:pStyle w:val="afa"/>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have not discussed enough yet for the valid duration and its reference point. So we think it is it is too early to make decision. (at least issues in the section 2.3 shall be discussed first)</w:t>
            </w:r>
          </w:p>
          <w:p w14:paraId="0D381482" w14:textId="77777777" w:rsidR="009A082C" w:rsidRDefault="009A082C" w:rsidP="009A082C">
            <w:pPr>
              <w:pStyle w:val="afa"/>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3</w:t>
            </w:r>
            <w:r w:rsidRPr="00F10FC0">
              <w:rPr>
                <w:rFonts w:ascii="Times New Roman" w:hAnsi="Times New Roman"/>
                <w:sz w:val="20"/>
                <w:szCs w:val="20"/>
                <w:vertAlign w:val="superscript"/>
                <w:lang w:eastAsia="ko-KR"/>
              </w:rPr>
              <w:t>rd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this bullet seems not necessary if disabling signaling is not supported. </w:t>
            </w:r>
          </w:p>
          <w:p w14:paraId="3B776E6F" w14:textId="77777777" w:rsidR="009A082C" w:rsidRPr="00F10FC0" w:rsidRDefault="009A082C" w:rsidP="009A082C">
            <w:pPr>
              <w:pStyle w:val="afa"/>
              <w:numPr>
                <w:ilvl w:val="0"/>
                <w:numId w:val="56"/>
              </w:numPr>
              <w:rPr>
                <w:rFonts w:ascii="Times New Roman" w:hAnsi="Times New Roman"/>
                <w:sz w:val="20"/>
                <w:szCs w:val="20"/>
                <w:lang w:eastAsia="ko-KR"/>
              </w:rPr>
            </w:pPr>
            <w:r>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Pr>
                <w:rFonts w:ascii="Times New Roman" w:hAnsi="Times New Roman"/>
                <w:sz w:val="20"/>
                <w:szCs w:val="20"/>
                <w:lang w:eastAsia="ko-KR"/>
              </w:rPr>
              <w:t xml:space="preserve"> bullet, although we are not sure we need such a restriction or not, but we are ok with following majority view.</w:t>
            </w:r>
          </w:p>
          <w:p w14:paraId="6FD45C6E" w14:textId="77777777" w:rsidR="009A082C" w:rsidRDefault="009A082C" w:rsidP="009A082C">
            <w:pPr>
              <w:rPr>
                <w:sz w:val="20"/>
                <w:szCs w:val="20"/>
                <w:lang w:eastAsia="ko-KR"/>
              </w:rPr>
            </w:pPr>
          </w:p>
          <w:p w14:paraId="40EAEC6F" w14:textId="77777777" w:rsidR="009A082C" w:rsidRDefault="009A082C" w:rsidP="009A082C">
            <w:pPr>
              <w:rPr>
                <w:sz w:val="20"/>
                <w:szCs w:val="20"/>
                <w:lang w:eastAsia="ko-KR"/>
              </w:rPr>
            </w:pPr>
          </w:p>
          <w:p w14:paraId="0F7D3D90" w14:textId="77777777" w:rsidR="009A082C" w:rsidRPr="00317C0F" w:rsidRDefault="009A082C" w:rsidP="009A082C">
            <w:pPr>
              <w:autoSpaceDE w:val="0"/>
              <w:autoSpaceDN w:val="0"/>
              <w:snapToGrid w:val="0"/>
              <w:rPr>
                <w:sz w:val="20"/>
                <w:szCs w:val="20"/>
                <w:lang w:eastAsia="ko-KR"/>
              </w:rPr>
            </w:pPr>
            <w:r w:rsidRPr="0063404F">
              <w:rPr>
                <w:rFonts w:eastAsia="Gulim"/>
                <w:b/>
                <w:bCs/>
                <w:color w:val="000000"/>
                <w:sz w:val="20"/>
                <w:szCs w:val="20"/>
                <w:highlight w:val="yellow"/>
              </w:rPr>
              <w:t>[1RD] Proposal 1-1 (v0</w:t>
            </w:r>
            <w:r w:rsidRPr="00317C0F">
              <w:rPr>
                <w:rFonts w:eastAsia="Gulim"/>
                <w:b/>
                <w:bCs/>
                <w:color w:val="000000"/>
                <w:sz w:val="20"/>
                <w:szCs w:val="20"/>
                <w:highlight w:val="yellow"/>
              </w:rPr>
              <w:t xml:space="preserve">) - </w:t>
            </w:r>
            <w:r w:rsidRPr="00317C0F">
              <w:rPr>
                <w:rFonts w:eastAsia="Gulim"/>
                <w:b/>
                <w:bCs/>
                <w:color w:val="FF0000"/>
                <w:sz w:val="20"/>
                <w:szCs w:val="20"/>
                <w:highlight w:val="yellow"/>
              </w:rPr>
              <w:t>LG</w:t>
            </w:r>
          </w:p>
          <w:p w14:paraId="52AF6B9E" w14:textId="77777777" w:rsidR="009A082C" w:rsidRDefault="009A082C" w:rsidP="009A082C">
            <w:pPr>
              <w:rPr>
                <w:rFonts w:eastAsia="宋体"/>
                <w:sz w:val="20"/>
                <w:szCs w:val="20"/>
              </w:rPr>
            </w:pPr>
            <w:r w:rsidRPr="00CB09C4">
              <w:rPr>
                <w:rFonts w:eastAsia="宋体"/>
                <w:bCs/>
                <w:sz w:val="20"/>
                <w:szCs w:val="20"/>
              </w:rPr>
              <w:t xml:space="preserve">If </w:t>
            </w:r>
            <w:r>
              <w:rPr>
                <w:rFonts w:eastAsia="宋体"/>
                <w:bCs/>
                <w:sz w:val="20"/>
                <w:szCs w:val="20"/>
              </w:rPr>
              <w:t xml:space="preserve">both </w:t>
            </w:r>
            <w:r w:rsidRPr="00CB09C4">
              <w:rPr>
                <w:rFonts w:eastAsia="宋体"/>
                <w:sz w:val="20"/>
                <w:szCs w:val="20"/>
              </w:rPr>
              <w:t xml:space="preserve">paging PDCCH based and PEI based </w:t>
            </w:r>
            <w:r>
              <w:rPr>
                <w:rFonts w:eastAsia="宋体"/>
                <w:sz w:val="20"/>
                <w:szCs w:val="20"/>
              </w:rPr>
              <w:t>are supported as L1 based signaling methods for the availability indication of TRS/CSI-RS occasions for idle/inactive UEs:</w:t>
            </w:r>
          </w:p>
          <w:p w14:paraId="2EC06FFB" w14:textId="77777777" w:rsidR="009A082C" w:rsidRPr="00961434" w:rsidRDefault="009A082C" w:rsidP="009A082C">
            <w:pPr>
              <w:pStyle w:val="afa"/>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2794B305" w14:textId="77777777" w:rsidR="009A082C" w:rsidRDefault="009A082C" w:rsidP="009A082C">
            <w:pPr>
              <w:pStyle w:val="afa"/>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i.e.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0EA4A18F" w14:textId="77777777" w:rsidR="009A082C" w:rsidRPr="00317C0F" w:rsidRDefault="009A082C" w:rsidP="009A082C">
            <w:pPr>
              <w:pStyle w:val="afa"/>
              <w:numPr>
                <w:ilvl w:val="2"/>
                <w:numId w:val="37"/>
              </w:numPr>
              <w:rPr>
                <w:rFonts w:ascii="Times New Roman" w:eastAsia="Yu Mincho" w:hAnsi="Times New Roman"/>
                <w:bCs/>
                <w:color w:val="FF0000"/>
                <w:sz w:val="20"/>
                <w:szCs w:val="20"/>
              </w:rPr>
            </w:pPr>
            <w:r w:rsidRPr="00317C0F">
              <w:rPr>
                <w:rFonts w:ascii="Times New Roman" w:eastAsiaTheme="minorEastAsia" w:hAnsi="Times New Roman" w:hint="eastAsia"/>
                <w:bCs/>
                <w:color w:val="FF0000"/>
                <w:sz w:val="20"/>
                <w:szCs w:val="20"/>
                <w:lang w:eastAsia="ko-KR"/>
              </w:rPr>
              <w:t>t</w:t>
            </w:r>
            <w:r w:rsidRPr="00317C0F">
              <w:rPr>
                <w:rFonts w:ascii="Times New Roman" w:eastAsiaTheme="minorEastAsia" w:hAnsi="Times New Roman"/>
                <w:bCs/>
                <w:color w:val="FF0000"/>
                <w:sz w:val="20"/>
                <w:szCs w:val="20"/>
                <w:lang w:eastAsia="ko-KR"/>
              </w:rPr>
              <w:t>he size of the DCI field can be different</w:t>
            </w:r>
          </w:p>
          <w:p w14:paraId="5CD69D26" w14:textId="77777777" w:rsidR="009A082C" w:rsidRPr="00317C0F" w:rsidRDefault="009A082C" w:rsidP="009A082C">
            <w:pPr>
              <w:pStyle w:val="afa"/>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 xml:space="preserve">same valid time duration, including reference point and </w:t>
            </w:r>
            <w:r w:rsidRPr="00317C0F">
              <w:rPr>
                <w:rFonts w:ascii="Times New Roman" w:hAnsi="Times New Roman"/>
                <w:strike/>
                <w:color w:val="FF0000"/>
                <w:sz w:val="20"/>
                <w:szCs w:val="20"/>
              </w:rPr>
              <w:t>the time duration</w:t>
            </w:r>
            <w:r w:rsidRPr="00317C0F">
              <w:rPr>
                <w:rFonts w:ascii="Times New Roman" w:eastAsia="Yu Mincho" w:hAnsi="Times New Roman"/>
                <w:bCs/>
                <w:strike/>
                <w:color w:val="FF0000"/>
                <w:sz w:val="20"/>
                <w:szCs w:val="20"/>
              </w:rPr>
              <w:t xml:space="preserve">. </w:t>
            </w:r>
          </w:p>
          <w:p w14:paraId="3057AF78" w14:textId="77777777" w:rsidR="009A082C" w:rsidRPr="00317C0F" w:rsidRDefault="009A082C" w:rsidP="009A082C">
            <w:pPr>
              <w:pStyle w:val="afa"/>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enable/disable at the same time based on the same method (if supported)</w:t>
            </w:r>
          </w:p>
          <w:p w14:paraId="2EF36151" w14:textId="77777777" w:rsidR="009A082C" w:rsidRPr="00F10FC0" w:rsidRDefault="009A082C" w:rsidP="009A082C">
            <w:pPr>
              <w:pStyle w:val="afa"/>
              <w:numPr>
                <w:ilvl w:val="0"/>
                <w:numId w:val="37"/>
              </w:numPr>
              <w:rPr>
                <w:sz w:val="20"/>
                <w:szCs w:val="20"/>
                <w:lang w:eastAsia="ko-KR"/>
              </w:rPr>
            </w:pPr>
            <w:r w:rsidRPr="00F10FC0">
              <w:rPr>
                <w:rFonts w:ascii="Times New Roman" w:eastAsia="Yu Mincho" w:hAnsi="Times New Roman"/>
                <w:bCs/>
                <w:sz w:val="20"/>
                <w:szCs w:val="20"/>
              </w:rPr>
              <w:t xml:space="preserve">if L1 availability indication is enabled, it should be provided in both PEI (if configured) and in paging DCI </w:t>
            </w:r>
          </w:p>
          <w:p w14:paraId="062A1FD7" w14:textId="49E92848" w:rsidR="009A082C" w:rsidRPr="00982B1B" w:rsidRDefault="009A082C" w:rsidP="009A082C">
            <w:pPr>
              <w:rPr>
                <w:rFonts w:eastAsia="等线"/>
                <w:sz w:val="20"/>
                <w:szCs w:val="20"/>
                <w:lang w:eastAsia="ko-KR"/>
              </w:rPr>
            </w:pPr>
            <w:r w:rsidRPr="00F10FC0">
              <w:rPr>
                <w:rFonts w:eastAsia="Yu Mincho"/>
                <w:bCs/>
                <w:sz w:val="20"/>
                <w:szCs w:val="20"/>
              </w:rPr>
              <w:t>Note: assume there are UEs not supporting PEI</w:t>
            </w:r>
          </w:p>
        </w:tc>
      </w:tr>
      <w:tr w:rsidR="00D63101" w:rsidRPr="00982B1B" w14:paraId="70B6D552" w14:textId="77777777" w:rsidTr="00384C99">
        <w:trPr>
          <w:trHeight w:val="448"/>
        </w:trPr>
        <w:tc>
          <w:tcPr>
            <w:tcW w:w="1105" w:type="dxa"/>
          </w:tcPr>
          <w:p w14:paraId="0A24217F" w14:textId="75C82FF3" w:rsidR="00D63101" w:rsidRPr="006F4527" w:rsidRDefault="00D63101" w:rsidP="00D63101">
            <w:pPr>
              <w:rPr>
                <w:rFonts w:eastAsia="BatangChe"/>
                <w:sz w:val="20"/>
                <w:szCs w:val="20"/>
                <w:lang w:eastAsia="ko-KR"/>
              </w:rPr>
            </w:pPr>
            <w:r w:rsidRPr="00DD4EE2">
              <w:rPr>
                <w:rFonts w:eastAsia="等线" w:hint="eastAsia"/>
                <w:sz w:val="20"/>
                <w:szCs w:val="20"/>
                <w:lang w:eastAsia="ko-KR"/>
              </w:rPr>
              <w:t>ZTE, Sanechips</w:t>
            </w:r>
          </w:p>
        </w:tc>
        <w:tc>
          <w:tcPr>
            <w:tcW w:w="1706" w:type="dxa"/>
          </w:tcPr>
          <w:p w14:paraId="2725C4D4" w14:textId="1BE47F95" w:rsidR="00D63101" w:rsidRPr="009A082C" w:rsidRDefault="00D63101" w:rsidP="00D63101">
            <w:pPr>
              <w:rPr>
                <w:sz w:val="20"/>
                <w:szCs w:val="20"/>
                <w:lang w:eastAsia="ko-KR"/>
              </w:rPr>
            </w:pPr>
            <w:r>
              <w:rPr>
                <w:rFonts w:eastAsia="等线" w:hint="eastAsia"/>
                <w:sz w:val="20"/>
                <w:szCs w:val="20"/>
              </w:rPr>
              <w:t>Y</w:t>
            </w:r>
            <w:r>
              <w:rPr>
                <w:rFonts w:eastAsia="等线"/>
                <w:sz w:val="20"/>
                <w:szCs w:val="20"/>
              </w:rPr>
              <w:t>es with the main bullet and the first sub-bullet</w:t>
            </w:r>
          </w:p>
        </w:tc>
        <w:tc>
          <w:tcPr>
            <w:tcW w:w="6904" w:type="dxa"/>
          </w:tcPr>
          <w:p w14:paraId="27FF25D0" w14:textId="77777777" w:rsidR="00D63101" w:rsidRDefault="00D63101" w:rsidP="00D63101">
            <w:pPr>
              <w:rPr>
                <w:rFonts w:eastAsia="等线"/>
                <w:sz w:val="20"/>
                <w:szCs w:val="20"/>
              </w:rPr>
            </w:pPr>
            <w:r>
              <w:rPr>
                <w:rFonts w:eastAsia="等线" w:hint="eastAsia"/>
                <w:sz w:val="20"/>
                <w:szCs w:val="20"/>
              </w:rPr>
              <w:t>W</w:t>
            </w:r>
            <w:r>
              <w:rPr>
                <w:rFonts w:eastAsia="等线"/>
                <w:sz w:val="20"/>
                <w:szCs w:val="20"/>
              </w:rPr>
              <w:t xml:space="preserve">e also agree that we need to move forward. We are okay with the main bullet and first sub-bullet. </w:t>
            </w:r>
          </w:p>
          <w:p w14:paraId="025A5643" w14:textId="77777777" w:rsidR="00D63101" w:rsidRDefault="00D63101" w:rsidP="00D63101">
            <w:pPr>
              <w:rPr>
                <w:rFonts w:eastAsia="等线"/>
                <w:sz w:val="20"/>
                <w:szCs w:val="20"/>
              </w:rPr>
            </w:pPr>
            <w:r>
              <w:rPr>
                <w:rFonts w:eastAsia="等线"/>
                <w:sz w:val="20"/>
                <w:szCs w:val="20"/>
              </w:rPr>
              <w:t>Our comments on the other bullets are as below:</w:t>
            </w:r>
          </w:p>
          <w:p w14:paraId="5EABF692" w14:textId="77777777" w:rsidR="00D63101" w:rsidRPr="001D6D0D" w:rsidRDefault="00D63101" w:rsidP="00D63101">
            <w:pPr>
              <w:rPr>
                <w:rFonts w:eastAsia="等线"/>
                <w:sz w:val="20"/>
                <w:szCs w:val="20"/>
              </w:rPr>
            </w:pPr>
            <w:r>
              <w:rPr>
                <w:rFonts w:eastAsia="等线"/>
                <w:sz w:val="20"/>
                <w:szCs w:val="20"/>
              </w:rPr>
              <w:t xml:space="preserve">(1)As to the following sub-bullet, does it </w:t>
            </w:r>
            <w:r>
              <w:rPr>
                <w:rFonts w:eastAsia="等线" w:hint="eastAsia"/>
                <w:sz w:val="20"/>
                <w:szCs w:val="20"/>
              </w:rPr>
              <w:t>im</w:t>
            </w:r>
            <w:r>
              <w:rPr>
                <w:rFonts w:eastAsia="等线"/>
                <w:sz w:val="20"/>
                <w:szCs w:val="20"/>
              </w:rPr>
              <w:t xml:space="preserve">ply the indication content of these two </w:t>
            </w:r>
            <w:r>
              <w:rPr>
                <w:rFonts w:eastAsia="等线" w:hint="eastAsia"/>
                <w:sz w:val="20"/>
                <w:szCs w:val="20"/>
              </w:rPr>
              <w:t>L1</w:t>
            </w:r>
            <w:r>
              <w:rPr>
                <w:rFonts w:eastAsia="等线"/>
                <w:sz w:val="20"/>
                <w:szCs w:val="20"/>
              </w:rPr>
              <w:t xml:space="preserve"> </w:t>
            </w:r>
            <w:r>
              <w:rPr>
                <w:rFonts w:eastAsia="等线" w:hint="eastAsia"/>
                <w:sz w:val="20"/>
                <w:szCs w:val="20"/>
              </w:rPr>
              <w:t>si</w:t>
            </w:r>
            <w:r>
              <w:rPr>
                <w:rFonts w:eastAsia="等线"/>
                <w:sz w:val="20"/>
                <w:szCs w:val="20"/>
              </w:rPr>
              <w:t>gnaling should be the same, or does it just restrict the definition of the valid time duratio</w:t>
            </w:r>
            <w:r>
              <w:rPr>
                <w:rFonts w:eastAsia="等线" w:hint="eastAsia"/>
                <w:sz w:val="20"/>
                <w:szCs w:val="20"/>
              </w:rPr>
              <w:t>n</w:t>
            </w:r>
            <w:r>
              <w:rPr>
                <w:rFonts w:eastAsia="等线"/>
                <w:sz w:val="20"/>
                <w:szCs w:val="20"/>
              </w:rPr>
              <w:t xml:space="preserve"> (if it is supported)?</w:t>
            </w:r>
          </w:p>
          <w:p w14:paraId="061F1BA8" w14:textId="77777777" w:rsidR="00D63101" w:rsidRDefault="00D63101" w:rsidP="00D63101">
            <w:pPr>
              <w:pStyle w:val="afa"/>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7274B3A0" w14:textId="77777777" w:rsidR="00D63101" w:rsidRPr="006155E1" w:rsidRDefault="00D63101" w:rsidP="00D63101">
            <w:pPr>
              <w:rPr>
                <w:rFonts w:eastAsia="宋体"/>
                <w:bCs/>
                <w:sz w:val="20"/>
                <w:szCs w:val="20"/>
              </w:rPr>
            </w:pPr>
          </w:p>
          <w:p w14:paraId="021BF8CA" w14:textId="5E34FEFD" w:rsidR="00D63101" w:rsidRPr="00A4198A" w:rsidRDefault="00D63101" w:rsidP="00D63101">
            <w:pPr>
              <w:rPr>
                <w:rFonts w:eastAsia="宋体"/>
                <w:bCs/>
                <w:sz w:val="20"/>
                <w:szCs w:val="20"/>
              </w:rPr>
            </w:pPr>
            <w:r>
              <w:rPr>
                <w:rFonts w:eastAsia="宋体" w:hint="eastAsia"/>
                <w:bCs/>
                <w:sz w:val="20"/>
                <w:szCs w:val="20"/>
              </w:rPr>
              <w:t>(</w:t>
            </w:r>
            <w:r>
              <w:rPr>
                <w:rFonts w:eastAsia="宋体"/>
                <w:bCs/>
                <w:sz w:val="20"/>
                <w:szCs w:val="20"/>
              </w:rPr>
              <w:t xml:space="preserve">2) According to our understanding, it seems the last two bullets require NW to configure these two L1 based signaling at the same time. We think this kind of </w:t>
            </w:r>
            <w:r>
              <w:rPr>
                <w:rFonts w:eastAsia="宋体"/>
                <w:bCs/>
                <w:sz w:val="20"/>
                <w:szCs w:val="20"/>
              </w:rPr>
              <w:lastRenderedPageBreak/>
              <w:t>restriction is not needed. NW needs the flexibility to separate configure either of them, or both. We suggest to update as below.</w:t>
            </w:r>
          </w:p>
          <w:p w14:paraId="06241402" w14:textId="77777777" w:rsidR="00D63101" w:rsidRDefault="00D63101" w:rsidP="00D63101">
            <w:pPr>
              <w:pStyle w:val="afa"/>
              <w:numPr>
                <w:ilvl w:val="1"/>
                <w:numId w:val="37"/>
              </w:numPr>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4049AC03" w14:textId="06E41317" w:rsidR="00D63101" w:rsidRPr="00D63101" w:rsidRDefault="00D63101" w:rsidP="00D63101">
            <w:pPr>
              <w:pStyle w:val="afa"/>
              <w:numPr>
                <w:ilvl w:val="2"/>
                <w:numId w:val="37"/>
              </w:numPr>
              <w:rPr>
                <w:rFonts w:ascii="Times New Roman" w:eastAsia="Yu Mincho" w:hAnsi="Times New Roman"/>
                <w:bCs/>
                <w:color w:val="FF0000"/>
                <w:sz w:val="20"/>
                <w:szCs w:val="20"/>
              </w:rPr>
            </w:pPr>
            <w:r w:rsidRPr="00D63101">
              <w:rPr>
                <w:rFonts w:ascii="Times New Roman" w:eastAsia="宋体" w:hAnsi="Times New Roman"/>
                <w:bCs/>
                <w:color w:val="FF0000"/>
                <w:sz w:val="20"/>
                <w:szCs w:val="20"/>
              </w:rPr>
              <w:t>The</w:t>
            </w:r>
            <w:r w:rsidRPr="00D63101">
              <w:rPr>
                <w:rFonts w:ascii="宋体" w:eastAsia="宋体" w:hAnsi="宋体"/>
                <w:bCs/>
                <w:color w:val="FF0000"/>
                <w:sz w:val="20"/>
                <w:szCs w:val="20"/>
              </w:rPr>
              <w:t xml:space="preserve"> </w:t>
            </w:r>
            <w:r w:rsidRPr="00D63101">
              <w:rPr>
                <w:rFonts w:ascii="Times New Roman" w:eastAsia="Yu Mincho" w:hAnsi="Times New Roman"/>
                <w:bCs/>
                <w:color w:val="FF0000"/>
                <w:sz w:val="20"/>
                <w:szCs w:val="20"/>
              </w:rPr>
              <w:t>enabler/disabler can be different</w:t>
            </w:r>
          </w:p>
          <w:p w14:paraId="3120542A" w14:textId="77777777" w:rsidR="00D63101" w:rsidRPr="00D63101" w:rsidRDefault="00D63101" w:rsidP="00D63101">
            <w:pPr>
              <w:pStyle w:val="afa"/>
              <w:numPr>
                <w:ilvl w:val="0"/>
                <w:numId w:val="37"/>
              </w:numPr>
              <w:rPr>
                <w:rFonts w:ascii="Times New Roman" w:eastAsia="Yu Mincho" w:hAnsi="Times New Roman"/>
                <w:bCs/>
                <w:strike/>
                <w:color w:val="FF0000"/>
                <w:sz w:val="20"/>
                <w:szCs w:val="20"/>
              </w:rPr>
            </w:pPr>
            <w:r w:rsidRPr="00D63101">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6EFCBBA0" w14:textId="77777777" w:rsidR="00D63101" w:rsidRDefault="00D63101" w:rsidP="00D63101">
            <w:pPr>
              <w:rPr>
                <w:sz w:val="20"/>
                <w:szCs w:val="20"/>
                <w:lang w:eastAsia="ko-KR"/>
              </w:rPr>
            </w:pPr>
          </w:p>
        </w:tc>
      </w:tr>
      <w:tr w:rsidR="00753844" w:rsidRPr="00982B1B" w14:paraId="56244110" w14:textId="77777777" w:rsidTr="00384C99">
        <w:trPr>
          <w:trHeight w:val="448"/>
        </w:trPr>
        <w:tc>
          <w:tcPr>
            <w:tcW w:w="1105" w:type="dxa"/>
          </w:tcPr>
          <w:p w14:paraId="2807193E" w14:textId="76A91203" w:rsidR="00753844" w:rsidRPr="00DD4EE2" w:rsidRDefault="00753844" w:rsidP="00D63101">
            <w:pPr>
              <w:rPr>
                <w:rFonts w:eastAsia="等线"/>
                <w:sz w:val="20"/>
                <w:szCs w:val="20"/>
              </w:rPr>
            </w:pPr>
            <w:r>
              <w:rPr>
                <w:rFonts w:eastAsia="等线"/>
                <w:sz w:val="20"/>
                <w:szCs w:val="20"/>
              </w:rPr>
              <w:lastRenderedPageBreak/>
              <w:t>X</w:t>
            </w:r>
            <w:r>
              <w:rPr>
                <w:rFonts w:eastAsia="等线" w:hint="eastAsia"/>
                <w:sz w:val="20"/>
                <w:szCs w:val="20"/>
              </w:rPr>
              <w:t>iaomi</w:t>
            </w:r>
          </w:p>
        </w:tc>
        <w:tc>
          <w:tcPr>
            <w:tcW w:w="1706" w:type="dxa"/>
          </w:tcPr>
          <w:p w14:paraId="443714C5" w14:textId="77777777" w:rsidR="00753844" w:rsidRDefault="00753844" w:rsidP="00D63101">
            <w:pPr>
              <w:rPr>
                <w:rFonts w:eastAsia="等线"/>
                <w:sz w:val="20"/>
                <w:szCs w:val="20"/>
              </w:rPr>
            </w:pPr>
            <w:r>
              <w:rPr>
                <w:rFonts w:eastAsia="等线" w:hint="eastAsia"/>
                <w:sz w:val="20"/>
                <w:szCs w:val="20"/>
              </w:rPr>
              <w:t>Y</w:t>
            </w:r>
          </w:p>
          <w:p w14:paraId="33603731" w14:textId="673D4EAB" w:rsidR="00753844" w:rsidRDefault="00753844" w:rsidP="00D63101">
            <w:pPr>
              <w:rPr>
                <w:rFonts w:eastAsia="等线"/>
                <w:sz w:val="20"/>
                <w:szCs w:val="20"/>
              </w:rPr>
            </w:pPr>
            <w:r>
              <w:rPr>
                <w:rFonts w:eastAsia="等线"/>
                <w:sz w:val="20"/>
                <w:szCs w:val="20"/>
              </w:rPr>
              <w:t>But not quite support the second bullet</w:t>
            </w:r>
          </w:p>
        </w:tc>
        <w:tc>
          <w:tcPr>
            <w:tcW w:w="6904" w:type="dxa"/>
          </w:tcPr>
          <w:p w14:paraId="0D321A36" w14:textId="40A0EE73" w:rsidR="00753844" w:rsidRDefault="00753844" w:rsidP="00D63101">
            <w:pPr>
              <w:rPr>
                <w:rFonts w:eastAsia="等线"/>
                <w:sz w:val="20"/>
                <w:szCs w:val="20"/>
              </w:rPr>
            </w:pPr>
            <w:r>
              <w:rPr>
                <w:rFonts w:eastAsia="等线"/>
                <w:sz w:val="20"/>
                <w:szCs w:val="20"/>
              </w:rPr>
              <w:t>For the second bullet “</w:t>
            </w:r>
            <w:r w:rsidRPr="004318EE">
              <w:rPr>
                <w:rFonts w:eastAsia="Yu Mincho"/>
                <w:bCs/>
                <w:sz w:val="20"/>
                <w:szCs w:val="20"/>
              </w:rPr>
              <w:t xml:space="preserve">if L1 availability indication is </w:t>
            </w:r>
            <w:r>
              <w:rPr>
                <w:rFonts w:eastAsia="Yu Mincho"/>
                <w:bCs/>
                <w:sz w:val="20"/>
                <w:szCs w:val="20"/>
              </w:rPr>
              <w:t>enabled</w:t>
            </w:r>
            <w:r w:rsidRPr="004318EE">
              <w:rPr>
                <w:rFonts w:eastAsia="Yu Mincho"/>
                <w:bCs/>
                <w:sz w:val="20"/>
                <w:szCs w:val="20"/>
              </w:rPr>
              <w:t>, it should be provided in both PEI</w:t>
            </w:r>
            <w:r>
              <w:rPr>
                <w:rFonts w:eastAsia="Yu Mincho"/>
                <w:bCs/>
                <w:sz w:val="20"/>
                <w:szCs w:val="20"/>
              </w:rPr>
              <w:t xml:space="preserve"> (if configured) </w:t>
            </w:r>
            <w:r w:rsidRPr="004318EE">
              <w:rPr>
                <w:rFonts w:eastAsia="Yu Mincho"/>
                <w:bCs/>
                <w:sz w:val="20"/>
                <w:szCs w:val="20"/>
              </w:rPr>
              <w:t>and in paging DCI</w:t>
            </w:r>
            <w:r>
              <w:rPr>
                <w:rFonts w:eastAsia="等线"/>
                <w:sz w:val="20"/>
                <w:szCs w:val="20"/>
              </w:rPr>
              <w:t xml:space="preserve">”. we think it is more flexible to let gNB configure </w:t>
            </w:r>
            <w:r>
              <w:rPr>
                <w:rFonts w:eastAsia="等线" w:hint="eastAsia"/>
                <w:sz w:val="20"/>
                <w:szCs w:val="20"/>
              </w:rPr>
              <w:t>separate</w:t>
            </w:r>
            <w:r>
              <w:rPr>
                <w:rFonts w:eastAsia="等线"/>
                <w:sz w:val="20"/>
                <w:szCs w:val="20"/>
              </w:rPr>
              <w:t xml:space="preserve">ly whether TRS indication in present in PEI or paging DCI.  </w:t>
            </w:r>
            <w:r>
              <w:rPr>
                <w:rFonts w:eastAsia="等线" w:hint="eastAsia"/>
                <w:sz w:val="20"/>
                <w:szCs w:val="20"/>
              </w:rPr>
              <w:t>and</w:t>
            </w:r>
            <w:r>
              <w:rPr>
                <w:rFonts w:eastAsia="等线"/>
                <w:sz w:val="20"/>
                <w:szCs w:val="20"/>
              </w:rPr>
              <w:t xml:space="preserve"> from our opinion, if TRS indication is in paging DCI, there seems no need for TRS indication in PEI, since no matter how UE has to monitor paging DCI. Anyway, it is up to gNB configuration,</w:t>
            </w:r>
            <w:r>
              <w:rPr>
                <w:rFonts w:eastAsia="等线" w:hint="eastAsia"/>
                <w:sz w:val="20"/>
                <w:szCs w:val="20"/>
              </w:rPr>
              <w:t>and</w:t>
            </w:r>
            <w:r>
              <w:rPr>
                <w:rFonts w:eastAsia="等线"/>
                <w:sz w:val="20"/>
                <w:szCs w:val="20"/>
              </w:rPr>
              <w:t xml:space="preserve"> gNB </w:t>
            </w:r>
            <w:r>
              <w:rPr>
                <w:rFonts w:eastAsia="等线" w:hint="eastAsia"/>
                <w:sz w:val="20"/>
                <w:szCs w:val="20"/>
              </w:rPr>
              <w:t>should</w:t>
            </w:r>
            <w:r>
              <w:rPr>
                <w:rFonts w:eastAsia="等线"/>
                <w:sz w:val="20"/>
                <w:szCs w:val="20"/>
              </w:rPr>
              <w:t xml:space="preserve"> be able to configure them </w:t>
            </w:r>
            <w:r>
              <w:rPr>
                <w:rFonts w:eastAsia="等线" w:hint="eastAsia"/>
                <w:sz w:val="20"/>
                <w:szCs w:val="20"/>
              </w:rPr>
              <w:t>separate</w:t>
            </w:r>
            <w:r>
              <w:rPr>
                <w:rFonts w:eastAsia="等线"/>
                <w:sz w:val="20"/>
                <w:szCs w:val="20"/>
              </w:rPr>
              <w:t>ly</w:t>
            </w:r>
          </w:p>
        </w:tc>
      </w:tr>
      <w:tr w:rsidR="0053167B" w14:paraId="530EB17E" w14:textId="77777777" w:rsidTr="0053167B">
        <w:trPr>
          <w:trHeight w:val="448"/>
        </w:trPr>
        <w:tc>
          <w:tcPr>
            <w:tcW w:w="1105" w:type="dxa"/>
          </w:tcPr>
          <w:p w14:paraId="17F239BF" w14:textId="77777777" w:rsidR="0053167B" w:rsidRPr="00DD4EE2" w:rsidRDefault="0053167B" w:rsidP="00156840">
            <w:pPr>
              <w:rPr>
                <w:rFonts w:eastAsia="等线"/>
                <w:sz w:val="20"/>
                <w:szCs w:val="20"/>
                <w:lang w:eastAsia="ko-KR"/>
              </w:rPr>
            </w:pPr>
            <w:r>
              <w:rPr>
                <w:rFonts w:eastAsia="等线"/>
                <w:sz w:val="20"/>
                <w:szCs w:val="20"/>
                <w:lang w:eastAsia="ko-KR"/>
              </w:rPr>
              <w:t>CATT</w:t>
            </w:r>
          </w:p>
        </w:tc>
        <w:tc>
          <w:tcPr>
            <w:tcW w:w="1706" w:type="dxa"/>
          </w:tcPr>
          <w:p w14:paraId="429E10B4" w14:textId="77777777" w:rsidR="0053167B" w:rsidRDefault="0053167B" w:rsidP="00156840">
            <w:pPr>
              <w:rPr>
                <w:rFonts w:eastAsia="等线"/>
                <w:sz w:val="20"/>
                <w:szCs w:val="20"/>
              </w:rPr>
            </w:pPr>
            <w:r>
              <w:rPr>
                <w:rFonts w:eastAsia="等线"/>
                <w:sz w:val="20"/>
                <w:szCs w:val="20"/>
              </w:rPr>
              <w:t>Yes</w:t>
            </w:r>
          </w:p>
        </w:tc>
        <w:tc>
          <w:tcPr>
            <w:tcW w:w="6904" w:type="dxa"/>
          </w:tcPr>
          <w:p w14:paraId="44F3ABB2" w14:textId="77777777" w:rsidR="0053167B" w:rsidRDefault="0053167B" w:rsidP="00156840">
            <w:pPr>
              <w:rPr>
                <w:rFonts w:eastAsia="等线"/>
                <w:sz w:val="20"/>
                <w:szCs w:val="20"/>
              </w:rPr>
            </w:pPr>
            <w:r>
              <w:rPr>
                <w:rFonts w:eastAsia="等线"/>
                <w:sz w:val="20"/>
                <w:szCs w:val="20"/>
              </w:rPr>
              <w:t xml:space="preserve">We are generally OK with the principle to have same design of bits for PEI and paging DCI.  However, the configuration of TRS availability in either PEI or paging DCI should be included in SIB.   We have strong concern if TRS availability is configured on both PEI and paging DCI.  </w:t>
            </w:r>
          </w:p>
        </w:tc>
      </w:tr>
      <w:tr w:rsidR="00347F96" w14:paraId="256B8887" w14:textId="77777777" w:rsidTr="0053167B">
        <w:trPr>
          <w:trHeight w:val="448"/>
        </w:trPr>
        <w:tc>
          <w:tcPr>
            <w:tcW w:w="1105" w:type="dxa"/>
          </w:tcPr>
          <w:p w14:paraId="2B9947B0" w14:textId="4C054E23" w:rsidR="00347F96" w:rsidRDefault="00347F96" w:rsidP="00347F96">
            <w:pPr>
              <w:rPr>
                <w:rFonts w:eastAsia="等线"/>
                <w:sz w:val="20"/>
                <w:szCs w:val="20"/>
                <w:lang w:eastAsia="ko-KR"/>
              </w:rPr>
            </w:pPr>
            <w:r>
              <w:rPr>
                <w:rFonts w:eastAsia="等线"/>
                <w:sz w:val="20"/>
                <w:szCs w:val="20"/>
                <w:lang w:eastAsia="ko-KR"/>
              </w:rPr>
              <w:t>Samsung</w:t>
            </w:r>
          </w:p>
        </w:tc>
        <w:tc>
          <w:tcPr>
            <w:tcW w:w="1706" w:type="dxa"/>
          </w:tcPr>
          <w:p w14:paraId="325FE23C" w14:textId="02937BBF" w:rsidR="00347F96" w:rsidRDefault="00347F96" w:rsidP="00347F96">
            <w:pPr>
              <w:rPr>
                <w:rFonts w:eastAsia="等线"/>
                <w:sz w:val="20"/>
                <w:szCs w:val="20"/>
              </w:rPr>
            </w:pPr>
            <w:r>
              <w:rPr>
                <w:rFonts w:eastAsia="等线"/>
                <w:sz w:val="20"/>
                <w:szCs w:val="20"/>
              </w:rPr>
              <w:t>Y</w:t>
            </w:r>
          </w:p>
        </w:tc>
        <w:tc>
          <w:tcPr>
            <w:tcW w:w="6904" w:type="dxa"/>
          </w:tcPr>
          <w:p w14:paraId="6EFEF87E" w14:textId="77777777" w:rsidR="00347F96" w:rsidRDefault="00347F96" w:rsidP="00347F96">
            <w:pPr>
              <w:rPr>
                <w:rFonts w:eastAsia="等线"/>
                <w:sz w:val="20"/>
                <w:szCs w:val="20"/>
              </w:rPr>
            </w:pPr>
            <w:r>
              <w:rPr>
                <w:rFonts w:eastAsia="等线"/>
                <w:sz w:val="20"/>
                <w:szCs w:val="20"/>
              </w:rPr>
              <w:t xml:space="preserve">In general, we don’t support PEI based availability indication due to the limited gain and impact to PEI detection performance. We can make compromise only if there are no additional spec efforts to support it in addition to paging PDCCH. </w:t>
            </w:r>
          </w:p>
          <w:p w14:paraId="2376F396" w14:textId="77777777" w:rsidR="00347F96" w:rsidRDefault="00347F96" w:rsidP="00347F96">
            <w:pPr>
              <w:rPr>
                <w:rFonts w:eastAsia="等线"/>
                <w:sz w:val="20"/>
                <w:szCs w:val="20"/>
              </w:rPr>
            </w:pPr>
          </w:p>
        </w:tc>
      </w:tr>
      <w:tr w:rsidR="00DC6AAE" w14:paraId="736E8DA2" w14:textId="77777777" w:rsidTr="0053167B">
        <w:trPr>
          <w:trHeight w:val="448"/>
        </w:trPr>
        <w:tc>
          <w:tcPr>
            <w:tcW w:w="1105" w:type="dxa"/>
          </w:tcPr>
          <w:p w14:paraId="7A6B58EC" w14:textId="45E22222" w:rsidR="00DC6AAE" w:rsidRPr="00DC6AAE" w:rsidRDefault="00DC6AAE" w:rsidP="00DC6AAE">
            <w:pPr>
              <w:rPr>
                <w:rFonts w:eastAsia="等线"/>
                <w:sz w:val="20"/>
                <w:szCs w:val="20"/>
                <w:lang w:eastAsia="ko-KR"/>
              </w:rPr>
            </w:pPr>
            <w:r>
              <w:rPr>
                <w:rFonts w:eastAsia="等线"/>
                <w:sz w:val="20"/>
                <w:szCs w:val="20"/>
                <w:lang w:eastAsia="ko-KR"/>
              </w:rPr>
              <w:t>Spreadtrum</w:t>
            </w:r>
          </w:p>
        </w:tc>
        <w:tc>
          <w:tcPr>
            <w:tcW w:w="1706" w:type="dxa"/>
          </w:tcPr>
          <w:p w14:paraId="033F4754" w14:textId="0F443C29" w:rsidR="00DC6AAE" w:rsidRDefault="00DC6AAE" w:rsidP="00DC6AAE">
            <w:pPr>
              <w:rPr>
                <w:rFonts w:eastAsia="等线"/>
                <w:sz w:val="20"/>
                <w:szCs w:val="20"/>
              </w:rPr>
            </w:pPr>
            <w:r w:rsidRPr="00B10A94">
              <w:rPr>
                <w:rFonts w:eastAsia="等线"/>
                <w:sz w:val="20"/>
                <w:szCs w:val="20"/>
              </w:rPr>
              <w:t>Partially Y</w:t>
            </w:r>
          </w:p>
        </w:tc>
        <w:tc>
          <w:tcPr>
            <w:tcW w:w="6904" w:type="dxa"/>
          </w:tcPr>
          <w:p w14:paraId="2DA02314" w14:textId="47C4A126" w:rsidR="00DC6AAE" w:rsidRDefault="00DC6AAE" w:rsidP="00DC6AAE">
            <w:pPr>
              <w:rPr>
                <w:rFonts w:eastAsia="等线"/>
                <w:sz w:val="20"/>
                <w:szCs w:val="20"/>
              </w:rPr>
            </w:pPr>
            <w:r>
              <w:rPr>
                <w:rFonts w:eastAsia="等线"/>
                <w:sz w:val="20"/>
                <w:szCs w:val="20"/>
              </w:rPr>
              <w:t>We share the similar view as LG that it is a bit</w:t>
            </w:r>
            <w:r w:rsidRPr="00287444">
              <w:rPr>
                <w:rFonts w:eastAsia="等线"/>
                <w:sz w:val="20"/>
                <w:szCs w:val="20"/>
              </w:rPr>
              <w:t xml:space="preserve"> early to </w:t>
            </w:r>
            <w:r w:rsidRPr="00942AFE">
              <w:rPr>
                <w:rFonts w:eastAsia="等线"/>
                <w:sz w:val="20"/>
                <w:szCs w:val="20"/>
              </w:rPr>
              <w:t>decide</w:t>
            </w:r>
            <w:r>
              <w:rPr>
                <w:rFonts w:eastAsia="等线"/>
                <w:sz w:val="20"/>
                <w:szCs w:val="20"/>
              </w:rPr>
              <w:t xml:space="preserve"> the same </w:t>
            </w:r>
            <w:r>
              <w:rPr>
                <w:sz w:val="20"/>
                <w:szCs w:val="20"/>
                <w:lang w:eastAsia="ko-KR"/>
              </w:rPr>
              <w:t>time duration and the</w:t>
            </w:r>
            <w:r w:rsidRPr="00F10FC0">
              <w:rPr>
                <w:sz w:val="20"/>
                <w:szCs w:val="20"/>
                <w:lang w:eastAsia="ko-KR"/>
              </w:rPr>
              <w:t xml:space="preserve"> </w:t>
            </w:r>
            <w:r>
              <w:rPr>
                <w:sz w:val="20"/>
                <w:szCs w:val="20"/>
                <w:lang w:eastAsia="ko-KR"/>
              </w:rPr>
              <w:t xml:space="preserve">same </w:t>
            </w:r>
            <w:r w:rsidRPr="00F10FC0">
              <w:rPr>
                <w:sz w:val="20"/>
                <w:szCs w:val="20"/>
                <w:lang w:eastAsia="ko-KR"/>
              </w:rPr>
              <w:t>reference point</w:t>
            </w:r>
            <w:r>
              <w:rPr>
                <w:sz w:val="20"/>
                <w:szCs w:val="20"/>
                <w:lang w:eastAsia="ko-KR"/>
              </w:rPr>
              <w:t xml:space="preserve"> for paging PDCCH based and PEI based indication</w:t>
            </w:r>
            <w:r w:rsidRPr="00942AFE">
              <w:rPr>
                <w:rFonts w:eastAsia="宋体"/>
                <w:sz w:val="20"/>
                <w:szCs w:val="20"/>
              </w:rPr>
              <w:t>.</w:t>
            </w:r>
            <w:r>
              <w:rPr>
                <w:rFonts w:eastAsia="等线"/>
                <w:sz w:val="20"/>
                <w:szCs w:val="20"/>
              </w:rPr>
              <w:t xml:space="preserve"> </w:t>
            </w:r>
            <w:r w:rsidRPr="00287444">
              <w:rPr>
                <w:rFonts w:eastAsia="等线"/>
                <w:sz w:val="20"/>
                <w:szCs w:val="20"/>
              </w:rPr>
              <w:t>We agree with the modified version of LG</w:t>
            </w:r>
            <w:r>
              <w:rPr>
                <w:rFonts w:eastAsia="等线"/>
                <w:sz w:val="20"/>
                <w:szCs w:val="20"/>
              </w:rPr>
              <w:t>.</w:t>
            </w:r>
          </w:p>
        </w:tc>
      </w:tr>
    </w:tbl>
    <w:p w14:paraId="521F6949" w14:textId="59097D24" w:rsidR="00384C99" w:rsidRDefault="00384C99" w:rsidP="00241A65">
      <w:pPr>
        <w:spacing w:after="0" w:line="240" w:lineRule="auto"/>
        <w:rPr>
          <w:sz w:val="20"/>
          <w:szCs w:val="20"/>
        </w:rPr>
      </w:pPr>
    </w:p>
    <w:p w14:paraId="5C12A72B" w14:textId="77777777" w:rsidR="00384C99" w:rsidRPr="00241A65" w:rsidRDefault="00384C99" w:rsidP="00241A65">
      <w:pPr>
        <w:spacing w:after="0" w:line="240" w:lineRule="auto"/>
        <w:rPr>
          <w:sz w:val="20"/>
          <w:szCs w:val="20"/>
        </w:rPr>
      </w:pPr>
    </w:p>
    <w:p w14:paraId="0305068A" w14:textId="5FC472F6" w:rsidR="00241A65" w:rsidRPr="00384C99" w:rsidRDefault="00241A65" w:rsidP="00241A65">
      <w:pPr>
        <w:spacing w:after="0" w:line="240" w:lineRule="auto"/>
        <w:rPr>
          <w:rFonts w:eastAsia="Times New Roman"/>
          <w:b/>
          <w:sz w:val="20"/>
          <w:szCs w:val="20"/>
        </w:rPr>
      </w:pPr>
      <w:r>
        <w:rPr>
          <w:rFonts w:eastAsia="Times New Roman"/>
          <w:b/>
          <w:sz w:val="20"/>
          <w:szCs w:val="20"/>
        </w:rPr>
        <w:t xml:space="preserve">Issue 1-2: </w:t>
      </w:r>
      <w:r w:rsidR="00384C99" w:rsidRPr="00384C99">
        <w:rPr>
          <w:rFonts w:eastAsia="Times New Roman"/>
          <w:b/>
          <w:sz w:val="20"/>
          <w:szCs w:val="20"/>
        </w:rPr>
        <w:t>FFS how to enable/disable L1 based availability indication configurable by SIB</w:t>
      </w:r>
    </w:p>
    <w:p w14:paraId="68CD157B" w14:textId="16C7D576" w:rsidR="0063404F" w:rsidRDefault="0063404F" w:rsidP="00241A65">
      <w:pPr>
        <w:adjustRightInd w:val="0"/>
        <w:snapToGrid w:val="0"/>
        <w:spacing w:after="0"/>
        <w:rPr>
          <w:rFonts w:eastAsia="Times New Roman"/>
          <w:sz w:val="20"/>
          <w:szCs w:val="20"/>
          <w:lang w:val="en-GB"/>
        </w:rPr>
      </w:pPr>
    </w:p>
    <w:p w14:paraId="4A427BF2" w14:textId="06FB97B3" w:rsidR="001E2170" w:rsidRPr="00030A59" w:rsidRDefault="001E2170" w:rsidP="001E2170">
      <w:pPr>
        <w:rPr>
          <w:rFonts w:eastAsia="Times New Roman"/>
          <w:sz w:val="20"/>
          <w:szCs w:val="20"/>
        </w:rPr>
      </w:pPr>
      <w:r>
        <w:rPr>
          <w:rFonts w:eastAsia="Times New Roman"/>
          <w:sz w:val="20"/>
          <w:szCs w:val="20"/>
          <w:lang w:val="en-GB"/>
        </w:rPr>
        <w:t>Three</w:t>
      </w:r>
      <w:r>
        <w:rPr>
          <w:rFonts w:eastAsia="Times New Roman"/>
          <w:sz w:val="20"/>
          <w:szCs w:val="20"/>
        </w:rPr>
        <w:t xml:space="preserve"> alternatives were proposed for</w:t>
      </w:r>
      <w:r w:rsidRPr="00030A59">
        <w:rPr>
          <w:rFonts w:eastAsia="Times New Roman"/>
          <w:sz w:val="20"/>
          <w:szCs w:val="20"/>
        </w:rPr>
        <w:t xml:space="preserve"> </w:t>
      </w:r>
      <w:r>
        <w:rPr>
          <w:rFonts w:eastAsia="Times New Roman"/>
          <w:sz w:val="20"/>
          <w:szCs w:val="20"/>
        </w:rPr>
        <w:t>enabling/disabling</w:t>
      </w:r>
      <w:r w:rsidRPr="00030A59">
        <w:rPr>
          <w:rFonts w:eastAsia="Times New Roman"/>
          <w:sz w:val="20"/>
          <w:szCs w:val="20"/>
        </w:rPr>
        <w:t xml:space="preserve"> L1 based availability indication. </w:t>
      </w:r>
    </w:p>
    <w:tbl>
      <w:tblPr>
        <w:tblStyle w:val="TableGrid41"/>
        <w:tblW w:w="9736" w:type="dxa"/>
        <w:tblLook w:val="04A0" w:firstRow="1" w:lastRow="0" w:firstColumn="1" w:lastColumn="0" w:noHBand="0" w:noVBand="1"/>
      </w:tblPr>
      <w:tblGrid>
        <w:gridCol w:w="831"/>
        <w:gridCol w:w="5734"/>
        <w:gridCol w:w="3171"/>
      </w:tblGrid>
      <w:tr w:rsidR="00AC13FF" w:rsidRPr="00982B1B" w14:paraId="4A8A29A1" w14:textId="77777777" w:rsidTr="00757564">
        <w:trPr>
          <w:trHeight w:val="277"/>
        </w:trPr>
        <w:tc>
          <w:tcPr>
            <w:tcW w:w="831" w:type="dxa"/>
            <w:shd w:val="clear" w:color="auto" w:fill="70AD47"/>
          </w:tcPr>
          <w:p w14:paraId="3DC192DC" w14:textId="77777777" w:rsidR="00AC13FF" w:rsidRPr="00982B1B" w:rsidRDefault="00AC13FF" w:rsidP="00757564">
            <w:pPr>
              <w:rPr>
                <w:rFonts w:eastAsia="等线"/>
                <w:b/>
                <w:sz w:val="20"/>
                <w:szCs w:val="20"/>
              </w:rPr>
            </w:pPr>
          </w:p>
        </w:tc>
        <w:tc>
          <w:tcPr>
            <w:tcW w:w="5734" w:type="dxa"/>
            <w:shd w:val="clear" w:color="auto" w:fill="70AD47"/>
          </w:tcPr>
          <w:p w14:paraId="462BCCED" w14:textId="77777777" w:rsidR="00AC13FF" w:rsidRPr="00982B1B" w:rsidRDefault="00AC13FF" w:rsidP="00757564">
            <w:pPr>
              <w:jc w:val="center"/>
              <w:rPr>
                <w:rFonts w:eastAsia="等线"/>
                <w:b/>
                <w:sz w:val="20"/>
                <w:szCs w:val="20"/>
              </w:rPr>
            </w:pPr>
            <w:r>
              <w:rPr>
                <w:rFonts w:eastAsia="等线"/>
                <w:b/>
                <w:sz w:val="20"/>
                <w:szCs w:val="20"/>
              </w:rPr>
              <w:t>Alternatives</w:t>
            </w:r>
          </w:p>
        </w:tc>
        <w:tc>
          <w:tcPr>
            <w:tcW w:w="3171" w:type="dxa"/>
            <w:shd w:val="clear" w:color="auto" w:fill="70AD47"/>
          </w:tcPr>
          <w:p w14:paraId="1961731F" w14:textId="77777777" w:rsidR="00AC13FF" w:rsidRDefault="00AC13FF" w:rsidP="00757564">
            <w:pPr>
              <w:jc w:val="center"/>
              <w:rPr>
                <w:rFonts w:eastAsia="等线"/>
                <w:b/>
                <w:sz w:val="20"/>
                <w:szCs w:val="20"/>
              </w:rPr>
            </w:pPr>
            <w:r>
              <w:rPr>
                <w:rFonts w:eastAsia="等线"/>
                <w:b/>
                <w:sz w:val="20"/>
                <w:szCs w:val="20"/>
              </w:rPr>
              <w:t>Support by</w:t>
            </w:r>
          </w:p>
        </w:tc>
      </w:tr>
      <w:tr w:rsidR="00AC13FF" w:rsidRPr="00982B1B" w14:paraId="32BAA2B4" w14:textId="77777777" w:rsidTr="00757564">
        <w:trPr>
          <w:trHeight w:val="277"/>
        </w:trPr>
        <w:tc>
          <w:tcPr>
            <w:tcW w:w="831" w:type="dxa"/>
          </w:tcPr>
          <w:p w14:paraId="316BD643" w14:textId="77777777" w:rsidR="00AC13FF" w:rsidRPr="00982B1B" w:rsidRDefault="00AC13FF" w:rsidP="00757564">
            <w:pPr>
              <w:rPr>
                <w:rFonts w:eastAsia="等线"/>
                <w:sz w:val="20"/>
                <w:szCs w:val="20"/>
              </w:rPr>
            </w:pPr>
            <w:r>
              <w:rPr>
                <w:rFonts w:eastAsia="等线"/>
                <w:sz w:val="20"/>
                <w:szCs w:val="20"/>
              </w:rPr>
              <w:t>Alt-1</w:t>
            </w:r>
          </w:p>
          <w:p w14:paraId="11079AD7" w14:textId="77777777" w:rsidR="00AC13FF" w:rsidRPr="00982B1B" w:rsidRDefault="00AC13FF" w:rsidP="00757564">
            <w:pPr>
              <w:ind w:firstLine="720"/>
              <w:rPr>
                <w:rFonts w:eastAsia="等线"/>
                <w:sz w:val="20"/>
                <w:szCs w:val="20"/>
              </w:rPr>
            </w:pPr>
          </w:p>
        </w:tc>
        <w:tc>
          <w:tcPr>
            <w:tcW w:w="5734" w:type="dxa"/>
          </w:tcPr>
          <w:p w14:paraId="6BCBDD0E" w14:textId="77777777" w:rsidR="00AC13FF" w:rsidRPr="00673E0E" w:rsidRDefault="00AC13FF" w:rsidP="00757564">
            <w:pPr>
              <w:tabs>
                <w:tab w:val="left" w:pos="1332"/>
              </w:tabs>
              <w:rPr>
                <w:rFonts w:eastAsia="Malgun Gothic"/>
                <w:sz w:val="20"/>
                <w:szCs w:val="20"/>
              </w:rPr>
            </w:pPr>
            <w:r w:rsidRPr="00673E0E">
              <w:rPr>
                <w:sz w:val="20"/>
                <w:szCs w:val="20"/>
              </w:rPr>
              <w:t>enabled/disabled implicitly by the presence/absence of the configuration of the TRS resource in SIB.</w:t>
            </w:r>
          </w:p>
        </w:tc>
        <w:tc>
          <w:tcPr>
            <w:tcW w:w="3171" w:type="dxa"/>
          </w:tcPr>
          <w:p w14:paraId="06EC4FB6" w14:textId="77777777" w:rsidR="00AC13FF" w:rsidRPr="00982B1B" w:rsidRDefault="00AC13FF" w:rsidP="00757564">
            <w:pPr>
              <w:tabs>
                <w:tab w:val="left" w:pos="1332"/>
              </w:tabs>
              <w:rPr>
                <w:rFonts w:eastAsia="Malgun Gothic"/>
                <w:sz w:val="20"/>
                <w:szCs w:val="20"/>
              </w:rPr>
            </w:pPr>
            <w:r w:rsidRPr="00051ADA">
              <w:rPr>
                <w:sz w:val="20"/>
                <w:szCs w:val="20"/>
              </w:rPr>
              <w:t>Huawei</w:t>
            </w:r>
            <w:r w:rsidRPr="00E707C9">
              <w:rPr>
                <w:sz w:val="20"/>
                <w:szCs w:val="22"/>
              </w:rPr>
              <w:t>, HiSilicon</w:t>
            </w:r>
            <w:r>
              <w:rPr>
                <w:rFonts w:eastAsia="Malgun Gothic"/>
                <w:sz w:val="20"/>
                <w:szCs w:val="20"/>
              </w:rPr>
              <w:t>, OPPO</w:t>
            </w:r>
          </w:p>
        </w:tc>
      </w:tr>
      <w:tr w:rsidR="00AC13FF" w:rsidRPr="00982B1B" w14:paraId="5A3D5215" w14:textId="77777777" w:rsidTr="00757564">
        <w:trPr>
          <w:trHeight w:val="277"/>
        </w:trPr>
        <w:tc>
          <w:tcPr>
            <w:tcW w:w="831" w:type="dxa"/>
          </w:tcPr>
          <w:p w14:paraId="3D00A5F6" w14:textId="77777777" w:rsidR="00AC13FF" w:rsidRPr="00982B1B" w:rsidRDefault="00AC13FF" w:rsidP="00757564">
            <w:pPr>
              <w:rPr>
                <w:rFonts w:eastAsia="等线"/>
                <w:sz w:val="20"/>
                <w:szCs w:val="20"/>
              </w:rPr>
            </w:pPr>
            <w:r>
              <w:rPr>
                <w:rFonts w:eastAsia="等线"/>
                <w:sz w:val="20"/>
                <w:szCs w:val="20"/>
              </w:rPr>
              <w:t>Alt-2</w:t>
            </w:r>
          </w:p>
        </w:tc>
        <w:tc>
          <w:tcPr>
            <w:tcW w:w="5734" w:type="dxa"/>
          </w:tcPr>
          <w:p w14:paraId="5CEBAEA6" w14:textId="77777777" w:rsidR="00AC13FF" w:rsidRPr="00982B1B" w:rsidRDefault="00AC13FF" w:rsidP="00757564">
            <w:pPr>
              <w:rPr>
                <w:rFonts w:eastAsia="Malgun Gothic"/>
                <w:sz w:val="20"/>
                <w:szCs w:val="20"/>
              </w:rPr>
            </w:pPr>
            <w:r w:rsidRPr="00030A59">
              <w:rPr>
                <w:rFonts w:eastAsia="宋体"/>
                <w:bCs/>
                <w:sz w:val="20"/>
                <w:szCs w:val="20"/>
              </w:rPr>
              <w:t xml:space="preserve">1-bit explicit indication of enable/disable L1 signaling for TRS/CSI-RS availability indication can be configured together with TRS/CSI-RS resource configuration in SIB-X.  </w:t>
            </w:r>
          </w:p>
        </w:tc>
        <w:tc>
          <w:tcPr>
            <w:tcW w:w="3171" w:type="dxa"/>
          </w:tcPr>
          <w:p w14:paraId="5897FFCD" w14:textId="77777777" w:rsidR="00AC13FF" w:rsidRPr="00982B1B" w:rsidRDefault="00AC13FF" w:rsidP="00757564">
            <w:pPr>
              <w:rPr>
                <w:rFonts w:eastAsia="Malgun Gothic"/>
                <w:sz w:val="20"/>
                <w:szCs w:val="20"/>
              </w:rPr>
            </w:pPr>
            <w:r>
              <w:rPr>
                <w:rFonts w:eastAsia="Malgun Gothic"/>
                <w:sz w:val="20"/>
                <w:szCs w:val="20"/>
              </w:rPr>
              <w:t>CATT</w:t>
            </w:r>
          </w:p>
        </w:tc>
      </w:tr>
      <w:tr w:rsidR="00AC13FF" w:rsidRPr="00982B1B" w14:paraId="6F37D607" w14:textId="77777777" w:rsidTr="00757564">
        <w:trPr>
          <w:trHeight w:val="277"/>
        </w:trPr>
        <w:tc>
          <w:tcPr>
            <w:tcW w:w="831" w:type="dxa"/>
          </w:tcPr>
          <w:p w14:paraId="7D82DE12" w14:textId="77777777" w:rsidR="00AC13FF" w:rsidRDefault="00AC13FF" w:rsidP="00757564">
            <w:pPr>
              <w:rPr>
                <w:rFonts w:eastAsia="等线"/>
                <w:sz w:val="20"/>
                <w:szCs w:val="20"/>
              </w:rPr>
            </w:pPr>
            <w:r>
              <w:rPr>
                <w:rFonts w:eastAsia="等线"/>
                <w:sz w:val="20"/>
                <w:szCs w:val="20"/>
              </w:rPr>
              <w:t>Alt-3</w:t>
            </w:r>
          </w:p>
        </w:tc>
        <w:tc>
          <w:tcPr>
            <w:tcW w:w="5734" w:type="dxa"/>
          </w:tcPr>
          <w:p w14:paraId="208E4EB4"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supported, whether TRS is present at the configured occasions is indicated by SIB</w:t>
            </w:r>
          </w:p>
          <w:p w14:paraId="0E6E141A"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not supported, UE assumes a configured TRS is present.</w:t>
            </w:r>
          </w:p>
        </w:tc>
        <w:tc>
          <w:tcPr>
            <w:tcW w:w="3171" w:type="dxa"/>
          </w:tcPr>
          <w:p w14:paraId="3005F294" w14:textId="77777777" w:rsidR="00AC13FF" w:rsidRDefault="00AC13FF" w:rsidP="00757564">
            <w:pPr>
              <w:rPr>
                <w:rFonts w:eastAsia="Malgun Gothic"/>
                <w:sz w:val="20"/>
                <w:szCs w:val="20"/>
              </w:rPr>
            </w:pPr>
            <w:r>
              <w:rPr>
                <w:rFonts w:eastAsia="Malgun Gothic"/>
                <w:sz w:val="20"/>
                <w:szCs w:val="20"/>
              </w:rPr>
              <w:t>Qualcomm</w:t>
            </w:r>
          </w:p>
        </w:tc>
      </w:tr>
    </w:tbl>
    <w:p w14:paraId="0B54C140" w14:textId="77777777" w:rsidR="001E2170" w:rsidRDefault="001E2170" w:rsidP="00241A65">
      <w:pPr>
        <w:adjustRightInd w:val="0"/>
        <w:snapToGrid w:val="0"/>
        <w:spacing w:after="0"/>
        <w:rPr>
          <w:rFonts w:eastAsia="Times New Roman"/>
          <w:sz w:val="20"/>
          <w:szCs w:val="20"/>
          <w:lang w:val="en-GB"/>
        </w:rPr>
      </w:pPr>
    </w:p>
    <w:p w14:paraId="62C8ACAF" w14:textId="77777777" w:rsidR="008C35F2" w:rsidRDefault="008C35F2" w:rsidP="008C35F2">
      <w:pPr>
        <w:adjustRightInd w:val="0"/>
        <w:snapToGrid w:val="0"/>
        <w:spacing w:after="0"/>
        <w:rPr>
          <w:rFonts w:eastAsia="Times New Roman"/>
          <w:sz w:val="20"/>
          <w:szCs w:val="20"/>
        </w:rPr>
      </w:pPr>
      <w:r>
        <w:rPr>
          <w:rFonts w:eastAsia="Times New Roman"/>
          <w:sz w:val="20"/>
          <w:szCs w:val="20"/>
          <w:lang w:val="en-GB"/>
        </w:rPr>
        <w:t>T</w:t>
      </w:r>
      <w:r>
        <w:rPr>
          <w:rFonts w:eastAsia="Times New Roman"/>
          <w:sz w:val="20"/>
          <w:szCs w:val="20"/>
        </w:rPr>
        <w:t xml:space="preserve">he potential solution for this issue also depends on whether or not SIB-based availability indication is supported. So, the following proposal is drafted with the intention to discuss the solutions for the two cases separately. </w:t>
      </w:r>
    </w:p>
    <w:p w14:paraId="2E33C536" w14:textId="77777777" w:rsidR="001607EF" w:rsidRDefault="001607EF" w:rsidP="00241A65">
      <w:pPr>
        <w:adjustRightInd w:val="0"/>
        <w:snapToGrid w:val="0"/>
        <w:spacing w:after="0"/>
        <w:rPr>
          <w:rFonts w:eastAsia="Times New Roman"/>
          <w:sz w:val="20"/>
          <w:szCs w:val="20"/>
        </w:rPr>
      </w:pPr>
    </w:p>
    <w:tbl>
      <w:tblPr>
        <w:tblW w:w="9715" w:type="dxa"/>
        <w:tblInd w:w="-5" w:type="dxa"/>
        <w:tblCellMar>
          <w:left w:w="0" w:type="dxa"/>
          <w:right w:w="0" w:type="dxa"/>
        </w:tblCellMar>
        <w:tblLook w:val="04A0" w:firstRow="1" w:lastRow="0" w:firstColumn="1" w:lastColumn="0" w:noHBand="0" w:noVBand="1"/>
      </w:tblPr>
      <w:tblGrid>
        <w:gridCol w:w="9715"/>
      </w:tblGrid>
      <w:tr w:rsidR="00241A65" w:rsidRPr="002D4A38" w14:paraId="081C5202" w14:textId="77777777" w:rsidTr="003627B8">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94E9C1" w14:textId="42584FF7" w:rsidR="00241A65" w:rsidRPr="00B411F2" w:rsidRDefault="00241A65" w:rsidP="00E90194">
            <w:pPr>
              <w:autoSpaceDE w:val="0"/>
              <w:autoSpaceDN w:val="0"/>
              <w:snapToGrid w:val="0"/>
              <w:spacing w:after="0" w:line="240" w:lineRule="auto"/>
              <w:rPr>
                <w:rFonts w:eastAsia="Gulim"/>
                <w:b/>
                <w:bCs/>
                <w:color w:val="000000"/>
                <w:sz w:val="20"/>
                <w:szCs w:val="20"/>
                <w:highlight w:val="cyan"/>
              </w:rPr>
            </w:pPr>
            <w:r w:rsidRPr="00B411F2">
              <w:rPr>
                <w:rFonts w:eastAsia="Gulim"/>
                <w:b/>
                <w:bCs/>
                <w:color w:val="000000"/>
                <w:sz w:val="20"/>
                <w:szCs w:val="20"/>
                <w:highlight w:val="cyan"/>
              </w:rPr>
              <w:t xml:space="preserve">[1RD] </w:t>
            </w:r>
            <w:r w:rsidR="00741461" w:rsidRPr="00B411F2">
              <w:rPr>
                <w:rFonts w:eastAsia="Gulim"/>
                <w:b/>
                <w:bCs/>
                <w:color w:val="000000"/>
                <w:sz w:val="20"/>
                <w:szCs w:val="20"/>
                <w:highlight w:val="cyan"/>
              </w:rPr>
              <w:t>Proposal 1-2</w:t>
            </w:r>
            <w:r w:rsidRPr="00B411F2">
              <w:rPr>
                <w:rFonts w:eastAsia="Gulim"/>
                <w:b/>
                <w:bCs/>
                <w:color w:val="000000"/>
                <w:sz w:val="20"/>
                <w:szCs w:val="20"/>
                <w:highlight w:val="cyan"/>
              </w:rPr>
              <w:t xml:space="preserve"> (v0)</w:t>
            </w:r>
          </w:p>
          <w:p w14:paraId="15D86B68" w14:textId="7ECB7113" w:rsidR="00241A65" w:rsidRPr="00F97EE5" w:rsidRDefault="00241A65" w:rsidP="00E90194">
            <w:pPr>
              <w:spacing w:after="0" w:line="240" w:lineRule="auto"/>
              <w:rPr>
                <w:rFonts w:eastAsia="宋体"/>
                <w:bCs/>
                <w:sz w:val="20"/>
                <w:szCs w:val="20"/>
              </w:rPr>
            </w:pPr>
            <w:r w:rsidRPr="00F97EE5">
              <w:rPr>
                <w:rFonts w:eastAsia="宋体"/>
                <w:bCs/>
                <w:sz w:val="20"/>
                <w:szCs w:val="20"/>
              </w:rPr>
              <w:t xml:space="preserve">If SIB based availability indication is not supported, support enable/disable L1 based availability indication based on presence/absence of the configuration of TRS/CSI-RS occasions. </w:t>
            </w:r>
          </w:p>
          <w:p w14:paraId="2A9D238A" w14:textId="77777777" w:rsidR="00241A65" w:rsidRPr="00F97EE5" w:rsidRDefault="00241A65" w:rsidP="00E90194">
            <w:pPr>
              <w:spacing w:after="0" w:line="240" w:lineRule="auto"/>
              <w:rPr>
                <w:rFonts w:eastAsia="宋体"/>
                <w:bCs/>
                <w:sz w:val="20"/>
                <w:szCs w:val="20"/>
              </w:rPr>
            </w:pPr>
            <w:r w:rsidRPr="00F97EE5">
              <w:rPr>
                <w:rFonts w:eastAsia="宋体"/>
                <w:bCs/>
                <w:sz w:val="20"/>
                <w:szCs w:val="20"/>
              </w:rPr>
              <w:t>If SIB based availability indication is supported, support enable/disable L1 based availability indication based on one of the following alternatives:</w:t>
            </w:r>
          </w:p>
          <w:p w14:paraId="696925CB" w14:textId="5A931CF4" w:rsidR="00241A65" w:rsidRPr="00F97EE5" w:rsidRDefault="00241A65" w:rsidP="008F4AE4">
            <w:pPr>
              <w:pStyle w:val="afa"/>
              <w:numPr>
                <w:ilvl w:val="0"/>
                <w:numId w:val="36"/>
              </w:numPr>
              <w:spacing w:after="0" w:line="240" w:lineRule="auto"/>
              <w:rPr>
                <w:rFonts w:ascii="Times New Roman" w:eastAsia="宋体" w:hAnsi="Times New Roman"/>
                <w:bCs/>
                <w:sz w:val="20"/>
                <w:szCs w:val="20"/>
              </w:rPr>
            </w:pPr>
            <w:r w:rsidRPr="00F97EE5">
              <w:rPr>
                <w:rFonts w:ascii="Times New Roman" w:eastAsia="宋体" w:hAnsi="Times New Roman"/>
                <w:bCs/>
                <w:sz w:val="20"/>
                <w:szCs w:val="20"/>
              </w:rPr>
              <w:t xml:space="preserve">Alt1: 1-bit explicit indication of enable/disable L1 signaling for TRS/CSI-RS availability indication configured together with TRS/CSI-RS resource configuration in SIB-X.  </w:t>
            </w:r>
          </w:p>
          <w:p w14:paraId="65C119CC" w14:textId="77777777" w:rsidR="00241A65" w:rsidRPr="0035001D" w:rsidRDefault="00241A65" w:rsidP="008F4AE4">
            <w:pPr>
              <w:pStyle w:val="afa"/>
              <w:numPr>
                <w:ilvl w:val="0"/>
                <w:numId w:val="36"/>
              </w:numPr>
              <w:spacing w:after="0" w:line="240" w:lineRule="auto"/>
              <w:rPr>
                <w:rFonts w:eastAsia="宋体"/>
                <w:bCs/>
                <w:sz w:val="20"/>
                <w:szCs w:val="20"/>
              </w:rPr>
            </w:pPr>
            <w:r w:rsidRPr="00F97EE5">
              <w:rPr>
                <w:rFonts w:ascii="Times New Roman" w:eastAsia="宋体" w:hAnsi="Times New Roman"/>
                <w:bCs/>
                <w:sz w:val="20"/>
                <w:szCs w:val="20"/>
              </w:rPr>
              <w:t>Other alternatives are not precluded</w:t>
            </w:r>
          </w:p>
          <w:p w14:paraId="5D7FBA56" w14:textId="34BD85C1" w:rsidR="0035001D" w:rsidRPr="0035001D" w:rsidRDefault="0035001D" w:rsidP="0035001D">
            <w:pPr>
              <w:pStyle w:val="afa"/>
              <w:spacing w:after="0" w:line="240" w:lineRule="auto"/>
              <w:rPr>
                <w:rFonts w:eastAsia="宋体"/>
                <w:bCs/>
                <w:sz w:val="20"/>
                <w:szCs w:val="20"/>
              </w:rPr>
            </w:pPr>
          </w:p>
        </w:tc>
      </w:tr>
    </w:tbl>
    <w:p w14:paraId="5CCD0022" w14:textId="77777777" w:rsidR="009C37CA" w:rsidRPr="009C37CA" w:rsidRDefault="009C37CA" w:rsidP="009C37CA">
      <w:pPr>
        <w:spacing w:after="0"/>
        <w:rPr>
          <w:rFonts w:eastAsia="等线"/>
          <w:sz w:val="20"/>
          <w:szCs w:val="20"/>
        </w:rPr>
      </w:pPr>
    </w:p>
    <w:p w14:paraId="0C72DB7D" w14:textId="3A2ED001" w:rsidR="00741461" w:rsidRPr="00384C99" w:rsidRDefault="00741461" w:rsidP="00384C9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1-2</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p>
    <w:tbl>
      <w:tblPr>
        <w:tblStyle w:val="TableGrid51"/>
        <w:tblW w:w="9715" w:type="dxa"/>
        <w:tblLook w:val="04A0" w:firstRow="1" w:lastRow="0" w:firstColumn="1" w:lastColumn="0" w:noHBand="0" w:noVBand="1"/>
      </w:tblPr>
      <w:tblGrid>
        <w:gridCol w:w="1150"/>
        <w:gridCol w:w="1701"/>
        <w:gridCol w:w="6864"/>
      </w:tblGrid>
      <w:tr w:rsidR="00384C99" w:rsidRPr="00982B1B" w14:paraId="297194D2" w14:textId="77777777" w:rsidTr="00E90194">
        <w:trPr>
          <w:trHeight w:val="435"/>
        </w:trPr>
        <w:tc>
          <w:tcPr>
            <w:tcW w:w="1105" w:type="dxa"/>
            <w:shd w:val="clear" w:color="auto" w:fill="EEECE1"/>
          </w:tcPr>
          <w:p w14:paraId="15CE3AA5" w14:textId="77777777" w:rsidR="00384C99" w:rsidRPr="00982B1B" w:rsidRDefault="00384C99" w:rsidP="00E90194">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23AC9898" w14:textId="77777777" w:rsidR="00384C99" w:rsidRPr="00982B1B" w:rsidRDefault="00384C99" w:rsidP="00E90194">
            <w:pPr>
              <w:ind w:firstLine="196"/>
              <w:jc w:val="center"/>
              <w:rPr>
                <w:rFonts w:eastAsia="等线"/>
                <w:b/>
                <w:bCs/>
                <w:sz w:val="20"/>
                <w:szCs w:val="20"/>
              </w:rPr>
            </w:pPr>
            <w:r w:rsidRPr="00982B1B">
              <w:rPr>
                <w:rFonts w:eastAsia="等线"/>
                <w:b/>
                <w:bCs/>
                <w:sz w:val="20"/>
                <w:szCs w:val="20"/>
              </w:rPr>
              <w:t xml:space="preserve">Support </w:t>
            </w:r>
          </w:p>
          <w:p w14:paraId="2F66D217" w14:textId="77777777" w:rsidR="00384C99" w:rsidRPr="00982B1B" w:rsidRDefault="00384C99" w:rsidP="00E90194">
            <w:pPr>
              <w:ind w:firstLine="196"/>
              <w:jc w:val="center"/>
              <w:rPr>
                <w:rFonts w:eastAsia="等线"/>
                <w:b/>
                <w:bCs/>
                <w:sz w:val="20"/>
                <w:szCs w:val="20"/>
              </w:rPr>
            </w:pPr>
            <w:r w:rsidRPr="00982B1B">
              <w:rPr>
                <w:rFonts w:eastAsia="等线"/>
                <w:b/>
                <w:bCs/>
                <w:sz w:val="20"/>
                <w:szCs w:val="20"/>
              </w:rPr>
              <w:t>(Y/N)</w:t>
            </w:r>
          </w:p>
        </w:tc>
        <w:tc>
          <w:tcPr>
            <w:tcW w:w="6904" w:type="dxa"/>
            <w:shd w:val="clear" w:color="auto" w:fill="EEECE1"/>
          </w:tcPr>
          <w:p w14:paraId="16969227" w14:textId="77777777" w:rsidR="00384C99" w:rsidRPr="00982B1B" w:rsidRDefault="00384C99" w:rsidP="00E90194">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384C99" w:rsidRPr="00982B1B" w14:paraId="5F7B9C58" w14:textId="77777777" w:rsidTr="00E90194">
        <w:trPr>
          <w:trHeight w:val="448"/>
        </w:trPr>
        <w:tc>
          <w:tcPr>
            <w:tcW w:w="1105" w:type="dxa"/>
          </w:tcPr>
          <w:p w14:paraId="05670E0A" w14:textId="0F5083AA" w:rsidR="00384C99" w:rsidRPr="00982B1B" w:rsidRDefault="001E0B6C" w:rsidP="00E90194">
            <w:pPr>
              <w:rPr>
                <w:rFonts w:eastAsia="等线"/>
                <w:sz w:val="20"/>
                <w:szCs w:val="20"/>
              </w:rPr>
            </w:pPr>
            <w:r>
              <w:rPr>
                <w:rFonts w:eastAsia="等线" w:hint="eastAsia"/>
                <w:sz w:val="20"/>
                <w:szCs w:val="20"/>
              </w:rPr>
              <w:lastRenderedPageBreak/>
              <w:t>O</w:t>
            </w:r>
            <w:r>
              <w:rPr>
                <w:rFonts w:eastAsia="等线"/>
                <w:sz w:val="20"/>
                <w:szCs w:val="20"/>
              </w:rPr>
              <w:t>PPO</w:t>
            </w:r>
          </w:p>
        </w:tc>
        <w:tc>
          <w:tcPr>
            <w:tcW w:w="1706" w:type="dxa"/>
          </w:tcPr>
          <w:p w14:paraId="5D924FA0" w14:textId="1ED7D445" w:rsidR="00384C99" w:rsidRPr="00982B1B" w:rsidRDefault="001E0B6C" w:rsidP="00E90194">
            <w:pPr>
              <w:rPr>
                <w:rFonts w:eastAsia="等线"/>
                <w:sz w:val="20"/>
                <w:szCs w:val="20"/>
              </w:rPr>
            </w:pPr>
            <w:r>
              <w:rPr>
                <w:rFonts w:eastAsia="等线" w:hint="eastAsia"/>
                <w:sz w:val="20"/>
                <w:szCs w:val="20"/>
              </w:rPr>
              <w:t>Y</w:t>
            </w:r>
          </w:p>
        </w:tc>
        <w:tc>
          <w:tcPr>
            <w:tcW w:w="6904" w:type="dxa"/>
          </w:tcPr>
          <w:p w14:paraId="51059D97" w14:textId="77777777" w:rsidR="00384C99" w:rsidRPr="00982B1B" w:rsidRDefault="00384C99" w:rsidP="00E90194">
            <w:pPr>
              <w:rPr>
                <w:rFonts w:eastAsia="等线"/>
                <w:sz w:val="20"/>
                <w:szCs w:val="20"/>
                <w:lang w:eastAsia="ko-KR"/>
              </w:rPr>
            </w:pPr>
          </w:p>
        </w:tc>
      </w:tr>
      <w:tr w:rsidR="00384C99" w:rsidRPr="00982B1B" w14:paraId="4A1C397E" w14:textId="77777777" w:rsidTr="00E90194">
        <w:trPr>
          <w:trHeight w:val="448"/>
        </w:trPr>
        <w:tc>
          <w:tcPr>
            <w:tcW w:w="1105" w:type="dxa"/>
          </w:tcPr>
          <w:p w14:paraId="2429CACA" w14:textId="581D755F" w:rsidR="00384C99" w:rsidRPr="00982B1B" w:rsidRDefault="006B4AE7" w:rsidP="00E90194">
            <w:pPr>
              <w:rPr>
                <w:rFonts w:eastAsia="等线"/>
                <w:sz w:val="20"/>
                <w:szCs w:val="20"/>
                <w:lang w:eastAsia="ko-KR"/>
              </w:rPr>
            </w:pPr>
            <w:r>
              <w:rPr>
                <w:rFonts w:eastAsia="等线"/>
                <w:sz w:val="20"/>
                <w:szCs w:val="20"/>
                <w:lang w:eastAsia="ko-KR"/>
              </w:rPr>
              <w:t>Nordic</w:t>
            </w:r>
          </w:p>
        </w:tc>
        <w:tc>
          <w:tcPr>
            <w:tcW w:w="1706" w:type="dxa"/>
          </w:tcPr>
          <w:p w14:paraId="725573A8" w14:textId="76041C3D" w:rsidR="00384C99" w:rsidRPr="00982B1B" w:rsidRDefault="003E6069" w:rsidP="00E90194">
            <w:pPr>
              <w:rPr>
                <w:rFonts w:eastAsia="等线"/>
                <w:sz w:val="20"/>
                <w:szCs w:val="20"/>
                <w:lang w:eastAsia="ko-KR"/>
              </w:rPr>
            </w:pPr>
            <w:r>
              <w:rPr>
                <w:rFonts w:eastAsia="等线"/>
                <w:sz w:val="20"/>
                <w:szCs w:val="20"/>
                <w:lang w:eastAsia="ko-KR"/>
              </w:rPr>
              <w:t>N</w:t>
            </w:r>
          </w:p>
        </w:tc>
        <w:tc>
          <w:tcPr>
            <w:tcW w:w="6904" w:type="dxa"/>
          </w:tcPr>
          <w:p w14:paraId="5342F0C9" w14:textId="21411E82" w:rsidR="00384C99" w:rsidRPr="00982B1B" w:rsidRDefault="003E6069" w:rsidP="00E90194">
            <w:pPr>
              <w:rPr>
                <w:rFonts w:eastAsia="等线"/>
                <w:sz w:val="20"/>
                <w:szCs w:val="20"/>
                <w:lang w:eastAsia="ko-KR"/>
              </w:rPr>
            </w:pPr>
            <w:r>
              <w:rPr>
                <w:rFonts w:eastAsia="等线"/>
                <w:sz w:val="20"/>
                <w:szCs w:val="20"/>
                <w:lang w:eastAsia="ko-KR"/>
              </w:rPr>
              <w:t>No need to complicate design, support only L1 based availability indication</w:t>
            </w:r>
          </w:p>
        </w:tc>
      </w:tr>
      <w:tr w:rsidR="001D44B1" w:rsidRPr="00982B1B" w14:paraId="4667DBDB" w14:textId="77777777" w:rsidTr="00D943B1">
        <w:trPr>
          <w:trHeight w:val="448"/>
        </w:trPr>
        <w:tc>
          <w:tcPr>
            <w:tcW w:w="1105" w:type="dxa"/>
          </w:tcPr>
          <w:p w14:paraId="754F3CE5" w14:textId="77777777" w:rsidR="001D44B1" w:rsidRPr="00982B1B" w:rsidRDefault="001D44B1" w:rsidP="00D943B1">
            <w:pPr>
              <w:rPr>
                <w:rFonts w:eastAsia="等线"/>
                <w:sz w:val="20"/>
                <w:szCs w:val="20"/>
                <w:lang w:eastAsia="ko-KR"/>
              </w:rPr>
            </w:pPr>
            <w:r>
              <w:rPr>
                <w:rFonts w:eastAsia="等线"/>
                <w:sz w:val="20"/>
                <w:szCs w:val="20"/>
                <w:lang w:eastAsia="ko-KR"/>
              </w:rPr>
              <w:t>Qualcomm</w:t>
            </w:r>
          </w:p>
        </w:tc>
        <w:tc>
          <w:tcPr>
            <w:tcW w:w="1706" w:type="dxa"/>
          </w:tcPr>
          <w:p w14:paraId="7BE025B5" w14:textId="77777777" w:rsidR="001D44B1" w:rsidRPr="00982B1B" w:rsidRDefault="001D44B1" w:rsidP="00D943B1">
            <w:pPr>
              <w:rPr>
                <w:rFonts w:eastAsia="等线"/>
                <w:sz w:val="20"/>
                <w:szCs w:val="20"/>
                <w:lang w:eastAsia="ko-KR"/>
              </w:rPr>
            </w:pPr>
            <w:r>
              <w:rPr>
                <w:rFonts w:eastAsia="等线"/>
                <w:sz w:val="20"/>
                <w:szCs w:val="20"/>
                <w:lang w:eastAsia="ko-KR"/>
              </w:rPr>
              <w:t>Y</w:t>
            </w:r>
          </w:p>
        </w:tc>
        <w:tc>
          <w:tcPr>
            <w:tcW w:w="6904" w:type="dxa"/>
          </w:tcPr>
          <w:p w14:paraId="61138F28" w14:textId="77777777" w:rsidR="001D44B1" w:rsidRPr="00982B1B" w:rsidRDefault="001D44B1" w:rsidP="00D943B1">
            <w:pPr>
              <w:rPr>
                <w:rFonts w:eastAsia="等线"/>
                <w:sz w:val="20"/>
                <w:szCs w:val="20"/>
                <w:lang w:eastAsia="ko-KR"/>
              </w:rPr>
            </w:pPr>
            <w:r>
              <w:rPr>
                <w:rFonts w:eastAsia="等线"/>
                <w:sz w:val="20"/>
                <w:szCs w:val="20"/>
                <w:lang w:eastAsia="ko-KR"/>
              </w:rPr>
              <w:t>Do we need to consider the case that SIB based availability indication is not supported and L1 based availability indication is not configured?</w:t>
            </w:r>
          </w:p>
        </w:tc>
      </w:tr>
      <w:tr w:rsidR="00D63101" w:rsidRPr="00982B1B" w14:paraId="5EBCF239" w14:textId="77777777" w:rsidTr="00E90194">
        <w:trPr>
          <w:trHeight w:val="448"/>
        </w:trPr>
        <w:tc>
          <w:tcPr>
            <w:tcW w:w="1105" w:type="dxa"/>
          </w:tcPr>
          <w:p w14:paraId="67036AC2" w14:textId="77777777" w:rsidR="0053167B" w:rsidRDefault="0053167B" w:rsidP="00D63101">
            <w:pPr>
              <w:rPr>
                <w:rFonts w:eastAsia="等线"/>
                <w:sz w:val="20"/>
                <w:szCs w:val="20"/>
                <w:lang w:eastAsia="ko-KR"/>
              </w:rPr>
            </w:pPr>
          </w:p>
          <w:p w14:paraId="37D674E2" w14:textId="70542459" w:rsidR="00D63101" w:rsidRPr="00982B1B" w:rsidRDefault="00D63101" w:rsidP="00D63101">
            <w:pPr>
              <w:rPr>
                <w:rFonts w:eastAsia="等线"/>
                <w:sz w:val="20"/>
                <w:szCs w:val="20"/>
                <w:lang w:eastAsia="ko-KR"/>
              </w:rPr>
            </w:pPr>
            <w:r w:rsidRPr="00DD4EE2">
              <w:rPr>
                <w:rFonts w:eastAsia="等线" w:hint="eastAsia"/>
                <w:sz w:val="20"/>
                <w:szCs w:val="20"/>
                <w:lang w:eastAsia="ko-KR"/>
              </w:rPr>
              <w:t>ZTE, Sanechips</w:t>
            </w:r>
          </w:p>
        </w:tc>
        <w:tc>
          <w:tcPr>
            <w:tcW w:w="1706" w:type="dxa"/>
          </w:tcPr>
          <w:p w14:paraId="394EE156" w14:textId="77777777" w:rsidR="00D63101" w:rsidRPr="00982B1B" w:rsidRDefault="00D63101" w:rsidP="00D63101">
            <w:pPr>
              <w:rPr>
                <w:rFonts w:eastAsia="等线"/>
                <w:sz w:val="20"/>
                <w:szCs w:val="20"/>
                <w:lang w:eastAsia="ko-KR"/>
              </w:rPr>
            </w:pPr>
          </w:p>
        </w:tc>
        <w:tc>
          <w:tcPr>
            <w:tcW w:w="6904" w:type="dxa"/>
          </w:tcPr>
          <w:p w14:paraId="0467C70D" w14:textId="09238699" w:rsidR="00D63101" w:rsidRDefault="00D63101" w:rsidP="00D63101">
            <w:pPr>
              <w:rPr>
                <w:sz w:val="20"/>
                <w:szCs w:val="20"/>
                <w:lang w:val="en-GB"/>
              </w:rPr>
            </w:pPr>
            <w:r>
              <w:rPr>
                <w:rFonts w:eastAsia="等线" w:hint="eastAsia"/>
                <w:sz w:val="20"/>
                <w:szCs w:val="20"/>
              </w:rPr>
              <w:t>W</w:t>
            </w:r>
            <w:r>
              <w:rPr>
                <w:rFonts w:eastAsia="等线"/>
                <w:sz w:val="20"/>
                <w:szCs w:val="20"/>
              </w:rPr>
              <w:t>e think</w:t>
            </w:r>
            <w:r w:rsidRPr="004F6D45">
              <w:rPr>
                <w:rFonts w:eastAsia="等线"/>
                <w:sz w:val="20"/>
                <w:szCs w:val="20"/>
              </w:rPr>
              <w:t xml:space="preserve"> </w:t>
            </w:r>
            <w:r w:rsidRPr="004F6D45">
              <w:rPr>
                <w:sz w:val="20"/>
                <w:szCs w:val="20"/>
                <w:lang w:val="en-GB"/>
              </w:rPr>
              <w:t>Proposal 1-2(v0) should be discussed together with Proposal 4 (v0)</w:t>
            </w:r>
            <w:r>
              <w:rPr>
                <w:sz w:val="20"/>
                <w:szCs w:val="20"/>
                <w:lang w:val="en-GB"/>
              </w:rPr>
              <w:t>, i.e., we think to first discuss whether SIB based solution is supported or not.</w:t>
            </w:r>
          </w:p>
          <w:p w14:paraId="32EF4132" w14:textId="77777777" w:rsidR="0053167B" w:rsidRPr="004F6D45" w:rsidRDefault="0053167B" w:rsidP="00D63101">
            <w:pPr>
              <w:rPr>
                <w:rFonts w:eastAsia="等线"/>
                <w:sz w:val="20"/>
                <w:szCs w:val="20"/>
              </w:rPr>
            </w:pPr>
          </w:p>
          <w:p w14:paraId="1C4BEC7B" w14:textId="77777777" w:rsidR="00D63101" w:rsidRDefault="00D63101" w:rsidP="00D63101">
            <w:pPr>
              <w:rPr>
                <w:rFonts w:eastAsia="等线"/>
                <w:sz w:val="20"/>
                <w:szCs w:val="20"/>
                <w:lang w:eastAsia="ko-KR"/>
              </w:rPr>
            </w:pPr>
          </w:p>
          <w:p w14:paraId="222774EA" w14:textId="27BBEB59" w:rsidR="00D63101" w:rsidRPr="00982B1B" w:rsidRDefault="00D63101" w:rsidP="00D63101">
            <w:pPr>
              <w:rPr>
                <w:rFonts w:eastAsia="等线"/>
                <w:sz w:val="20"/>
                <w:szCs w:val="20"/>
                <w:lang w:eastAsia="ko-KR"/>
              </w:rPr>
            </w:pPr>
            <w:r>
              <w:rPr>
                <w:rFonts w:eastAsia="等线"/>
                <w:sz w:val="20"/>
                <w:szCs w:val="20"/>
                <w:lang w:eastAsia="ko-KR"/>
              </w:rPr>
              <w:t>In our understanding, i</w:t>
            </w:r>
            <w:r w:rsidRPr="00DD4EE2">
              <w:rPr>
                <w:rFonts w:eastAsia="等线"/>
                <w:sz w:val="20"/>
                <w:szCs w:val="20"/>
                <w:lang w:eastAsia="ko-KR"/>
              </w:rPr>
              <w:t xml:space="preserve">f gNB </w:t>
            </w:r>
            <w:r>
              <w:rPr>
                <w:rFonts w:eastAsia="等线"/>
                <w:sz w:val="20"/>
                <w:szCs w:val="20"/>
                <w:lang w:eastAsia="ko-KR"/>
              </w:rPr>
              <w:t>would like</w:t>
            </w:r>
            <w:r w:rsidRPr="00DD4EE2">
              <w:rPr>
                <w:rFonts w:eastAsia="等线"/>
                <w:sz w:val="20"/>
                <w:szCs w:val="20"/>
                <w:lang w:eastAsia="ko-KR"/>
              </w:rPr>
              <w:t xml:space="preserve"> to </w:t>
            </w:r>
            <w:r w:rsidRPr="00DD4EE2">
              <w:rPr>
                <w:rFonts w:eastAsia="宋体"/>
                <w:bCs/>
                <w:sz w:val="20"/>
                <w:szCs w:val="20"/>
              </w:rPr>
              <w:t xml:space="preserve">disable L1 based availability indication, it </w:t>
            </w:r>
            <w:r>
              <w:rPr>
                <w:rFonts w:eastAsia="宋体"/>
                <w:bCs/>
                <w:sz w:val="20"/>
                <w:szCs w:val="20"/>
              </w:rPr>
              <w:t>doesn’t need to configure</w:t>
            </w:r>
            <w:r w:rsidRPr="00DD4EE2">
              <w:rPr>
                <w:rFonts w:eastAsia="宋体"/>
                <w:bCs/>
                <w:sz w:val="20"/>
                <w:szCs w:val="20"/>
              </w:rPr>
              <w:t xml:space="preserve"> </w:t>
            </w:r>
            <w:r>
              <w:rPr>
                <w:rFonts w:eastAsia="宋体"/>
                <w:bCs/>
                <w:sz w:val="20"/>
                <w:szCs w:val="20"/>
              </w:rPr>
              <w:t>the</w:t>
            </w:r>
            <w:r w:rsidRPr="00DD4EE2">
              <w:rPr>
                <w:rFonts w:eastAsia="宋体"/>
                <w:bCs/>
                <w:sz w:val="20"/>
                <w:szCs w:val="20"/>
              </w:rPr>
              <w:t xml:space="preserve"> TRS/CSI-RS</w:t>
            </w:r>
            <w:r>
              <w:rPr>
                <w:rFonts w:eastAsia="宋体"/>
                <w:bCs/>
                <w:sz w:val="20"/>
                <w:szCs w:val="20"/>
              </w:rPr>
              <w:t xml:space="preserve"> resource or can reconfigure the </w:t>
            </w:r>
            <w:r>
              <w:rPr>
                <w:rFonts w:eastAsia="宋体" w:hint="eastAsia"/>
                <w:bCs/>
                <w:sz w:val="20"/>
                <w:szCs w:val="20"/>
              </w:rPr>
              <w:t>TRS</w:t>
            </w:r>
            <w:r>
              <w:rPr>
                <w:rFonts w:eastAsia="宋体"/>
                <w:bCs/>
                <w:sz w:val="20"/>
                <w:szCs w:val="20"/>
              </w:rPr>
              <w:t xml:space="preserve"> </w:t>
            </w:r>
            <w:r>
              <w:rPr>
                <w:rFonts w:eastAsia="宋体" w:hint="eastAsia"/>
                <w:bCs/>
                <w:sz w:val="20"/>
                <w:szCs w:val="20"/>
              </w:rPr>
              <w:t>occasion</w:t>
            </w:r>
            <w:r>
              <w:rPr>
                <w:rFonts w:eastAsia="宋体"/>
                <w:bCs/>
                <w:sz w:val="20"/>
                <w:szCs w:val="20"/>
              </w:rPr>
              <w:t xml:space="preserve"> by SI update</w:t>
            </w:r>
            <w:r w:rsidRPr="00DD4EE2">
              <w:rPr>
                <w:rFonts w:eastAsia="宋体"/>
                <w:bCs/>
                <w:sz w:val="20"/>
                <w:szCs w:val="20"/>
              </w:rPr>
              <w:t xml:space="preserve"> for RRC_Idle/Inactive UE. There is no need to</w:t>
            </w:r>
            <w:r>
              <w:rPr>
                <w:rFonts w:eastAsia="宋体"/>
                <w:bCs/>
                <w:sz w:val="20"/>
                <w:szCs w:val="20"/>
              </w:rPr>
              <w:t xml:space="preserve"> introduce an explicit indication in SIB for </w:t>
            </w:r>
            <w:r w:rsidRPr="00F97EE5">
              <w:rPr>
                <w:rFonts w:eastAsia="宋体"/>
                <w:bCs/>
                <w:sz w:val="20"/>
                <w:szCs w:val="20"/>
              </w:rPr>
              <w:t>availability indication</w:t>
            </w:r>
            <w:r>
              <w:rPr>
                <w:rFonts w:eastAsia="宋体"/>
                <w:bCs/>
                <w:sz w:val="20"/>
                <w:szCs w:val="20"/>
              </w:rPr>
              <w:t>.</w:t>
            </w:r>
          </w:p>
        </w:tc>
      </w:tr>
      <w:tr w:rsidR="0053167B" w:rsidRPr="00982B1B" w14:paraId="112353DE" w14:textId="77777777" w:rsidTr="00E90194">
        <w:trPr>
          <w:trHeight w:val="448"/>
        </w:trPr>
        <w:tc>
          <w:tcPr>
            <w:tcW w:w="1105" w:type="dxa"/>
          </w:tcPr>
          <w:p w14:paraId="05A73FAF" w14:textId="004E69D4" w:rsidR="0053167B" w:rsidRDefault="0053167B" w:rsidP="00D63101">
            <w:pPr>
              <w:rPr>
                <w:rFonts w:eastAsia="等线"/>
                <w:sz w:val="20"/>
                <w:szCs w:val="20"/>
                <w:lang w:eastAsia="ko-KR"/>
              </w:rPr>
            </w:pPr>
            <w:r>
              <w:rPr>
                <w:rFonts w:eastAsia="等线"/>
                <w:sz w:val="20"/>
                <w:szCs w:val="20"/>
                <w:lang w:eastAsia="ko-KR"/>
              </w:rPr>
              <w:t>CATT</w:t>
            </w:r>
          </w:p>
        </w:tc>
        <w:tc>
          <w:tcPr>
            <w:tcW w:w="1706" w:type="dxa"/>
          </w:tcPr>
          <w:p w14:paraId="7C42D032" w14:textId="5B3E9B51" w:rsidR="0053167B" w:rsidRPr="00982B1B" w:rsidRDefault="0053167B" w:rsidP="00D63101">
            <w:pPr>
              <w:rPr>
                <w:rFonts w:eastAsia="等线"/>
                <w:sz w:val="20"/>
                <w:szCs w:val="20"/>
                <w:lang w:eastAsia="ko-KR"/>
              </w:rPr>
            </w:pPr>
            <w:r>
              <w:rPr>
                <w:rFonts w:eastAsia="等线"/>
                <w:sz w:val="20"/>
                <w:szCs w:val="20"/>
                <w:lang w:eastAsia="ko-KR"/>
              </w:rPr>
              <w:t>Y</w:t>
            </w:r>
          </w:p>
        </w:tc>
        <w:tc>
          <w:tcPr>
            <w:tcW w:w="6904" w:type="dxa"/>
          </w:tcPr>
          <w:p w14:paraId="2A3A1423" w14:textId="719CAF01" w:rsidR="0053167B" w:rsidRDefault="0053167B" w:rsidP="00D63101">
            <w:pPr>
              <w:rPr>
                <w:rFonts w:eastAsia="等线"/>
                <w:sz w:val="20"/>
                <w:szCs w:val="20"/>
              </w:rPr>
            </w:pPr>
            <w:r>
              <w:rPr>
                <w:rFonts w:eastAsia="等线"/>
                <w:sz w:val="20"/>
                <w:szCs w:val="20"/>
              </w:rPr>
              <w:t xml:space="preserve">We need to have enable/disable of L1 based signaling </w:t>
            </w:r>
          </w:p>
        </w:tc>
      </w:tr>
      <w:tr w:rsidR="00347F96" w:rsidRPr="00982B1B" w14:paraId="5CAE2185" w14:textId="77777777" w:rsidTr="00E90194">
        <w:trPr>
          <w:trHeight w:val="448"/>
        </w:trPr>
        <w:tc>
          <w:tcPr>
            <w:tcW w:w="1105" w:type="dxa"/>
          </w:tcPr>
          <w:p w14:paraId="264E15A3" w14:textId="0904602D" w:rsidR="00347F96" w:rsidRDefault="00347F96" w:rsidP="00347F96">
            <w:pPr>
              <w:rPr>
                <w:rFonts w:eastAsia="等线"/>
                <w:sz w:val="20"/>
                <w:szCs w:val="20"/>
                <w:lang w:eastAsia="ko-KR"/>
              </w:rPr>
            </w:pPr>
            <w:r>
              <w:rPr>
                <w:rFonts w:eastAsia="等线"/>
                <w:sz w:val="20"/>
                <w:szCs w:val="20"/>
                <w:lang w:eastAsia="ko-KR"/>
              </w:rPr>
              <w:t>Samsung</w:t>
            </w:r>
          </w:p>
        </w:tc>
        <w:tc>
          <w:tcPr>
            <w:tcW w:w="1706" w:type="dxa"/>
          </w:tcPr>
          <w:p w14:paraId="1CA0E2D0" w14:textId="07EA60BD" w:rsidR="00347F96" w:rsidRDefault="00347F96" w:rsidP="00347F96">
            <w:pPr>
              <w:rPr>
                <w:rFonts w:eastAsia="等线"/>
                <w:sz w:val="20"/>
                <w:szCs w:val="20"/>
                <w:lang w:eastAsia="ko-KR"/>
              </w:rPr>
            </w:pPr>
            <w:r>
              <w:rPr>
                <w:rFonts w:eastAsia="等线"/>
                <w:sz w:val="20"/>
                <w:szCs w:val="20"/>
                <w:lang w:eastAsia="ko-KR"/>
              </w:rPr>
              <w:t>Y</w:t>
            </w:r>
          </w:p>
        </w:tc>
        <w:tc>
          <w:tcPr>
            <w:tcW w:w="6904" w:type="dxa"/>
          </w:tcPr>
          <w:p w14:paraId="6329FBCF" w14:textId="77777777" w:rsidR="00347F96" w:rsidRDefault="00347F96" w:rsidP="00347F96">
            <w:pPr>
              <w:rPr>
                <w:rFonts w:eastAsia="等线"/>
                <w:sz w:val="20"/>
                <w:szCs w:val="20"/>
              </w:rPr>
            </w:pPr>
          </w:p>
        </w:tc>
      </w:tr>
      <w:tr w:rsidR="00DC6AAE" w:rsidRPr="00982B1B" w14:paraId="4EDF9560" w14:textId="77777777" w:rsidTr="00E90194">
        <w:trPr>
          <w:trHeight w:val="448"/>
        </w:trPr>
        <w:tc>
          <w:tcPr>
            <w:tcW w:w="1105" w:type="dxa"/>
          </w:tcPr>
          <w:p w14:paraId="1AD5F223" w14:textId="05D8B3DB" w:rsidR="00DC6AAE" w:rsidRDefault="00DC6AAE" w:rsidP="00DC6AAE">
            <w:pPr>
              <w:rPr>
                <w:rFonts w:eastAsia="等线"/>
                <w:sz w:val="20"/>
                <w:szCs w:val="20"/>
                <w:lang w:eastAsia="ko-KR"/>
              </w:rPr>
            </w:pPr>
            <w:r>
              <w:rPr>
                <w:rFonts w:eastAsia="等线" w:hint="eastAsia"/>
                <w:sz w:val="20"/>
                <w:szCs w:val="20"/>
              </w:rPr>
              <w:t>Spreadtrum</w:t>
            </w:r>
          </w:p>
        </w:tc>
        <w:tc>
          <w:tcPr>
            <w:tcW w:w="1706" w:type="dxa"/>
          </w:tcPr>
          <w:p w14:paraId="1CB6D8BF" w14:textId="65789CBE" w:rsidR="00DC6AAE" w:rsidRDefault="00DC6AAE" w:rsidP="00DC6AAE">
            <w:pPr>
              <w:rPr>
                <w:rFonts w:eastAsia="等线"/>
                <w:sz w:val="20"/>
                <w:szCs w:val="20"/>
                <w:lang w:eastAsia="ko-KR"/>
              </w:rPr>
            </w:pPr>
            <w:r>
              <w:rPr>
                <w:rFonts w:eastAsia="等线"/>
                <w:sz w:val="20"/>
                <w:szCs w:val="20"/>
                <w:lang w:eastAsia="ko-KR"/>
              </w:rPr>
              <w:t>Partially Y</w:t>
            </w:r>
          </w:p>
        </w:tc>
        <w:tc>
          <w:tcPr>
            <w:tcW w:w="6904" w:type="dxa"/>
          </w:tcPr>
          <w:p w14:paraId="2DA5DB6C" w14:textId="5F220A1A" w:rsidR="00DC6AAE" w:rsidRDefault="00DC6AAE" w:rsidP="00DC6AAE">
            <w:pPr>
              <w:rPr>
                <w:rFonts w:eastAsia="等线"/>
                <w:sz w:val="20"/>
                <w:szCs w:val="20"/>
              </w:rPr>
            </w:pPr>
            <w:r>
              <w:rPr>
                <w:rFonts w:eastAsia="等线" w:hint="eastAsia"/>
                <w:sz w:val="20"/>
                <w:szCs w:val="20"/>
              </w:rPr>
              <w:t>W</w:t>
            </w:r>
            <w:r>
              <w:rPr>
                <w:rFonts w:eastAsia="等线"/>
                <w:sz w:val="20"/>
                <w:szCs w:val="20"/>
              </w:rPr>
              <w:t>e prefer the implicit indication for SIB-based availability indication, i.e. “</w:t>
            </w:r>
            <w:r w:rsidRPr="00673E0E">
              <w:rPr>
                <w:sz w:val="20"/>
                <w:szCs w:val="20"/>
              </w:rPr>
              <w:t>enabled/disabled implicitly by the presence/absence of the configuration of the TRS resource in SIB</w:t>
            </w:r>
            <w:r>
              <w:rPr>
                <w:rFonts w:eastAsia="等线"/>
                <w:sz w:val="20"/>
                <w:szCs w:val="20"/>
              </w:rPr>
              <w:t>”. However, we can accept the explicit indication, since 1 bit in SIB is not large overhead.</w:t>
            </w:r>
          </w:p>
        </w:tc>
      </w:tr>
    </w:tbl>
    <w:p w14:paraId="7361D783" w14:textId="7BAA71E6" w:rsidR="00976306" w:rsidRDefault="00976306" w:rsidP="008F765D">
      <w:pPr>
        <w:spacing w:after="0"/>
        <w:rPr>
          <w:rFonts w:eastAsia="等线"/>
          <w:b/>
          <w:sz w:val="20"/>
          <w:szCs w:val="20"/>
        </w:rPr>
      </w:pPr>
    </w:p>
    <w:p w14:paraId="17CC36BA" w14:textId="77777777" w:rsidR="00976306" w:rsidRDefault="00976306" w:rsidP="008F765D">
      <w:pPr>
        <w:spacing w:after="0"/>
        <w:rPr>
          <w:rFonts w:eastAsia="等线"/>
          <w:b/>
          <w:sz w:val="20"/>
          <w:szCs w:val="20"/>
        </w:rPr>
      </w:pPr>
    </w:p>
    <w:p w14:paraId="7C41F4B3" w14:textId="758ABB46" w:rsidR="008F765D" w:rsidRPr="00F32A8D" w:rsidRDefault="005463D8" w:rsidP="008F765D">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2.2</w:t>
      </w:r>
      <w:r w:rsidR="008F765D" w:rsidRPr="00F32A8D">
        <w:rPr>
          <w:rFonts w:eastAsia="MS Mincho"/>
          <w:lang w:val="en-US" w:eastAsia="ko-KR"/>
        </w:rPr>
        <w:t xml:space="preserve"> </w:t>
      </w:r>
      <w:r w:rsidR="00403006">
        <w:rPr>
          <w:rFonts w:eastAsia="MS Mincho"/>
          <w:lang w:val="en-US" w:eastAsia="ko-KR"/>
        </w:rPr>
        <w:t>Indication content</w:t>
      </w:r>
      <w:r>
        <w:rPr>
          <w:rFonts w:eastAsia="MS Mincho"/>
          <w:lang w:val="en-US" w:eastAsia="ko-KR"/>
        </w:rPr>
        <w:t xml:space="preserve"> for L1 based availability indication </w:t>
      </w:r>
    </w:p>
    <w:p w14:paraId="728EAD48" w14:textId="293E2C93" w:rsidR="001A1BC5" w:rsidRDefault="001A1BC5" w:rsidP="00403006">
      <w:pPr>
        <w:spacing w:after="0"/>
        <w:rPr>
          <w:sz w:val="20"/>
          <w:szCs w:val="20"/>
        </w:rPr>
      </w:pPr>
      <w:r>
        <w:rPr>
          <w:sz w:val="20"/>
          <w:szCs w:val="20"/>
        </w:rPr>
        <w:t>The following agreements have been made regarding the indication content for L1 based availability indication:</w:t>
      </w:r>
    </w:p>
    <w:tbl>
      <w:tblPr>
        <w:tblStyle w:val="af3"/>
        <w:tblW w:w="9540" w:type="dxa"/>
        <w:tblInd w:w="-5" w:type="dxa"/>
        <w:tblLook w:val="04A0" w:firstRow="1" w:lastRow="0" w:firstColumn="1" w:lastColumn="0" w:noHBand="0" w:noVBand="1"/>
      </w:tblPr>
      <w:tblGrid>
        <w:gridCol w:w="9540"/>
      </w:tblGrid>
      <w:tr w:rsidR="00891619" w:rsidRPr="00891619" w14:paraId="16A486EB" w14:textId="77777777" w:rsidTr="003627B8">
        <w:trPr>
          <w:trHeight w:val="633"/>
        </w:trPr>
        <w:tc>
          <w:tcPr>
            <w:tcW w:w="9540" w:type="dxa"/>
          </w:tcPr>
          <w:p w14:paraId="670D7E90" w14:textId="77777777" w:rsidR="00891619" w:rsidRPr="00891619" w:rsidRDefault="00891619" w:rsidP="009C37CA">
            <w:pPr>
              <w:widowControl w:val="0"/>
              <w:autoSpaceDE w:val="0"/>
              <w:autoSpaceDN w:val="0"/>
              <w:adjustRightInd w:val="0"/>
              <w:snapToGrid w:val="0"/>
              <w:spacing w:after="0"/>
              <w:jc w:val="both"/>
              <w:rPr>
                <w:rFonts w:eastAsia="宋体"/>
                <w:sz w:val="20"/>
                <w:szCs w:val="20"/>
              </w:rPr>
            </w:pPr>
            <w:r w:rsidRPr="00891619">
              <w:rPr>
                <w:rFonts w:eastAsia="宋体"/>
                <w:sz w:val="20"/>
                <w:szCs w:val="20"/>
              </w:rPr>
              <w:t xml:space="preserve">From RAN1#105-e: </w:t>
            </w:r>
          </w:p>
          <w:p w14:paraId="0BBD57E5" w14:textId="77777777" w:rsidR="00891619" w:rsidRPr="00891619" w:rsidRDefault="00891619" w:rsidP="009C37CA">
            <w:pPr>
              <w:adjustRightInd w:val="0"/>
              <w:snapToGrid w:val="0"/>
              <w:spacing w:after="0"/>
              <w:rPr>
                <w:sz w:val="20"/>
                <w:szCs w:val="20"/>
                <w:highlight w:val="green"/>
              </w:rPr>
            </w:pPr>
            <w:r w:rsidRPr="00891619">
              <w:rPr>
                <w:sz w:val="20"/>
                <w:szCs w:val="20"/>
                <w:highlight w:val="green"/>
              </w:rPr>
              <w:t>Agreement:</w:t>
            </w:r>
          </w:p>
          <w:p w14:paraId="79E1B026" w14:textId="77777777" w:rsidR="00891619" w:rsidRPr="00891619" w:rsidRDefault="00891619" w:rsidP="009C37CA">
            <w:pPr>
              <w:adjustRightInd w:val="0"/>
              <w:snapToGrid w:val="0"/>
              <w:spacing w:after="0"/>
              <w:rPr>
                <w:sz w:val="20"/>
                <w:szCs w:val="20"/>
              </w:rPr>
            </w:pPr>
            <w:r w:rsidRPr="00891619">
              <w:rPr>
                <w:sz w:val="20"/>
                <w:szCs w:val="20"/>
              </w:rPr>
              <w:t>For the information provided by a physical layer availability indication of TRS/CSI-RS at the configured occasion(s) to the idle/inactive UEs, support availability/unavailability information for configured RS resources using a bitmap or codepoint</w:t>
            </w:r>
          </w:p>
          <w:p w14:paraId="622F9857"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using bitmap, where each bit is associated with at least one resource/configuration or a set/group of resources</w:t>
            </w:r>
          </w:p>
          <w:p w14:paraId="56F4293B"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a codepoint to indicate a state of availability/unavailability for all or some of configured RS resources </w:t>
            </w:r>
          </w:p>
          <w:p w14:paraId="6FDE9E4A"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maximum number of configured RS resources per physical layer availability indication to support.</w:t>
            </w:r>
          </w:p>
          <w:p w14:paraId="4A6B5F43"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whether availability/unavailability information is for all or some of configured RS resources</w:t>
            </w:r>
          </w:p>
          <w:p w14:paraId="14327A37" w14:textId="77777777" w:rsidR="00891619" w:rsidRPr="00891619" w:rsidRDefault="00891619" w:rsidP="009C37CA">
            <w:pPr>
              <w:widowControl w:val="0"/>
              <w:autoSpaceDE w:val="0"/>
              <w:autoSpaceDN w:val="0"/>
              <w:adjustRightInd w:val="0"/>
              <w:snapToGrid w:val="0"/>
              <w:spacing w:after="0"/>
              <w:jc w:val="both"/>
              <w:rPr>
                <w:rFonts w:eastAsia="宋体"/>
                <w:sz w:val="20"/>
                <w:szCs w:val="20"/>
              </w:rPr>
            </w:pPr>
          </w:p>
          <w:p w14:paraId="6F874088" w14:textId="77777777" w:rsidR="00891619" w:rsidRPr="00891619" w:rsidRDefault="00891619" w:rsidP="009C37CA">
            <w:pPr>
              <w:widowControl w:val="0"/>
              <w:autoSpaceDE w:val="0"/>
              <w:autoSpaceDN w:val="0"/>
              <w:adjustRightInd w:val="0"/>
              <w:snapToGrid w:val="0"/>
              <w:spacing w:after="0"/>
              <w:jc w:val="both"/>
              <w:rPr>
                <w:rFonts w:eastAsia="宋体"/>
                <w:sz w:val="20"/>
                <w:szCs w:val="20"/>
              </w:rPr>
            </w:pPr>
            <w:r w:rsidRPr="00891619">
              <w:rPr>
                <w:rFonts w:eastAsia="宋体"/>
                <w:sz w:val="20"/>
                <w:szCs w:val="20"/>
              </w:rPr>
              <w:t>From RAN1#106-e:</w:t>
            </w:r>
          </w:p>
          <w:p w14:paraId="32C39638" w14:textId="77777777" w:rsidR="00891619" w:rsidRPr="00891619" w:rsidRDefault="00891619" w:rsidP="009C37CA">
            <w:pPr>
              <w:adjustRightInd w:val="0"/>
              <w:snapToGrid w:val="0"/>
              <w:spacing w:after="0"/>
              <w:rPr>
                <w:rFonts w:eastAsia="Times New Roman"/>
                <w:sz w:val="20"/>
                <w:szCs w:val="20"/>
                <w:highlight w:val="green"/>
              </w:rPr>
            </w:pPr>
            <w:r w:rsidRPr="00891619">
              <w:rPr>
                <w:rFonts w:eastAsia="Times New Roman"/>
                <w:sz w:val="20"/>
                <w:szCs w:val="20"/>
                <w:highlight w:val="green"/>
              </w:rPr>
              <w:t>Agreement</w:t>
            </w:r>
          </w:p>
          <w:p w14:paraId="1466C314" w14:textId="77777777" w:rsidR="00891619" w:rsidRPr="00891619" w:rsidRDefault="00891619" w:rsidP="009C37CA">
            <w:pPr>
              <w:adjustRightInd w:val="0"/>
              <w:snapToGrid w:val="0"/>
              <w:spacing w:after="0"/>
              <w:rPr>
                <w:rFonts w:ascii="Calibri" w:eastAsia="Times New Roman" w:hAnsi="Calibri" w:cs="Calibri"/>
                <w:sz w:val="20"/>
              </w:rPr>
            </w:pPr>
            <w:r w:rsidRPr="00891619">
              <w:rPr>
                <w:rFonts w:eastAsia="Times New Roman"/>
                <w:sz w:val="20"/>
                <w:szCs w:val="20"/>
              </w:rPr>
              <w:t>Support at least one of the following alternatives</w:t>
            </w:r>
          </w:p>
          <w:p w14:paraId="45569CD9"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Alt1: L1 availability indication at an occasion provides availability/unavailability information only for RS resources with the same QCL reference as the L1 availability indication occasion.</w:t>
            </w:r>
          </w:p>
          <w:p w14:paraId="26CC0EB8"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Alt2: L1 availability indication at an occasion can provide availability/unavailability information for RS resources with QCL references not confined to be the same as for the L1 availability indication occasion</w:t>
            </w:r>
          </w:p>
          <w:p w14:paraId="7D5D732B" w14:textId="77777777" w:rsidR="00891619" w:rsidRPr="00891619" w:rsidRDefault="00891619" w:rsidP="009C37CA">
            <w:pPr>
              <w:adjustRightInd w:val="0"/>
              <w:snapToGrid w:val="0"/>
              <w:spacing w:after="0"/>
              <w:ind w:left="566" w:hangingChars="283" w:hanging="566"/>
              <w:rPr>
                <w:sz w:val="20"/>
              </w:rPr>
            </w:pPr>
            <w:r w:rsidRPr="00891619">
              <w:rPr>
                <w:sz w:val="20"/>
              </w:rPr>
              <w:t>Note:  The occasion mentioned above refers to a signal/channel monitoring occasion (e.g. a paging PDCCH or PEI monitoring occasion) to provide the L1 availability indication. </w:t>
            </w:r>
          </w:p>
          <w:p w14:paraId="05184005" w14:textId="77777777" w:rsidR="00891619" w:rsidRPr="00891619" w:rsidRDefault="00891619" w:rsidP="009C37CA">
            <w:pPr>
              <w:adjustRightInd w:val="0"/>
              <w:snapToGrid w:val="0"/>
              <w:spacing w:after="0"/>
              <w:ind w:left="566" w:hangingChars="283" w:hanging="566"/>
              <w:rPr>
                <w:sz w:val="20"/>
              </w:rPr>
            </w:pPr>
            <w:r w:rsidRPr="00891619">
              <w:rPr>
                <w:sz w:val="20"/>
              </w:rPr>
              <w:t>Note: a RS resource is a RS from configured TRS/CSI-RS occasion(s) for idle/inactive UEs., where the configuration for TRS/CSI-RS occasion(s) for idle/inactive UEs is based on periodic TRS only.</w:t>
            </w:r>
          </w:p>
          <w:p w14:paraId="0E5CBBFD" w14:textId="77777777" w:rsidR="00891619" w:rsidRPr="00891619" w:rsidRDefault="00891619" w:rsidP="009C37CA">
            <w:pPr>
              <w:widowControl w:val="0"/>
              <w:autoSpaceDE w:val="0"/>
              <w:autoSpaceDN w:val="0"/>
              <w:adjustRightInd w:val="0"/>
              <w:snapToGrid w:val="0"/>
              <w:spacing w:after="0"/>
              <w:jc w:val="both"/>
              <w:rPr>
                <w:rFonts w:eastAsia="宋体"/>
                <w:sz w:val="20"/>
                <w:szCs w:val="20"/>
              </w:rPr>
            </w:pPr>
          </w:p>
        </w:tc>
      </w:tr>
    </w:tbl>
    <w:p w14:paraId="29BDBC7F" w14:textId="0922D17D" w:rsidR="001A1BC5" w:rsidRDefault="001A1BC5" w:rsidP="009C37CA">
      <w:pPr>
        <w:adjustRightInd w:val="0"/>
        <w:snapToGrid w:val="0"/>
        <w:spacing w:after="0"/>
        <w:rPr>
          <w:sz w:val="20"/>
          <w:szCs w:val="20"/>
        </w:rPr>
      </w:pPr>
    </w:p>
    <w:p w14:paraId="51A48278" w14:textId="6146FE6F" w:rsidR="00051ADA" w:rsidRDefault="001A1BC5" w:rsidP="001A1BC5">
      <w:pPr>
        <w:adjustRightInd w:val="0"/>
        <w:snapToGrid w:val="0"/>
        <w:spacing w:after="0"/>
        <w:rPr>
          <w:sz w:val="20"/>
          <w:szCs w:val="22"/>
          <w:lang w:val="en-GB"/>
        </w:rPr>
      </w:pPr>
      <w:r>
        <w:rPr>
          <w:sz w:val="20"/>
          <w:szCs w:val="22"/>
          <w:lang w:val="en-GB"/>
        </w:rPr>
        <w:t>In contributions [</w:t>
      </w:r>
      <w:r w:rsidR="006A61C8">
        <w:rPr>
          <w:sz w:val="20"/>
          <w:szCs w:val="22"/>
          <w:lang w:val="en-GB"/>
        </w:rPr>
        <w:t>1-2</w:t>
      </w:r>
      <w:r w:rsidR="003B2563">
        <w:rPr>
          <w:sz w:val="20"/>
          <w:szCs w:val="22"/>
          <w:lang w:val="en-GB"/>
        </w:rPr>
        <w:t>4],</w:t>
      </w:r>
      <w:r>
        <w:rPr>
          <w:sz w:val="20"/>
          <w:szCs w:val="22"/>
          <w:lang w:val="en-GB"/>
        </w:rPr>
        <w:t xml:space="preserve"> proposals </w:t>
      </w:r>
      <w:r w:rsidR="003B2563">
        <w:rPr>
          <w:sz w:val="20"/>
          <w:szCs w:val="22"/>
          <w:lang w:val="en-GB"/>
        </w:rPr>
        <w:t>related to</w:t>
      </w:r>
      <w:r>
        <w:rPr>
          <w:sz w:val="20"/>
          <w:szCs w:val="22"/>
          <w:lang w:val="en-GB"/>
        </w:rPr>
        <w:t xml:space="preserve"> indication content for L1</w:t>
      </w:r>
      <w:r w:rsidR="003B2563">
        <w:rPr>
          <w:sz w:val="20"/>
          <w:szCs w:val="22"/>
          <w:lang w:val="en-GB"/>
        </w:rPr>
        <w:t xml:space="preserve"> based availability indication are summarized in table below:</w:t>
      </w:r>
    </w:p>
    <w:tbl>
      <w:tblPr>
        <w:tblStyle w:val="af3"/>
        <w:tblW w:w="9450" w:type="dxa"/>
        <w:tblInd w:w="-5" w:type="dxa"/>
        <w:tblLook w:val="04A0" w:firstRow="1" w:lastRow="0" w:firstColumn="1" w:lastColumn="0" w:noHBand="0" w:noVBand="1"/>
      </w:tblPr>
      <w:tblGrid>
        <w:gridCol w:w="1260"/>
        <w:gridCol w:w="8190"/>
      </w:tblGrid>
      <w:tr w:rsidR="001A1BC5" w14:paraId="286A11B2" w14:textId="77777777" w:rsidTr="003C742F">
        <w:tc>
          <w:tcPr>
            <w:tcW w:w="1260" w:type="dxa"/>
          </w:tcPr>
          <w:p w14:paraId="7DD57B1C" w14:textId="275F57E8" w:rsidR="001A1BC5" w:rsidRPr="003C742F" w:rsidRDefault="003C742F" w:rsidP="003C742F">
            <w:pPr>
              <w:widowControl w:val="0"/>
              <w:spacing w:after="0"/>
              <w:jc w:val="both"/>
              <w:rPr>
                <w:sz w:val="20"/>
                <w:szCs w:val="20"/>
              </w:rPr>
            </w:pPr>
            <w:r w:rsidRPr="003C742F">
              <w:rPr>
                <w:sz w:val="20"/>
                <w:szCs w:val="20"/>
              </w:rPr>
              <w:t>Huawei, HiSilicon</w:t>
            </w:r>
          </w:p>
        </w:tc>
        <w:tc>
          <w:tcPr>
            <w:tcW w:w="8190" w:type="dxa"/>
          </w:tcPr>
          <w:p w14:paraId="4F29EB25" w14:textId="649A4D77" w:rsidR="003C742F" w:rsidRDefault="003C742F" w:rsidP="003C742F">
            <w:pPr>
              <w:widowControl w:val="0"/>
              <w:spacing w:after="0"/>
              <w:jc w:val="both"/>
              <w:rPr>
                <w:b/>
                <w:sz w:val="20"/>
                <w:szCs w:val="20"/>
              </w:rPr>
            </w:pPr>
            <w:r w:rsidRPr="003C742F">
              <w:rPr>
                <w:b/>
                <w:sz w:val="20"/>
                <w:szCs w:val="20"/>
              </w:rPr>
              <w:t>Proposal 7:</w:t>
            </w:r>
            <w:r w:rsidRPr="003C742F">
              <w:rPr>
                <w:b/>
                <w:sz w:val="20"/>
                <w:szCs w:val="20"/>
              </w:rPr>
              <w:tab/>
              <w:t>Bitmap is the baseline for availability indication, where each bit indicates a RS or a group of RS.</w:t>
            </w:r>
          </w:p>
          <w:p w14:paraId="0E9ABA48" w14:textId="77777777" w:rsidR="003C742F" w:rsidRPr="003C742F" w:rsidRDefault="003C742F" w:rsidP="003C742F">
            <w:pPr>
              <w:widowControl w:val="0"/>
              <w:spacing w:after="0"/>
              <w:jc w:val="both"/>
              <w:rPr>
                <w:b/>
                <w:sz w:val="20"/>
                <w:szCs w:val="20"/>
              </w:rPr>
            </w:pPr>
          </w:p>
          <w:p w14:paraId="5724DABA" w14:textId="77777777" w:rsidR="001A1BC5" w:rsidRDefault="003C742F" w:rsidP="003C742F">
            <w:pPr>
              <w:widowControl w:val="0"/>
              <w:spacing w:after="0"/>
              <w:jc w:val="both"/>
              <w:rPr>
                <w:b/>
                <w:sz w:val="20"/>
                <w:szCs w:val="20"/>
              </w:rPr>
            </w:pPr>
            <w:r w:rsidRPr="003C742F">
              <w:rPr>
                <w:b/>
                <w:sz w:val="20"/>
                <w:szCs w:val="20"/>
              </w:rPr>
              <w:t>Proposal 8:</w:t>
            </w:r>
            <w:r w:rsidRPr="003C742F">
              <w:rPr>
                <w:b/>
                <w:sz w:val="20"/>
                <w:szCs w:val="20"/>
              </w:rPr>
              <w:tab/>
              <w:t xml:space="preserve">Support Alt2 that L1 availability indication, including both paging DCI and PEI </w:t>
            </w:r>
            <w:r w:rsidRPr="003C742F">
              <w:rPr>
                <w:b/>
                <w:sz w:val="20"/>
                <w:szCs w:val="20"/>
              </w:rPr>
              <w:lastRenderedPageBreak/>
              <w:t>DCI, at an occasion can provide availability/unavailability information for RS resources with QCL references not confined to be the same as for the L1 availability indication occasion.</w:t>
            </w:r>
          </w:p>
          <w:p w14:paraId="4CEC5C7F" w14:textId="77777777" w:rsidR="003C742F" w:rsidRDefault="003C742F" w:rsidP="003C742F">
            <w:pPr>
              <w:widowControl w:val="0"/>
              <w:spacing w:after="0"/>
              <w:jc w:val="both"/>
              <w:rPr>
                <w:b/>
                <w:sz w:val="20"/>
                <w:szCs w:val="20"/>
              </w:rPr>
            </w:pPr>
          </w:p>
          <w:p w14:paraId="15C85443" w14:textId="77777777" w:rsidR="003C742F" w:rsidRDefault="003C742F" w:rsidP="003C742F">
            <w:pPr>
              <w:widowControl w:val="0"/>
              <w:spacing w:after="0"/>
              <w:jc w:val="both"/>
              <w:rPr>
                <w:b/>
                <w:sz w:val="20"/>
                <w:szCs w:val="20"/>
              </w:rPr>
            </w:pPr>
            <w:r w:rsidRPr="003C742F">
              <w:rPr>
                <w:b/>
                <w:sz w:val="20"/>
                <w:szCs w:val="20"/>
              </w:rPr>
              <w:t>Proposal 9:</w:t>
            </w:r>
            <w:r w:rsidRPr="003C742F">
              <w:rPr>
                <w:b/>
                <w:sz w:val="20"/>
                <w:szCs w:val="20"/>
              </w:rPr>
              <w:tab/>
              <w:t>Support to indicate the availability of assistance TRS occasion(s) per beam direction(s) by a bitmap, where each bit corresponds to the assistance TRS(s) that are QCLed with the same associated SSB index or the same set of SSB indexes.</w:t>
            </w:r>
          </w:p>
          <w:p w14:paraId="64C86117" w14:textId="77777777" w:rsidR="00D34190" w:rsidRDefault="00D34190" w:rsidP="003C742F">
            <w:pPr>
              <w:widowControl w:val="0"/>
              <w:spacing w:after="0"/>
              <w:jc w:val="both"/>
              <w:rPr>
                <w:b/>
                <w:sz w:val="20"/>
                <w:szCs w:val="20"/>
              </w:rPr>
            </w:pPr>
          </w:p>
          <w:p w14:paraId="1B2EA0F7" w14:textId="77777777" w:rsidR="00D34190" w:rsidRPr="00D34190" w:rsidRDefault="00D34190" w:rsidP="00D34190">
            <w:pPr>
              <w:widowControl w:val="0"/>
              <w:spacing w:after="0"/>
              <w:jc w:val="both"/>
              <w:rPr>
                <w:b/>
                <w:sz w:val="20"/>
                <w:szCs w:val="20"/>
              </w:rPr>
            </w:pPr>
            <w:r w:rsidRPr="00D34190">
              <w:rPr>
                <w:b/>
                <w:sz w:val="20"/>
                <w:szCs w:val="20"/>
              </w:rPr>
              <w:t>Proposal 10:</w:t>
            </w:r>
            <w:r w:rsidRPr="00D34190">
              <w:rPr>
                <w:b/>
                <w:sz w:val="20"/>
                <w:szCs w:val="20"/>
              </w:rPr>
              <w:tab/>
              <w:t xml:space="preserve">Support paging PDCCH/PEI to indicate part of the configured resources, which is confined in the validity window, to reduce L1 signaling overhead. </w:t>
            </w:r>
          </w:p>
          <w:p w14:paraId="53B45F72" w14:textId="77777777" w:rsidR="00D34190" w:rsidRDefault="00D34190" w:rsidP="00D34190">
            <w:pPr>
              <w:widowControl w:val="0"/>
              <w:spacing w:after="0"/>
              <w:jc w:val="both"/>
              <w:rPr>
                <w:b/>
                <w:sz w:val="20"/>
                <w:szCs w:val="20"/>
              </w:rPr>
            </w:pPr>
            <w:r w:rsidRPr="00D34190">
              <w:rPr>
                <w:b/>
                <w:sz w:val="20"/>
                <w:szCs w:val="20"/>
              </w:rPr>
              <w:t>-</w:t>
            </w:r>
            <w:r w:rsidRPr="00D34190">
              <w:rPr>
                <w:b/>
                <w:sz w:val="20"/>
                <w:szCs w:val="20"/>
              </w:rPr>
              <w:tab/>
              <w:t>The association between the RS resources and paging PDCCH/PEI can be pre-determined by TRS occasion and paging configurations.</w:t>
            </w:r>
          </w:p>
          <w:p w14:paraId="01E0CECC" w14:textId="50D342BE" w:rsidR="00D34190" w:rsidRPr="009C37CA" w:rsidRDefault="00D34190" w:rsidP="00D34190">
            <w:pPr>
              <w:widowControl w:val="0"/>
              <w:spacing w:after="0"/>
              <w:jc w:val="both"/>
              <w:rPr>
                <w:b/>
                <w:sz w:val="20"/>
                <w:szCs w:val="20"/>
              </w:rPr>
            </w:pPr>
          </w:p>
        </w:tc>
      </w:tr>
      <w:tr w:rsidR="001A1BC5" w14:paraId="1A881310" w14:textId="77777777" w:rsidTr="003C742F">
        <w:tc>
          <w:tcPr>
            <w:tcW w:w="1260" w:type="dxa"/>
          </w:tcPr>
          <w:p w14:paraId="0835AC3E" w14:textId="6A89FBC1" w:rsidR="001A1BC5" w:rsidRDefault="00945FDC" w:rsidP="002B230A">
            <w:pPr>
              <w:spacing w:after="0"/>
              <w:rPr>
                <w:rFonts w:eastAsia="Malgun Gothic"/>
                <w:sz w:val="20"/>
                <w:szCs w:val="20"/>
              </w:rPr>
            </w:pPr>
            <w:r>
              <w:rPr>
                <w:rFonts w:eastAsia="Malgun Gothic"/>
                <w:sz w:val="20"/>
                <w:szCs w:val="20"/>
              </w:rPr>
              <w:lastRenderedPageBreak/>
              <w:t>TCL</w:t>
            </w:r>
          </w:p>
        </w:tc>
        <w:tc>
          <w:tcPr>
            <w:tcW w:w="8190" w:type="dxa"/>
          </w:tcPr>
          <w:p w14:paraId="1FDE27B1" w14:textId="26F5211A" w:rsidR="00AE0434" w:rsidRDefault="00AE0434" w:rsidP="00AE0434">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Proposal 2: Consider an indication cycle of N paging occasions, where an indication is transmitted in the first paging occasion to inform the availability of TRS/CSI-RS for N paging occasions.</w:t>
            </w:r>
          </w:p>
          <w:p w14:paraId="6D1B9CC1" w14:textId="77777777" w:rsidR="00AE0434" w:rsidRDefault="00AE0434" w:rsidP="00AE0434">
            <w:pPr>
              <w:pStyle w:val="paragraph"/>
              <w:spacing w:before="0" w:beforeAutospacing="0" w:after="0" w:afterAutospacing="0"/>
              <w:jc w:val="both"/>
              <w:textAlignment w:val="baseline"/>
              <w:rPr>
                <w:rFonts w:eastAsia="宋体"/>
                <w:b/>
                <w:bCs/>
                <w:sz w:val="20"/>
                <w:szCs w:val="20"/>
                <w:lang w:val="en-US" w:eastAsia="zh-CN"/>
              </w:rPr>
            </w:pPr>
          </w:p>
          <w:p w14:paraId="0E1D7116" w14:textId="06665BD8" w:rsidR="001A1BC5" w:rsidRDefault="00945FDC" w:rsidP="002B230A">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Proposal 3: Availability of a set/group of multiple TRS/CSI-RS can be indicated in a paging cycle to the UE or group of UE for the next paging cycle, which may reduce the availability indication overhead of L1 signaling.</w:t>
            </w:r>
          </w:p>
        </w:tc>
      </w:tr>
      <w:tr w:rsidR="001A1BC5" w14:paraId="2DB6CBDD" w14:textId="77777777" w:rsidTr="003C742F">
        <w:tc>
          <w:tcPr>
            <w:tcW w:w="1260" w:type="dxa"/>
          </w:tcPr>
          <w:p w14:paraId="5B7F9A70" w14:textId="77777777" w:rsidR="0026158D" w:rsidRDefault="003D171D" w:rsidP="003D171D">
            <w:pPr>
              <w:spacing w:after="0"/>
              <w:rPr>
                <w:rFonts w:eastAsia="Malgun Gothic"/>
                <w:sz w:val="20"/>
                <w:szCs w:val="20"/>
              </w:rPr>
            </w:pPr>
            <w:r>
              <w:rPr>
                <w:rFonts w:eastAsia="Malgun Gothic"/>
                <w:sz w:val="20"/>
                <w:szCs w:val="20"/>
              </w:rPr>
              <w:t xml:space="preserve">ZTE, </w:t>
            </w:r>
          </w:p>
          <w:p w14:paraId="71501DE2" w14:textId="6413826E" w:rsidR="001A1BC5" w:rsidRDefault="003D171D" w:rsidP="003D171D">
            <w:pPr>
              <w:spacing w:after="0"/>
              <w:rPr>
                <w:rFonts w:eastAsia="Malgun Gothic"/>
                <w:sz w:val="20"/>
                <w:szCs w:val="20"/>
              </w:rPr>
            </w:pPr>
            <w:r>
              <w:rPr>
                <w:rFonts w:eastAsia="Malgun Gothic"/>
                <w:sz w:val="20"/>
                <w:szCs w:val="20"/>
              </w:rPr>
              <w:t>Sanechips</w:t>
            </w:r>
          </w:p>
        </w:tc>
        <w:tc>
          <w:tcPr>
            <w:tcW w:w="8190" w:type="dxa"/>
          </w:tcPr>
          <w:p w14:paraId="131B626F" w14:textId="5A063434" w:rsidR="003D171D" w:rsidRP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3:</w:t>
            </w:r>
            <w:r w:rsidRPr="003D171D">
              <w:rPr>
                <w:rFonts w:eastAsia="宋体"/>
                <w:b/>
                <w:bCs/>
                <w:sz w:val="20"/>
                <w:szCs w:val="20"/>
                <w:lang w:val="en-US" w:eastAsia="zh-CN"/>
              </w:rPr>
              <w:tab/>
              <w:t>For the L1 availability indication, the following Alt 2is preferred.</w:t>
            </w:r>
          </w:p>
          <w:p w14:paraId="17E77FD5" w14:textId="2C27085B" w:rsidR="001A1BC5"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w:t>
            </w:r>
            <w:r w:rsidRPr="003D171D">
              <w:rPr>
                <w:rFonts w:eastAsia="宋体"/>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p w14:paraId="707853F6" w14:textId="77777777" w:rsidR="002F4481" w:rsidRDefault="002F4481" w:rsidP="003D171D">
            <w:pPr>
              <w:pStyle w:val="paragraph"/>
              <w:spacing w:before="0" w:beforeAutospacing="0" w:after="0" w:afterAutospacing="0"/>
              <w:jc w:val="both"/>
              <w:textAlignment w:val="baseline"/>
              <w:rPr>
                <w:rFonts w:eastAsia="宋体"/>
                <w:b/>
                <w:bCs/>
                <w:sz w:val="20"/>
                <w:szCs w:val="20"/>
                <w:lang w:val="en-US" w:eastAsia="zh-CN"/>
              </w:rPr>
            </w:pPr>
          </w:p>
          <w:p w14:paraId="2663668E" w14:textId="2703B06F" w:rsid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4:</w:t>
            </w:r>
            <w:r w:rsidRPr="003D171D">
              <w:rPr>
                <w:rFonts w:eastAsia="宋体"/>
                <w:b/>
                <w:bCs/>
                <w:sz w:val="20"/>
                <w:szCs w:val="20"/>
                <w:lang w:val="en-US" w:eastAsia="zh-CN"/>
              </w:rPr>
              <w:tab/>
              <w:t>The number of bits of the bitmap for TRS availability indication is configurable.</w:t>
            </w:r>
          </w:p>
          <w:p w14:paraId="53945E60" w14:textId="77777777" w:rsidR="002F4481" w:rsidRPr="003D171D" w:rsidRDefault="002F4481" w:rsidP="003D171D">
            <w:pPr>
              <w:pStyle w:val="paragraph"/>
              <w:spacing w:before="0" w:beforeAutospacing="0" w:after="0" w:afterAutospacing="0"/>
              <w:jc w:val="both"/>
              <w:textAlignment w:val="baseline"/>
              <w:rPr>
                <w:rFonts w:eastAsia="宋体"/>
                <w:b/>
                <w:bCs/>
                <w:sz w:val="20"/>
                <w:szCs w:val="20"/>
                <w:lang w:val="en-US" w:eastAsia="zh-CN"/>
              </w:rPr>
            </w:pPr>
          </w:p>
          <w:p w14:paraId="320F1296" w14:textId="77777777" w:rsid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5:</w:t>
            </w:r>
            <w:r w:rsidRPr="003D171D">
              <w:rPr>
                <w:rFonts w:eastAsia="宋体"/>
                <w:b/>
                <w:bCs/>
                <w:sz w:val="20"/>
                <w:szCs w:val="20"/>
                <w:lang w:val="en-US" w:eastAsia="zh-CN"/>
              </w:rPr>
              <w:tab/>
              <w:t>The TRS/CSI-RS occasion(s) for different beam direction should be further grouped to reduce the L1 signaling overhead</w:t>
            </w:r>
            <w:r>
              <w:rPr>
                <w:rFonts w:eastAsia="宋体"/>
                <w:b/>
                <w:bCs/>
                <w:sz w:val="20"/>
                <w:szCs w:val="20"/>
                <w:lang w:val="en-US" w:eastAsia="zh-CN"/>
              </w:rPr>
              <w:t>.</w:t>
            </w:r>
          </w:p>
          <w:p w14:paraId="29975579" w14:textId="57BE13EB" w:rsidR="002F4481" w:rsidRDefault="002F4481" w:rsidP="003D171D">
            <w:pPr>
              <w:pStyle w:val="paragraph"/>
              <w:spacing w:before="0" w:beforeAutospacing="0" w:after="0" w:afterAutospacing="0"/>
              <w:jc w:val="both"/>
              <w:textAlignment w:val="baseline"/>
              <w:rPr>
                <w:rFonts w:eastAsia="宋体"/>
                <w:b/>
                <w:bCs/>
                <w:sz w:val="20"/>
                <w:szCs w:val="20"/>
                <w:lang w:val="en-US" w:eastAsia="zh-CN"/>
              </w:rPr>
            </w:pPr>
          </w:p>
        </w:tc>
      </w:tr>
      <w:tr w:rsidR="001A1BC5" w14:paraId="3A041DC3" w14:textId="77777777" w:rsidTr="003C742F">
        <w:tc>
          <w:tcPr>
            <w:tcW w:w="1260" w:type="dxa"/>
          </w:tcPr>
          <w:p w14:paraId="58B7AD02" w14:textId="2684C304" w:rsidR="001A1BC5" w:rsidRDefault="00260919" w:rsidP="002B230A">
            <w:pPr>
              <w:spacing w:after="0"/>
              <w:rPr>
                <w:rFonts w:eastAsia="Malgun Gothic"/>
                <w:sz w:val="20"/>
                <w:szCs w:val="20"/>
              </w:rPr>
            </w:pPr>
            <w:r>
              <w:rPr>
                <w:rFonts w:eastAsia="Malgun Gothic"/>
                <w:sz w:val="20"/>
                <w:szCs w:val="20"/>
              </w:rPr>
              <w:t>Spreadtrum</w:t>
            </w:r>
          </w:p>
        </w:tc>
        <w:tc>
          <w:tcPr>
            <w:tcW w:w="8190" w:type="dxa"/>
          </w:tcPr>
          <w:p w14:paraId="197509C2" w14:textId="423A6880" w:rsidR="001A1BC5" w:rsidRDefault="00260919" w:rsidP="002B230A">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4: Availability/unavailability information using bitmap, where each bit is associated with at least one resource/configuration or a set/group of resources, should be supported.</w:t>
            </w:r>
          </w:p>
        </w:tc>
      </w:tr>
      <w:tr w:rsidR="00260919" w14:paraId="50EE6D20" w14:textId="77777777" w:rsidTr="003C742F">
        <w:tc>
          <w:tcPr>
            <w:tcW w:w="1260" w:type="dxa"/>
          </w:tcPr>
          <w:p w14:paraId="6B11B6B4" w14:textId="4025AC00" w:rsidR="00260919" w:rsidRDefault="002B230A" w:rsidP="002B230A">
            <w:pPr>
              <w:spacing w:after="0"/>
              <w:rPr>
                <w:rFonts w:eastAsia="Malgun Gothic"/>
                <w:sz w:val="20"/>
                <w:szCs w:val="20"/>
              </w:rPr>
            </w:pPr>
            <w:r>
              <w:rPr>
                <w:rFonts w:eastAsia="Malgun Gothic"/>
                <w:sz w:val="20"/>
                <w:szCs w:val="20"/>
              </w:rPr>
              <w:t>Vivo</w:t>
            </w:r>
          </w:p>
        </w:tc>
        <w:tc>
          <w:tcPr>
            <w:tcW w:w="8190" w:type="dxa"/>
          </w:tcPr>
          <w:p w14:paraId="40879CC8"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1: L1 availability indication at an occasion can provide availability/unavailability information for RS resources with different QCL properties.</w:t>
            </w:r>
          </w:p>
          <w:p w14:paraId="0CBB5D29" w14:textId="77777777" w:rsidR="00260919"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w:t>
            </w:r>
            <w:r w:rsidRPr="002B230A">
              <w:rPr>
                <w:rFonts w:eastAsia="宋体"/>
                <w:b/>
                <w:bCs/>
                <w:sz w:val="20"/>
                <w:szCs w:val="20"/>
                <w:lang w:val="en-US" w:eastAsia="zh-CN"/>
              </w:rPr>
              <w:tab/>
              <w:t>Each L1 indication should provide availability/unavailability of all TRS resources configured with L1 availability indication.</w:t>
            </w:r>
          </w:p>
          <w:p w14:paraId="06C50E92" w14:textId="77777777"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p>
          <w:p w14:paraId="314E0504" w14:textId="77777777" w:rsidR="002B230A" w:rsidRDefault="002B230A" w:rsidP="002B230A">
            <w:pPr>
              <w:pStyle w:val="paragraph"/>
              <w:spacing w:before="0" w:beforeAutospacing="0" w:after="0" w:afterAutospacing="0"/>
              <w:jc w:val="both"/>
              <w:textAlignment w:val="baseline"/>
              <w:rPr>
                <w:rFonts w:eastAsia="宋体"/>
                <w:b/>
                <w:bCs/>
                <w:sz w:val="20"/>
                <w:szCs w:val="20"/>
                <w:lang w:val="en-GB" w:eastAsia="zh-CN"/>
              </w:rPr>
            </w:pPr>
            <w:r w:rsidRPr="002B230A">
              <w:rPr>
                <w:rFonts w:eastAsia="宋体"/>
                <w:b/>
                <w:bCs/>
                <w:sz w:val="20"/>
                <w:szCs w:val="20"/>
                <w:lang w:val="en-GB" w:eastAsia="zh-CN"/>
              </w:rPr>
              <w:t>Proposal 2: Availability/unavailability information is indicated using a bitmap, where each bit is associated with at least one TRS resource set based on SIB configuration.</w:t>
            </w:r>
          </w:p>
          <w:p w14:paraId="40554EDA" w14:textId="77777777" w:rsidR="002B230A" w:rsidRDefault="002B230A" w:rsidP="002B230A">
            <w:pPr>
              <w:pStyle w:val="paragraph"/>
              <w:spacing w:before="0" w:beforeAutospacing="0" w:after="0" w:afterAutospacing="0"/>
              <w:jc w:val="both"/>
              <w:textAlignment w:val="baseline"/>
              <w:rPr>
                <w:rFonts w:eastAsia="宋体"/>
                <w:b/>
                <w:bCs/>
                <w:sz w:val="20"/>
                <w:szCs w:val="20"/>
                <w:lang w:val="en-GB" w:eastAsia="zh-CN"/>
              </w:rPr>
            </w:pPr>
          </w:p>
          <w:p w14:paraId="219AF67A" w14:textId="1A53E435" w:rsidR="002B230A" w:rsidRPr="002B230A" w:rsidRDefault="002B230A" w:rsidP="002B230A">
            <w:pPr>
              <w:pStyle w:val="paragraph"/>
              <w:spacing w:before="0" w:beforeAutospacing="0" w:after="0" w:afterAutospacing="0"/>
              <w:jc w:val="both"/>
              <w:textAlignment w:val="baseline"/>
              <w:rPr>
                <w:rFonts w:eastAsia="宋体"/>
                <w:b/>
                <w:bCs/>
                <w:sz w:val="20"/>
                <w:szCs w:val="20"/>
                <w:lang w:val="en-GB" w:eastAsia="zh-CN"/>
              </w:rPr>
            </w:pPr>
            <w:r w:rsidRPr="002B230A">
              <w:rPr>
                <w:rFonts w:eastAsia="宋体"/>
                <w:b/>
                <w:bCs/>
                <w:sz w:val="20"/>
                <w:szCs w:val="20"/>
                <w:lang w:val="en-GB" w:eastAsia="zh-CN"/>
              </w:rPr>
              <w:t>Proposal 3: The availability/unavailability information can be indicated in the 6 reserved bits in paging DCI.</w:t>
            </w:r>
          </w:p>
        </w:tc>
      </w:tr>
      <w:tr w:rsidR="002B230A" w14:paraId="579D25D9" w14:textId="77777777" w:rsidTr="003C742F">
        <w:tc>
          <w:tcPr>
            <w:tcW w:w="1260" w:type="dxa"/>
          </w:tcPr>
          <w:p w14:paraId="6CE81F15" w14:textId="2C03E1AC" w:rsidR="002B230A" w:rsidRDefault="002B230A" w:rsidP="002B230A">
            <w:pPr>
              <w:spacing w:after="0"/>
              <w:rPr>
                <w:rFonts w:eastAsia="Malgun Gothic"/>
                <w:sz w:val="20"/>
                <w:szCs w:val="20"/>
              </w:rPr>
            </w:pPr>
            <w:r>
              <w:rPr>
                <w:rFonts w:eastAsia="Malgun Gothic"/>
                <w:sz w:val="20"/>
                <w:szCs w:val="20"/>
              </w:rPr>
              <w:t>OPPO</w:t>
            </w:r>
          </w:p>
        </w:tc>
        <w:tc>
          <w:tcPr>
            <w:tcW w:w="8190" w:type="dxa"/>
          </w:tcPr>
          <w:p w14:paraId="63F7EB8E"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1: Availability/unavailability information is for all configured RS resources using a bitmap.</w:t>
            </w:r>
          </w:p>
          <w:p w14:paraId="3EBFA9E4" w14:textId="77777777"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w:t>
            </w:r>
            <w:r w:rsidRPr="002B230A">
              <w:rPr>
                <w:rFonts w:eastAsia="宋体"/>
                <w:b/>
                <w:bCs/>
                <w:sz w:val="20"/>
                <w:szCs w:val="20"/>
                <w:lang w:val="en-US" w:eastAsia="zh-CN"/>
              </w:rPr>
              <w:tab/>
              <w:t>each bit is associated with one resource or a set/group of resources</w:t>
            </w:r>
          </w:p>
          <w:p w14:paraId="5C12ACB4" w14:textId="0F50CD6D" w:rsidR="00CB6D6B" w:rsidRDefault="00CB6D6B" w:rsidP="002B230A">
            <w:pPr>
              <w:pStyle w:val="paragraph"/>
              <w:spacing w:before="0" w:beforeAutospacing="0" w:after="0" w:afterAutospacing="0"/>
              <w:jc w:val="both"/>
              <w:textAlignment w:val="baseline"/>
              <w:rPr>
                <w:rFonts w:eastAsia="宋体"/>
                <w:b/>
                <w:bCs/>
                <w:sz w:val="20"/>
                <w:szCs w:val="20"/>
                <w:lang w:val="en-US" w:eastAsia="zh-CN"/>
              </w:rPr>
            </w:pPr>
          </w:p>
          <w:p w14:paraId="1FFD6875" w14:textId="583FFC93" w:rsidR="002C376A" w:rsidRPr="002B230A" w:rsidRDefault="002C376A" w:rsidP="002B230A">
            <w:pPr>
              <w:pStyle w:val="paragraph"/>
              <w:spacing w:before="0" w:beforeAutospacing="0" w:after="0" w:afterAutospacing="0"/>
              <w:jc w:val="both"/>
              <w:textAlignment w:val="baseline"/>
              <w:rPr>
                <w:rFonts w:eastAsia="宋体"/>
                <w:b/>
                <w:bCs/>
                <w:sz w:val="20"/>
                <w:szCs w:val="20"/>
                <w:lang w:val="en-US" w:eastAsia="zh-CN"/>
              </w:rPr>
            </w:pPr>
            <w:r w:rsidRPr="002C376A">
              <w:rPr>
                <w:rFonts w:eastAsia="宋体"/>
                <w:b/>
                <w:bCs/>
                <w:sz w:val="20"/>
                <w:szCs w:val="20"/>
                <w:lang w:val="en-US" w:eastAsia="zh-CN"/>
              </w:rPr>
              <w:t>Proposal 6: L1 availability indication at an occasion provides availability/unavailability information only for RS resources with the same QCL reference as the L1 availability indication occasion.</w:t>
            </w:r>
          </w:p>
        </w:tc>
      </w:tr>
      <w:tr w:rsidR="002B230A" w14:paraId="4D4BCCA8" w14:textId="77777777" w:rsidTr="003C742F">
        <w:tc>
          <w:tcPr>
            <w:tcW w:w="1260" w:type="dxa"/>
          </w:tcPr>
          <w:p w14:paraId="7F789CDB" w14:textId="2AE486B2" w:rsidR="002B230A" w:rsidRDefault="00EC1914" w:rsidP="002B230A">
            <w:pPr>
              <w:spacing w:after="0"/>
              <w:rPr>
                <w:rFonts w:eastAsia="Malgun Gothic"/>
                <w:sz w:val="20"/>
                <w:szCs w:val="20"/>
              </w:rPr>
            </w:pPr>
            <w:r>
              <w:rPr>
                <w:rFonts w:eastAsia="Malgun Gothic"/>
                <w:sz w:val="20"/>
                <w:szCs w:val="20"/>
              </w:rPr>
              <w:t>CATT</w:t>
            </w:r>
          </w:p>
        </w:tc>
        <w:tc>
          <w:tcPr>
            <w:tcW w:w="8190" w:type="dxa"/>
          </w:tcPr>
          <w:p w14:paraId="512681BB" w14:textId="2713A562" w:rsidR="00EC1914" w:rsidRPr="002B230A" w:rsidRDefault="00EC1914" w:rsidP="002B230A">
            <w:pPr>
              <w:pStyle w:val="paragraph"/>
              <w:spacing w:after="0"/>
              <w:jc w:val="both"/>
              <w:textAlignment w:val="baseline"/>
              <w:rPr>
                <w:rFonts w:eastAsia="宋体"/>
                <w:b/>
                <w:bCs/>
                <w:sz w:val="20"/>
                <w:szCs w:val="20"/>
                <w:lang w:val="en-US" w:eastAsia="zh-CN"/>
              </w:rPr>
            </w:pPr>
            <w:r w:rsidRPr="00EC1914">
              <w:rPr>
                <w:rFonts w:eastAsia="宋体"/>
                <w:b/>
                <w:bCs/>
                <w:sz w:val="20"/>
                <w:szCs w:val="20"/>
                <w:lang w:val="en-US" w:eastAsia="zh-CN"/>
              </w:rPr>
              <w:t>Proposal 9: The availability indication should be one bit or one code point to indicate all TRS/CSI-RS resources within a cell. UE could not assume any TRS/CSI-RS resource if the availability indication is only indicated the selected TRS/CSI-RS res</w:t>
            </w:r>
            <w:r w:rsidR="00317288">
              <w:rPr>
                <w:rFonts w:eastAsia="宋体"/>
                <w:b/>
                <w:bCs/>
                <w:sz w:val="20"/>
                <w:szCs w:val="20"/>
                <w:lang w:val="en-US" w:eastAsia="zh-CN"/>
              </w:rPr>
              <w:t>ources within a cell.</w:t>
            </w:r>
          </w:p>
        </w:tc>
      </w:tr>
      <w:tr w:rsidR="00EC1914" w14:paraId="2CF4571B" w14:textId="77777777" w:rsidTr="003C742F">
        <w:tc>
          <w:tcPr>
            <w:tcW w:w="1260" w:type="dxa"/>
          </w:tcPr>
          <w:p w14:paraId="7DADADAB" w14:textId="60456FB7" w:rsidR="00EC1914" w:rsidRDefault="009A4BB9" w:rsidP="002B230A">
            <w:pPr>
              <w:spacing w:after="0"/>
              <w:rPr>
                <w:rFonts w:eastAsia="Malgun Gothic"/>
                <w:sz w:val="20"/>
                <w:szCs w:val="20"/>
              </w:rPr>
            </w:pPr>
            <w:r>
              <w:rPr>
                <w:rFonts w:eastAsia="Malgun Gothic"/>
                <w:sz w:val="20"/>
                <w:szCs w:val="20"/>
              </w:rPr>
              <w:t>CMCC</w:t>
            </w:r>
          </w:p>
        </w:tc>
        <w:tc>
          <w:tcPr>
            <w:tcW w:w="8190" w:type="dxa"/>
          </w:tcPr>
          <w:p w14:paraId="2C2970BC" w14:textId="77777777" w:rsidR="00EC1914" w:rsidRDefault="009A4BB9" w:rsidP="002B230A">
            <w:pPr>
              <w:pStyle w:val="paragraph"/>
              <w:spacing w:after="0"/>
              <w:jc w:val="both"/>
              <w:textAlignment w:val="baseline"/>
              <w:rPr>
                <w:rFonts w:eastAsia="宋体"/>
                <w:b/>
                <w:bCs/>
                <w:sz w:val="20"/>
                <w:szCs w:val="20"/>
                <w:lang w:val="en-US" w:eastAsia="zh-CN"/>
              </w:rPr>
            </w:pPr>
            <w:r w:rsidRPr="009A4BB9">
              <w:rPr>
                <w:rFonts w:eastAsia="宋体"/>
                <w:b/>
                <w:bCs/>
                <w:sz w:val="20"/>
                <w:szCs w:val="20"/>
                <w:lang w:val="en-US" w:eastAsia="zh-CN"/>
              </w:rPr>
              <w:t>Proposal 5. Support Alt2: L1 availability indication at an occasion can provide availability/unavailability information for RS resources with QCL references not confined to be the same as for the L1 availability indication occasion.</w:t>
            </w:r>
          </w:p>
          <w:p w14:paraId="0AEC7941" w14:textId="0266AE18" w:rsidR="009A4BB9" w:rsidRPr="002B230A" w:rsidRDefault="009A4BB9" w:rsidP="002B230A">
            <w:pPr>
              <w:pStyle w:val="paragraph"/>
              <w:spacing w:after="0"/>
              <w:jc w:val="both"/>
              <w:textAlignment w:val="baseline"/>
              <w:rPr>
                <w:rFonts w:eastAsia="宋体"/>
                <w:b/>
                <w:bCs/>
                <w:sz w:val="20"/>
                <w:szCs w:val="20"/>
                <w:lang w:val="en-US" w:eastAsia="zh-CN"/>
              </w:rPr>
            </w:pPr>
            <w:r w:rsidRPr="009A4BB9">
              <w:rPr>
                <w:rFonts w:eastAsia="宋体"/>
                <w:b/>
                <w:bCs/>
                <w:sz w:val="20"/>
                <w:szCs w:val="20"/>
                <w:lang w:val="en-US" w:eastAsia="zh-CN"/>
              </w:rPr>
              <w:lastRenderedPageBreak/>
              <w:t>Proposal 6. Support using a bitmap to indicate the availability/unavailability information for configured RS resources</w:t>
            </w:r>
          </w:p>
        </w:tc>
      </w:tr>
      <w:tr w:rsidR="00957D1F" w14:paraId="0C62B77E" w14:textId="77777777" w:rsidTr="003C742F">
        <w:tc>
          <w:tcPr>
            <w:tcW w:w="1260" w:type="dxa"/>
          </w:tcPr>
          <w:p w14:paraId="56DE4A8D" w14:textId="294C8FE6" w:rsidR="00957D1F" w:rsidRDefault="00957D1F" w:rsidP="002B230A">
            <w:pPr>
              <w:spacing w:after="0"/>
              <w:rPr>
                <w:rFonts w:eastAsia="Malgun Gothic"/>
                <w:sz w:val="20"/>
                <w:szCs w:val="20"/>
              </w:rPr>
            </w:pPr>
            <w:r>
              <w:rPr>
                <w:rFonts w:eastAsia="Malgun Gothic"/>
                <w:sz w:val="20"/>
                <w:szCs w:val="20"/>
              </w:rPr>
              <w:lastRenderedPageBreak/>
              <w:t>Xiaomi</w:t>
            </w:r>
          </w:p>
        </w:tc>
        <w:tc>
          <w:tcPr>
            <w:tcW w:w="8190" w:type="dxa"/>
          </w:tcPr>
          <w:p w14:paraId="32F99936" w14:textId="361E4AA1" w:rsidR="008D71CD" w:rsidRDefault="00957D1F" w:rsidP="001E7C37">
            <w:pPr>
              <w:pStyle w:val="paragraph"/>
              <w:spacing w:before="0" w:beforeAutospacing="0" w:after="0" w:afterAutospacing="0"/>
              <w:jc w:val="both"/>
              <w:textAlignment w:val="baseline"/>
              <w:rPr>
                <w:rFonts w:eastAsia="宋体"/>
                <w:b/>
                <w:bCs/>
                <w:sz w:val="20"/>
                <w:szCs w:val="20"/>
                <w:lang w:val="en-US" w:eastAsia="zh-CN"/>
              </w:rPr>
            </w:pPr>
            <w:r w:rsidRPr="00957D1F">
              <w:rPr>
                <w:rFonts w:eastAsia="宋体"/>
                <w:b/>
                <w:bCs/>
                <w:sz w:val="20"/>
                <w:szCs w:val="20"/>
                <w:lang w:val="en-US" w:eastAsia="zh-CN"/>
              </w:rPr>
              <w:t>Proposal 2: Alt2 (L1 availability indication at an occasion can provide availability/unavailability information for RS resources with QCL references not confined to be the same as for the L1 availability indication occasion) should be supported.</w:t>
            </w:r>
          </w:p>
          <w:p w14:paraId="4321E5FE" w14:textId="77777777" w:rsidR="008D71CD" w:rsidRDefault="008D71CD" w:rsidP="001E7C37">
            <w:pPr>
              <w:pStyle w:val="paragraph"/>
              <w:spacing w:before="0" w:beforeAutospacing="0" w:after="0" w:afterAutospacing="0"/>
              <w:jc w:val="both"/>
              <w:textAlignment w:val="baseline"/>
              <w:rPr>
                <w:rFonts w:eastAsia="宋体"/>
                <w:b/>
                <w:bCs/>
                <w:sz w:val="20"/>
                <w:szCs w:val="20"/>
                <w:lang w:val="en-US" w:eastAsia="zh-CN"/>
              </w:rPr>
            </w:pPr>
          </w:p>
          <w:p w14:paraId="28DEF4D1" w14:textId="4D82EE37" w:rsidR="008D71CD" w:rsidRPr="009A4BB9" w:rsidRDefault="008D71CD" w:rsidP="001E7C37">
            <w:pPr>
              <w:pStyle w:val="paragraph"/>
              <w:spacing w:before="0" w:beforeAutospacing="0" w:after="0" w:afterAutospacing="0"/>
              <w:jc w:val="both"/>
              <w:textAlignment w:val="baseline"/>
              <w:rPr>
                <w:rFonts w:eastAsia="宋体"/>
                <w:b/>
                <w:bCs/>
                <w:sz w:val="20"/>
                <w:szCs w:val="20"/>
                <w:lang w:val="en-US" w:eastAsia="zh-CN"/>
              </w:rPr>
            </w:pPr>
            <w:r w:rsidRPr="00E25AE2">
              <w:rPr>
                <w:rFonts w:eastAsia="宋体"/>
                <w:b/>
                <w:bCs/>
                <w:sz w:val="20"/>
                <w:szCs w:val="20"/>
                <w:lang w:val="en-US" w:eastAsia="zh-CN"/>
              </w:rPr>
              <w:t>Proposal 6: Bitmap for RS resource sets configuration should be supported and no need to define the number of consecutive slots with applicable values of 1.</w:t>
            </w:r>
          </w:p>
        </w:tc>
      </w:tr>
      <w:tr w:rsidR="00957D1F" w14:paraId="57C61D94" w14:textId="77777777" w:rsidTr="003C742F">
        <w:tc>
          <w:tcPr>
            <w:tcW w:w="1260" w:type="dxa"/>
          </w:tcPr>
          <w:p w14:paraId="6E77F633" w14:textId="5A488B41" w:rsidR="00957D1F" w:rsidRDefault="00C02408" w:rsidP="002B230A">
            <w:pPr>
              <w:spacing w:after="0"/>
              <w:rPr>
                <w:rFonts w:eastAsia="Malgun Gothic"/>
                <w:sz w:val="20"/>
                <w:szCs w:val="20"/>
              </w:rPr>
            </w:pPr>
            <w:r>
              <w:rPr>
                <w:rFonts w:eastAsia="Malgun Gothic"/>
                <w:sz w:val="20"/>
                <w:szCs w:val="20"/>
              </w:rPr>
              <w:t>Samsung</w:t>
            </w:r>
          </w:p>
        </w:tc>
        <w:tc>
          <w:tcPr>
            <w:tcW w:w="8190" w:type="dxa"/>
          </w:tcPr>
          <w:p w14:paraId="6A918567" w14:textId="225D3C24" w:rsidR="001E7C37" w:rsidRDefault="00C02408" w:rsidP="001E7C37">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Proposal 4: For availability indication provided by paging PDCCH, support availability/unavailability information for configured RS resources using a bitmap, where each bit is associated with at least a set/group of resources.</w:t>
            </w:r>
          </w:p>
          <w:p w14:paraId="6DD8E693" w14:textId="77777777" w:rsid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p>
          <w:p w14:paraId="0B2CFBD7" w14:textId="0D89626C" w:rsidR="001E7C37" w:rsidRPr="009A4BB9" w:rsidRDefault="001E7C37" w:rsidP="001E7C37">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Observation 5: To support L1 based availability indication in beam-selective manner, UE has to decode all paging PDCCCH monitoring occasions in order to get the complete availability information for TRS resources in all beam directions.</w:t>
            </w:r>
          </w:p>
        </w:tc>
      </w:tr>
      <w:tr w:rsidR="00FF5089" w14:paraId="7D75CFC4" w14:textId="77777777" w:rsidTr="003C742F">
        <w:tc>
          <w:tcPr>
            <w:tcW w:w="1260" w:type="dxa"/>
          </w:tcPr>
          <w:p w14:paraId="2C42780E" w14:textId="417C84C5" w:rsidR="00FF5089" w:rsidRDefault="00FF5089" w:rsidP="002B230A">
            <w:pPr>
              <w:spacing w:after="0"/>
              <w:rPr>
                <w:rFonts w:eastAsia="Malgun Gothic"/>
                <w:sz w:val="20"/>
                <w:szCs w:val="20"/>
              </w:rPr>
            </w:pPr>
            <w:r>
              <w:rPr>
                <w:rFonts w:eastAsia="Malgun Gothic"/>
                <w:sz w:val="20"/>
                <w:szCs w:val="20"/>
              </w:rPr>
              <w:t>MediaTek</w:t>
            </w:r>
          </w:p>
        </w:tc>
        <w:tc>
          <w:tcPr>
            <w:tcW w:w="8190" w:type="dxa"/>
          </w:tcPr>
          <w:p w14:paraId="0A4301CB" w14:textId="77777777"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Proposal 3: For L1-based TRS/CSI-RS availability indication, Alt 1 is supported for signalling overhead reduction.</w:t>
            </w:r>
          </w:p>
          <w:p w14:paraId="0D046A7C" w14:textId="7CFE05D3" w:rsidR="00FF5089" w:rsidRPr="00C02408"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w:t>
            </w:r>
            <w:r w:rsidRPr="00FF5089">
              <w:rPr>
                <w:rFonts w:eastAsia="宋体"/>
                <w:b/>
                <w:bCs/>
                <w:sz w:val="20"/>
                <w:szCs w:val="20"/>
                <w:lang w:val="en-US" w:eastAsia="zh-CN"/>
              </w:rPr>
              <w:tab/>
              <w:t>Alt1: L1 at an occasion provides availability/unavailability information only for RS resources with the same QCL reference as the L1 availability indication occasion.</w:t>
            </w:r>
          </w:p>
        </w:tc>
      </w:tr>
      <w:tr w:rsidR="00FF5089" w14:paraId="00214D5B" w14:textId="77777777" w:rsidTr="003C742F">
        <w:tc>
          <w:tcPr>
            <w:tcW w:w="1260" w:type="dxa"/>
          </w:tcPr>
          <w:p w14:paraId="34F09288" w14:textId="10E2EC14" w:rsidR="00FF5089" w:rsidRDefault="00ED5FE1" w:rsidP="00ED5FE1">
            <w:pPr>
              <w:spacing w:after="0"/>
              <w:rPr>
                <w:rFonts w:eastAsia="Malgun Gothic"/>
                <w:sz w:val="20"/>
                <w:szCs w:val="20"/>
              </w:rPr>
            </w:pPr>
            <w:r>
              <w:rPr>
                <w:rFonts w:eastAsia="Malgun Gothic"/>
                <w:sz w:val="20"/>
                <w:szCs w:val="20"/>
              </w:rPr>
              <w:t>Intel</w:t>
            </w:r>
          </w:p>
        </w:tc>
        <w:tc>
          <w:tcPr>
            <w:tcW w:w="8190" w:type="dxa"/>
          </w:tcPr>
          <w:p w14:paraId="7B997EA6"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4: Support availability/unavailability information for configured RS resources using a bitmap</w:t>
            </w:r>
          </w:p>
          <w:p w14:paraId="7E0D36DE" w14:textId="77777777" w:rsidR="00FF5089"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w:t>
            </w:r>
            <w:r w:rsidRPr="00ED5FE1">
              <w:rPr>
                <w:rFonts w:eastAsia="宋体"/>
                <w:b/>
                <w:bCs/>
                <w:sz w:val="20"/>
                <w:szCs w:val="20"/>
                <w:lang w:val="en-US" w:eastAsia="zh-CN"/>
              </w:rPr>
              <w:tab/>
              <w:t>Up to 6 bits in reserved bit field can be used in paging DCI for the indication.</w:t>
            </w:r>
          </w:p>
          <w:p w14:paraId="070C16E6" w14:textId="77777777" w:rsid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p>
          <w:p w14:paraId="3989D6FE"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5: Regarding QCL reference and L1 indication, we propose the following:</w:t>
            </w:r>
          </w:p>
          <w:p w14:paraId="7809A70F"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w:t>
            </w:r>
            <w:r w:rsidRPr="00ED5FE1">
              <w:rPr>
                <w:rFonts w:eastAsia="宋体"/>
                <w:b/>
                <w:bCs/>
                <w:sz w:val="20"/>
                <w:szCs w:val="20"/>
                <w:lang w:val="en-US" w:eastAsia="zh-CN"/>
              </w:rPr>
              <w:tab/>
              <w:t>QCL information can be configured per RS resource set or per configuration</w:t>
            </w:r>
          </w:p>
          <w:p w14:paraId="255AF405"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w:t>
            </w:r>
            <w:r w:rsidRPr="00ED5FE1">
              <w:rPr>
                <w:rFonts w:eastAsia="宋体"/>
                <w:b/>
                <w:bCs/>
                <w:sz w:val="20"/>
                <w:szCs w:val="20"/>
                <w:lang w:val="en-US" w:eastAsia="zh-CN"/>
              </w:rPr>
              <w:tab/>
              <w:t>Each RS resource set is configured to be QCLed with one SSB index, and a bit/codepoint in a L1 availability indication provides availability/unavailability information for a RS resource set.</w:t>
            </w:r>
          </w:p>
          <w:p w14:paraId="0C3248D8" w14:textId="2D502A2D" w:rsidR="00ED5FE1" w:rsidRPr="00FF5089"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w:t>
            </w:r>
            <w:r w:rsidRPr="00ED5FE1">
              <w:rPr>
                <w:rFonts w:eastAsia="宋体"/>
                <w:b/>
                <w:bCs/>
                <w:sz w:val="20"/>
                <w:szCs w:val="20"/>
                <w:lang w:val="en-US" w:eastAsia="zh-CN"/>
              </w:rPr>
              <w:tab/>
              <w:t>L1 availability indication at an occasion can provide availability/unavailability information for RS resources with QCL references not confined to be the same as for the L1 availability indication occasion</w:t>
            </w:r>
          </w:p>
        </w:tc>
      </w:tr>
      <w:tr w:rsidR="00ED5FE1" w14:paraId="7E8B33C3" w14:textId="77777777" w:rsidTr="003C742F">
        <w:tc>
          <w:tcPr>
            <w:tcW w:w="1260" w:type="dxa"/>
          </w:tcPr>
          <w:p w14:paraId="4BF28042" w14:textId="14624C1E" w:rsidR="00ED5FE1" w:rsidRDefault="00970908" w:rsidP="00ED5FE1">
            <w:pPr>
              <w:spacing w:after="0"/>
              <w:rPr>
                <w:rFonts w:eastAsia="Malgun Gothic"/>
                <w:sz w:val="20"/>
                <w:szCs w:val="20"/>
              </w:rPr>
            </w:pPr>
            <w:r>
              <w:rPr>
                <w:rFonts w:eastAsia="Malgun Gothic"/>
                <w:sz w:val="20"/>
                <w:szCs w:val="20"/>
              </w:rPr>
              <w:t>DOCOMO</w:t>
            </w:r>
          </w:p>
        </w:tc>
        <w:tc>
          <w:tcPr>
            <w:tcW w:w="8190" w:type="dxa"/>
          </w:tcPr>
          <w:p w14:paraId="5BCA2075" w14:textId="67FA1303" w:rsidR="00CA47E3" w:rsidRDefault="00CA47E3" w:rsidP="00ED5FE1">
            <w:pPr>
              <w:pStyle w:val="paragraph"/>
              <w:spacing w:before="0" w:beforeAutospacing="0" w:after="0" w:afterAutospacing="0"/>
              <w:jc w:val="both"/>
              <w:textAlignment w:val="baseline"/>
              <w:rPr>
                <w:rFonts w:eastAsia="宋体"/>
                <w:b/>
                <w:bCs/>
                <w:sz w:val="20"/>
                <w:szCs w:val="20"/>
                <w:lang w:val="en-US" w:eastAsia="zh-CN"/>
              </w:rPr>
            </w:pPr>
            <w:r w:rsidRPr="00CA47E3">
              <w:rPr>
                <w:rFonts w:eastAsia="宋体"/>
                <w:b/>
                <w:bCs/>
                <w:sz w:val="20"/>
                <w:szCs w:val="20"/>
                <w:lang w:val="en-US" w:eastAsia="zh-CN"/>
              </w:rPr>
              <w:t>Observation 1: It would be beneficial that TRS/CSI-RS for idle/inactive mode UE is located in front of PO.</w:t>
            </w:r>
          </w:p>
          <w:p w14:paraId="7FB8459C" w14:textId="75AE53A6" w:rsidR="00CA47E3" w:rsidRDefault="00CA47E3" w:rsidP="00ED5FE1">
            <w:pPr>
              <w:pStyle w:val="paragraph"/>
              <w:spacing w:before="0" w:beforeAutospacing="0" w:after="0" w:afterAutospacing="0"/>
              <w:jc w:val="both"/>
              <w:textAlignment w:val="baseline"/>
              <w:rPr>
                <w:rFonts w:eastAsia="宋体"/>
                <w:b/>
                <w:bCs/>
                <w:sz w:val="20"/>
                <w:szCs w:val="20"/>
                <w:lang w:val="en-US" w:eastAsia="zh-CN"/>
              </w:rPr>
            </w:pPr>
          </w:p>
          <w:p w14:paraId="3BCBED6F" w14:textId="1ED50D99" w:rsidR="00CA47E3" w:rsidRDefault="00CA47E3" w:rsidP="00ED5FE1">
            <w:pPr>
              <w:pStyle w:val="paragraph"/>
              <w:spacing w:before="0" w:beforeAutospacing="0" w:after="0" w:afterAutospacing="0"/>
              <w:jc w:val="both"/>
              <w:textAlignment w:val="baseline"/>
              <w:rPr>
                <w:rFonts w:eastAsia="宋体"/>
                <w:b/>
                <w:bCs/>
                <w:sz w:val="20"/>
                <w:szCs w:val="20"/>
                <w:lang w:val="en-US" w:eastAsia="zh-CN"/>
              </w:rPr>
            </w:pPr>
            <w:r w:rsidRPr="00CA47E3">
              <w:rPr>
                <w:rFonts w:eastAsia="宋体"/>
                <w:b/>
                <w:bCs/>
                <w:sz w:val="20"/>
                <w:szCs w:val="20"/>
                <w:lang w:val="en-US" w:eastAsia="zh-CN"/>
              </w:rPr>
              <w:t>Observation 2: Depending on the availability indication method, the UE doesn’t necessarily have to be notified of the availability of all configured TRSs.</w:t>
            </w:r>
          </w:p>
          <w:p w14:paraId="711FD73D" w14:textId="77777777" w:rsidR="00CA47E3" w:rsidRDefault="00CA47E3" w:rsidP="00ED5FE1">
            <w:pPr>
              <w:pStyle w:val="paragraph"/>
              <w:spacing w:before="0" w:beforeAutospacing="0" w:after="0" w:afterAutospacing="0"/>
              <w:jc w:val="both"/>
              <w:textAlignment w:val="baseline"/>
              <w:rPr>
                <w:rFonts w:eastAsia="宋体"/>
                <w:b/>
                <w:bCs/>
                <w:sz w:val="20"/>
                <w:szCs w:val="20"/>
                <w:lang w:val="en-US" w:eastAsia="zh-CN"/>
              </w:rPr>
            </w:pPr>
          </w:p>
          <w:p w14:paraId="312F4C34" w14:textId="486BF842" w:rsidR="00ED5FE1" w:rsidRPr="00ED5FE1" w:rsidRDefault="00970908" w:rsidP="00ED5FE1">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Proposal 3: TRS availability indication of DCI field for PEI and Paging DCI should be notified about some or all availabilities of all configured TRS resource(s).</w:t>
            </w:r>
          </w:p>
        </w:tc>
      </w:tr>
      <w:tr w:rsidR="00095365" w14:paraId="3568CA8B" w14:textId="77777777" w:rsidTr="003C742F">
        <w:tc>
          <w:tcPr>
            <w:tcW w:w="1260" w:type="dxa"/>
          </w:tcPr>
          <w:p w14:paraId="62C8632C" w14:textId="48F85CC2" w:rsidR="00095365" w:rsidRDefault="00095365" w:rsidP="00ED5FE1">
            <w:pPr>
              <w:spacing w:after="0"/>
              <w:rPr>
                <w:rFonts w:eastAsia="Malgun Gothic"/>
                <w:sz w:val="20"/>
                <w:szCs w:val="20"/>
              </w:rPr>
            </w:pPr>
            <w:r>
              <w:rPr>
                <w:rFonts w:eastAsia="Malgun Gothic"/>
                <w:sz w:val="20"/>
                <w:szCs w:val="20"/>
              </w:rPr>
              <w:t>Sony</w:t>
            </w:r>
          </w:p>
        </w:tc>
        <w:tc>
          <w:tcPr>
            <w:tcW w:w="8190" w:type="dxa"/>
          </w:tcPr>
          <w:p w14:paraId="0309747D" w14:textId="77777777" w:rsidR="00095365" w:rsidRDefault="00095365" w:rsidP="00ED5FE1">
            <w:pPr>
              <w:pStyle w:val="paragraph"/>
              <w:spacing w:before="0" w:beforeAutospacing="0" w:after="0" w:afterAutospacing="0"/>
              <w:jc w:val="both"/>
              <w:textAlignment w:val="baseline"/>
              <w:rPr>
                <w:b/>
                <w:bCs/>
                <w:sz w:val="20"/>
                <w:szCs w:val="20"/>
                <w:lang w:val="en-US"/>
              </w:rPr>
            </w:pPr>
            <w:r w:rsidRPr="00D44CCD">
              <w:rPr>
                <w:b/>
                <w:bCs/>
                <w:color w:val="000000" w:themeColor="text1"/>
                <w:sz w:val="20"/>
                <w:szCs w:val="20"/>
                <w:lang w:val="en-US"/>
              </w:rPr>
              <w:t xml:space="preserve">Proposal </w:t>
            </w:r>
            <w:r>
              <w:rPr>
                <w:b/>
                <w:bCs/>
                <w:color w:val="000000" w:themeColor="text1"/>
                <w:sz w:val="20"/>
                <w:szCs w:val="20"/>
                <w:lang w:val="en-US"/>
              </w:rPr>
              <w:t>4</w:t>
            </w:r>
            <w:r w:rsidRPr="00D44CCD">
              <w:rPr>
                <w:b/>
                <w:bCs/>
                <w:color w:val="000000" w:themeColor="text1"/>
                <w:sz w:val="20"/>
                <w:szCs w:val="20"/>
                <w:lang w:val="en-US"/>
              </w:rPr>
              <w:t xml:space="preserve">: </w:t>
            </w:r>
            <w:r w:rsidRPr="00D44CCD">
              <w:rPr>
                <w:b/>
                <w:bCs/>
                <w:sz w:val="20"/>
                <w:szCs w:val="20"/>
                <w:lang w:val="en-US"/>
              </w:rPr>
              <w:t>For the information provided by a physical layer availability indication of TRS/CSI-RS at the configured occasion(s) to the idl</w:t>
            </w:r>
            <w:r w:rsidRPr="00D44CCD">
              <w:rPr>
                <w:b/>
                <w:bCs/>
                <w:color w:val="000000" w:themeColor="text1"/>
                <w:sz w:val="20"/>
                <w:szCs w:val="20"/>
                <w:lang w:val="en-US"/>
              </w:rPr>
              <w:t xml:space="preserve">e/inactive UEs, use </w:t>
            </w:r>
            <w:r>
              <w:rPr>
                <w:b/>
                <w:bCs/>
                <w:sz w:val="20"/>
                <w:szCs w:val="20"/>
                <w:lang w:val="en-US"/>
              </w:rPr>
              <w:t>a bitmap /</w:t>
            </w:r>
            <w:r w:rsidRPr="00D44CCD">
              <w:rPr>
                <w:b/>
                <w:bCs/>
                <w:sz w:val="20"/>
                <w:szCs w:val="20"/>
                <w:lang w:val="en-US"/>
              </w:rPr>
              <w:t xml:space="preserve"> codepoint to indicate </w:t>
            </w:r>
            <w:r>
              <w:rPr>
                <w:b/>
                <w:bCs/>
                <w:sz w:val="20"/>
                <w:szCs w:val="20"/>
                <w:lang w:val="en-US"/>
              </w:rPr>
              <w:t>a</w:t>
            </w:r>
            <w:r w:rsidRPr="00C51347">
              <w:rPr>
                <w:b/>
                <w:bCs/>
                <w:sz w:val="20"/>
                <w:szCs w:val="20"/>
                <w:lang w:val="en-US"/>
              </w:rPr>
              <w:t>vailability/unavailability information for all or some of configured RS resources</w:t>
            </w:r>
            <w:r w:rsidRPr="00D44CCD">
              <w:rPr>
                <w:b/>
                <w:bCs/>
                <w:sz w:val="20"/>
                <w:szCs w:val="20"/>
                <w:lang w:val="en-US"/>
              </w:rPr>
              <w:t>.</w:t>
            </w:r>
          </w:p>
          <w:p w14:paraId="2945F469" w14:textId="77777777" w:rsidR="0086574D" w:rsidRDefault="0086574D" w:rsidP="00ED5FE1">
            <w:pPr>
              <w:pStyle w:val="paragraph"/>
              <w:spacing w:before="0" w:beforeAutospacing="0" w:after="0" w:afterAutospacing="0"/>
              <w:jc w:val="both"/>
              <w:textAlignment w:val="baseline"/>
              <w:rPr>
                <w:b/>
                <w:bCs/>
                <w:sz w:val="20"/>
                <w:szCs w:val="20"/>
                <w:lang w:val="en-US"/>
              </w:rPr>
            </w:pPr>
          </w:p>
          <w:p w14:paraId="3C918359" w14:textId="007A5DB2" w:rsidR="0086574D" w:rsidRPr="00970908" w:rsidRDefault="0086574D" w:rsidP="00ED5FE1">
            <w:pPr>
              <w:pStyle w:val="paragraph"/>
              <w:spacing w:before="0" w:beforeAutospacing="0" w:after="0" w:afterAutospacing="0"/>
              <w:jc w:val="both"/>
              <w:textAlignment w:val="baseline"/>
              <w:rPr>
                <w:rFonts w:eastAsia="宋体"/>
                <w:b/>
                <w:bCs/>
                <w:sz w:val="20"/>
                <w:szCs w:val="20"/>
                <w:lang w:val="en-US" w:eastAsia="zh-CN"/>
              </w:rPr>
            </w:pPr>
            <w:r w:rsidRPr="0086574D">
              <w:rPr>
                <w:rFonts w:eastAsia="宋体"/>
                <w:b/>
                <w:bCs/>
                <w:sz w:val="20"/>
                <w:szCs w:val="20"/>
                <w:lang w:val="en-US" w:eastAsia="zh-CN"/>
              </w:rPr>
              <w:t>Proposal 5: L1 availability indication at an occasion can provide availability/unavailability information for RS resources with QCL references not confined to be the same as for the L1 availability indication occasion</w:t>
            </w:r>
          </w:p>
        </w:tc>
      </w:tr>
      <w:tr w:rsidR="00970908" w14:paraId="7C17C754" w14:textId="77777777" w:rsidTr="003C742F">
        <w:tc>
          <w:tcPr>
            <w:tcW w:w="1260" w:type="dxa"/>
          </w:tcPr>
          <w:p w14:paraId="0C1A45A9" w14:textId="1A272C22" w:rsidR="00970908" w:rsidRDefault="000967B7" w:rsidP="00ED5FE1">
            <w:pPr>
              <w:spacing w:after="0"/>
              <w:rPr>
                <w:rFonts w:eastAsia="Malgun Gothic"/>
                <w:sz w:val="20"/>
                <w:szCs w:val="20"/>
              </w:rPr>
            </w:pPr>
            <w:r>
              <w:rPr>
                <w:rFonts w:eastAsia="Malgun Gothic"/>
                <w:sz w:val="20"/>
                <w:szCs w:val="20"/>
              </w:rPr>
              <w:t>Panasonic</w:t>
            </w:r>
          </w:p>
        </w:tc>
        <w:tc>
          <w:tcPr>
            <w:tcW w:w="8190" w:type="dxa"/>
          </w:tcPr>
          <w:p w14:paraId="7368CE85" w14:textId="13FD000C" w:rsidR="000967B7" w:rsidRDefault="000967B7" w:rsidP="000967B7">
            <w:pPr>
              <w:pStyle w:val="paragraph"/>
              <w:spacing w:before="0" w:beforeAutospacing="0" w:after="0" w:afterAutospacing="0"/>
              <w:jc w:val="both"/>
              <w:textAlignment w:val="baseline"/>
              <w:rPr>
                <w:rFonts w:eastAsia="宋体"/>
                <w:b/>
                <w:bCs/>
                <w:sz w:val="20"/>
                <w:szCs w:val="20"/>
                <w:lang w:val="en-US" w:eastAsia="zh-CN"/>
              </w:rPr>
            </w:pPr>
            <w:r w:rsidRPr="00400768">
              <w:rPr>
                <w:rFonts w:eastAsia="宋体"/>
                <w:b/>
                <w:bCs/>
                <w:sz w:val="20"/>
                <w:szCs w:val="20"/>
                <w:lang w:val="en-US" w:eastAsia="zh-CN"/>
              </w:rPr>
              <w:t xml:space="preserve">Proposal 1: </w:t>
            </w:r>
            <w:r w:rsidRPr="00B368A5">
              <w:rPr>
                <w:rFonts w:eastAsia="宋体"/>
                <w:b/>
                <w:bCs/>
                <w:sz w:val="20"/>
                <w:szCs w:val="20"/>
                <w:lang w:val="en-US" w:eastAsia="zh-CN"/>
              </w:rPr>
              <w:t>Regarding association between TRS availability indication occasion and the</w:t>
            </w:r>
            <w:r>
              <w:rPr>
                <w:rFonts w:eastAsia="宋体"/>
                <w:b/>
                <w:bCs/>
                <w:sz w:val="20"/>
                <w:szCs w:val="20"/>
                <w:lang w:val="en-US" w:eastAsia="zh-CN"/>
              </w:rPr>
              <w:t xml:space="preserve"> QCLed</w:t>
            </w:r>
            <w:r w:rsidRPr="00B368A5">
              <w:rPr>
                <w:rFonts w:eastAsia="宋体"/>
                <w:b/>
                <w:bCs/>
                <w:sz w:val="20"/>
                <w:szCs w:val="20"/>
                <w:lang w:val="en-US" w:eastAsia="zh-CN"/>
              </w:rPr>
              <w:t xml:space="preserve"> </w:t>
            </w:r>
            <w:r>
              <w:rPr>
                <w:rFonts w:eastAsia="宋体"/>
                <w:b/>
                <w:bCs/>
                <w:sz w:val="20"/>
                <w:szCs w:val="20"/>
                <w:lang w:val="en-US" w:eastAsia="zh-CN"/>
              </w:rPr>
              <w:t>TRS</w:t>
            </w:r>
            <w:r w:rsidRPr="00B368A5">
              <w:rPr>
                <w:rFonts w:eastAsia="宋体"/>
                <w:b/>
                <w:bCs/>
                <w:sz w:val="20"/>
                <w:szCs w:val="20"/>
                <w:lang w:val="en-US" w:eastAsia="zh-CN"/>
              </w:rPr>
              <w:t xml:space="preserve"> resource,</w:t>
            </w:r>
            <w:r w:rsidRPr="00400768">
              <w:rPr>
                <w:rFonts w:eastAsia="宋体"/>
                <w:b/>
                <w:bCs/>
                <w:sz w:val="20"/>
                <w:szCs w:val="20"/>
                <w:lang w:val="en-US" w:eastAsia="zh-CN"/>
              </w:rPr>
              <w:t xml:space="preserve"> Alt2 is adopted and the indication should not be limited by Alt1.</w:t>
            </w:r>
          </w:p>
          <w:p w14:paraId="6BF79A5B" w14:textId="77777777" w:rsidR="000967B7" w:rsidRPr="00400768" w:rsidRDefault="000967B7" w:rsidP="000967B7">
            <w:pPr>
              <w:pStyle w:val="paragraph"/>
              <w:spacing w:before="0" w:beforeAutospacing="0" w:after="0" w:afterAutospacing="0"/>
              <w:jc w:val="both"/>
              <w:textAlignment w:val="baseline"/>
              <w:rPr>
                <w:rFonts w:eastAsia="宋体"/>
                <w:b/>
                <w:bCs/>
                <w:sz w:val="20"/>
                <w:szCs w:val="20"/>
                <w:lang w:val="en-US" w:eastAsia="zh-CN"/>
              </w:rPr>
            </w:pPr>
          </w:p>
          <w:p w14:paraId="4652B1AA" w14:textId="2AAAE873" w:rsidR="00970908" w:rsidRDefault="000967B7" w:rsidP="00ED5FE1">
            <w:pPr>
              <w:pStyle w:val="paragraph"/>
              <w:spacing w:before="0" w:beforeAutospacing="0" w:after="0" w:afterAutospacing="0"/>
              <w:jc w:val="both"/>
              <w:textAlignment w:val="baseline"/>
              <w:rPr>
                <w:rFonts w:eastAsia="宋体"/>
                <w:b/>
                <w:bCs/>
                <w:sz w:val="20"/>
                <w:szCs w:val="20"/>
                <w:lang w:val="en-US" w:eastAsia="zh-CN"/>
              </w:rPr>
            </w:pPr>
            <w:r w:rsidRPr="000967B7">
              <w:rPr>
                <w:rFonts w:eastAsia="宋体"/>
                <w:b/>
                <w:bCs/>
                <w:sz w:val="20"/>
                <w:szCs w:val="20"/>
                <w:lang w:val="en-US" w:eastAsia="zh-CN"/>
              </w:rPr>
              <w:t>Proposal 2: The total number of TRS resources included in the L1 availability indication in each occasion should be limited by a maximum value. FFS on how a subset is decided in case the SIB configured TRS resource is more than the maximum value.</w:t>
            </w:r>
          </w:p>
          <w:p w14:paraId="79A44C74" w14:textId="77777777" w:rsidR="000967B7" w:rsidRDefault="000967B7" w:rsidP="00ED5FE1">
            <w:pPr>
              <w:pStyle w:val="paragraph"/>
              <w:spacing w:before="0" w:beforeAutospacing="0" w:after="0" w:afterAutospacing="0"/>
              <w:jc w:val="both"/>
              <w:textAlignment w:val="baseline"/>
              <w:rPr>
                <w:rFonts w:eastAsia="宋体"/>
                <w:b/>
                <w:bCs/>
                <w:sz w:val="20"/>
                <w:szCs w:val="20"/>
                <w:lang w:val="en-US" w:eastAsia="zh-CN"/>
              </w:rPr>
            </w:pPr>
          </w:p>
          <w:p w14:paraId="66EF0ECD" w14:textId="7B24B231" w:rsidR="000967B7" w:rsidRPr="00970908" w:rsidRDefault="000967B7" w:rsidP="00ED5FE1">
            <w:pPr>
              <w:pStyle w:val="paragraph"/>
              <w:spacing w:before="0" w:beforeAutospacing="0" w:after="0" w:afterAutospacing="0"/>
              <w:jc w:val="both"/>
              <w:textAlignment w:val="baseline"/>
              <w:rPr>
                <w:rFonts w:eastAsia="宋体"/>
                <w:b/>
                <w:bCs/>
                <w:sz w:val="20"/>
                <w:szCs w:val="20"/>
                <w:lang w:val="en-US" w:eastAsia="zh-CN"/>
              </w:rPr>
            </w:pPr>
            <w:r w:rsidRPr="000967B7">
              <w:rPr>
                <w:rFonts w:eastAsia="宋体"/>
                <w:b/>
                <w:bCs/>
                <w:sz w:val="20"/>
                <w:szCs w:val="20"/>
                <w:lang w:val="en-US" w:eastAsia="zh-CN"/>
              </w:rPr>
              <w:t>Proposal 3: Depending on the maximum number of TRS configurations supported by L1 availability indication, to decide whether to use bitmap or codepoint.</w:t>
            </w:r>
          </w:p>
        </w:tc>
      </w:tr>
      <w:tr w:rsidR="005E46E0" w14:paraId="6E1BBA26" w14:textId="77777777" w:rsidTr="003C742F">
        <w:tc>
          <w:tcPr>
            <w:tcW w:w="1260" w:type="dxa"/>
          </w:tcPr>
          <w:p w14:paraId="4E981EFD" w14:textId="6C012C79" w:rsidR="005E46E0" w:rsidRDefault="005E46E0" w:rsidP="005E46E0">
            <w:pPr>
              <w:spacing w:after="0"/>
              <w:rPr>
                <w:rFonts w:eastAsia="Malgun Gothic"/>
                <w:sz w:val="20"/>
                <w:szCs w:val="20"/>
              </w:rPr>
            </w:pPr>
            <w:r>
              <w:rPr>
                <w:rFonts w:eastAsia="Malgun Gothic"/>
                <w:sz w:val="20"/>
                <w:szCs w:val="20"/>
              </w:rPr>
              <w:lastRenderedPageBreak/>
              <w:t>Lenovo</w:t>
            </w:r>
          </w:p>
        </w:tc>
        <w:tc>
          <w:tcPr>
            <w:tcW w:w="8190" w:type="dxa"/>
          </w:tcPr>
          <w:p w14:paraId="78464874" w14:textId="77777777" w:rsidR="005E46E0" w:rsidRPr="005E46E0" w:rsidRDefault="005E46E0" w:rsidP="005E46E0">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Proposal 4: For L1 based signalling for the availability indication of TRS/CSI-RS at the configured occasion(s),</w:t>
            </w:r>
          </w:p>
          <w:p w14:paraId="3B567CDB" w14:textId="77777777" w:rsidR="005E46E0" w:rsidRPr="005E46E0" w:rsidRDefault="005E46E0" w:rsidP="005E46E0">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Support Alt2 (L1 availability indication at an occasion can provide availability/unavailability information for RS resources with QCL references not confined to be the same as for the L1 availability indication occasion).</w:t>
            </w:r>
          </w:p>
          <w:p w14:paraId="0000BB00" w14:textId="77777777" w:rsidR="005E46E0" w:rsidRPr="005E46E0" w:rsidRDefault="005E46E0" w:rsidP="005E46E0">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PEI transmitted in a current DRX cycle can indicate TRS availability/unavailability information of configured TRS occasions within the current DRX cycle.</w:t>
            </w:r>
          </w:p>
          <w:p w14:paraId="1F5370E0" w14:textId="77777777" w:rsidR="005E46E0" w:rsidRDefault="005E46E0" w:rsidP="005E46E0">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Paging DCI of a current DRX cycle can include TRS availability information for a following DRX cycle.</w:t>
            </w:r>
          </w:p>
          <w:p w14:paraId="3CE9BD9B" w14:textId="1BCCEAAB" w:rsidR="005E46E0" w:rsidRPr="00400768" w:rsidRDefault="005E46E0" w:rsidP="005E46E0">
            <w:pPr>
              <w:pStyle w:val="paragraph"/>
              <w:spacing w:before="0" w:beforeAutospacing="0" w:after="0" w:afterAutospacing="0"/>
              <w:jc w:val="both"/>
              <w:textAlignment w:val="baseline"/>
              <w:rPr>
                <w:rFonts w:eastAsia="宋体"/>
                <w:b/>
                <w:bCs/>
                <w:sz w:val="20"/>
                <w:szCs w:val="20"/>
                <w:lang w:val="en-US" w:eastAsia="zh-CN"/>
              </w:rPr>
            </w:pPr>
          </w:p>
        </w:tc>
      </w:tr>
      <w:tr w:rsidR="00294EC6" w14:paraId="622ECD3C" w14:textId="77777777" w:rsidTr="003C742F">
        <w:tc>
          <w:tcPr>
            <w:tcW w:w="1260" w:type="dxa"/>
          </w:tcPr>
          <w:p w14:paraId="1BD38C5C" w14:textId="4DF3F29B" w:rsidR="00294EC6" w:rsidRDefault="00294EC6" w:rsidP="005E46E0">
            <w:pPr>
              <w:spacing w:after="0"/>
              <w:rPr>
                <w:rFonts w:eastAsia="Malgun Gothic"/>
                <w:sz w:val="20"/>
                <w:szCs w:val="20"/>
              </w:rPr>
            </w:pPr>
            <w:r>
              <w:rPr>
                <w:rFonts w:eastAsia="Malgun Gothic"/>
                <w:sz w:val="20"/>
                <w:szCs w:val="20"/>
              </w:rPr>
              <w:t>InterDigitial</w:t>
            </w:r>
          </w:p>
        </w:tc>
        <w:tc>
          <w:tcPr>
            <w:tcW w:w="8190" w:type="dxa"/>
          </w:tcPr>
          <w:p w14:paraId="2168D64A" w14:textId="77777777" w:rsidR="00294EC6" w:rsidRDefault="00294EC6" w:rsidP="005E46E0">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Proposal 3: Availability is indicated using a bitmap where each bit associated to a group of (including one) resources.</w:t>
            </w:r>
          </w:p>
          <w:p w14:paraId="79EDA406" w14:textId="77777777" w:rsidR="00294EC6" w:rsidRDefault="00294EC6" w:rsidP="005E46E0">
            <w:pPr>
              <w:pStyle w:val="paragraph"/>
              <w:spacing w:before="0" w:beforeAutospacing="0" w:after="0" w:afterAutospacing="0"/>
              <w:jc w:val="both"/>
              <w:textAlignment w:val="baseline"/>
              <w:rPr>
                <w:rFonts w:eastAsia="宋体"/>
                <w:b/>
                <w:bCs/>
                <w:sz w:val="20"/>
                <w:szCs w:val="20"/>
                <w:lang w:val="en-US" w:eastAsia="zh-CN"/>
              </w:rPr>
            </w:pPr>
          </w:p>
          <w:p w14:paraId="1DBC7705" w14:textId="15FD8C45" w:rsidR="00294EC6" w:rsidRPr="005E46E0" w:rsidRDefault="00294EC6" w:rsidP="005E46E0">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Proposal 4: L1 availability indication at an occasion provides availability/unavailability information only for RS resources with the same QCL reference as the L1 availability indication occasion.</w:t>
            </w:r>
          </w:p>
        </w:tc>
      </w:tr>
      <w:tr w:rsidR="00294EC6" w14:paraId="3A3D39ED" w14:textId="77777777" w:rsidTr="003C742F">
        <w:tc>
          <w:tcPr>
            <w:tcW w:w="1260" w:type="dxa"/>
          </w:tcPr>
          <w:p w14:paraId="3AB7B469" w14:textId="72B1E067" w:rsidR="00294EC6" w:rsidRDefault="00294EC6" w:rsidP="00BD2D7B">
            <w:pPr>
              <w:spacing w:after="0"/>
              <w:rPr>
                <w:rFonts w:eastAsia="Malgun Gothic"/>
                <w:sz w:val="20"/>
                <w:szCs w:val="20"/>
              </w:rPr>
            </w:pPr>
            <w:r>
              <w:rPr>
                <w:rFonts w:eastAsia="Malgun Gothic"/>
                <w:sz w:val="20"/>
                <w:szCs w:val="20"/>
              </w:rPr>
              <w:t>LG</w:t>
            </w:r>
          </w:p>
        </w:tc>
        <w:tc>
          <w:tcPr>
            <w:tcW w:w="8190" w:type="dxa"/>
          </w:tcPr>
          <w:p w14:paraId="1B5B0DCD" w14:textId="77777777" w:rsidR="00294EC6" w:rsidRPr="00294EC6" w:rsidRDefault="00294EC6" w:rsidP="0000206B">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 xml:space="preserve">Proposal 2: Support Alt 2 for the paging DCI based TRS availability indication, and support Alt 1 for the PEI based TRS availability indication, where </w:t>
            </w:r>
          </w:p>
          <w:p w14:paraId="0F2D2A7F" w14:textId="77777777" w:rsidR="00294EC6" w:rsidRPr="00294EC6" w:rsidRDefault="00294EC6" w:rsidP="0000206B">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o</w:t>
            </w:r>
            <w:r w:rsidRPr="00294EC6">
              <w:rPr>
                <w:rFonts w:eastAsia="宋体"/>
                <w:b/>
                <w:bCs/>
                <w:sz w:val="20"/>
                <w:szCs w:val="20"/>
                <w:lang w:val="en-US" w:eastAsia="zh-CN"/>
              </w:rPr>
              <w:tab/>
              <w:t>Alt1: L1 availability indication at an occasion provides availability/unavailability information only for RS resources with the same QCL reference as the L1 availability indication occasion</w:t>
            </w:r>
          </w:p>
          <w:p w14:paraId="3491036D" w14:textId="52C40661" w:rsidR="00294EC6" w:rsidRPr="00294EC6" w:rsidRDefault="00294EC6" w:rsidP="0000206B">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o</w:t>
            </w:r>
            <w:r w:rsidRPr="00294EC6">
              <w:rPr>
                <w:rFonts w:eastAsia="宋体"/>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tc>
      </w:tr>
      <w:tr w:rsidR="00F464E3" w14:paraId="71C11CBD" w14:textId="77777777" w:rsidTr="003C742F">
        <w:tc>
          <w:tcPr>
            <w:tcW w:w="1260" w:type="dxa"/>
          </w:tcPr>
          <w:p w14:paraId="32E03C3C" w14:textId="08C3CD6A" w:rsidR="00F464E3" w:rsidRDefault="00F464E3" w:rsidP="00BD2D7B">
            <w:pPr>
              <w:spacing w:after="0"/>
              <w:rPr>
                <w:rFonts w:eastAsia="Malgun Gothic"/>
                <w:sz w:val="20"/>
                <w:szCs w:val="20"/>
              </w:rPr>
            </w:pPr>
            <w:r>
              <w:rPr>
                <w:rFonts w:eastAsia="Malgun Gothic"/>
                <w:sz w:val="20"/>
                <w:szCs w:val="20"/>
              </w:rPr>
              <w:t>Sharp</w:t>
            </w:r>
          </w:p>
        </w:tc>
        <w:tc>
          <w:tcPr>
            <w:tcW w:w="8190" w:type="dxa"/>
          </w:tcPr>
          <w:p w14:paraId="5F739FAA" w14:textId="2F3BE907" w:rsidR="00F464E3" w:rsidRPr="00294EC6" w:rsidRDefault="00F464E3" w:rsidP="0000206B">
            <w:pPr>
              <w:pStyle w:val="paragraph"/>
              <w:spacing w:before="0" w:beforeAutospacing="0" w:after="0" w:afterAutospacing="0"/>
              <w:jc w:val="both"/>
              <w:textAlignment w:val="baseline"/>
              <w:rPr>
                <w:rFonts w:eastAsia="宋体"/>
                <w:b/>
                <w:bCs/>
                <w:sz w:val="20"/>
                <w:szCs w:val="20"/>
                <w:lang w:val="en-US" w:eastAsia="zh-CN"/>
              </w:rPr>
            </w:pPr>
            <w:r w:rsidRPr="00F464E3">
              <w:rPr>
                <w:rFonts w:eastAsia="宋体"/>
                <w:b/>
                <w:bCs/>
                <w:sz w:val="20"/>
                <w:szCs w:val="20"/>
                <w:lang w:val="en-US" w:eastAsia="zh-CN"/>
              </w:rPr>
              <w:t>Proposal 3: Support Alt1 to provide availability/unavailability indication for RS resources</w:t>
            </w:r>
          </w:p>
        </w:tc>
      </w:tr>
      <w:tr w:rsidR="00F464E3" w14:paraId="483EBCC5" w14:textId="77777777" w:rsidTr="003C742F">
        <w:tc>
          <w:tcPr>
            <w:tcW w:w="1260" w:type="dxa"/>
          </w:tcPr>
          <w:p w14:paraId="670AAE67" w14:textId="596D8103" w:rsidR="00F464E3" w:rsidRDefault="00BD2D7B" w:rsidP="00BD2D7B">
            <w:pPr>
              <w:spacing w:after="0"/>
              <w:rPr>
                <w:rFonts w:eastAsia="Malgun Gothic"/>
                <w:sz w:val="20"/>
                <w:szCs w:val="20"/>
              </w:rPr>
            </w:pPr>
            <w:r>
              <w:rPr>
                <w:rFonts w:eastAsia="Malgun Gothic"/>
                <w:sz w:val="20"/>
                <w:szCs w:val="20"/>
              </w:rPr>
              <w:t>Apple</w:t>
            </w:r>
          </w:p>
        </w:tc>
        <w:tc>
          <w:tcPr>
            <w:tcW w:w="8190" w:type="dxa"/>
          </w:tcPr>
          <w:p w14:paraId="368E8E23" w14:textId="02A2C4F6" w:rsidR="00BD2D7B" w:rsidRDefault="00BD2D7B" w:rsidP="0000206B">
            <w:pPr>
              <w:pStyle w:val="paragraph"/>
              <w:spacing w:before="0" w:beforeAutospacing="0" w:after="0" w:afterAutospacing="0"/>
              <w:jc w:val="both"/>
              <w:textAlignment w:val="baseline"/>
              <w:rPr>
                <w:rFonts w:eastAsia="宋体"/>
                <w:b/>
                <w:bCs/>
                <w:sz w:val="20"/>
                <w:szCs w:val="20"/>
                <w:lang w:val="en-GB" w:eastAsia="zh-CN"/>
              </w:rPr>
            </w:pPr>
            <w:r w:rsidRPr="00BD2D7B">
              <w:rPr>
                <w:rFonts w:eastAsia="宋体"/>
                <w:b/>
                <w:bCs/>
                <w:sz w:val="20"/>
                <w:szCs w:val="20"/>
                <w:lang w:val="en-GB" w:eastAsia="zh-CN"/>
              </w:rPr>
              <w:t>Proposal 2: When the availability indication is carried in a DCI, it can be configured whether the DCI carries the availability information for all the TRS configurations or only the TRS configuration(s) that correspond to the same beam as the DCI.</w:t>
            </w:r>
          </w:p>
          <w:p w14:paraId="396AB2B6" w14:textId="77777777" w:rsidR="00BD2D7B" w:rsidRPr="00BD2D7B" w:rsidRDefault="00BD2D7B" w:rsidP="0000206B">
            <w:pPr>
              <w:pStyle w:val="paragraph"/>
              <w:spacing w:before="0" w:beforeAutospacing="0" w:after="0" w:afterAutospacing="0"/>
              <w:jc w:val="both"/>
              <w:textAlignment w:val="baseline"/>
              <w:rPr>
                <w:rFonts w:eastAsia="宋体"/>
                <w:b/>
                <w:bCs/>
                <w:sz w:val="20"/>
                <w:szCs w:val="20"/>
                <w:lang w:val="en-GB" w:eastAsia="zh-CN"/>
              </w:rPr>
            </w:pPr>
          </w:p>
          <w:p w14:paraId="1FD1A1F3" w14:textId="0CE5049F" w:rsidR="00F464E3" w:rsidRPr="00BD2D7B" w:rsidRDefault="00BD2D7B" w:rsidP="0000206B">
            <w:pPr>
              <w:pStyle w:val="paragraph"/>
              <w:spacing w:before="0" w:beforeAutospacing="0" w:after="0" w:afterAutospacing="0"/>
              <w:jc w:val="both"/>
              <w:textAlignment w:val="baseline"/>
              <w:rPr>
                <w:rFonts w:eastAsia="宋体"/>
                <w:b/>
                <w:bCs/>
                <w:sz w:val="20"/>
                <w:szCs w:val="20"/>
                <w:lang w:val="en-GB" w:eastAsia="zh-CN"/>
              </w:rPr>
            </w:pPr>
            <w:r w:rsidRPr="00BD2D7B">
              <w:rPr>
                <w:rFonts w:eastAsia="宋体"/>
                <w:b/>
                <w:bCs/>
                <w:sz w:val="20"/>
                <w:szCs w:val="20"/>
                <w:lang w:val="en-GB" w:eastAsia="zh-CN"/>
              </w:rPr>
              <w:t>Proposal 3: When the availability indication is carried in a DCI, a bitmap is used to carry the availability indication, with one bit per indicated TRS configuration.</w:t>
            </w:r>
          </w:p>
        </w:tc>
      </w:tr>
      <w:tr w:rsidR="00BD2D7B" w14:paraId="234B8013" w14:textId="77777777" w:rsidTr="003C742F">
        <w:tc>
          <w:tcPr>
            <w:tcW w:w="1260" w:type="dxa"/>
          </w:tcPr>
          <w:p w14:paraId="3C0BC142" w14:textId="18EC3BFF" w:rsidR="00BD2D7B" w:rsidRDefault="0000206B" w:rsidP="00BD2D7B">
            <w:pPr>
              <w:spacing w:after="0"/>
              <w:rPr>
                <w:rFonts w:eastAsia="Malgun Gothic"/>
                <w:sz w:val="20"/>
                <w:szCs w:val="20"/>
              </w:rPr>
            </w:pPr>
            <w:r>
              <w:rPr>
                <w:rFonts w:eastAsia="Malgun Gothic"/>
                <w:sz w:val="20"/>
                <w:szCs w:val="20"/>
              </w:rPr>
              <w:t>Ericsson</w:t>
            </w:r>
          </w:p>
        </w:tc>
        <w:tc>
          <w:tcPr>
            <w:tcW w:w="8190" w:type="dxa"/>
          </w:tcPr>
          <w:p w14:paraId="5E841ED2" w14:textId="3239FD74" w:rsid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Proposal 3</w:t>
            </w:r>
            <w:r w:rsidRPr="0000206B">
              <w:rPr>
                <w:rFonts w:eastAsia="宋体"/>
                <w:b/>
                <w:bCs/>
                <w:sz w:val="20"/>
                <w:szCs w:val="20"/>
                <w:lang w:val="en-US" w:eastAsia="zh-CN"/>
              </w:rPr>
              <w:tab/>
              <w:t>For L1-based TRS availability indication via Paging DCI, the bitfield within the paging DCI is explicitly configured using a start and length field (Details FFS) with maximum 6 bits in the DCI.</w:t>
            </w:r>
          </w:p>
          <w:p w14:paraId="75BD1864" w14:textId="77777777" w:rsidR="0000206B" w:rsidRP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p>
          <w:p w14:paraId="0D9F35CF" w14:textId="77777777" w:rsidR="0000206B" w:rsidRP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Proposal 4</w:t>
            </w:r>
            <w:r w:rsidRPr="0000206B">
              <w:rPr>
                <w:rFonts w:eastAsia="宋体"/>
                <w:b/>
                <w:bCs/>
                <w:sz w:val="20"/>
                <w:szCs w:val="20"/>
                <w:lang w:val="en-US" w:eastAsia="zh-CN"/>
              </w:rPr>
              <w:tab/>
              <w:t xml:space="preserve">For L1-based TRS availability indication via Paging DCI, a bitmap-based approach is used to indicate TRS availability of different resources/set of resources and/or for different validity timer values. </w:t>
            </w:r>
          </w:p>
          <w:p w14:paraId="5417BB3F" w14:textId="554D7B5C" w:rsidR="00BD2D7B" w:rsidRDefault="0000206B" w:rsidP="008F4AE4">
            <w:pPr>
              <w:pStyle w:val="paragraph"/>
              <w:numPr>
                <w:ilvl w:val="0"/>
                <w:numId w:val="32"/>
              </w:numPr>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The number of resource sets per availability indication can be up to [64].</w:t>
            </w:r>
          </w:p>
          <w:p w14:paraId="115A7077" w14:textId="77777777" w:rsid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p>
          <w:p w14:paraId="25B1E042" w14:textId="77777777" w:rsidR="0000206B" w:rsidRP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Proposal 5</w:t>
            </w:r>
            <w:r w:rsidRPr="0000206B">
              <w:rPr>
                <w:rFonts w:eastAsia="宋体"/>
                <w:b/>
                <w:bCs/>
                <w:sz w:val="20"/>
                <w:szCs w:val="20"/>
                <w:lang w:val="en-US" w:eastAsia="zh-CN"/>
              </w:rPr>
              <w:tab/>
              <w:t xml:space="preserve">For L1-based TRS availability indication via Paging DCI, support beam selective TRS availability indication, i.e., if UE detects Paging DCI in a beam X, the availability bitfield in the Paging DCI is associated to a group of beams corresponding to beam X.  </w:t>
            </w:r>
          </w:p>
          <w:p w14:paraId="2A01D4C0" w14:textId="33F51B0B" w:rsidR="0000206B" w:rsidRP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a.</w:t>
            </w:r>
            <w:r w:rsidRPr="0000206B">
              <w:rPr>
                <w:rFonts w:eastAsia="宋体"/>
                <w:b/>
                <w:bCs/>
                <w:sz w:val="20"/>
                <w:szCs w:val="20"/>
                <w:lang w:val="en-US" w:eastAsia="zh-CN"/>
              </w:rPr>
              <w:tab/>
              <w:t>Grouping is configured via higher layers (Details FFS)</w:t>
            </w:r>
          </w:p>
        </w:tc>
      </w:tr>
      <w:tr w:rsidR="0000206B" w14:paraId="525ABF87" w14:textId="77777777" w:rsidTr="003C742F">
        <w:tc>
          <w:tcPr>
            <w:tcW w:w="1260" w:type="dxa"/>
          </w:tcPr>
          <w:p w14:paraId="6130ECC7" w14:textId="38C972A3" w:rsidR="0000206B" w:rsidRDefault="00AC6FB0" w:rsidP="00BD2D7B">
            <w:pPr>
              <w:spacing w:after="0"/>
              <w:rPr>
                <w:rFonts w:eastAsia="Malgun Gothic"/>
                <w:sz w:val="20"/>
                <w:szCs w:val="20"/>
              </w:rPr>
            </w:pPr>
            <w:r>
              <w:rPr>
                <w:rFonts w:eastAsia="Malgun Gothic"/>
                <w:sz w:val="20"/>
                <w:szCs w:val="20"/>
              </w:rPr>
              <w:t>Qualcomm</w:t>
            </w:r>
          </w:p>
        </w:tc>
        <w:tc>
          <w:tcPr>
            <w:tcW w:w="8190" w:type="dxa"/>
          </w:tcPr>
          <w:p w14:paraId="1ACCD668" w14:textId="77777777" w:rsidR="0000206B"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4: Use bitmap to indicate the availability of configured TRS resources in the DCI format for L1 TRS availability indication.</w:t>
            </w:r>
          </w:p>
          <w:p w14:paraId="1497B8A5" w14:textId="77777777" w:rsid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p>
          <w:p w14:paraId="45D144EC" w14:textId="77777777" w:rsidR="00AC6FB0" w:rsidRP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 xml:space="preserve">Proposal 5: If not all configured TRS resources can be indicated by the L1 availability indication signaling, network configures which resources are indicated by the L1 signaling. For the remaining TRS resources </w:t>
            </w:r>
          </w:p>
          <w:p w14:paraId="084DF851" w14:textId="77777777" w:rsidR="00AC6FB0" w:rsidRP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If SIB based availability indication is supported, whether TRS is present at the configured occasions is indicated by SIB</w:t>
            </w:r>
          </w:p>
          <w:p w14:paraId="2E492D69" w14:textId="77777777" w:rsid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If SIB based availability indication is not supported, UE assumes the TRS is always present at the configured occasions</w:t>
            </w:r>
          </w:p>
          <w:p w14:paraId="58CEBF67" w14:textId="710A8BE8" w:rsid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p>
          <w:p w14:paraId="3CA636E5" w14:textId="24909F78" w:rsidR="006A3E93" w:rsidRDefault="006A3E93" w:rsidP="00B61F0C">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lastRenderedPageBreak/>
              <w:t>Observation 4: If a L1 availability indication at an occasion provides availability and unavailability information only for RS resources with the same QCL reference as the L1 availability indication occasion, the UE needs to first receive the TRS availability for beams not currently tracked before it can receive TRS resources on these beams for beam management and tracking loop update.</w:t>
            </w:r>
          </w:p>
          <w:p w14:paraId="5B4272AB" w14:textId="77777777" w:rsidR="006A3E93" w:rsidRDefault="006A3E93" w:rsidP="00B61F0C">
            <w:pPr>
              <w:pStyle w:val="paragraph"/>
              <w:spacing w:before="0" w:beforeAutospacing="0" w:after="0" w:afterAutospacing="0"/>
              <w:jc w:val="both"/>
              <w:textAlignment w:val="baseline"/>
              <w:rPr>
                <w:rFonts w:eastAsia="宋体"/>
                <w:b/>
                <w:bCs/>
                <w:sz w:val="20"/>
                <w:szCs w:val="20"/>
                <w:lang w:val="en-US" w:eastAsia="zh-CN"/>
              </w:rPr>
            </w:pPr>
          </w:p>
          <w:p w14:paraId="2CF872D9" w14:textId="5A68E2A4" w:rsidR="00AC6FB0" w:rsidRPr="0000206B"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6: Do not restrict L1 availability indication at an occasion to provide availability and unavailability information only for RS resources with the same QCL reference as the L1 availability indication occasion.</w:t>
            </w:r>
          </w:p>
        </w:tc>
      </w:tr>
      <w:tr w:rsidR="00B61F0C" w14:paraId="7DA96987" w14:textId="77777777" w:rsidTr="003C742F">
        <w:tc>
          <w:tcPr>
            <w:tcW w:w="1260" w:type="dxa"/>
          </w:tcPr>
          <w:p w14:paraId="09094E86" w14:textId="49C861D3" w:rsidR="00B61F0C" w:rsidRDefault="00B61F0C" w:rsidP="00BD2D7B">
            <w:pPr>
              <w:spacing w:after="0"/>
              <w:rPr>
                <w:rFonts w:eastAsia="Malgun Gothic"/>
                <w:sz w:val="20"/>
                <w:szCs w:val="20"/>
              </w:rPr>
            </w:pPr>
            <w:r>
              <w:rPr>
                <w:rFonts w:eastAsia="Malgun Gothic"/>
                <w:sz w:val="20"/>
                <w:szCs w:val="20"/>
              </w:rPr>
              <w:lastRenderedPageBreak/>
              <w:t>Nordic</w:t>
            </w:r>
          </w:p>
        </w:tc>
        <w:tc>
          <w:tcPr>
            <w:tcW w:w="8190" w:type="dxa"/>
          </w:tcPr>
          <w:p w14:paraId="5A8E377F" w14:textId="77777777" w:rsidR="00B61F0C" w:rsidRPr="00B61F0C" w:rsidRDefault="00B61F0C" w:rsidP="00B61F0C">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 xml:space="preserve">Proposal-2: A gNB may configure X codepoints, up to [8], each codepoint indicating validity/invalidity for a subset of all configured iTRS resource sets. </w:t>
            </w:r>
          </w:p>
          <w:p w14:paraId="1CF3E140" w14:textId="77777777" w:rsidR="00B61F0C" w:rsidRPr="00B61F0C" w:rsidRDefault="00B61F0C" w:rsidP="00B61F0C">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w:t>
            </w:r>
            <w:r w:rsidRPr="00B61F0C">
              <w:rPr>
                <w:rFonts w:eastAsia="宋体"/>
                <w:b/>
                <w:bCs/>
                <w:sz w:val="20"/>
                <w:szCs w:val="20"/>
                <w:lang w:val="en-US" w:eastAsia="zh-CN"/>
              </w:rPr>
              <w:tab/>
              <w:t xml:space="preserve">DCI field is present in PEI PDCCH (if configured), otherwise in Paging DCI.  </w:t>
            </w:r>
          </w:p>
          <w:p w14:paraId="45162580" w14:textId="13393094" w:rsidR="00B61F0C" w:rsidRPr="00AC6FB0" w:rsidRDefault="00B61F0C" w:rsidP="00B61F0C">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w:t>
            </w:r>
            <w:r w:rsidRPr="00B61F0C">
              <w:rPr>
                <w:rFonts w:eastAsia="宋体"/>
                <w:b/>
                <w:bCs/>
                <w:sz w:val="20"/>
                <w:szCs w:val="20"/>
                <w:lang w:val="en-US" w:eastAsia="zh-CN"/>
              </w:rPr>
              <w:tab/>
              <w:t>L1 availability indication at a monitoring occasion provides availability/unavailability information for RS resources, of the subset of iTRS resource set(s), having the same QCL reference as the monitoring occasion.</w:t>
            </w:r>
          </w:p>
        </w:tc>
      </w:tr>
      <w:tr w:rsidR="0016076C" w14:paraId="7ABBF9F6" w14:textId="77777777" w:rsidTr="003C742F">
        <w:tc>
          <w:tcPr>
            <w:tcW w:w="1260" w:type="dxa"/>
          </w:tcPr>
          <w:p w14:paraId="6CD9689F" w14:textId="3B728E95" w:rsidR="0016076C" w:rsidRDefault="0016076C" w:rsidP="00BD2D7B">
            <w:pPr>
              <w:spacing w:after="0"/>
              <w:rPr>
                <w:rFonts w:eastAsia="Malgun Gothic"/>
                <w:sz w:val="20"/>
                <w:szCs w:val="20"/>
              </w:rPr>
            </w:pPr>
            <w:r>
              <w:rPr>
                <w:rFonts w:eastAsia="Malgun Gothic"/>
                <w:sz w:val="20"/>
                <w:szCs w:val="20"/>
              </w:rPr>
              <w:t>Nokia</w:t>
            </w:r>
          </w:p>
        </w:tc>
        <w:tc>
          <w:tcPr>
            <w:tcW w:w="8190" w:type="dxa"/>
          </w:tcPr>
          <w:p w14:paraId="5902B87D" w14:textId="4E2BA51E"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r w:rsidRPr="00B178BD">
              <w:rPr>
                <w:rFonts w:eastAsia="宋体"/>
                <w:b/>
                <w:bCs/>
                <w:sz w:val="20"/>
                <w:szCs w:val="20"/>
                <w:lang w:val="en-US" w:eastAsia="zh-CN"/>
              </w:rPr>
              <w:t>Observation: For L1 availability indication in paging DCI, QCL source of the physical layer indication should not always restrict to which TRS resources/sets the availability indication applies.</w:t>
            </w:r>
          </w:p>
          <w:p w14:paraId="7B6A3E0C" w14:textId="189E65B3"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r w:rsidRPr="00B178BD">
              <w:rPr>
                <w:rFonts w:eastAsia="宋体"/>
                <w:b/>
                <w:bCs/>
                <w:sz w:val="20"/>
                <w:szCs w:val="20"/>
                <w:lang w:val="en-US" w:eastAsia="zh-CN"/>
              </w:rPr>
              <w:t>Observation: For L1 availability indication in PEI, QCL source of the physical layer indication could be used to determine to which TRS resources/sets the availability indication applies.</w:t>
            </w:r>
          </w:p>
          <w:p w14:paraId="0FB04990" w14:textId="0B80A597"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p>
          <w:p w14:paraId="615D3B84" w14:textId="17771985"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r w:rsidRPr="00B178BD">
              <w:rPr>
                <w:rFonts w:eastAsia="宋体"/>
                <w:b/>
                <w:bCs/>
                <w:sz w:val="20"/>
                <w:szCs w:val="20"/>
                <w:lang w:val="en-US" w:eastAsia="zh-CN"/>
              </w:rPr>
              <w:t>Observation: Different methods to interpret the availability indication information could be considered for paging DCI and PEI.</w:t>
            </w:r>
          </w:p>
          <w:p w14:paraId="20142DF2" w14:textId="77777777"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p>
          <w:p w14:paraId="046B8996" w14:textId="77777777" w:rsidR="0016076C" w:rsidRDefault="0016076C" w:rsidP="00B61F0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Proposal: For indicating the availability indication in paging DCI via the [6] bits, use network configurable grouping to establish mapping between indication and active TRS resources/sets. For PEI, consider using QCL relation of PEI (based on monitoring occasion) with 1 bit availability indication and 1 bit to identify the possible QCL sources (in case of Type2-PDCCH CSS is sharing Type0-PDCCH CSS).</w:t>
            </w:r>
          </w:p>
          <w:p w14:paraId="39D71D2C" w14:textId="77777777"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p>
          <w:p w14:paraId="6B8F7D04" w14:textId="7DBFAE9D" w:rsidR="00B178BD" w:rsidRPr="00B61F0C" w:rsidRDefault="00B178BD" w:rsidP="00B61F0C">
            <w:pPr>
              <w:pStyle w:val="paragraph"/>
              <w:spacing w:before="0" w:beforeAutospacing="0" w:after="0" w:afterAutospacing="0"/>
              <w:jc w:val="both"/>
              <w:textAlignment w:val="baseline"/>
              <w:rPr>
                <w:rFonts w:eastAsia="宋体"/>
                <w:b/>
                <w:bCs/>
                <w:sz w:val="20"/>
                <w:szCs w:val="20"/>
                <w:lang w:val="en-US" w:eastAsia="zh-CN"/>
              </w:rPr>
            </w:pPr>
            <w:r w:rsidRPr="00B178BD">
              <w:rPr>
                <w:rFonts w:eastAsia="宋体"/>
                <w:b/>
                <w:bCs/>
                <w:sz w:val="20"/>
                <w:szCs w:val="20"/>
                <w:lang w:val="en-US" w:eastAsia="zh-CN"/>
              </w:rPr>
              <w:t>Observation: Network configurable grouping of TRS resource sets can be considered to limit the size of the physical layer availability indication.</w:t>
            </w:r>
          </w:p>
        </w:tc>
      </w:tr>
    </w:tbl>
    <w:p w14:paraId="71A18253" w14:textId="6498D558" w:rsidR="001A1BC5" w:rsidRDefault="001A1BC5" w:rsidP="001A1BC5">
      <w:pPr>
        <w:adjustRightInd w:val="0"/>
        <w:snapToGrid w:val="0"/>
        <w:spacing w:after="0"/>
        <w:rPr>
          <w:sz w:val="20"/>
          <w:szCs w:val="20"/>
        </w:rPr>
      </w:pPr>
    </w:p>
    <w:p w14:paraId="4BFC4A1D" w14:textId="19B083B7" w:rsidR="0017425C" w:rsidRPr="00805BDF" w:rsidRDefault="0017425C" w:rsidP="0017425C">
      <w:pPr>
        <w:adjustRightInd w:val="0"/>
        <w:snapToGrid w:val="0"/>
        <w:spacing w:after="0"/>
        <w:rPr>
          <w:sz w:val="20"/>
          <w:szCs w:val="22"/>
          <w:lang w:val="en-GB"/>
        </w:rPr>
      </w:pPr>
      <w:r w:rsidRPr="00805BDF">
        <w:rPr>
          <w:rFonts w:eastAsia="Yu Mincho"/>
          <w:bCs/>
          <w:sz w:val="20"/>
          <w:szCs w:val="20"/>
        </w:rPr>
        <w:t>According to the above proposals, there are</w:t>
      </w:r>
      <w:r w:rsidR="00764756">
        <w:rPr>
          <w:rFonts w:eastAsia="Yu Mincho"/>
          <w:bCs/>
          <w:sz w:val="20"/>
          <w:szCs w:val="20"/>
        </w:rPr>
        <w:t xml:space="preserve"> </w:t>
      </w:r>
      <w:r w:rsidRPr="00805BDF">
        <w:rPr>
          <w:rFonts w:eastAsia="Yu Mincho"/>
          <w:bCs/>
          <w:sz w:val="20"/>
          <w:szCs w:val="20"/>
        </w:rPr>
        <w:t xml:space="preserve">two remaining issues related to </w:t>
      </w:r>
      <w:r>
        <w:rPr>
          <w:rFonts w:eastAsia="Yu Mincho"/>
          <w:bCs/>
          <w:sz w:val="20"/>
          <w:szCs w:val="20"/>
        </w:rPr>
        <w:t xml:space="preserve">indication content for </w:t>
      </w:r>
      <w:r w:rsidRPr="00805BDF">
        <w:rPr>
          <w:sz w:val="20"/>
          <w:szCs w:val="22"/>
          <w:lang w:val="en-GB"/>
        </w:rPr>
        <w:t>L1 based availability indication of TRS/CSI-RS occasion(s) to idle/inactive UEs:</w:t>
      </w:r>
    </w:p>
    <w:p w14:paraId="28B40AEF" w14:textId="77777777" w:rsidR="0017425C" w:rsidRPr="0017425C" w:rsidRDefault="0017425C" w:rsidP="008F4AE4">
      <w:pPr>
        <w:numPr>
          <w:ilvl w:val="0"/>
          <w:numId w:val="33"/>
        </w:numPr>
        <w:spacing w:after="0"/>
        <w:rPr>
          <w:rFonts w:eastAsia="Times New Roman"/>
          <w:sz w:val="20"/>
          <w:szCs w:val="20"/>
          <w:highlight w:val="yellow"/>
          <w:lang w:val="en-GB" w:eastAsia="en-US"/>
        </w:rPr>
      </w:pPr>
      <w:r w:rsidRPr="0017425C">
        <w:rPr>
          <w:rFonts w:eastAsia="Times New Roman"/>
          <w:sz w:val="20"/>
          <w:szCs w:val="20"/>
          <w:highlight w:val="yellow"/>
          <w:lang w:val="en-GB" w:eastAsia="en-US"/>
        </w:rPr>
        <w:t>Issue 2-1: Down-selection from Alt1 and Alt2 for multi-beam transmission</w:t>
      </w:r>
    </w:p>
    <w:p w14:paraId="1E1448D8" w14:textId="5F4C0DCE" w:rsidR="0017425C" w:rsidRPr="0017425C" w:rsidRDefault="0017425C" w:rsidP="008F4AE4">
      <w:pPr>
        <w:numPr>
          <w:ilvl w:val="0"/>
          <w:numId w:val="33"/>
        </w:numPr>
        <w:spacing w:after="0"/>
        <w:rPr>
          <w:sz w:val="20"/>
          <w:szCs w:val="20"/>
          <w:highlight w:val="yellow"/>
          <w:lang w:val="en-GB" w:eastAsia="en-US"/>
        </w:rPr>
      </w:pPr>
      <w:r w:rsidRPr="0017425C">
        <w:rPr>
          <w:rFonts w:eastAsia="Times New Roman"/>
          <w:sz w:val="20"/>
          <w:szCs w:val="20"/>
          <w:highlight w:val="yellow"/>
          <w:lang w:val="en-GB" w:eastAsia="en-US"/>
        </w:rPr>
        <w:t xml:space="preserve">Issue 2-2: </w:t>
      </w:r>
      <w:r w:rsidRPr="0017425C">
        <w:rPr>
          <w:sz w:val="20"/>
          <w:szCs w:val="20"/>
          <w:highlight w:val="yellow"/>
          <w:lang w:val="en-GB" w:eastAsia="en-US"/>
        </w:rPr>
        <w:t xml:space="preserve">DCI field design to provide </w:t>
      </w:r>
      <w:r w:rsidRPr="0017425C">
        <w:rPr>
          <w:rFonts w:eastAsia="Times New Roman"/>
          <w:sz w:val="20"/>
          <w:szCs w:val="20"/>
          <w:highlight w:val="yellow"/>
          <w:lang w:val="en-GB" w:eastAsia="en-US"/>
        </w:rPr>
        <w:t>availability/unavailability information</w:t>
      </w:r>
    </w:p>
    <w:p w14:paraId="0B3B4E07" w14:textId="77777777" w:rsidR="0017425C" w:rsidRPr="0017425C" w:rsidRDefault="0017425C" w:rsidP="008F4AE4">
      <w:pPr>
        <w:numPr>
          <w:ilvl w:val="1"/>
          <w:numId w:val="33"/>
        </w:numPr>
        <w:spacing w:after="0"/>
        <w:rPr>
          <w:sz w:val="20"/>
          <w:szCs w:val="20"/>
          <w:lang w:val="en-GB" w:eastAsia="en-US"/>
        </w:rPr>
      </w:pPr>
      <w:r w:rsidRPr="0017425C">
        <w:rPr>
          <w:sz w:val="20"/>
          <w:szCs w:val="20"/>
          <w:lang w:val="en-GB" w:eastAsia="en-US"/>
        </w:rPr>
        <w:t xml:space="preserve">Mapping between codepoint/bitmap and TRS resources or resources sets. </w:t>
      </w:r>
    </w:p>
    <w:p w14:paraId="7D2D27EC" w14:textId="77777777" w:rsidR="0017425C" w:rsidRPr="0017425C" w:rsidRDefault="0017425C" w:rsidP="008F4AE4">
      <w:pPr>
        <w:numPr>
          <w:ilvl w:val="1"/>
          <w:numId w:val="33"/>
        </w:numPr>
        <w:spacing w:after="0"/>
        <w:rPr>
          <w:rFonts w:eastAsia="Times New Roman"/>
          <w:sz w:val="20"/>
          <w:szCs w:val="20"/>
          <w:lang w:val="en-GB" w:eastAsia="en-US"/>
        </w:rPr>
      </w:pPr>
      <w:r w:rsidRPr="0017425C">
        <w:rPr>
          <w:sz w:val="20"/>
          <w:szCs w:val="20"/>
          <w:lang w:val="en-GB" w:eastAsia="en-US"/>
        </w:rPr>
        <w:t>Whether and how to reduce L1 signalling overhead,</w:t>
      </w:r>
    </w:p>
    <w:p w14:paraId="48619094" w14:textId="1D1E88DD" w:rsidR="0017425C" w:rsidRP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E.g. whether availability/unavailability information is for all or some of configured RS resources</w:t>
      </w:r>
    </w:p>
    <w:p w14:paraId="61F463BE" w14:textId="73A914C0" w:rsid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 xml:space="preserve">E.g. maximum number of configured RS resources per physical layer availability indication </w:t>
      </w:r>
    </w:p>
    <w:p w14:paraId="3BEEA627" w14:textId="7985C96C" w:rsidR="009A4BB9" w:rsidRDefault="009A4BB9" w:rsidP="008F765D">
      <w:pPr>
        <w:spacing w:after="0"/>
        <w:rPr>
          <w:rFonts w:eastAsia="等线"/>
          <w:b/>
          <w:sz w:val="20"/>
          <w:szCs w:val="20"/>
        </w:rPr>
      </w:pPr>
    </w:p>
    <w:p w14:paraId="7196CFFB" w14:textId="7DD54FB1" w:rsidR="001A1BC5" w:rsidRPr="009C37CA" w:rsidRDefault="00E36200" w:rsidP="001A1BC5">
      <w:pPr>
        <w:pStyle w:val="3"/>
        <w:tabs>
          <w:tab w:val="left" w:pos="720"/>
          <w:tab w:val="left" w:pos="5113"/>
        </w:tabs>
        <w:spacing w:line="256" w:lineRule="auto"/>
        <w:rPr>
          <w:rFonts w:cs="Arial"/>
          <w:lang w:eastAsia="ko-KR"/>
        </w:rPr>
      </w:pPr>
      <w:r>
        <w:rPr>
          <w:rFonts w:cs="Arial"/>
          <w:lang w:eastAsia="ko-KR"/>
        </w:rPr>
        <w:t xml:space="preserve">2.2.1 </w:t>
      </w:r>
      <w:r w:rsidR="00BC0044">
        <w:rPr>
          <w:rFonts w:cs="Arial"/>
          <w:lang w:eastAsia="ko-KR"/>
        </w:rPr>
        <w:t>&lt;1st round discussion</w:t>
      </w:r>
      <w:r w:rsidR="001A1BC5" w:rsidRPr="007A43A9">
        <w:rPr>
          <w:rFonts w:cs="Arial"/>
          <w:lang w:eastAsia="ko-KR"/>
        </w:rPr>
        <w:t>&gt;</w:t>
      </w:r>
    </w:p>
    <w:p w14:paraId="580B4C3E" w14:textId="77777777"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2-1: Down-selection from Alt1 and Alt2 for multi-beam transmission</w:t>
      </w:r>
    </w:p>
    <w:p w14:paraId="22071457" w14:textId="6B580B45" w:rsidR="0017425C" w:rsidRDefault="0075043D" w:rsidP="008F765D">
      <w:pPr>
        <w:spacing w:after="0"/>
        <w:rPr>
          <w:rFonts w:eastAsia="等线"/>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831"/>
        <w:gridCol w:w="4540"/>
        <w:gridCol w:w="4254"/>
      </w:tblGrid>
      <w:tr w:rsidR="0075043D" w:rsidRPr="00982B1B" w14:paraId="1E901275" w14:textId="77777777" w:rsidTr="003627B8">
        <w:trPr>
          <w:trHeight w:val="277"/>
        </w:trPr>
        <w:tc>
          <w:tcPr>
            <w:tcW w:w="831" w:type="dxa"/>
            <w:shd w:val="clear" w:color="auto" w:fill="70AD47"/>
          </w:tcPr>
          <w:p w14:paraId="09A4C391" w14:textId="77777777" w:rsidR="0075043D" w:rsidRPr="00982B1B" w:rsidRDefault="0075043D" w:rsidP="009855D4">
            <w:pPr>
              <w:rPr>
                <w:b/>
                <w:sz w:val="20"/>
                <w:szCs w:val="20"/>
              </w:rPr>
            </w:pPr>
          </w:p>
        </w:tc>
        <w:tc>
          <w:tcPr>
            <w:tcW w:w="4540" w:type="dxa"/>
            <w:shd w:val="clear" w:color="auto" w:fill="70AD47"/>
          </w:tcPr>
          <w:p w14:paraId="10EF3F3D" w14:textId="77777777" w:rsidR="0075043D" w:rsidRPr="00982B1B" w:rsidRDefault="0075043D" w:rsidP="009855D4">
            <w:pPr>
              <w:jc w:val="center"/>
              <w:rPr>
                <w:b/>
                <w:sz w:val="20"/>
                <w:szCs w:val="20"/>
              </w:rPr>
            </w:pPr>
            <w:r>
              <w:rPr>
                <w:b/>
                <w:sz w:val="20"/>
                <w:szCs w:val="20"/>
              </w:rPr>
              <w:t>Descriptions</w:t>
            </w:r>
          </w:p>
        </w:tc>
        <w:tc>
          <w:tcPr>
            <w:tcW w:w="4254" w:type="dxa"/>
            <w:shd w:val="clear" w:color="auto" w:fill="70AD47"/>
          </w:tcPr>
          <w:p w14:paraId="4559BC0D" w14:textId="77777777" w:rsidR="0075043D" w:rsidRDefault="0075043D" w:rsidP="009855D4">
            <w:pPr>
              <w:jc w:val="center"/>
              <w:rPr>
                <w:b/>
                <w:sz w:val="20"/>
                <w:szCs w:val="20"/>
              </w:rPr>
            </w:pPr>
            <w:r>
              <w:rPr>
                <w:b/>
                <w:sz w:val="20"/>
                <w:szCs w:val="20"/>
              </w:rPr>
              <w:t>Support by</w:t>
            </w:r>
          </w:p>
        </w:tc>
      </w:tr>
      <w:tr w:rsidR="0075043D" w:rsidRPr="00982B1B" w14:paraId="09FF9397" w14:textId="77777777" w:rsidTr="003627B8">
        <w:trPr>
          <w:trHeight w:val="377"/>
        </w:trPr>
        <w:tc>
          <w:tcPr>
            <w:tcW w:w="831" w:type="dxa"/>
          </w:tcPr>
          <w:p w14:paraId="1820D87D" w14:textId="77777777" w:rsidR="0075043D" w:rsidRPr="00982B1B" w:rsidRDefault="0075043D" w:rsidP="009855D4">
            <w:pPr>
              <w:rPr>
                <w:sz w:val="20"/>
                <w:szCs w:val="20"/>
              </w:rPr>
            </w:pPr>
            <w:r>
              <w:rPr>
                <w:sz w:val="20"/>
                <w:szCs w:val="20"/>
              </w:rPr>
              <w:t>Alt-1</w:t>
            </w:r>
          </w:p>
        </w:tc>
        <w:tc>
          <w:tcPr>
            <w:tcW w:w="4540" w:type="dxa"/>
          </w:tcPr>
          <w:p w14:paraId="3F1DFFEA"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provides availability/unavailability information only for RS resources with the same QCL reference as the L1 availability indication occasion.</w:t>
            </w:r>
          </w:p>
        </w:tc>
        <w:tc>
          <w:tcPr>
            <w:tcW w:w="4254" w:type="dxa"/>
          </w:tcPr>
          <w:p w14:paraId="7CEF78F0" w14:textId="1EA35AC5" w:rsidR="0075043D" w:rsidRPr="00982B1B" w:rsidRDefault="0075043D" w:rsidP="00095365">
            <w:pPr>
              <w:tabs>
                <w:tab w:val="left" w:pos="1332"/>
              </w:tabs>
              <w:rPr>
                <w:rFonts w:eastAsia="Malgun Gothic"/>
                <w:sz w:val="20"/>
                <w:szCs w:val="20"/>
              </w:rPr>
            </w:pPr>
            <w:r>
              <w:rPr>
                <w:rFonts w:eastAsia="Malgun Gothic"/>
                <w:sz w:val="20"/>
                <w:szCs w:val="20"/>
              </w:rPr>
              <w:t>OPPO, MediaTek, LG</w:t>
            </w:r>
            <w:r w:rsidR="00117FA3">
              <w:rPr>
                <w:rFonts w:eastAsia="Malgun Gothic"/>
                <w:sz w:val="20"/>
                <w:szCs w:val="20"/>
              </w:rPr>
              <w:t>(for PEI based)</w:t>
            </w:r>
            <w:r>
              <w:rPr>
                <w:rFonts w:eastAsia="Malgun Gothic"/>
                <w:sz w:val="20"/>
                <w:szCs w:val="20"/>
              </w:rPr>
              <w:t>, Sharp, Ericsson, Nordic</w:t>
            </w:r>
            <w:r w:rsidR="00A0699F">
              <w:rPr>
                <w:rFonts w:eastAsia="Malgun Gothic"/>
                <w:sz w:val="20"/>
                <w:szCs w:val="20"/>
              </w:rPr>
              <w:t xml:space="preserve"> (6)</w:t>
            </w:r>
          </w:p>
        </w:tc>
      </w:tr>
      <w:tr w:rsidR="0075043D" w:rsidRPr="00982B1B" w14:paraId="11A50848" w14:textId="77777777" w:rsidTr="003627B8">
        <w:trPr>
          <w:trHeight w:val="277"/>
        </w:trPr>
        <w:tc>
          <w:tcPr>
            <w:tcW w:w="831" w:type="dxa"/>
          </w:tcPr>
          <w:p w14:paraId="2CCDB9D6" w14:textId="77777777" w:rsidR="0075043D" w:rsidRPr="00982B1B" w:rsidRDefault="0075043D" w:rsidP="009855D4">
            <w:pPr>
              <w:rPr>
                <w:sz w:val="20"/>
                <w:szCs w:val="20"/>
              </w:rPr>
            </w:pPr>
            <w:r>
              <w:rPr>
                <w:sz w:val="20"/>
                <w:szCs w:val="20"/>
              </w:rPr>
              <w:lastRenderedPageBreak/>
              <w:t>Alt-2</w:t>
            </w:r>
          </w:p>
        </w:tc>
        <w:tc>
          <w:tcPr>
            <w:tcW w:w="4540" w:type="dxa"/>
          </w:tcPr>
          <w:p w14:paraId="6B5F0023"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can provide availability/unavailability information for RS resources with QCL references not confined to be the same as for the L1 availability indication occasion</w:t>
            </w:r>
          </w:p>
        </w:tc>
        <w:tc>
          <w:tcPr>
            <w:tcW w:w="4254" w:type="dxa"/>
          </w:tcPr>
          <w:p w14:paraId="36951DCD" w14:textId="1920F185" w:rsidR="0075043D" w:rsidRPr="00982B1B" w:rsidRDefault="0075043D" w:rsidP="009855D4">
            <w:pPr>
              <w:rPr>
                <w:rFonts w:eastAsia="Malgun Gothic"/>
                <w:sz w:val="20"/>
                <w:szCs w:val="20"/>
              </w:rPr>
            </w:pPr>
            <w:r w:rsidRPr="00E707C9">
              <w:rPr>
                <w:sz w:val="20"/>
              </w:rPr>
              <w:t>Huawei, HiSilicon</w:t>
            </w:r>
            <w:r>
              <w:rPr>
                <w:sz w:val="20"/>
              </w:rPr>
              <w:t xml:space="preserve">, </w:t>
            </w:r>
            <w:r>
              <w:rPr>
                <w:rFonts w:eastAsia="Malgun Gothic"/>
                <w:sz w:val="20"/>
                <w:szCs w:val="20"/>
              </w:rPr>
              <w:t>ZTE, Sanechips, Vivo, CMCC, Xiaomi, Intel,</w:t>
            </w:r>
            <w:r w:rsidR="0086574D">
              <w:rPr>
                <w:rFonts w:eastAsia="Malgun Gothic"/>
                <w:sz w:val="20"/>
                <w:szCs w:val="20"/>
              </w:rPr>
              <w:t xml:space="preserve"> Sony,</w:t>
            </w:r>
            <w:r>
              <w:rPr>
                <w:rFonts w:eastAsia="Malgun Gothic"/>
                <w:sz w:val="20"/>
                <w:szCs w:val="20"/>
              </w:rPr>
              <w:t xml:space="preserve"> Panasonic, Lenovo, </w:t>
            </w:r>
            <w:r w:rsidR="00117FA3">
              <w:rPr>
                <w:rFonts w:eastAsia="Malgun Gothic"/>
                <w:sz w:val="20"/>
                <w:szCs w:val="20"/>
              </w:rPr>
              <w:t xml:space="preserve">LG(for paging DCI based), </w:t>
            </w:r>
            <w:r>
              <w:rPr>
                <w:rFonts w:eastAsia="Malgun Gothic"/>
                <w:sz w:val="20"/>
                <w:szCs w:val="20"/>
              </w:rPr>
              <w:t>Qualcomm</w:t>
            </w:r>
            <w:r w:rsidR="00117FA3">
              <w:rPr>
                <w:rFonts w:eastAsia="Malgun Gothic"/>
                <w:sz w:val="20"/>
                <w:szCs w:val="20"/>
              </w:rPr>
              <w:t xml:space="preserve"> (13</w:t>
            </w:r>
            <w:r w:rsidR="00A0699F">
              <w:rPr>
                <w:rFonts w:eastAsia="Malgun Gothic"/>
                <w:sz w:val="20"/>
                <w:szCs w:val="20"/>
              </w:rPr>
              <w:t>)</w:t>
            </w:r>
          </w:p>
        </w:tc>
      </w:tr>
      <w:tr w:rsidR="0075043D" w:rsidRPr="00982B1B" w14:paraId="74873249" w14:textId="77777777" w:rsidTr="003627B8">
        <w:trPr>
          <w:trHeight w:val="206"/>
        </w:trPr>
        <w:tc>
          <w:tcPr>
            <w:tcW w:w="831" w:type="dxa"/>
          </w:tcPr>
          <w:p w14:paraId="033B7E96" w14:textId="77777777" w:rsidR="0075043D" w:rsidRDefault="0075043D" w:rsidP="009855D4">
            <w:pPr>
              <w:rPr>
                <w:sz w:val="20"/>
                <w:szCs w:val="20"/>
              </w:rPr>
            </w:pPr>
            <w:r>
              <w:rPr>
                <w:sz w:val="20"/>
                <w:szCs w:val="20"/>
              </w:rPr>
              <w:t>Alt-3</w:t>
            </w:r>
          </w:p>
        </w:tc>
        <w:tc>
          <w:tcPr>
            <w:tcW w:w="4540" w:type="dxa"/>
          </w:tcPr>
          <w:p w14:paraId="1C73FE76" w14:textId="77777777" w:rsidR="0075043D" w:rsidRPr="00891619" w:rsidRDefault="0075043D" w:rsidP="009855D4">
            <w:pPr>
              <w:adjustRightInd w:val="0"/>
              <w:snapToGrid w:val="0"/>
              <w:rPr>
                <w:rFonts w:eastAsia="Gulim"/>
                <w:sz w:val="20"/>
                <w:szCs w:val="20"/>
              </w:rPr>
            </w:pPr>
            <w:r>
              <w:rPr>
                <w:rFonts w:eastAsia="Gulim"/>
                <w:sz w:val="20"/>
                <w:szCs w:val="20"/>
              </w:rPr>
              <w:t xml:space="preserve"> Both Alt1, and Alt2, configurable by SIB</w:t>
            </w:r>
          </w:p>
        </w:tc>
        <w:tc>
          <w:tcPr>
            <w:tcW w:w="4254" w:type="dxa"/>
          </w:tcPr>
          <w:p w14:paraId="28F5B0AA" w14:textId="18EBFE0B" w:rsidR="0075043D" w:rsidRPr="00E707C9" w:rsidRDefault="0075043D" w:rsidP="009855D4">
            <w:pPr>
              <w:rPr>
                <w:sz w:val="20"/>
              </w:rPr>
            </w:pPr>
            <w:r>
              <w:rPr>
                <w:rFonts w:eastAsia="Malgun Gothic"/>
                <w:sz w:val="20"/>
                <w:szCs w:val="20"/>
              </w:rPr>
              <w:t>Apple</w:t>
            </w:r>
            <w:r w:rsidR="00700193">
              <w:rPr>
                <w:rFonts w:eastAsia="Malgun Gothic"/>
                <w:sz w:val="20"/>
                <w:szCs w:val="20"/>
              </w:rPr>
              <w:t xml:space="preserve"> (1)</w:t>
            </w:r>
          </w:p>
        </w:tc>
      </w:tr>
    </w:tbl>
    <w:p w14:paraId="0C3EEA04" w14:textId="03089CC1" w:rsidR="0017425C" w:rsidRDefault="0017425C" w:rsidP="0017425C">
      <w:pPr>
        <w:spacing w:after="0"/>
        <w:rPr>
          <w:rFonts w:eastAsia="Times New Roman"/>
          <w:sz w:val="20"/>
          <w:szCs w:val="20"/>
          <w:highlight w:val="yellow"/>
          <w:lang w:val="en-GB" w:eastAsia="en-US"/>
        </w:rPr>
      </w:pPr>
    </w:p>
    <w:p w14:paraId="35F09420" w14:textId="4ACBEC8E"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2-2: DCI field design to provide availability/unavailability information</w:t>
      </w:r>
    </w:p>
    <w:p w14:paraId="0768E1E0" w14:textId="296A339C" w:rsidR="0017425C" w:rsidRDefault="0075043D" w:rsidP="008F765D">
      <w:pPr>
        <w:spacing w:after="0"/>
        <w:rPr>
          <w:rFonts w:eastAsia="等线"/>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927"/>
        <w:gridCol w:w="4918"/>
        <w:gridCol w:w="3780"/>
      </w:tblGrid>
      <w:tr w:rsidR="0075043D" w:rsidRPr="00982B1B" w14:paraId="3C895C38" w14:textId="77777777" w:rsidTr="00700193">
        <w:trPr>
          <w:trHeight w:val="277"/>
        </w:trPr>
        <w:tc>
          <w:tcPr>
            <w:tcW w:w="927" w:type="dxa"/>
            <w:shd w:val="clear" w:color="auto" w:fill="70AD47"/>
          </w:tcPr>
          <w:p w14:paraId="2FE92942" w14:textId="77777777" w:rsidR="0075043D" w:rsidRPr="00982B1B" w:rsidRDefault="0075043D" w:rsidP="009855D4">
            <w:pPr>
              <w:rPr>
                <w:b/>
                <w:sz w:val="20"/>
                <w:szCs w:val="20"/>
              </w:rPr>
            </w:pPr>
          </w:p>
        </w:tc>
        <w:tc>
          <w:tcPr>
            <w:tcW w:w="4918" w:type="dxa"/>
            <w:shd w:val="clear" w:color="auto" w:fill="70AD47"/>
          </w:tcPr>
          <w:p w14:paraId="1EE09A6D" w14:textId="77777777" w:rsidR="0075043D" w:rsidRPr="00982B1B" w:rsidRDefault="0075043D" w:rsidP="009855D4">
            <w:pPr>
              <w:jc w:val="center"/>
              <w:rPr>
                <w:b/>
                <w:sz w:val="20"/>
                <w:szCs w:val="20"/>
              </w:rPr>
            </w:pPr>
            <w:r>
              <w:rPr>
                <w:b/>
                <w:sz w:val="20"/>
                <w:szCs w:val="20"/>
              </w:rPr>
              <w:t>Descriptions</w:t>
            </w:r>
          </w:p>
        </w:tc>
        <w:tc>
          <w:tcPr>
            <w:tcW w:w="3780" w:type="dxa"/>
            <w:shd w:val="clear" w:color="auto" w:fill="70AD47"/>
          </w:tcPr>
          <w:p w14:paraId="29910C15" w14:textId="77777777" w:rsidR="0075043D" w:rsidRDefault="0075043D" w:rsidP="009855D4">
            <w:pPr>
              <w:jc w:val="center"/>
              <w:rPr>
                <w:b/>
                <w:sz w:val="20"/>
                <w:szCs w:val="20"/>
              </w:rPr>
            </w:pPr>
            <w:r>
              <w:rPr>
                <w:b/>
                <w:sz w:val="20"/>
                <w:szCs w:val="20"/>
              </w:rPr>
              <w:t>Support by</w:t>
            </w:r>
          </w:p>
        </w:tc>
      </w:tr>
      <w:tr w:rsidR="0075043D" w:rsidRPr="00982B1B" w14:paraId="7D908D39" w14:textId="77777777" w:rsidTr="00700193">
        <w:trPr>
          <w:trHeight w:val="377"/>
        </w:trPr>
        <w:tc>
          <w:tcPr>
            <w:tcW w:w="927" w:type="dxa"/>
          </w:tcPr>
          <w:p w14:paraId="7CA39AF8" w14:textId="77777777" w:rsidR="0075043D" w:rsidRPr="00982B1B" w:rsidRDefault="0075043D" w:rsidP="009855D4">
            <w:pPr>
              <w:rPr>
                <w:sz w:val="20"/>
                <w:szCs w:val="20"/>
              </w:rPr>
            </w:pPr>
            <w:r>
              <w:rPr>
                <w:sz w:val="20"/>
                <w:szCs w:val="20"/>
              </w:rPr>
              <w:t>Alt-1</w:t>
            </w:r>
          </w:p>
        </w:tc>
        <w:tc>
          <w:tcPr>
            <w:tcW w:w="4918" w:type="dxa"/>
          </w:tcPr>
          <w:p w14:paraId="2B7D1900" w14:textId="77777777" w:rsidR="0075043D" w:rsidRPr="00B17ECD" w:rsidRDefault="0075043D" w:rsidP="009855D4">
            <w:pPr>
              <w:rPr>
                <w:sz w:val="20"/>
                <w:szCs w:val="20"/>
              </w:rPr>
            </w:pPr>
            <w:r w:rsidRPr="00B17ECD">
              <w:rPr>
                <w:rFonts w:eastAsia="宋体"/>
                <w:bCs/>
                <w:sz w:val="20"/>
                <w:szCs w:val="20"/>
              </w:rPr>
              <w:t>using bitmap, where each bit is associated with at least one resource/configuration or a set/group of resources</w:t>
            </w:r>
          </w:p>
        </w:tc>
        <w:tc>
          <w:tcPr>
            <w:tcW w:w="3780" w:type="dxa"/>
          </w:tcPr>
          <w:p w14:paraId="7934E70B" w14:textId="7286D8CD" w:rsidR="0075043D" w:rsidRPr="00982B1B" w:rsidRDefault="0075043D" w:rsidP="009855D4">
            <w:pPr>
              <w:tabs>
                <w:tab w:val="left" w:pos="1332"/>
              </w:tabs>
              <w:rPr>
                <w:rFonts w:eastAsia="Malgun Gothic"/>
                <w:sz w:val="20"/>
                <w:szCs w:val="20"/>
              </w:rPr>
            </w:pPr>
            <w:r w:rsidRPr="00E707C9">
              <w:rPr>
                <w:sz w:val="20"/>
              </w:rPr>
              <w:t>Huawei, HiSilicon</w:t>
            </w:r>
            <w:r>
              <w:rPr>
                <w:sz w:val="20"/>
              </w:rPr>
              <w:t xml:space="preserve">, </w:t>
            </w:r>
            <w:r>
              <w:rPr>
                <w:rFonts w:eastAsia="Malgun Gothic"/>
                <w:sz w:val="20"/>
                <w:szCs w:val="20"/>
              </w:rPr>
              <w:t>Spreadtrum, vivo, OPPO, CMCC, Samsung, Intel,</w:t>
            </w:r>
            <w:r w:rsidR="00095365">
              <w:rPr>
                <w:rFonts w:eastAsia="Malgun Gothic"/>
                <w:sz w:val="20"/>
                <w:szCs w:val="20"/>
              </w:rPr>
              <w:t xml:space="preserve"> Sony,</w:t>
            </w:r>
            <w:r>
              <w:rPr>
                <w:rFonts w:eastAsia="Malgun Gothic"/>
                <w:sz w:val="20"/>
                <w:szCs w:val="20"/>
              </w:rPr>
              <w:t xml:space="preserve"> InterDigitial, Apple, Ericsson, Qualcomm</w:t>
            </w:r>
            <w:r w:rsidR="001C2C26">
              <w:rPr>
                <w:rFonts w:eastAsia="Malgun Gothic"/>
                <w:sz w:val="20"/>
                <w:szCs w:val="20"/>
              </w:rPr>
              <w:t xml:space="preserve"> (13)</w:t>
            </w:r>
          </w:p>
        </w:tc>
      </w:tr>
      <w:tr w:rsidR="0075043D" w:rsidRPr="00982B1B" w14:paraId="6B38D212" w14:textId="77777777" w:rsidTr="00700193">
        <w:trPr>
          <w:trHeight w:val="377"/>
        </w:trPr>
        <w:tc>
          <w:tcPr>
            <w:tcW w:w="927" w:type="dxa"/>
          </w:tcPr>
          <w:p w14:paraId="2D86CA34" w14:textId="77777777" w:rsidR="0075043D" w:rsidRDefault="0075043D" w:rsidP="009855D4">
            <w:pPr>
              <w:rPr>
                <w:sz w:val="20"/>
                <w:szCs w:val="20"/>
              </w:rPr>
            </w:pPr>
            <w:r>
              <w:rPr>
                <w:sz w:val="20"/>
                <w:szCs w:val="20"/>
              </w:rPr>
              <w:t>Alt-2</w:t>
            </w:r>
          </w:p>
        </w:tc>
        <w:tc>
          <w:tcPr>
            <w:tcW w:w="4918" w:type="dxa"/>
          </w:tcPr>
          <w:p w14:paraId="27080888" w14:textId="77777777" w:rsidR="0075043D" w:rsidRPr="00B17ECD" w:rsidRDefault="0075043D" w:rsidP="009855D4">
            <w:pPr>
              <w:rPr>
                <w:rFonts w:eastAsia="宋体"/>
                <w:bCs/>
                <w:sz w:val="20"/>
                <w:szCs w:val="20"/>
              </w:rPr>
            </w:pPr>
            <w:r w:rsidRPr="00B17ECD">
              <w:rPr>
                <w:rFonts w:eastAsia="宋体"/>
                <w:bCs/>
                <w:sz w:val="20"/>
                <w:szCs w:val="20"/>
              </w:rPr>
              <w:t xml:space="preserve">Using codepoint, </w:t>
            </w:r>
          </w:p>
        </w:tc>
        <w:tc>
          <w:tcPr>
            <w:tcW w:w="3780" w:type="dxa"/>
          </w:tcPr>
          <w:p w14:paraId="7A3C0280" w14:textId="77777777" w:rsidR="0075043D" w:rsidRPr="00E707C9" w:rsidRDefault="0075043D" w:rsidP="009855D4">
            <w:pPr>
              <w:tabs>
                <w:tab w:val="left" w:pos="1332"/>
              </w:tabs>
              <w:rPr>
                <w:sz w:val="20"/>
              </w:rPr>
            </w:pPr>
            <w:r>
              <w:rPr>
                <w:rFonts w:eastAsia="Malgun Gothic"/>
                <w:sz w:val="20"/>
                <w:szCs w:val="20"/>
              </w:rPr>
              <w:t>Nordic</w:t>
            </w:r>
          </w:p>
        </w:tc>
      </w:tr>
      <w:tr w:rsidR="0075043D" w:rsidRPr="00982B1B" w14:paraId="7FC23E2D" w14:textId="77777777" w:rsidTr="00700193">
        <w:trPr>
          <w:trHeight w:val="377"/>
        </w:trPr>
        <w:tc>
          <w:tcPr>
            <w:tcW w:w="927" w:type="dxa"/>
          </w:tcPr>
          <w:p w14:paraId="7DDFFA31" w14:textId="77777777" w:rsidR="0075043D" w:rsidRDefault="0075043D" w:rsidP="009855D4">
            <w:pPr>
              <w:rPr>
                <w:sz w:val="20"/>
                <w:szCs w:val="20"/>
              </w:rPr>
            </w:pPr>
            <w:r>
              <w:rPr>
                <w:sz w:val="20"/>
                <w:szCs w:val="20"/>
              </w:rPr>
              <w:t>Alt-3</w:t>
            </w:r>
          </w:p>
        </w:tc>
        <w:tc>
          <w:tcPr>
            <w:tcW w:w="4918" w:type="dxa"/>
          </w:tcPr>
          <w:p w14:paraId="148E1B2C" w14:textId="77777777" w:rsidR="0075043D" w:rsidRPr="00B17ECD" w:rsidRDefault="0075043D" w:rsidP="009855D4">
            <w:pPr>
              <w:rPr>
                <w:rFonts w:eastAsia="宋体"/>
                <w:bCs/>
                <w:sz w:val="20"/>
                <w:szCs w:val="20"/>
              </w:rPr>
            </w:pPr>
            <w:r w:rsidRPr="00B17ECD">
              <w:rPr>
                <w:rFonts w:eastAsia="宋体"/>
                <w:bCs/>
                <w:sz w:val="20"/>
                <w:szCs w:val="20"/>
              </w:rPr>
              <w:t>Depending on the maximum number of TRS configurations supported by L1 availability indication, to decide whether to use bitmap or codepoint.</w:t>
            </w:r>
          </w:p>
        </w:tc>
        <w:tc>
          <w:tcPr>
            <w:tcW w:w="3780" w:type="dxa"/>
          </w:tcPr>
          <w:p w14:paraId="2AB513B8" w14:textId="77777777" w:rsidR="0075043D" w:rsidRDefault="0075043D" w:rsidP="009855D4">
            <w:pPr>
              <w:tabs>
                <w:tab w:val="left" w:pos="1332"/>
              </w:tabs>
              <w:rPr>
                <w:rFonts w:eastAsia="Malgun Gothic"/>
                <w:sz w:val="20"/>
                <w:szCs w:val="20"/>
              </w:rPr>
            </w:pPr>
            <w:r>
              <w:rPr>
                <w:rFonts w:eastAsia="Malgun Gothic"/>
                <w:sz w:val="20"/>
                <w:szCs w:val="20"/>
              </w:rPr>
              <w:t>Panasonic</w:t>
            </w:r>
          </w:p>
        </w:tc>
      </w:tr>
    </w:tbl>
    <w:p w14:paraId="4507B0F1" w14:textId="6B87F57A" w:rsidR="0075043D" w:rsidRDefault="0075043D" w:rsidP="008F765D">
      <w:pPr>
        <w:spacing w:after="0"/>
        <w:rPr>
          <w:rFonts w:eastAsia="等线"/>
          <w:b/>
          <w:sz w:val="20"/>
          <w:szCs w:val="20"/>
          <w:lang w:val="en-GB"/>
        </w:rPr>
      </w:pPr>
    </w:p>
    <w:p w14:paraId="7A68EBA8" w14:textId="44CFA30D" w:rsidR="00A0699F" w:rsidRPr="00A0699F" w:rsidRDefault="0075043D" w:rsidP="008F765D">
      <w:pPr>
        <w:spacing w:after="0"/>
        <w:rPr>
          <w:rFonts w:eastAsia="等线"/>
          <w:sz w:val="20"/>
          <w:szCs w:val="20"/>
          <w:lang w:val="en-GB"/>
        </w:rPr>
      </w:pPr>
      <w:r w:rsidRPr="00A0699F">
        <w:rPr>
          <w:rFonts w:eastAsia="等线"/>
          <w:sz w:val="20"/>
          <w:szCs w:val="20"/>
          <w:lang w:val="en-GB"/>
        </w:rPr>
        <w:t>The majorit</w:t>
      </w:r>
      <w:r w:rsidR="00A0699F" w:rsidRPr="00A0699F">
        <w:rPr>
          <w:rFonts w:eastAsia="等线"/>
          <w:sz w:val="20"/>
          <w:szCs w:val="20"/>
          <w:lang w:val="en-GB"/>
        </w:rPr>
        <w:t>y (</w:t>
      </w:r>
      <w:r w:rsidR="001C2C26">
        <w:rPr>
          <w:rFonts w:eastAsia="等线"/>
          <w:sz w:val="20"/>
          <w:szCs w:val="20"/>
          <w:lang w:val="en-GB"/>
        </w:rPr>
        <w:t>13</w:t>
      </w:r>
      <w:r w:rsidRPr="00A0699F">
        <w:rPr>
          <w:rFonts w:eastAsia="等线"/>
          <w:sz w:val="20"/>
          <w:szCs w:val="20"/>
          <w:lang w:val="en-GB"/>
        </w:rPr>
        <w:t xml:space="preserve"> companies</w:t>
      </w:r>
      <w:r w:rsidR="00A0699F" w:rsidRPr="00A0699F">
        <w:rPr>
          <w:rFonts w:eastAsia="等线"/>
          <w:sz w:val="20"/>
          <w:szCs w:val="20"/>
          <w:lang w:val="en-GB"/>
        </w:rPr>
        <w:t>)</w:t>
      </w:r>
      <w:r w:rsidRPr="00A0699F">
        <w:rPr>
          <w:rFonts w:eastAsia="等线"/>
          <w:sz w:val="20"/>
          <w:szCs w:val="20"/>
          <w:lang w:val="en-GB"/>
        </w:rPr>
        <w:t xml:space="preserve"> support using bitma</w:t>
      </w:r>
      <w:r w:rsidR="00A0699F" w:rsidRPr="00A0699F">
        <w:rPr>
          <w:rFonts w:eastAsia="等线"/>
          <w:sz w:val="20"/>
          <w:szCs w:val="20"/>
          <w:lang w:val="en-GB"/>
        </w:rPr>
        <w:t xml:space="preserve">p for the DCI field design. Also, there are proposals to complete the </w:t>
      </w:r>
      <w:r w:rsidRPr="00A0699F">
        <w:rPr>
          <w:rFonts w:eastAsia="等线"/>
          <w:sz w:val="20"/>
          <w:szCs w:val="20"/>
          <w:lang w:val="en-GB"/>
        </w:rPr>
        <w:t xml:space="preserve">details </w:t>
      </w:r>
      <w:r w:rsidR="00A0699F" w:rsidRPr="00A0699F">
        <w:rPr>
          <w:rFonts w:eastAsia="等线"/>
          <w:sz w:val="20"/>
          <w:szCs w:val="20"/>
          <w:lang w:val="en-GB"/>
        </w:rPr>
        <w:t>using a bitmap, including</w:t>
      </w:r>
    </w:p>
    <w:p w14:paraId="7E4A34B6" w14:textId="413B69F8" w:rsidR="00A0699F" w:rsidRPr="00A0699F" w:rsidRDefault="00A0699F" w:rsidP="008F4AE4">
      <w:pPr>
        <w:pStyle w:val="afa"/>
        <w:numPr>
          <w:ilvl w:val="0"/>
          <w:numId w:val="39"/>
        </w:numPr>
        <w:spacing w:after="0"/>
        <w:rPr>
          <w:rFonts w:ascii="Times New Roman" w:hAnsi="Times New Roman"/>
          <w:sz w:val="20"/>
          <w:lang w:eastAsia="en-US"/>
        </w:rPr>
      </w:pPr>
      <w:r w:rsidRPr="00A0699F">
        <w:rPr>
          <w:rFonts w:ascii="Times New Roman" w:hAnsi="Times New Roman"/>
          <w:sz w:val="20"/>
          <w:lang w:eastAsia="en-US"/>
        </w:rPr>
        <w:t xml:space="preserve">D1: </w:t>
      </w:r>
      <w:r w:rsidR="00712E80">
        <w:rPr>
          <w:rFonts w:ascii="Times New Roman" w:hAnsi="Times New Roman"/>
          <w:sz w:val="20"/>
          <w:lang w:eastAsia="en-US"/>
        </w:rPr>
        <w:t>w</w:t>
      </w:r>
      <w:r w:rsidRPr="00A0699F">
        <w:rPr>
          <w:rFonts w:ascii="Times New Roman" w:hAnsi="Times New Roman"/>
          <w:sz w:val="20"/>
          <w:lang w:eastAsia="en-US"/>
        </w:rPr>
        <w:t xml:space="preserve">hether and how to bundle TRS resources to be indicated per bit, </w:t>
      </w:r>
    </w:p>
    <w:p w14:paraId="2C338CD7" w14:textId="0026CD77" w:rsidR="00A0699F" w:rsidRPr="00A0699F" w:rsidRDefault="00A0699F" w:rsidP="008F4AE4">
      <w:pPr>
        <w:pStyle w:val="afa"/>
        <w:numPr>
          <w:ilvl w:val="0"/>
          <w:numId w:val="39"/>
        </w:numPr>
        <w:spacing w:after="0"/>
        <w:rPr>
          <w:rFonts w:ascii="Times New Roman" w:eastAsia="等线" w:hAnsi="Times New Roman"/>
          <w:sz w:val="20"/>
          <w:szCs w:val="20"/>
          <w:lang w:val="en-GB"/>
        </w:rPr>
      </w:pPr>
      <w:r w:rsidRPr="00A0699F">
        <w:rPr>
          <w:rFonts w:ascii="Times New Roman" w:eastAsia="等线" w:hAnsi="Times New Roman"/>
          <w:sz w:val="20"/>
          <w:szCs w:val="20"/>
        </w:rPr>
        <w:t>D2: determine the bitmap size/location, and</w:t>
      </w:r>
    </w:p>
    <w:p w14:paraId="43E23F91" w14:textId="299F8946" w:rsidR="0075043D" w:rsidRPr="00700193" w:rsidRDefault="00A0699F" w:rsidP="008F4AE4">
      <w:pPr>
        <w:pStyle w:val="afa"/>
        <w:numPr>
          <w:ilvl w:val="0"/>
          <w:numId w:val="39"/>
        </w:numPr>
        <w:spacing w:after="0"/>
        <w:rPr>
          <w:rFonts w:ascii="Times New Roman" w:eastAsia="等线" w:hAnsi="Times New Roman"/>
          <w:sz w:val="20"/>
          <w:szCs w:val="20"/>
          <w:lang w:val="en-GB"/>
        </w:rPr>
      </w:pPr>
      <w:r w:rsidRPr="00A0699F">
        <w:rPr>
          <w:rFonts w:ascii="Times New Roman" w:eastAsia="等线" w:hAnsi="Times New Roman"/>
          <w:sz w:val="20"/>
          <w:szCs w:val="20"/>
        </w:rPr>
        <w:t>D3:</w:t>
      </w:r>
      <w:r w:rsidRPr="00A0699F">
        <w:rPr>
          <w:rFonts w:ascii="Times New Roman" w:eastAsia="Times New Roman" w:hAnsi="Times New Roman"/>
          <w:sz w:val="20"/>
          <w:szCs w:val="20"/>
          <w:lang w:val="en-GB" w:eastAsia="en-US"/>
        </w:rPr>
        <w:t xml:space="preserve"> for all or some of configured RS resources</w:t>
      </w:r>
    </w:p>
    <w:p w14:paraId="686209F2" w14:textId="77777777" w:rsidR="00700193" w:rsidRPr="00700193" w:rsidRDefault="00700193" w:rsidP="00700193">
      <w:pPr>
        <w:pStyle w:val="afa"/>
        <w:spacing w:after="0"/>
        <w:rPr>
          <w:rFonts w:ascii="Times New Roman" w:eastAsia="等线" w:hAnsi="Times New Roman"/>
          <w:sz w:val="20"/>
          <w:szCs w:val="20"/>
          <w:lang w:val="en-GB"/>
        </w:rPr>
      </w:pPr>
    </w:p>
    <w:p w14:paraId="369B6559" w14:textId="7CCB5644" w:rsidR="0075043D" w:rsidRPr="0075043D" w:rsidRDefault="00A0699F" w:rsidP="0075043D">
      <w:pPr>
        <w:spacing w:after="0"/>
        <w:rPr>
          <w:sz w:val="20"/>
          <w:lang w:eastAsia="en-US"/>
        </w:rPr>
      </w:pPr>
      <w:r>
        <w:rPr>
          <w:sz w:val="20"/>
          <w:lang w:eastAsia="en-US"/>
        </w:rPr>
        <w:t xml:space="preserve">D1: </w:t>
      </w:r>
      <w:r w:rsidR="0075043D" w:rsidRPr="0075043D">
        <w:rPr>
          <w:sz w:val="20"/>
          <w:lang w:eastAsia="en-US"/>
        </w:rPr>
        <w:t>Whether and how to bundle TRS resources to be indicated per bit:</w:t>
      </w:r>
    </w:p>
    <w:tbl>
      <w:tblPr>
        <w:tblStyle w:val="TableGrid41"/>
        <w:tblW w:w="9625" w:type="dxa"/>
        <w:tblLook w:val="04A0" w:firstRow="1" w:lastRow="0" w:firstColumn="1" w:lastColumn="0" w:noHBand="0" w:noVBand="1"/>
      </w:tblPr>
      <w:tblGrid>
        <w:gridCol w:w="831"/>
        <w:gridCol w:w="6184"/>
        <w:gridCol w:w="2610"/>
      </w:tblGrid>
      <w:tr w:rsidR="0075043D" w:rsidRPr="00982B1B" w14:paraId="0767CED1" w14:textId="77777777" w:rsidTr="00A6653E">
        <w:trPr>
          <w:trHeight w:val="277"/>
        </w:trPr>
        <w:tc>
          <w:tcPr>
            <w:tcW w:w="831" w:type="dxa"/>
            <w:shd w:val="clear" w:color="auto" w:fill="70AD47"/>
          </w:tcPr>
          <w:p w14:paraId="6133DA79" w14:textId="77777777" w:rsidR="0075043D" w:rsidRPr="00982B1B" w:rsidRDefault="0075043D" w:rsidP="009855D4">
            <w:pPr>
              <w:rPr>
                <w:b/>
                <w:sz w:val="20"/>
                <w:szCs w:val="20"/>
              </w:rPr>
            </w:pPr>
          </w:p>
        </w:tc>
        <w:tc>
          <w:tcPr>
            <w:tcW w:w="6184" w:type="dxa"/>
            <w:shd w:val="clear" w:color="auto" w:fill="70AD47"/>
          </w:tcPr>
          <w:p w14:paraId="1D514E2B"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33084E9" w14:textId="77777777" w:rsidR="0075043D" w:rsidRDefault="0075043D" w:rsidP="009855D4">
            <w:pPr>
              <w:jc w:val="center"/>
              <w:rPr>
                <w:b/>
                <w:sz w:val="20"/>
                <w:szCs w:val="20"/>
              </w:rPr>
            </w:pPr>
            <w:r>
              <w:rPr>
                <w:b/>
                <w:sz w:val="20"/>
                <w:szCs w:val="20"/>
              </w:rPr>
              <w:t>Support by</w:t>
            </w:r>
          </w:p>
        </w:tc>
      </w:tr>
      <w:tr w:rsidR="0075043D" w:rsidRPr="00982B1B" w14:paraId="196C7A63" w14:textId="77777777" w:rsidTr="00A6653E">
        <w:trPr>
          <w:trHeight w:val="377"/>
        </w:trPr>
        <w:tc>
          <w:tcPr>
            <w:tcW w:w="831" w:type="dxa"/>
          </w:tcPr>
          <w:p w14:paraId="3475D82E" w14:textId="77777777" w:rsidR="0075043D" w:rsidRPr="00982B1B" w:rsidRDefault="0075043D" w:rsidP="009855D4">
            <w:pPr>
              <w:rPr>
                <w:sz w:val="20"/>
                <w:szCs w:val="20"/>
              </w:rPr>
            </w:pPr>
            <w:r>
              <w:rPr>
                <w:sz w:val="20"/>
                <w:szCs w:val="20"/>
              </w:rPr>
              <w:t xml:space="preserve">Alt-1 </w:t>
            </w:r>
          </w:p>
        </w:tc>
        <w:tc>
          <w:tcPr>
            <w:tcW w:w="6184" w:type="dxa"/>
          </w:tcPr>
          <w:p w14:paraId="27F335A7" w14:textId="77777777" w:rsidR="0075043D" w:rsidRDefault="0075043D" w:rsidP="009855D4">
            <w:pPr>
              <w:rPr>
                <w:sz w:val="20"/>
                <w:szCs w:val="20"/>
              </w:rPr>
            </w:pPr>
            <w:r>
              <w:rPr>
                <w:sz w:val="20"/>
                <w:szCs w:val="20"/>
              </w:rPr>
              <w:t>Per beam direction, where</w:t>
            </w:r>
          </w:p>
          <w:p w14:paraId="385E1272" w14:textId="77777777" w:rsidR="0075043D" w:rsidRPr="00917C39" w:rsidRDefault="0075043D" w:rsidP="008F4AE4">
            <w:pPr>
              <w:pStyle w:val="afa"/>
              <w:numPr>
                <w:ilvl w:val="0"/>
                <w:numId w:val="38"/>
              </w:numPr>
              <w:rPr>
                <w:rFonts w:ascii="Times New Roman" w:eastAsia="等线" w:hAnsi="Times New Roman"/>
                <w:sz w:val="20"/>
                <w:szCs w:val="20"/>
              </w:rPr>
            </w:pPr>
            <w:r w:rsidRPr="00917C39">
              <w:rPr>
                <w:rFonts w:ascii="Times New Roman" w:eastAsia="等线" w:hAnsi="Times New Roman"/>
                <w:sz w:val="20"/>
                <w:szCs w:val="20"/>
              </w:rPr>
              <w:t xml:space="preserve">Each RS resource set is configured to be QCLed with one SSB index, and </w:t>
            </w:r>
          </w:p>
          <w:p w14:paraId="0BF683E5" w14:textId="77777777" w:rsidR="0075043D" w:rsidRPr="00917C39" w:rsidRDefault="0075043D" w:rsidP="008F4AE4">
            <w:pPr>
              <w:pStyle w:val="afa"/>
              <w:numPr>
                <w:ilvl w:val="0"/>
                <w:numId w:val="38"/>
              </w:numPr>
              <w:rPr>
                <w:rFonts w:eastAsia="等线"/>
                <w:sz w:val="20"/>
                <w:szCs w:val="20"/>
              </w:rPr>
            </w:pPr>
            <w:r w:rsidRPr="00917C39">
              <w:rPr>
                <w:rFonts w:ascii="Times New Roman" w:eastAsia="等线" w:hAnsi="Times New Roman"/>
                <w:sz w:val="20"/>
                <w:szCs w:val="20"/>
              </w:rPr>
              <w:t>a bit in a L1 availability indication provides availability/unavailability information for a RS resource set.</w:t>
            </w:r>
          </w:p>
        </w:tc>
        <w:tc>
          <w:tcPr>
            <w:tcW w:w="2610" w:type="dxa"/>
          </w:tcPr>
          <w:p w14:paraId="0B2EB1ED" w14:textId="77777777" w:rsidR="0075043D" w:rsidRPr="00982B1B" w:rsidRDefault="0075043D" w:rsidP="009855D4">
            <w:pPr>
              <w:tabs>
                <w:tab w:val="left" w:pos="1332"/>
              </w:tabs>
              <w:rPr>
                <w:rFonts w:eastAsia="Malgun Gothic"/>
                <w:sz w:val="20"/>
                <w:szCs w:val="20"/>
              </w:rPr>
            </w:pPr>
            <w:r w:rsidRPr="00E707C9">
              <w:rPr>
                <w:sz w:val="20"/>
              </w:rPr>
              <w:t>Huawei, HiSilicon</w:t>
            </w:r>
            <w:r>
              <w:rPr>
                <w:sz w:val="20"/>
              </w:rPr>
              <w:t>,, Intel</w:t>
            </w:r>
          </w:p>
        </w:tc>
      </w:tr>
      <w:tr w:rsidR="0075043D" w:rsidRPr="00982B1B" w14:paraId="29B42566" w14:textId="77777777" w:rsidTr="00A6653E">
        <w:trPr>
          <w:trHeight w:val="62"/>
        </w:trPr>
        <w:tc>
          <w:tcPr>
            <w:tcW w:w="831" w:type="dxa"/>
          </w:tcPr>
          <w:p w14:paraId="719FDEA9" w14:textId="77777777" w:rsidR="0075043D" w:rsidRPr="00982B1B" w:rsidRDefault="0075043D" w:rsidP="009855D4">
            <w:pPr>
              <w:rPr>
                <w:sz w:val="20"/>
                <w:szCs w:val="20"/>
              </w:rPr>
            </w:pPr>
            <w:r>
              <w:rPr>
                <w:sz w:val="20"/>
                <w:szCs w:val="20"/>
              </w:rPr>
              <w:t>Alt-2</w:t>
            </w:r>
          </w:p>
        </w:tc>
        <w:tc>
          <w:tcPr>
            <w:tcW w:w="6184" w:type="dxa"/>
          </w:tcPr>
          <w:p w14:paraId="1D2DEA2A" w14:textId="77777777" w:rsidR="0075043D" w:rsidRPr="0022454C" w:rsidRDefault="0075043D" w:rsidP="009855D4">
            <w:pPr>
              <w:rPr>
                <w:rFonts w:eastAsia="宋体"/>
                <w:bCs/>
                <w:sz w:val="20"/>
                <w:szCs w:val="20"/>
              </w:rPr>
            </w:pPr>
            <w:r w:rsidRPr="00917C39">
              <w:rPr>
                <w:rFonts w:eastAsia="宋体"/>
                <w:bCs/>
                <w:sz w:val="20"/>
                <w:szCs w:val="20"/>
              </w:rPr>
              <w:t>The TRS/CSI-RS occasion(s) for different beam direction should be further grouped to reduce the L1 signaling overhead.</w:t>
            </w:r>
          </w:p>
        </w:tc>
        <w:tc>
          <w:tcPr>
            <w:tcW w:w="2610" w:type="dxa"/>
          </w:tcPr>
          <w:p w14:paraId="057D0EF9" w14:textId="77777777" w:rsidR="0075043D" w:rsidRPr="00E707C9" w:rsidRDefault="0075043D" w:rsidP="009855D4">
            <w:pPr>
              <w:tabs>
                <w:tab w:val="left" w:pos="1332"/>
              </w:tabs>
              <w:rPr>
                <w:sz w:val="20"/>
              </w:rPr>
            </w:pPr>
            <w:r>
              <w:rPr>
                <w:rFonts w:eastAsia="Malgun Gothic"/>
                <w:sz w:val="20"/>
                <w:szCs w:val="20"/>
              </w:rPr>
              <w:t>ZTE, Sanechips</w:t>
            </w:r>
          </w:p>
        </w:tc>
      </w:tr>
    </w:tbl>
    <w:p w14:paraId="73374D59" w14:textId="76C235E1" w:rsidR="0075043D" w:rsidRDefault="0075043D" w:rsidP="008F765D">
      <w:pPr>
        <w:spacing w:after="0"/>
        <w:rPr>
          <w:rFonts w:eastAsia="等线"/>
          <w:b/>
          <w:sz w:val="20"/>
          <w:szCs w:val="20"/>
          <w:lang w:val="en-GB"/>
        </w:rPr>
      </w:pPr>
    </w:p>
    <w:p w14:paraId="53C77EFB" w14:textId="61DDC7A6" w:rsidR="0075043D" w:rsidRPr="00917C39" w:rsidRDefault="00A0699F" w:rsidP="0075043D">
      <w:pPr>
        <w:spacing w:after="0"/>
        <w:rPr>
          <w:sz w:val="20"/>
          <w:lang w:eastAsia="en-US"/>
        </w:rPr>
      </w:pPr>
      <w:r>
        <w:rPr>
          <w:sz w:val="20"/>
          <w:lang w:eastAsia="en-US"/>
        </w:rPr>
        <w:t>D2:</w:t>
      </w:r>
      <w:r w:rsidR="00807F02">
        <w:rPr>
          <w:sz w:val="20"/>
          <w:lang w:eastAsia="en-US"/>
        </w:rPr>
        <w:t xml:space="preserve"> Determination</w:t>
      </w:r>
      <w:r w:rsidR="0075043D" w:rsidRPr="00917C39">
        <w:rPr>
          <w:sz w:val="20"/>
          <w:lang w:eastAsia="en-US"/>
        </w:rPr>
        <w:t xml:space="preserve"> of the bitmap size</w:t>
      </w:r>
      <w:r w:rsidR="0075043D">
        <w:rPr>
          <w:sz w:val="20"/>
          <w:lang w:eastAsia="en-US"/>
        </w:rPr>
        <w:t>/location</w:t>
      </w:r>
    </w:p>
    <w:tbl>
      <w:tblPr>
        <w:tblStyle w:val="TableGrid41"/>
        <w:tblW w:w="9625" w:type="dxa"/>
        <w:tblLook w:val="04A0" w:firstRow="1" w:lastRow="0" w:firstColumn="1" w:lastColumn="0" w:noHBand="0" w:noVBand="1"/>
      </w:tblPr>
      <w:tblGrid>
        <w:gridCol w:w="831"/>
        <w:gridCol w:w="6184"/>
        <w:gridCol w:w="2610"/>
      </w:tblGrid>
      <w:tr w:rsidR="0075043D" w:rsidRPr="00982B1B" w14:paraId="27C5E5A4" w14:textId="77777777" w:rsidTr="00A6653E">
        <w:trPr>
          <w:trHeight w:val="277"/>
        </w:trPr>
        <w:tc>
          <w:tcPr>
            <w:tcW w:w="831" w:type="dxa"/>
            <w:shd w:val="clear" w:color="auto" w:fill="70AD47"/>
          </w:tcPr>
          <w:p w14:paraId="275F4052" w14:textId="77777777" w:rsidR="0075043D" w:rsidRPr="00982B1B" w:rsidRDefault="0075043D" w:rsidP="009855D4">
            <w:pPr>
              <w:rPr>
                <w:b/>
                <w:sz w:val="20"/>
                <w:szCs w:val="20"/>
              </w:rPr>
            </w:pPr>
          </w:p>
        </w:tc>
        <w:tc>
          <w:tcPr>
            <w:tcW w:w="6184" w:type="dxa"/>
            <w:shd w:val="clear" w:color="auto" w:fill="70AD47"/>
          </w:tcPr>
          <w:p w14:paraId="0C335B2A"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293D17C7" w14:textId="77777777" w:rsidR="0075043D" w:rsidRDefault="0075043D" w:rsidP="009855D4">
            <w:pPr>
              <w:jc w:val="center"/>
              <w:rPr>
                <w:b/>
                <w:sz w:val="20"/>
                <w:szCs w:val="20"/>
              </w:rPr>
            </w:pPr>
            <w:r>
              <w:rPr>
                <w:b/>
                <w:sz w:val="20"/>
                <w:szCs w:val="20"/>
              </w:rPr>
              <w:t>Support by</w:t>
            </w:r>
          </w:p>
        </w:tc>
      </w:tr>
      <w:tr w:rsidR="0075043D" w:rsidRPr="00982B1B" w14:paraId="0A078816" w14:textId="77777777" w:rsidTr="00A6653E">
        <w:trPr>
          <w:trHeight w:val="377"/>
        </w:trPr>
        <w:tc>
          <w:tcPr>
            <w:tcW w:w="831" w:type="dxa"/>
          </w:tcPr>
          <w:p w14:paraId="6E078ED4" w14:textId="77777777" w:rsidR="0075043D" w:rsidRPr="00982B1B" w:rsidRDefault="0075043D" w:rsidP="009855D4">
            <w:pPr>
              <w:rPr>
                <w:sz w:val="20"/>
                <w:szCs w:val="20"/>
              </w:rPr>
            </w:pPr>
            <w:r>
              <w:rPr>
                <w:sz w:val="20"/>
                <w:szCs w:val="20"/>
              </w:rPr>
              <w:t xml:space="preserve">Alt-1 </w:t>
            </w:r>
          </w:p>
        </w:tc>
        <w:tc>
          <w:tcPr>
            <w:tcW w:w="6184" w:type="dxa"/>
          </w:tcPr>
          <w:p w14:paraId="32FF5B72" w14:textId="77777777" w:rsidR="0075043D" w:rsidRPr="0075043D" w:rsidRDefault="0075043D" w:rsidP="009855D4">
            <w:pPr>
              <w:rPr>
                <w:sz w:val="20"/>
                <w:szCs w:val="20"/>
              </w:rPr>
            </w:pPr>
            <w:r w:rsidRPr="0075043D">
              <w:rPr>
                <w:sz w:val="20"/>
                <w:szCs w:val="20"/>
              </w:rPr>
              <w:t>Configurable,</w:t>
            </w:r>
          </w:p>
          <w:p w14:paraId="0963E4C8" w14:textId="77777777" w:rsidR="0075043D" w:rsidRPr="0075043D" w:rsidRDefault="0075043D" w:rsidP="009855D4">
            <w:pPr>
              <w:rPr>
                <w:rFonts w:eastAsia="等线"/>
                <w:sz w:val="20"/>
                <w:szCs w:val="20"/>
              </w:rPr>
            </w:pPr>
            <w:r w:rsidRPr="0075043D">
              <w:rPr>
                <w:sz w:val="20"/>
                <w:szCs w:val="20"/>
              </w:rPr>
              <w:t xml:space="preserve">e.g. implicitly </w:t>
            </w:r>
            <w:r w:rsidRPr="0075043D">
              <w:rPr>
                <w:rFonts w:eastAsia="等线"/>
                <w:sz w:val="20"/>
                <w:szCs w:val="20"/>
              </w:rPr>
              <w:t>based on number of TRS configurations or TRS resource sets</w:t>
            </w:r>
          </w:p>
        </w:tc>
        <w:tc>
          <w:tcPr>
            <w:tcW w:w="2610" w:type="dxa"/>
          </w:tcPr>
          <w:p w14:paraId="584C8141" w14:textId="77777777" w:rsidR="0075043D" w:rsidRPr="0075043D" w:rsidRDefault="0075043D" w:rsidP="009855D4">
            <w:pPr>
              <w:tabs>
                <w:tab w:val="left" w:pos="1332"/>
              </w:tabs>
              <w:rPr>
                <w:rFonts w:eastAsia="Malgun Gothic"/>
                <w:sz w:val="20"/>
                <w:szCs w:val="20"/>
              </w:rPr>
            </w:pPr>
            <w:r w:rsidRPr="0075043D">
              <w:rPr>
                <w:rFonts w:eastAsia="Malgun Gothic"/>
                <w:sz w:val="20"/>
                <w:szCs w:val="20"/>
              </w:rPr>
              <w:t>ZTE, Sanechips</w:t>
            </w:r>
          </w:p>
        </w:tc>
      </w:tr>
      <w:tr w:rsidR="0075043D" w:rsidRPr="00982B1B" w14:paraId="41617814" w14:textId="77777777" w:rsidTr="00A6653E">
        <w:trPr>
          <w:trHeight w:val="62"/>
        </w:trPr>
        <w:tc>
          <w:tcPr>
            <w:tcW w:w="831" w:type="dxa"/>
          </w:tcPr>
          <w:p w14:paraId="5DFC75ED" w14:textId="77777777" w:rsidR="0075043D" w:rsidRPr="00982B1B" w:rsidRDefault="0075043D" w:rsidP="009855D4">
            <w:pPr>
              <w:rPr>
                <w:sz w:val="20"/>
                <w:szCs w:val="20"/>
              </w:rPr>
            </w:pPr>
            <w:r>
              <w:rPr>
                <w:sz w:val="20"/>
                <w:szCs w:val="20"/>
              </w:rPr>
              <w:t>Alt-2</w:t>
            </w:r>
          </w:p>
        </w:tc>
        <w:tc>
          <w:tcPr>
            <w:tcW w:w="6184" w:type="dxa"/>
          </w:tcPr>
          <w:p w14:paraId="3944FF4E" w14:textId="77777777" w:rsidR="0075043D" w:rsidRPr="0075043D" w:rsidRDefault="0075043D" w:rsidP="009855D4">
            <w:pPr>
              <w:rPr>
                <w:sz w:val="20"/>
                <w:szCs w:val="20"/>
              </w:rPr>
            </w:pPr>
            <w:r w:rsidRPr="0075043D">
              <w:rPr>
                <w:sz w:val="20"/>
                <w:szCs w:val="20"/>
              </w:rPr>
              <w:t>[Up to] 6 bits</w:t>
            </w:r>
          </w:p>
        </w:tc>
        <w:tc>
          <w:tcPr>
            <w:tcW w:w="2610" w:type="dxa"/>
          </w:tcPr>
          <w:p w14:paraId="270336FE" w14:textId="77777777" w:rsidR="0075043D" w:rsidRPr="0075043D" w:rsidRDefault="0075043D" w:rsidP="009855D4">
            <w:pPr>
              <w:tabs>
                <w:tab w:val="left" w:pos="1332"/>
              </w:tabs>
              <w:rPr>
                <w:sz w:val="20"/>
              </w:rPr>
            </w:pPr>
            <w:r w:rsidRPr="0075043D">
              <w:rPr>
                <w:rFonts w:eastAsia="Malgun Gothic"/>
                <w:sz w:val="20"/>
                <w:szCs w:val="20"/>
              </w:rPr>
              <w:t xml:space="preserve">Vivo, Intel, </w:t>
            </w:r>
            <w:r w:rsidRPr="0075043D">
              <w:rPr>
                <w:rFonts w:eastAsia="宋体"/>
                <w:bCs/>
                <w:sz w:val="20"/>
                <w:szCs w:val="20"/>
              </w:rPr>
              <w:t>Ericsson, Nokia</w:t>
            </w:r>
          </w:p>
        </w:tc>
      </w:tr>
      <w:tr w:rsidR="0075043D" w:rsidRPr="00982B1B" w14:paraId="7E641068" w14:textId="77777777" w:rsidTr="00A6653E">
        <w:trPr>
          <w:trHeight w:val="62"/>
        </w:trPr>
        <w:tc>
          <w:tcPr>
            <w:tcW w:w="831" w:type="dxa"/>
          </w:tcPr>
          <w:p w14:paraId="53486DE2" w14:textId="77777777" w:rsidR="0075043D" w:rsidRDefault="0075043D" w:rsidP="009855D4">
            <w:pPr>
              <w:rPr>
                <w:sz w:val="20"/>
                <w:szCs w:val="20"/>
              </w:rPr>
            </w:pPr>
            <w:r>
              <w:rPr>
                <w:sz w:val="20"/>
                <w:szCs w:val="20"/>
              </w:rPr>
              <w:t>All-3</w:t>
            </w:r>
          </w:p>
        </w:tc>
        <w:tc>
          <w:tcPr>
            <w:tcW w:w="6184" w:type="dxa"/>
          </w:tcPr>
          <w:p w14:paraId="1CAC500B" w14:textId="77777777" w:rsidR="0075043D" w:rsidRPr="0075043D" w:rsidRDefault="0075043D" w:rsidP="009855D4">
            <w:pPr>
              <w:rPr>
                <w:sz w:val="20"/>
                <w:szCs w:val="20"/>
              </w:rPr>
            </w:pPr>
            <w:r w:rsidRPr="0075043D">
              <w:rPr>
                <w:rFonts w:eastAsia="宋体"/>
                <w:bCs/>
                <w:sz w:val="20"/>
                <w:szCs w:val="20"/>
              </w:rPr>
              <w:t xml:space="preserve">Explicit configure a start and length </w:t>
            </w:r>
          </w:p>
        </w:tc>
        <w:tc>
          <w:tcPr>
            <w:tcW w:w="2610" w:type="dxa"/>
          </w:tcPr>
          <w:p w14:paraId="198780C7" w14:textId="77777777" w:rsidR="0075043D" w:rsidRPr="0075043D" w:rsidRDefault="0075043D" w:rsidP="009855D4">
            <w:pPr>
              <w:tabs>
                <w:tab w:val="left" w:pos="1332"/>
              </w:tabs>
              <w:rPr>
                <w:rFonts w:eastAsia="Malgun Gothic"/>
                <w:sz w:val="20"/>
                <w:szCs w:val="20"/>
              </w:rPr>
            </w:pPr>
            <w:r w:rsidRPr="0075043D">
              <w:rPr>
                <w:rFonts w:eastAsia="宋体"/>
                <w:bCs/>
                <w:sz w:val="20"/>
                <w:szCs w:val="20"/>
              </w:rPr>
              <w:t>Ericsson</w:t>
            </w:r>
          </w:p>
        </w:tc>
      </w:tr>
      <w:tr w:rsidR="0075043D" w:rsidRPr="00982B1B" w14:paraId="4EA6BDED" w14:textId="77777777" w:rsidTr="00A6653E">
        <w:trPr>
          <w:trHeight w:val="277"/>
        </w:trPr>
        <w:tc>
          <w:tcPr>
            <w:tcW w:w="831" w:type="dxa"/>
          </w:tcPr>
          <w:p w14:paraId="5FD655DF" w14:textId="77777777" w:rsidR="0075043D" w:rsidRPr="00982B1B" w:rsidRDefault="0075043D" w:rsidP="009855D4">
            <w:pPr>
              <w:rPr>
                <w:sz w:val="20"/>
                <w:szCs w:val="20"/>
              </w:rPr>
            </w:pPr>
            <w:r>
              <w:rPr>
                <w:sz w:val="20"/>
                <w:szCs w:val="20"/>
              </w:rPr>
              <w:t>Alt-4</w:t>
            </w:r>
          </w:p>
        </w:tc>
        <w:tc>
          <w:tcPr>
            <w:tcW w:w="6184" w:type="dxa"/>
          </w:tcPr>
          <w:p w14:paraId="3CA94206" w14:textId="77777777" w:rsidR="0075043D" w:rsidRPr="00982B1B" w:rsidRDefault="0075043D" w:rsidP="009855D4">
            <w:pPr>
              <w:rPr>
                <w:sz w:val="20"/>
                <w:szCs w:val="20"/>
              </w:rPr>
            </w:pPr>
            <w:r>
              <w:rPr>
                <w:sz w:val="20"/>
                <w:szCs w:val="20"/>
              </w:rPr>
              <w:t>1 bit</w:t>
            </w:r>
            <w:r w:rsidRPr="00917C39">
              <w:rPr>
                <w:rFonts w:eastAsia="等线"/>
                <w:sz w:val="20"/>
                <w:szCs w:val="20"/>
              </w:rPr>
              <w:t xml:space="preserve"> to indicate all TRS/CSI-RS resources within a cell</w:t>
            </w:r>
          </w:p>
        </w:tc>
        <w:tc>
          <w:tcPr>
            <w:tcW w:w="2610" w:type="dxa"/>
          </w:tcPr>
          <w:p w14:paraId="4456BD3E" w14:textId="77777777" w:rsidR="0075043D" w:rsidRPr="00982B1B" w:rsidRDefault="0075043D" w:rsidP="009855D4">
            <w:pPr>
              <w:rPr>
                <w:rFonts w:eastAsia="Malgun Gothic"/>
                <w:sz w:val="20"/>
                <w:szCs w:val="20"/>
              </w:rPr>
            </w:pPr>
            <w:r>
              <w:rPr>
                <w:rFonts w:eastAsia="Malgun Gothic"/>
                <w:sz w:val="20"/>
                <w:szCs w:val="20"/>
              </w:rPr>
              <w:t>CATT</w:t>
            </w:r>
          </w:p>
        </w:tc>
      </w:tr>
    </w:tbl>
    <w:p w14:paraId="0FB80497" w14:textId="303582E6" w:rsidR="0017425C" w:rsidRPr="0075043D" w:rsidRDefault="0017425C" w:rsidP="008F765D">
      <w:pPr>
        <w:spacing w:after="0"/>
        <w:rPr>
          <w:rFonts w:eastAsia="等线"/>
          <w:b/>
          <w:sz w:val="20"/>
          <w:szCs w:val="20"/>
        </w:rPr>
      </w:pPr>
    </w:p>
    <w:p w14:paraId="3B4BBFF1" w14:textId="6D7AD8BD" w:rsidR="0075043D" w:rsidRPr="0075043D" w:rsidRDefault="00A0699F" w:rsidP="0075043D">
      <w:pPr>
        <w:spacing w:after="0"/>
        <w:rPr>
          <w:rFonts w:eastAsia="Times New Roman"/>
          <w:sz w:val="20"/>
          <w:szCs w:val="20"/>
          <w:lang w:val="en-GB" w:eastAsia="en-US"/>
        </w:rPr>
      </w:pPr>
      <w:r>
        <w:rPr>
          <w:rFonts w:eastAsia="Times New Roman"/>
          <w:sz w:val="20"/>
          <w:szCs w:val="20"/>
          <w:lang w:eastAsia="en-US"/>
        </w:rPr>
        <w:t xml:space="preserve">D3: </w:t>
      </w:r>
      <w:r w:rsidR="0050464F">
        <w:rPr>
          <w:rFonts w:eastAsia="Times New Roman"/>
          <w:sz w:val="20"/>
          <w:szCs w:val="20"/>
          <w:lang w:eastAsia="en-US"/>
        </w:rPr>
        <w:t>Whether</w:t>
      </w:r>
      <w:r w:rsidR="0075043D" w:rsidRPr="0075043D">
        <w:rPr>
          <w:rFonts w:eastAsia="Times New Roman"/>
          <w:sz w:val="20"/>
          <w:szCs w:val="20"/>
          <w:lang w:val="en-GB" w:eastAsia="en-US"/>
        </w:rPr>
        <w:t xml:space="preserve"> the availability/unavailability information per transmission</w:t>
      </w:r>
      <w:r w:rsidR="0075043D">
        <w:rPr>
          <w:rFonts w:eastAsia="Times New Roman"/>
          <w:sz w:val="20"/>
          <w:szCs w:val="20"/>
          <w:lang w:val="en-GB" w:eastAsia="en-US"/>
        </w:rPr>
        <w:t xml:space="preserve"> </w:t>
      </w:r>
      <w:r w:rsidR="0075043D" w:rsidRPr="0075043D">
        <w:rPr>
          <w:rFonts w:eastAsia="Times New Roman"/>
          <w:sz w:val="20"/>
          <w:szCs w:val="20"/>
          <w:lang w:val="en-GB" w:eastAsia="en-US"/>
        </w:rPr>
        <w:t xml:space="preserve">is for all or some of configured RS resources. </w:t>
      </w:r>
    </w:p>
    <w:p w14:paraId="640F5F8F" w14:textId="2AE11332" w:rsidR="0075043D" w:rsidRPr="0075043D" w:rsidRDefault="0075043D" w:rsidP="008F4AE4">
      <w:pPr>
        <w:pStyle w:val="afa"/>
        <w:numPr>
          <w:ilvl w:val="0"/>
          <w:numId w:val="33"/>
        </w:numPr>
        <w:spacing w:after="0"/>
        <w:rPr>
          <w:rFonts w:ascii="Times New Roman" w:eastAsia="Times New Roman" w:hAnsi="Times New Roman"/>
          <w:sz w:val="20"/>
          <w:szCs w:val="20"/>
          <w:lang w:val="en-GB" w:eastAsia="en-US"/>
        </w:rPr>
      </w:pPr>
      <w:r>
        <w:rPr>
          <w:rFonts w:ascii="Times New Roman" w:eastAsia="Times New Roman" w:hAnsi="Times New Roman"/>
          <w:sz w:val="20"/>
          <w:szCs w:val="20"/>
          <w:lang w:val="en-GB" w:eastAsia="en-US"/>
        </w:rPr>
        <w:t xml:space="preserve">Per transmission </w:t>
      </w:r>
      <w:r w:rsidRPr="0075043D">
        <w:rPr>
          <w:rFonts w:ascii="Times New Roman" w:eastAsia="Times New Roman" w:hAnsi="Times New Roman"/>
          <w:sz w:val="20"/>
          <w:szCs w:val="20"/>
          <w:lang w:val="en-GB" w:eastAsia="en-US"/>
        </w:rPr>
        <w:t>include</w:t>
      </w:r>
      <w:r>
        <w:rPr>
          <w:rFonts w:ascii="Times New Roman" w:eastAsia="Times New Roman" w:hAnsi="Times New Roman"/>
          <w:sz w:val="20"/>
          <w:szCs w:val="20"/>
          <w:lang w:val="en-GB" w:eastAsia="en-US"/>
        </w:rPr>
        <w:t>s</w:t>
      </w:r>
      <w:r w:rsidRPr="0075043D">
        <w:rPr>
          <w:rFonts w:ascii="Times New Roman" w:eastAsia="Times New Roman" w:hAnsi="Times New Roman"/>
          <w:sz w:val="20"/>
          <w:szCs w:val="20"/>
          <w:lang w:val="en-GB" w:eastAsia="en-US"/>
        </w:rPr>
        <w:t xml:space="preserve"> multi-beam operation or beam selective manner</w:t>
      </w:r>
      <w:r>
        <w:rPr>
          <w:rFonts w:ascii="Times New Roman" w:eastAsia="Times New Roman" w:hAnsi="Times New Roman"/>
          <w:sz w:val="20"/>
          <w:szCs w:val="20"/>
          <w:lang w:val="en-GB" w:eastAsia="en-US"/>
        </w:rPr>
        <w:t>. W</w:t>
      </w:r>
      <w:r w:rsidRPr="0075043D">
        <w:rPr>
          <w:rFonts w:ascii="Times New Roman" w:eastAsia="Times New Roman" w:hAnsi="Times New Roman"/>
          <w:sz w:val="20"/>
          <w:szCs w:val="20"/>
          <w:lang w:val="en-GB" w:eastAsia="en-US"/>
        </w:rPr>
        <w:t xml:space="preserve">hether </w:t>
      </w:r>
      <w:r>
        <w:rPr>
          <w:rFonts w:ascii="Times New Roman" w:eastAsia="Times New Roman" w:hAnsi="Times New Roman"/>
          <w:sz w:val="20"/>
          <w:szCs w:val="20"/>
          <w:lang w:val="en-GB" w:eastAsia="en-US"/>
        </w:rPr>
        <w:t>the transmission</w:t>
      </w:r>
      <w:r w:rsidRPr="0075043D">
        <w:rPr>
          <w:rFonts w:ascii="Times New Roman" w:eastAsia="Times New Roman" w:hAnsi="Times New Roman"/>
          <w:sz w:val="20"/>
          <w:szCs w:val="20"/>
          <w:lang w:val="en-GB" w:eastAsia="en-US"/>
        </w:rPr>
        <w:t xml:space="preserve"> </w:t>
      </w:r>
      <w:r>
        <w:rPr>
          <w:rFonts w:ascii="Times New Roman" w:eastAsia="Times New Roman" w:hAnsi="Times New Roman"/>
          <w:sz w:val="20"/>
          <w:szCs w:val="20"/>
          <w:lang w:val="en-GB" w:eastAsia="en-US"/>
        </w:rPr>
        <w:t xml:space="preserve">is in </w:t>
      </w:r>
      <w:r w:rsidRPr="0075043D">
        <w:rPr>
          <w:rFonts w:ascii="Times New Roman" w:eastAsia="Times New Roman" w:hAnsi="Times New Roman"/>
          <w:sz w:val="20"/>
          <w:szCs w:val="20"/>
          <w:lang w:val="en-GB" w:eastAsia="en-US"/>
        </w:rPr>
        <w:t xml:space="preserve">beam selective manner is not a discussion point </w:t>
      </w:r>
      <w:r>
        <w:rPr>
          <w:rFonts w:ascii="Times New Roman" w:eastAsia="Times New Roman" w:hAnsi="Times New Roman"/>
          <w:sz w:val="20"/>
          <w:szCs w:val="20"/>
          <w:lang w:val="en-GB" w:eastAsia="en-US"/>
        </w:rPr>
        <w:t>here</w:t>
      </w:r>
      <w:r w:rsidRPr="0075043D">
        <w:rPr>
          <w:rFonts w:ascii="Times New Roman" w:eastAsia="Times New Roman" w:hAnsi="Times New Roman"/>
          <w:sz w:val="20"/>
          <w:szCs w:val="20"/>
          <w:lang w:val="en-GB" w:eastAsia="en-US"/>
        </w:rPr>
        <w:t xml:space="preserve">. </w:t>
      </w:r>
    </w:p>
    <w:tbl>
      <w:tblPr>
        <w:tblStyle w:val="TableGrid41"/>
        <w:tblW w:w="9625" w:type="dxa"/>
        <w:tblLook w:val="04A0" w:firstRow="1" w:lastRow="0" w:firstColumn="1" w:lastColumn="0" w:noHBand="0" w:noVBand="1"/>
      </w:tblPr>
      <w:tblGrid>
        <w:gridCol w:w="831"/>
        <w:gridCol w:w="6184"/>
        <w:gridCol w:w="2610"/>
      </w:tblGrid>
      <w:tr w:rsidR="0075043D" w:rsidRPr="00982B1B" w14:paraId="261562CD" w14:textId="77777777" w:rsidTr="00A6653E">
        <w:trPr>
          <w:trHeight w:val="277"/>
        </w:trPr>
        <w:tc>
          <w:tcPr>
            <w:tcW w:w="831" w:type="dxa"/>
            <w:shd w:val="clear" w:color="auto" w:fill="70AD47"/>
          </w:tcPr>
          <w:p w14:paraId="3CD1D714" w14:textId="77777777" w:rsidR="0075043D" w:rsidRPr="00982B1B" w:rsidRDefault="0075043D" w:rsidP="009855D4">
            <w:pPr>
              <w:rPr>
                <w:b/>
                <w:sz w:val="20"/>
                <w:szCs w:val="20"/>
              </w:rPr>
            </w:pPr>
          </w:p>
        </w:tc>
        <w:tc>
          <w:tcPr>
            <w:tcW w:w="6184" w:type="dxa"/>
            <w:shd w:val="clear" w:color="auto" w:fill="70AD47"/>
          </w:tcPr>
          <w:p w14:paraId="5934E3D8"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D15BD8B" w14:textId="77777777" w:rsidR="0075043D" w:rsidRDefault="0075043D" w:rsidP="009855D4">
            <w:pPr>
              <w:jc w:val="center"/>
              <w:rPr>
                <w:b/>
                <w:sz w:val="20"/>
                <w:szCs w:val="20"/>
              </w:rPr>
            </w:pPr>
            <w:r>
              <w:rPr>
                <w:b/>
                <w:sz w:val="20"/>
                <w:szCs w:val="20"/>
              </w:rPr>
              <w:t>Support by</w:t>
            </w:r>
          </w:p>
        </w:tc>
      </w:tr>
      <w:tr w:rsidR="0075043D" w:rsidRPr="00982B1B" w14:paraId="69C4ED5D" w14:textId="77777777" w:rsidTr="00A6653E">
        <w:trPr>
          <w:trHeight w:val="377"/>
        </w:trPr>
        <w:tc>
          <w:tcPr>
            <w:tcW w:w="831" w:type="dxa"/>
          </w:tcPr>
          <w:p w14:paraId="1D7C1C21" w14:textId="77777777" w:rsidR="0075043D" w:rsidRPr="00982B1B" w:rsidRDefault="0075043D" w:rsidP="009855D4">
            <w:pPr>
              <w:rPr>
                <w:sz w:val="20"/>
                <w:szCs w:val="20"/>
              </w:rPr>
            </w:pPr>
            <w:r>
              <w:rPr>
                <w:sz w:val="20"/>
                <w:szCs w:val="20"/>
              </w:rPr>
              <w:t xml:space="preserve">Alt-1 </w:t>
            </w:r>
          </w:p>
        </w:tc>
        <w:tc>
          <w:tcPr>
            <w:tcW w:w="6184" w:type="dxa"/>
          </w:tcPr>
          <w:p w14:paraId="3D4FE6AB" w14:textId="77777777" w:rsidR="0075043D" w:rsidRPr="00231C8C" w:rsidRDefault="0075043D" w:rsidP="009855D4">
            <w:pPr>
              <w:rPr>
                <w:sz w:val="20"/>
                <w:szCs w:val="20"/>
              </w:rPr>
            </w:pPr>
            <w:r w:rsidRPr="00231C8C">
              <w:rPr>
                <w:sz w:val="20"/>
                <w:szCs w:val="20"/>
              </w:rPr>
              <w:t xml:space="preserve">For </w:t>
            </w:r>
            <w:r>
              <w:rPr>
                <w:rFonts w:eastAsia="宋体"/>
                <w:bCs/>
                <w:sz w:val="20"/>
                <w:szCs w:val="20"/>
              </w:rPr>
              <w:t>all configured TRS resources can be indicated by L1 availability indication</w:t>
            </w:r>
          </w:p>
        </w:tc>
        <w:tc>
          <w:tcPr>
            <w:tcW w:w="2610" w:type="dxa"/>
          </w:tcPr>
          <w:p w14:paraId="3D510F4E" w14:textId="49DF8790" w:rsidR="0075043D" w:rsidRPr="00982B1B" w:rsidRDefault="00CA47E3" w:rsidP="00CA47E3">
            <w:pPr>
              <w:tabs>
                <w:tab w:val="left" w:pos="1332"/>
              </w:tabs>
              <w:rPr>
                <w:rFonts w:eastAsia="Malgun Gothic"/>
                <w:sz w:val="20"/>
                <w:szCs w:val="20"/>
              </w:rPr>
            </w:pPr>
            <w:r>
              <w:rPr>
                <w:rFonts w:eastAsia="Malgun Gothic"/>
                <w:sz w:val="20"/>
                <w:szCs w:val="20"/>
              </w:rPr>
              <w:t>Vivo, OPPO, Samsung</w:t>
            </w:r>
            <w:r w:rsidR="0075043D">
              <w:rPr>
                <w:rFonts w:eastAsia="Malgun Gothic"/>
                <w:sz w:val="20"/>
                <w:szCs w:val="20"/>
              </w:rPr>
              <w:t>, Nokia</w:t>
            </w:r>
          </w:p>
        </w:tc>
      </w:tr>
      <w:tr w:rsidR="0075043D" w:rsidRPr="00982B1B" w14:paraId="000AF10E" w14:textId="77777777" w:rsidTr="00A6653E">
        <w:trPr>
          <w:trHeight w:val="62"/>
        </w:trPr>
        <w:tc>
          <w:tcPr>
            <w:tcW w:w="831" w:type="dxa"/>
          </w:tcPr>
          <w:p w14:paraId="42D2F44F" w14:textId="77777777" w:rsidR="0075043D" w:rsidRPr="00982B1B" w:rsidRDefault="0075043D" w:rsidP="009855D4">
            <w:pPr>
              <w:rPr>
                <w:sz w:val="20"/>
                <w:szCs w:val="20"/>
              </w:rPr>
            </w:pPr>
            <w:r>
              <w:rPr>
                <w:sz w:val="20"/>
                <w:szCs w:val="20"/>
              </w:rPr>
              <w:t>Alt-2</w:t>
            </w:r>
          </w:p>
        </w:tc>
        <w:tc>
          <w:tcPr>
            <w:tcW w:w="6184" w:type="dxa"/>
          </w:tcPr>
          <w:p w14:paraId="31F34747" w14:textId="77777777" w:rsidR="0075043D" w:rsidRPr="0075043D" w:rsidRDefault="0075043D" w:rsidP="009855D4">
            <w:pPr>
              <w:widowControl w:val="0"/>
              <w:jc w:val="both"/>
              <w:rPr>
                <w:sz w:val="20"/>
                <w:szCs w:val="20"/>
              </w:rPr>
            </w:pPr>
            <w:r w:rsidRPr="0075043D">
              <w:rPr>
                <w:sz w:val="20"/>
                <w:szCs w:val="20"/>
              </w:rPr>
              <w:t>For part of configured TRS resources based on pre-determined association between TRS occasion and paging configurations.</w:t>
            </w:r>
          </w:p>
          <w:p w14:paraId="5D023AB2" w14:textId="77777777" w:rsidR="0075043D" w:rsidRPr="0075043D" w:rsidRDefault="0075043D" w:rsidP="008F4AE4">
            <w:pPr>
              <w:pStyle w:val="afa"/>
              <w:widowControl w:val="0"/>
              <w:numPr>
                <w:ilvl w:val="0"/>
                <w:numId w:val="33"/>
              </w:numPr>
              <w:jc w:val="both"/>
              <w:rPr>
                <w:rFonts w:ascii="Times New Roman" w:eastAsia="等线" w:hAnsi="Times New Roman"/>
                <w:sz w:val="20"/>
                <w:szCs w:val="20"/>
              </w:rPr>
            </w:pPr>
            <w:r w:rsidRPr="0075043D">
              <w:rPr>
                <w:rFonts w:ascii="Times New Roman" w:eastAsia="宋体" w:hAnsi="Times New Roman"/>
                <w:bCs/>
                <w:sz w:val="20"/>
                <w:szCs w:val="20"/>
              </w:rPr>
              <w:t>e.g. Paging DCI of a current DRX cycle can include TRS availability information for a following DRX cycle. [Lenovo, TCL]</w:t>
            </w:r>
          </w:p>
          <w:p w14:paraId="491582DD" w14:textId="02DBE472" w:rsidR="00CA47E3" w:rsidRPr="00CA47E3" w:rsidRDefault="0075043D" w:rsidP="008F4AE4">
            <w:pPr>
              <w:pStyle w:val="afa"/>
              <w:widowControl w:val="0"/>
              <w:numPr>
                <w:ilvl w:val="0"/>
                <w:numId w:val="33"/>
              </w:numPr>
              <w:jc w:val="both"/>
              <w:rPr>
                <w:rFonts w:ascii="Times New Roman" w:eastAsia="宋体" w:hAnsi="Times New Roman"/>
                <w:bCs/>
                <w:sz w:val="20"/>
                <w:szCs w:val="20"/>
              </w:rPr>
            </w:pPr>
            <w:r w:rsidRPr="0075043D">
              <w:rPr>
                <w:rFonts w:ascii="Times New Roman" w:eastAsia="等线" w:hAnsi="Times New Roman"/>
                <w:sz w:val="20"/>
                <w:szCs w:val="20"/>
              </w:rPr>
              <w:t xml:space="preserve">E.g. </w:t>
            </w:r>
            <w:r w:rsidRPr="0075043D">
              <w:rPr>
                <w:rFonts w:ascii="Times New Roman" w:eastAsia="宋体" w:hAnsi="Times New Roman"/>
                <w:bCs/>
                <w:sz w:val="20"/>
                <w:szCs w:val="20"/>
              </w:rPr>
              <w:t xml:space="preserve">PEI transmitted in a current DRX cycle can indicate TRS </w:t>
            </w:r>
            <w:r w:rsidRPr="0075043D">
              <w:rPr>
                <w:rFonts w:ascii="Times New Roman" w:eastAsia="宋体" w:hAnsi="Times New Roman"/>
                <w:bCs/>
                <w:sz w:val="20"/>
                <w:szCs w:val="20"/>
              </w:rPr>
              <w:lastRenderedPageBreak/>
              <w:t>availability/unavailability information of configured TRS occasions within the current DRX cycle [TCL]</w:t>
            </w:r>
          </w:p>
          <w:p w14:paraId="39929894" w14:textId="099E81D8" w:rsidR="00CA47E3" w:rsidRPr="00CA47E3" w:rsidRDefault="00CA47E3" w:rsidP="008F4AE4">
            <w:pPr>
              <w:pStyle w:val="afa"/>
              <w:widowControl w:val="0"/>
              <w:numPr>
                <w:ilvl w:val="0"/>
                <w:numId w:val="33"/>
              </w:numPr>
              <w:jc w:val="both"/>
              <w:rPr>
                <w:rFonts w:ascii="Times New Roman" w:eastAsia="等线" w:hAnsi="Times New Roman"/>
                <w:sz w:val="20"/>
                <w:szCs w:val="20"/>
              </w:rPr>
            </w:pPr>
            <w:r w:rsidRPr="00CA47E3">
              <w:rPr>
                <w:rFonts w:ascii="Times New Roman" w:eastAsia="宋体" w:hAnsi="Times New Roman"/>
                <w:bCs/>
                <w:sz w:val="20"/>
                <w:szCs w:val="20"/>
              </w:rPr>
              <w:t xml:space="preserve">Depending on the availability </w:t>
            </w:r>
            <w:r w:rsidRPr="00CA47E3">
              <w:rPr>
                <w:rFonts w:ascii="Times New Roman" w:eastAsia="宋体" w:hAnsi="Times New Roman" w:hint="eastAsia"/>
                <w:bCs/>
                <w:sz w:val="20"/>
                <w:szCs w:val="20"/>
              </w:rPr>
              <w:t>i</w:t>
            </w:r>
            <w:r w:rsidRPr="00CA47E3">
              <w:rPr>
                <w:rFonts w:ascii="Times New Roman" w:eastAsia="宋体" w:hAnsi="Times New Roman"/>
                <w:bCs/>
                <w:sz w:val="20"/>
                <w:szCs w:val="20"/>
              </w:rPr>
              <w:t>ndication method, the UE doesn’t necessarily have to be notified of the availability of all configured TRSs. [DOCOMO]</w:t>
            </w:r>
          </w:p>
        </w:tc>
        <w:tc>
          <w:tcPr>
            <w:tcW w:w="2610" w:type="dxa"/>
          </w:tcPr>
          <w:p w14:paraId="47F43E68" w14:textId="0E6EFFB5" w:rsidR="0075043D" w:rsidRPr="0075043D" w:rsidRDefault="0075043D" w:rsidP="00CB6D6B">
            <w:pPr>
              <w:tabs>
                <w:tab w:val="left" w:pos="1332"/>
              </w:tabs>
              <w:rPr>
                <w:sz w:val="20"/>
              </w:rPr>
            </w:pPr>
            <w:r w:rsidRPr="0075043D">
              <w:rPr>
                <w:sz w:val="20"/>
                <w:szCs w:val="20"/>
              </w:rPr>
              <w:lastRenderedPageBreak/>
              <w:t>Huawei, HiSilicon</w:t>
            </w:r>
            <w:r w:rsidRPr="0075043D">
              <w:rPr>
                <w:rFonts w:eastAsia="Malgun Gothic"/>
                <w:sz w:val="20"/>
                <w:szCs w:val="20"/>
              </w:rPr>
              <w:t xml:space="preserve"> , Lenovo</w:t>
            </w:r>
            <w:r w:rsidR="00CB6D6B">
              <w:rPr>
                <w:rFonts w:eastAsia="Malgun Gothic"/>
                <w:sz w:val="20"/>
                <w:szCs w:val="20"/>
              </w:rPr>
              <w:t>, TCL</w:t>
            </w:r>
            <w:r w:rsidR="00CA47E3">
              <w:rPr>
                <w:rFonts w:eastAsia="Malgun Gothic"/>
                <w:sz w:val="20"/>
                <w:szCs w:val="20"/>
              </w:rPr>
              <w:t>, DOCOMO</w:t>
            </w:r>
          </w:p>
        </w:tc>
      </w:tr>
    </w:tbl>
    <w:p w14:paraId="14A89E1E" w14:textId="77777777" w:rsidR="00D7037C" w:rsidRDefault="00D7037C" w:rsidP="00A0699F">
      <w:pPr>
        <w:spacing w:after="0"/>
      </w:pPr>
    </w:p>
    <w:p w14:paraId="1BF66FFB" w14:textId="77777777" w:rsidR="00A6653E" w:rsidRDefault="003C6674" w:rsidP="00764756">
      <w:pPr>
        <w:spacing w:after="0"/>
        <w:rPr>
          <w:sz w:val="20"/>
          <w:lang w:eastAsia="en-US"/>
        </w:rPr>
      </w:pPr>
      <w:r>
        <w:rPr>
          <w:sz w:val="20"/>
          <w:lang w:eastAsia="en-US"/>
        </w:rPr>
        <w:t xml:space="preserve">There is no consensus </w:t>
      </w:r>
      <w:r w:rsidR="00A0699F">
        <w:rPr>
          <w:sz w:val="20"/>
          <w:lang w:eastAsia="en-US"/>
        </w:rPr>
        <w:t xml:space="preserve">on whether to </w:t>
      </w:r>
      <w:r w:rsidR="00405755">
        <w:rPr>
          <w:sz w:val="20"/>
          <w:lang w:eastAsia="en-US"/>
        </w:rPr>
        <w:t>support</w:t>
      </w:r>
      <w:r w:rsidR="00A0699F">
        <w:rPr>
          <w:sz w:val="20"/>
          <w:lang w:eastAsia="en-US"/>
        </w:rPr>
        <w:t xml:space="preserve"> beam-selective manner for the L1 based availability indicat</w:t>
      </w:r>
      <w:r>
        <w:rPr>
          <w:sz w:val="20"/>
          <w:lang w:eastAsia="en-US"/>
        </w:rPr>
        <w:t>ion</w:t>
      </w:r>
      <w:r w:rsidR="00764756">
        <w:rPr>
          <w:sz w:val="20"/>
          <w:lang w:eastAsia="en-US"/>
        </w:rPr>
        <w:t xml:space="preserve"> yet (i.e. Alt1(6) vs Alt2(13))</w:t>
      </w:r>
      <w:r>
        <w:rPr>
          <w:sz w:val="20"/>
          <w:lang w:eastAsia="en-US"/>
        </w:rPr>
        <w:t xml:space="preserve">. </w:t>
      </w:r>
      <w:r w:rsidR="00764756">
        <w:rPr>
          <w:sz w:val="20"/>
          <w:lang w:eastAsia="en-US"/>
        </w:rPr>
        <w:t xml:space="preserve">But the majority support to use bitmap for the DCI field design. </w:t>
      </w:r>
    </w:p>
    <w:p w14:paraId="025C1F83" w14:textId="77777777" w:rsidR="00A6653E" w:rsidRDefault="00A6653E" w:rsidP="00764756">
      <w:pPr>
        <w:spacing w:after="0"/>
        <w:rPr>
          <w:sz w:val="20"/>
          <w:lang w:eastAsia="en-US"/>
        </w:rPr>
      </w:pPr>
    </w:p>
    <w:p w14:paraId="7F7018DF" w14:textId="20993648" w:rsidR="00A0699F" w:rsidRPr="00764756" w:rsidRDefault="00764756" w:rsidP="00764756">
      <w:pPr>
        <w:spacing w:after="0"/>
        <w:rPr>
          <w:sz w:val="20"/>
          <w:lang w:eastAsia="en-US"/>
        </w:rPr>
      </w:pPr>
      <w:r>
        <w:rPr>
          <w:sz w:val="20"/>
          <w:lang w:eastAsia="en-US"/>
        </w:rPr>
        <w:t>So the following proposal is draft for 1</w:t>
      </w:r>
      <w:r w:rsidRPr="00652C57">
        <w:rPr>
          <w:sz w:val="20"/>
          <w:lang w:eastAsia="en-US"/>
        </w:rPr>
        <w:t>st</w:t>
      </w:r>
      <w:r>
        <w:rPr>
          <w:sz w:val="20"/>
          <w:lang w:eastAsia="en-US"/>
        </w:rPr>
        <w:t xml:space="preserve"> round discussion on </w:t>
      </w:r>
      <w:r w:rsidR="003C6674" w:rsidRPr="00764756">
        <w:rPr>
          <w:sz w:val="20"/>
          <w:lang w:eastAsia="en-US"/>
        </w:rPr>
        <w:t>the</w:t>
      </w:r>
      <w:r w:rsidR="00A0699F" w:rsidRPr="00764756">
        <w:rPr>
          <w:sz w:val="20"/>
          <w:lang w:eastAsia="en-US"/>
        </w:rPr>
        <w:t xml:space="preserve"> details</w:t>
      </w:r>
      <w:r w:rsidR="003C6674" w:rsidRPr="00764756">
        <w:rPr>
          <w:sz w:val="20"/>
          <w:lang w:eastAsia="en-US"/>
        </w:rPr>
        <w:t xml:space="preserve"> for both cases </w:t>
      </w:r>
      <w:r w:rsidR="00405755" w:rsidRPr="00764756">
        <w:rPr>
          <w:sz w:val="20"/>
          <w:lang w:eastAsia="en-US"/>
        </w:rPr>
        <w:t xml:space="preserve">by using bitmap. </w:t>
      </w:r>
      <w:r>
        <w:rPr>
          <w:sz w:val="20"/>
          <w:lang w:eastAsia="en-US"/>
        </w:rPr>
        <w:t xml:space="preserve">The intention is to </w:t>
      </w:r>
      <w:r w:rsidR="00405755" w:rsidRPr="00764756">
        <w:rPr>
          <w:sz w:val="20"/>
          <w:lang w:eastAsia="en-US"/>
        </w:rPr>
        <w:t xml:space="preserve">sync the views </w:t>
      </w:r>
      <w:r w:rsidRPr="00764756">
        <w:rPr>
          <w:sz w:val="20"/>
          <w:lang w:eastAsia="en-US"/>
        </w:rPr>
        <w:t>about</w:t>
      </w:r>
      <w:r w:rsidR="00712E80" w:rsidRPr="00764756">
        <w:rPr>
          <w:sz w:val="20"/>
          <w:lang w:eastAsia="en-US"/>
        </w:rPr>
        <w:t xml:space="preserve"> how each alt</w:t>
      </w:r>
      <w:r w:rsidRPr="00764756">
        <w:rPr>
          <w:sz w:val="20"/>
          <w:lang w:eastAsia="en-US"/>
        </w:rPr>
        <w:t xml:space="preserve">ernative works and corresponding </w:t>
      </w:r>
      <w:r w:rsidR="00712E80" w:rsidRPr="00764756">
        <w:rPr>
          <w:sz w:val="20"/>
          <w:lang w:eastAsia="en-US"/>
        </w:rPr>
        <w:t xml:space="preserve">remaining </w:t>
      </w:r>
      <w:r w:rsidRPr="00764756">
        <w:rPr>
          <w:sz w:val="20"/>
          <w:lang w:eastAsia="en-US"/>
        </w:rPr>
        <w:t>spec efforts</w:t>
      </w:r>
      <w:r w:rsidR="00652C57">
        <w:rPr>
          <w:sz w:val="20"/>
          <w:lang w:eastAsia="en-US"/>
        </w:rPr>
        <w:t xml:space="preserve"> first</w:t>
      </w:r>
      <w:r w:rsidR="00712E80" w:rsidRPr="00764756">
        <w:rPr>
          <w:sz w:val="20"/>
          <w:lang w:eastAsia="en-US"/>
        </w:rPr>
        <w:t xml:space="preserve">. </w:t>
      </w:r>
      <w:r w:rsidR="00652C57">
        <w:rPr>
          <w:sz w:val="20"/>
          <w:lang w:eastAsia="en-US"/>
        </w:rPr>
        <w:t xml:space="preserve">We can also do down-select in later discussion in this meeting if possible. </w:t>
      </w:r>
    </w:p>
    <w:p w14:paraId="61B00674" w14:textId="0F4AA477" w:rsidR="00A0699F" w:rsidRDefault="00A0699F" w:rsidP="00A0699F">
      <w:pPr>
        <w:spacing w:after="0"/>
        <w:rPr>
          <w:sz w:val="20"/>
          <w:lang w:eastAsia="en-US"/>
        </w:rPr>
      </w:pPr>
    </w:p>
    <w:tbl>
      <w:tblPr>
        <w:tblW w:w="9625" w:type="dxa"/>
        <w:tblInd w:w="-5" w:type="dxa"/>
        <w:tblCellMar>
          <w:left w:w="0" w:type="dxa"/>
          <w:right w:w="0" w:type="dxa"/>
        </w:tblCellMar>
        <w:tblLook w:val="04A0" w:firstRow="1" w:lastRow="0" w:firstColumn="1" w:lastColumn="0" w:noHBand="0" w:noVBand="1"/>
      </w:tblPr>
      <w:tblGrid>
        <w:gridCol w:w="9625"/>
      </w:tblGrid>
      <w:tr w:rsidR="00712E80" w:rsidRPr="002D4A38" w14:paraId="5A9AA9F3" w14:textId="77777777" w:rsidTr="003627B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AB34D4" w14:textId="77777777" w:rsidR="00712E80" w:rsidRPr="00F97EE5" w:rsidRDefault="00712E80" w:rsidP="009855D4">
            <w:pPr>
              <w:autoSpaceDE w:val="0"/>
              <w:autoSpaceDN w:val="0"/>
              <w:snapToGrid w:val="0"/>
              <w:spacing w:after="0" w:line="240" w:lineRule="auto"/>
              <w:rPr>
                <w:rFonts w:eastAsia="Gulim"/>
                <w:b/>
                <w:bCs/>
                <w:color w:val="000000"/>
                <w:sz w:val="20"/>
                <w:szCs w:val="20"/>
                <w:highlight w:val="yellow"/>
              </w:rPr>
            </w:pPr>
          </w:p>
          <w:p w14:paraId="6A4D3EB5" w14:textId="6619F4A2" w:rsidR="00712E80" w:rsidRPr="00A6653E" w:rsidRDefault="00A6653E" w:rsidP="00A6653E">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2 (v0)</w:t>
            </w:r>
          </w:p>
          <w:p w14:paraId="306B9805" w14:textId="77777777" w:rsidR="00712E80" w:rsidRPr="00712E80" w:rsidRDefault="00712E80" w:rsidP="009855D4">
            <w:pPr>
              <w:adjustRightInd w:val="0"/>
              <w:snapToGrid w:val="0"/>
              <w:spacing w:after="0"/>
              <w:rPr>
                <w:rFonts w:eastAsia="Times New Roman"/>
                <w:sz w:val="20"/>
                <w:szCs w:val="20"/>
              </w:rPr>
            </w:pPr>
            <w:r w:rsidRPr="00712E80">
              <w:rPr>
                <w:sz w:val="20"/>
                <w:szCs w:val="20"/>
              </w:rPr>
              <w:t xml:space="preserve">For </w:t>
            </w:r>
            <w:r w:rsidRPr="00712E80">
              <w:rPr>
                <w:rFonts w:eastAsia="等线"/>
                <w:sz w:val="20"/>
                <w:szCs w:val="20"/>
                <w:lang w:val="en-GB" w:eastAsia="en-US"/>
              </w:rPr>
              <w:t xml:space="preserve">L1 based availability indication of TRS/CSI-RS at the configured occasion(s) to the idle/inactive UEs, </w:t>
            </w:r>
            <w:r w:rsidRPr="00712E80">
              <w:rPr>
                <w:sz w:val="20"/>
                <w:szCs w:val="20"/>
              </w:rPr>
              <w:t>support availability/unavailability information for configured RS resources using a</w:t>
            </w:r>
            <w:r w:rsidRPr="00712E80">
              <w:rPr>
                <w:rFonts w:eastAsia="Times New Roman"/>
                <w:sz w:val="20"/>
                <w:szCs w:val="20"/>
              </w:rPr>
              <w:t xml:space="preserve"> bitmap. where each bit indicates whether or not associated TRS resource(s) are available. </w:t>
            </w:r>
          </w:p>
          <w:p w14:paraId="2AB3D1BB" w14:textId="221896D0" w:rsidR="00712E80" w:rsidRPr="00712E80" w:rsidRDefault="00712E80" w:rsidP="008F4AE4">
            <w:pPr>
              <w:pStyle w:val="afa"/>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Alt1</w:t>
            </w:r>
            <w:r w:rsidR="00405755">
              <w:rPr>
                <w:rFonts w:ascii="Times New Roman" w:eastAsia="Times New Roman" w:hAnsi="Times New Roman"/>
                <w:sz w:val="20"/>
                <w:szCs w:val="20"/>
              </w:rPr>
              <w:t xml:space="preserve"> is supported, i.e. </w:t>
            </w:r>
            <w:r w:rsidRPr="00712E80">
              <w:rPr>
                <w:rFonts w:ascii="Times New Roman" w:eastAsia="Gulim" w:hAnsi="Times New Roman"/>
                <w:sz w:val="20"/>
                <w:szCs w:val="20"/>
              </w:rPr>
              <w:t>L1 availability indication at an occasion provides availability/unavailability information only for RS resources with the same QCL reference as the L1 availability indication occasion</w:t>
            </w:r>
            <w:r w:rsidR="00405755">
              <w:rPr>
                <w:rFonts w:ascii="Times New Roman" w:eastAsia="Gulim" w:hAnsi="Times New Roman"/>
                <w:sz w:val="20"/>
                <w:szCs w:val="20"/>
              </w:rPr>
              <w:t>.</w:t>
            </w:r>
          </w:p>
          <w:p w14:paraId="4F81CB93" w14:textId="77777777" w:rsidR="00712E80" w:rsidRPr="00712E80" w:rsidRDefault="00712E80" w:rsidP="008F4AE4">
            <w:pPr>
              <w:pStyle w:val="afa"/>
              <w:numPr>
                <w:ilvl w:val="1"/>
                <w:numId w:val="40"/>
              </w:numPr>
              <w:adjustRightInd w:val="0"/>
              <w:snapToGrid w:val="0"/>
              <w:spacing w:after="0"/>
              <w:rPr>
                <w:rFonts w:ascii="Times New Roman" w:eastAsia="Times New Roman" w:hAnsi="Times New Roman"/>
                <w:sz w:val="20"/>
                <w:szCs w:val="20"/>
              </w:rPr>
            </w:pPr>
            <w:r w:rsidRPr="00712E80">
              <w:rPr>
                <w:rFonts w:ascii="Times New Roman" w:eastAsia="等线" w:hAnsi="Times New Roman"/>
                <w:sz w:val="20"/>
                <w:szCs w:val="20"/>
              </w:rPr>
              <w:t xml:space="preserve">a RS resources set is configured to be QCLed with one SSB index, </w:t>
            </w:r>
          </w:p>
          <w:p w14:paraId="416B9BAC" w14:textId="4092BFA0" w:rsidR="00712E80" w:rsidRPr="00712E80" w:rsidRDefault="00712E80" w:rsidP="008F4AE4">
            <w:pPr>
              <w:pStyle w:val="afa"/>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each bit from a L1 availability indication occasion is associated with a subset of RS resource</w:t>
            </w:r>
            <w:r>
              <w:rPr>
                <w:rFonts w:ascii="Times New Roman" w:eastAsia="Gulim" w:hAnsi="Times New Roman"/>
                <w:sz w:val="20"/>
                <w:szCs w:val="20"/>
              </w:rPr>
              <w:t>(</w:t>
            </w:r>
            <w:r w:rsidRPr="00712E80">
              <w:rPr>
                <w:rFonts w:ascii="Times New Roman" w:eastAsia="Gulim" w:hAnsi="Times New Roman"/>
                <w:sz w:val="20"/>
                <w:szCs w:val="20"/>
              </w:rPr>
              <w:t>s</w:t>
            </w:r>
            <w:r>
              <w:rPr>
                <w:rFonts w:ascii="Times New Roman" w:eastAsia="Gulim" w:hAnsi="Times New Roman"/>
                <w:sz w:val="20"/>
                <w:szCs w:val="20"/>
              </w:rPr>
              <w:t>)</w:t>
            </w:r>
            <w:r w:rsidRPr="00712E80">
              <w:rPr>
                <w:rFonts w:ascii="Times New Roman" w:eastAsia="Gulim" w:hAnsi="Times New Roman"/>
                <w:sz w:val="20"/>
                <w:szCs w:val="20"/>
              </w:rPr>
              <w:t xml:space="preserve"> from a </w:t>
            </w:r>
            <w:r w:rsidRPr="00712E80">
              <w:rPr>
                <w:rFonts w:ascii="Times New Roman" w:eastAsia="等线" w:hAnsi="Times New Roman"/>
                <w:sz w:val="20"/>
                <w:szCs w:val="20"/>
              </w:rPr>
              <w:t xml:space="preserve">RS </w:t>
            </w:r>
            <w:r w:rsidRPr="00712E80">
              <w:rPr>
                <w:rFonts w:ascii="Times New Roman" w:eastAsia="Gulim" w:hAnsi="Times New Roman"/>
                <w:sz w:val="20"/>
                <w:szCs w:val="20"/>
              </w:rPr>
              <w:t>resources set with the same QCL reference as the L1 availability indication occasion</w:t>
            </w:r>
          </w:p>
          <w:p w14:paraId="583FE415" w14:textId="77777777" w:rsidR="00712E80" w:rsidRPr="00712E80" w:rsidRDefault="00712E80" w:rsidP="008F4AE4">
            <w:pPr>
              <w:pStyle w:val="afa"/>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FFS how to determine subset of RS resources</w:t>
            </w:r>
          </w:p>
          <w:p w14:paraId="261DE83A" w14:textId="2B3ADE5F" w:rsidR="00712E80" w:rsidRPr="00712E80" w:rsidRDefault="00712E80" w:rsidP="008F4AE4">
            <w:pPr>
              <w:pStyle w:val="afa"/>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Alt2</w:t>
            </w:r>
            <w:r w:rsidR="00405755">
              <w:rPr>
                <w:rFonts w:ascii="Times New Roman" w:eastAsia="Times New Roman" w:hAnsi="Times New Roman"/>
                <w:sz w:val="20"/>
                <w:szCs w:val="20"/>
              </w:rPr>
              <w:t xml:space="preserve"> is </w:t>
            </w:r>
            <w:r w:rsidR="00405755" w:rsidRPr="001D3009">
              <w:rPr>
                <w:rFonts w:ascii="Times New Roman" w:eastAsia="Times New Roman" w:hAnsi="Times New Roman"/>
                <w:sz w:val="20"/>
                <w:szCs w:val="20"/>
              </w:rPr>
              <w:t>supported, i.e.</w:t>
            </w:r>
            <w:r w:rsidRPr="001D3009">
              <w:rPr>
                <w:rFonts w:ascii="Times New Roman" w:eastAsia="Times New Roman" w:hAnsi="Times New Roman"/>
                <w:sz w:val="20"/>
                <w:szCs w:val="20"/>
              </w:rPr>
              <w:t xml:space="preserve"> </w:t>
            </w:r>
            <w:r w:rsidR="001D3009" w:rsidRPr="001D3009">
              <w:rPr>
                <w:rFonts w:ascii="Times New Roman" w:eastAsia="Gulim" w:hAnsi="Times New Roman"/>
                <w:sz w:val="20"/>
                <w:szCs w:val="20"/>
              </w:rPr>
              <w:t>L1 availability indication at an occasion can provide availability/unavailability information for RS resources with QCL references not confined to be the same as for the L1 availability indication occasion</w:t>
            </w:r>
          </w:p>
          <w:p w14:paraId="6462B071" w14:textId="77777777" w:rsidR="00712E80" w:rsidRPr="00712E80" w:rsidRDefault="00712E80" w:rsidP="008F4AE4">
            <w:pPr>
              <w:pStyle w:val="afa"/>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each bit is associated with at least a </w:t>
            </w:r>
            <w:r w:rsidRPr="00712E80">
              <w:rPr>
                <w:rFonts w:ascii="Times New Roman" w:eastAsia="等线" w:hAnsi="Times New Roman"/>
                <w:sz w:val="20"/>
                <w:szCs w:val="20"/>
              </w:rPr>
              <w:t xml:space="preserve">RS </w:t>
            </w:r>
            <w:r w:rsidRPr="00712E80">
              <w:rPr>
                <w:rFonts w:ascii="Times New Roman" w:eastAsia="Gulim" w:hAnsi="Times New Roman"/>
                <w:sz w:val="20"/>
                <w:szCs w:val="20"/>
              </w:rPr>
              <w:t>resources set</w:t>
            </w:r>
          </w:p>
          <w:p w14:paraId="3917C1CF" w14:textId="77777777" w:rsidR="00712E80" w:rsidRPr="00712E80" w:rsidRDefault="00712E80" w:rsidP="008F4AE4">
            <w:pPr>
              <w:pStyle w:val="afa"/>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等线" w:hAnsi="Times New Roman"/>
                <w:sz w:val="20"/>
                <w:szCs w:val="20"/>
              </w:rPr>
              <w:t xml:space="preserve">a RS resources set is configured, e.g. per SSB index </w:t>
            </w:r>
          </w:p>
          <w:p w14:paraId="5F72E51C" w14:textId="77777777" w:rsidR="00712E80" w:rsidRPr="00712E80" w:rsidRDefault="00712E80" w:rsidP="008F4AE4">
            <w:pPr>
              <w:pStyle w:val="afa"/>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whether and how to </w:t>
            </w:r>
            <w:r w:rsidRPr="00712E80">
              <w:rPr>
                <w:rFonts w:ascii="Times New Roman" w:eastAsia="宋体" w:hAnsi="Times New Roman"/>
                <w:bCs/>
                <w:sz w:val="20"/>
                <w:szCs w:val="20"/>
              </w:rPr>
              <w:t>group part or all configured RS resource sets to reduce L1 signaling overhead</w:t>
            </w:r>
          </w:p>
          <w:p w14:paraId="55CC44E1" w14:textId="77777777" w:rsidR="00712E80" w:rsidRPr="00712E80" w:rsidRDefault="00712E80" w:rsidP="008F4AE4">
            <w:pPr>
              <w:pStyle w:val="afa"/>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Bitmap size is up to [6] bits,</w:t>
            </w:r>
          </w:p>
          <w:p w14:paraId="43626DBA" w14:textId="77777777" w:rsidR="00712E80" w:rsidRDefault="00712E80" w:rsidP="008F4AE4">
            <w:pPr>
              <w:pStyle w:val="afa"/>
              <w:numPr>
                <w:ilvl w:val="1"/>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FFS start and length of bitmap, e.g. explicitly/implicitly configured</w:t>
            </w:r>
          </w:p>
          <w:p w14:paraId="4B5A19C0" w14:textId="3431FD18" w:rsidR="007134AF" w:rsidRPr="007134AF" w:rsidRDefault="007134AF" w:rsidP="007134AF">
            <w:pPr>
              <w:adjustRightInd w:val="0"/>
              <w:snapToGrid w:val="0"/>
              <w:spacing w:after="0"/>
              <w:rPr>
                <w:rFonts w:eastAsia="Times New Roman"/>
                <w:sz w:val="20"/>
                <w:szCs w:val="20"/>
              </w:rPr>
            </w:pPr>
          </w:p>
        </w:tc>
      </w:tr>
    </w:tbl>
    <w:p w14:paraId="449742E7" w14:textId="57A8585E" w:rsidR="00712E80" w:rsidRDefault="00712E80" w:rsidP="00712E80">
      <w:pPr>
        <w:spacing w:after="0" w:line="240" w:lineRule="auto"/>
        <w:rPr>
          <w:sz w:val="20"/>
          <w:szCs w:val="20"/>
        </w:rPr>
      </w:pPr>
    </w:p>
    <w:p w14:paraId="722E199F" w14:textId="5FB7E779" w:rsidR="00712E80" w:rsidRPr="00982B1B" w:rsidRDefault="00712E80" w:rsidP="00712E80">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2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r w:rsidR="00652C57">
        <w:rPr>
          <w:sz w:val="20"/>
          <w:szCs w:val="20"/>
          <w:lang w:val="en-GB"/>
        </w:rPr>
        <w:t xml:space="preserve"> Companies are also encouraged to show preference</w:t>
      </w:r>
      <w:r w:rsidR="00FF38C8">
        <w:rPr>
          <w:sz w:val="20"/>
          <w:szCs w:val="20"/>
          <w:lang w:val="en-GB"/>
        </w:rPr>
        <w:t xml:space="preserve"> between Alt1 or Alt2</w:t>
      </w:r>
      <w:r w:rsidR="00652C57">
        <w:rPr>
          <w:sz w:val="20"/>
          <w:szCs w:val="20"/>
          <w:lang w:val="en-GB"/>
        </w:rPr>
        <w:t xml:space="preserve"> for down-selection</w:t>
      </w:r>
      <w:r w:rsidR="00FF38C8">
        <w:rPr>
          <w:sz w:val="20"/>
          <w:szCs w:val="20"/>
          <w:lang w:val="en-GB"/>
        </w:rPr>
        <w:t xml:space="preserve"> in this meeting. </w:t>
      </w:r>
    </w:p>
    <w:p w14:paraId="6D99E0B8" w14:textId="77777777" w:rsidR="00712E80" w:rsidRDefault="00712E80" w:rsidP="00712E80">
      <w:pPr>
        <w:spacing w:after="0" w:line="240" w:lineRule="auto"/>
        <w:rPr>
          <w:sz w:val="20"/>
          <w:szCs w:val="20"/>
        </w:rPr>
      </w:pPr>
    </w:p>
    <w:tbl>
      <w:tblPr>
        <w:tblStyle w:val="TableGrid51"/>
        <w:tblW w:w="9625" w:type="dxa"/>
        <w:tblLook w:val="04A0" w:firstRow="1" w:lastRow="0" w:firstColumn="1" w:lastColumn="0" w:noHBand="0" w:noVBand="1"/>
      </w:tblPr>
      <w:tblGrid>
        <w:gridCol w:w="1150"/>
        <w:gridCol w:w="1701"/>
        <w:gridCol w:w="6774"/>
      </w:tblGrid>
      <w:tr w:rsidR="00712E80" w:rsidRPr="00982B1B" w14:paraId="58CC6D89" w14:textId="77777777" w:rsidTr="003627B8">
        <w:trPr>
          <w:trHeight w:val="435"/>
        </w:trPr>
        <w:tc>
          <w:tcPr>
            <w:tcW w:w="1105" w:type="dxa"/>
            <w:shd w:val="clear" w:color="auto" w:fill="EEECE1"/>
          </w:tcPr>
          <w:p w14:paraId="434EEBB4" w14:textId="77777777" w:rsidR="00712E80" w:rsidRPr="00982B1B" w:rsidRDefault="00712E80" w:rsidP="009855D4">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45B531C8" w14:textId="77777777" w:rsidR="00712E80" w:rsidRPr="00982B1B" w:rsidRDefault="00712E80" w:rsidP="009855D4">
            <w:pPr>
              <w:ind w:firstLine="196"/>
              <w:jc w:val="center"/>
              <w:rPr>
                <w:rFonts w:eastAsia="等线"/>
                <w:b/>
                <w:bCs/>
                <w:sz w:val="20"/>
                <w:szCs w:val="20"/>
              </w:rPr>
            </w:pPr>
            <w:r w:rsidRPr="00982B1B">
              <w:rPr>
                <w:rFonts w:eastAsia="等线"/>
                <w:b/>
                <w:bCs/>
                <w:sz w:val="20"/>
                <w:szCs w:val="20"/>
              </w:rPr>
              <w:t xml:space="preserve">Support </w:t>
            </w:r>
          </w:p>
          <w:p w14:paraId="534393E1" w14:textId="77777777" w:rsidR="00712E80" w:rsidRPr="00982B1B" w:rsidRDefault="00712E80" w:rsidP="009855D4">
            <w:pPr>
              <w:ind w:firstLine="196"/>
              <w:jc w:val="center"/>
              <w:rPr>
                <w:rFonts w:eastAsia="等线"/>
                <w:b/>
                <w:bCs/>
                <w:sz w:val="20"/>
                <w:szCs w:val="20"/>
              </w:rPr>
            </w:pPr>
            <w:r w:rsidRPr="00982B1B">
              <w:rPr>
                <w:rFonts w:eastAsia="等线"/>
                <w:b/>
                <w:bCs/>
                <w:sz w:val="20"/>
                <w:szCs w:val="20"/>
              </w:rPr>
              <w:t>(Y/N)</w:t>
            </w:r>
          </w:p>
        </w:tc>
        <w:tc>
          <w:tcPr>
            <w:tcW w:w="6814" w:type="dxa"/>
            <w:shd w:val="clear" w:color="auto" w:fill="EEECE1"/>
          </w:tcPr>
          <w:p w14:paraId="628D10DA" w14:textId="77777777" w:rsidR="00712E80" w:rsidRPr="00982B1B" w:rsidRDefault="00712E80" w:rsidP="009855D4">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712E80" w:rsidRPr="00982B1B" w14:paraId="4A6F73B5" w14:textId="77777777" w:rsidTr="003627B8">
        <w:trPr>
          <w:trHeight w:val="448"/>
        </w:trPr>
        <w:tc>
          <w:tcPr>
            <w:tcW w:w="1105" w:type="dxa"/>
          </w:tcPr>
          <w:p w14:paraId="359301A7" w14:textId="13A5C979" w:rsidR="00712E80" w:rsidRPr="00982B1B" w:rsidRDefault="0040589A" w:rsidP="009855D4">
            <w:pPr>
              <w:rPr>
                <w:rFonts w:eastAsia="等线"/>
                <w:sz w:val="20"/>
                <w:szCs w:val="20"/>
                <w:lang w:eastAsia="ko-KR"/>
              </w:rPr>
            </w:pPr>
            <w:r>
              <w:rPr>
                <w:rFonts w:eastAsia="等线" w:hint="eastAsia"/>
                <w:sz w:val="20"/>
                <w:szCs w:val="20"/>
              </w:rPr>
              <w:t>OPPO</w:t>
            </w:r>
          </w:p>
        </w:tc>
        <w:tc>
          <w:tcPr>
            <w:tcW w:w="1706" w:type="dxa"/>
          </w:tcPr>
          <w:p w14:paraId="63B3382F" w14:textId="77777777" w:rsidR="00712E80" w:rsidRPr="00982B1B" w:rsidRDefault="00712E80" w:rsidP="009855D4">
            <w:pPr>
              <w:rPr>
                <w:rFonts w:eastAsia="等线"/>
                <w:sz w:val="20"/>
                <w:szCs w:val="20"/>
                <w:lang w:eastAsia="ko-KR"/>
              </w:rPr>
            </w:pPr>
          </w:p>
        </w:tc>
        <w:tc>
          <w:tcPr>
            <w:tcW w:w="6814" w:type="dxa"/>
          </w:tcPr>
          <w:p w14:paraId="6D7F5F14" w14:textId="1D313D37" w:rsidR="00712E80" w:rsidRPr="00982B1B" w:rsidRDefault="0040589A" w:rsidP="009855D4">
            <w:pPr>
              <w:rPr>
                <w:rFonts w:eastAsia="等线"/>
                <w:sz w:val="20"/>
                <w:szCs w:val="20"/>
              </w:rPr>
            </w:pPr>
            <w:r>
              <w:rPr>
                <w:rFonts w:eastAsia="等线" w:hint="eastAsia"/>
                <w:sz w:val="20"/>
                <w:szCs w:val="20"/>
              </w:rPr>
              <w:t>F</w:t>
            </w:r>
            <w:r>
              <w:rPr>
                <w:rFonts w:eastAsia="等线"/>
                <w:sz w:val="20"/>
                <w:szCs w:val="20"/>
              </w:rPr>
              <w:t xml:space="preserve">or alt1, </w:t>
            </w:r>
            <w:r w:rsidRPr="00712E80">
              <w:rPr>
                <w:rFonts w:eastAsia="Gulim"/>
                <w:sz w:val="20"/>
                <w:szCs w:val="20"/>
              </w:rPr>
              <w:t xml:space="preserve">RS resources </w:t>
            </w:r>
            <w:r>
              <w:rPr>
                <w:rFonts w:eastAsia="Gulim"/>
                <w:sz w:val="20"/>
                <w:szCs w:val="20"/>
              </w:rPr>
              <w:t>has</w:t>
            </w:r>
            <w:r w:rsidRPr="00712E80">
              <w:rPr>
                <w:rFonts w:eastAsia="Gulim"/>
                <w:sz w:val="20"/>
                <w:szCs w:val="20"/>
              </w:rPr>
              <w:t xml:space="preserve"> the same QCL reference as the L1 availability indication occasion</w:t>
            </w:r>
            <w:r>
              <w:rPr>
                <w:rFonts w:eastAsia="Gulim"/>
                <w:sz w:val="20"/>
                <w:szCs w:val="20"/>
              </w:rPr>
              <w:t>, so the 1</w:t>
            </w:r>
            <w:r w:rsidRPr="0040589A">
              <w:rPr>
                <w:rFonts w:eastAsia="Gulim"/>
                <w:sz w:val="20"/>
                <w:szCs w:val="20"/>
                <w:vertAlign w:val="superscript"/>
              </w:rPr>
              <w:t>st</w:t>
            </w:r>
            <w:r>
              <w:rPr>
                <w:rFonts w:eastAsia="Gulim"/>
                <w:sz w:val="20"/>
                <w:szCs w:val="20"/>
              </w:rPr>
              <w:t xml:space="preserve"> sub-bullet is not needed. </w:t>
            </w:r>
          </w:p>
        </w:tc>
      </w:tr>
      <w:tr w:rsidR="00712E80" w:rsidRPr="00982B1B" w14:paraId="7AAEFF74" w14:textId="77777777" w:rsidTr="003627B8">
        <w:trPr>
          <w:trHeight w:val="448"/>
        </w:trPr>
        <w:tc>
          <w:tcPr>
            <w:tcW w:w="1105" w:type="dxa"/>
          </w:tcPr>
          <w:p w14:paraId="30B6C0E5" w14:textId="74F62DF0" w:rsidR="00712E80" w:rsidRPr="00982B1B" w:rsidRDefault="00BC1D16" w:rsidP="009855D4">
            <w:pPr>
              <w:rPr>
                <w:rFonts w:eastAsia="等线"/>
                <w:sz w:val="20"/>
                <w:szCs w:val="20"/>
                <w:lang w:eastAsia="ko-KR"/>
              </w:rPr>
            </w:pPr>
            <w:r>
              <w:rPr>
                <w:rFonts w:eastAsia="等线"/>
                <w:sz w:val="20"/>
                <w:szCs w:val="20"/>
                <w:lang w:eastAsia="ko-KR"/>
              </w:rPr>
              <w:t xml:space="preserve">Nordic </w:t>
            </w:r>
          </w:p>
        </w:tc>
        <w:tc>
          <w:tcPr>
            <w:tcW w:w="1706" w:type="dxa"/>
          </w:tcPr>
          <w:p w14:paraId="6E12D85F" w14:textId="234D3891" w:rsidR="00712E80" w:rsidRPr="00982B1B" w:rsidRDefault="00BC1D16" w:rsidP="009855D4">
            <w:pPr>
              <w:rPr>
                <w:rFonts w:eastAsia="等线"/>
                <w:sz w:val="20"/>
                <w:szCs w:val="20"/>
                <w:lang w:eastAsia="ko-KR"/>
              </w:rPr>
            </w:pPr>
            <w:r>
              <w:rPr>
                <w:rFonts w:eastAsia="等线"/>
                <w:sz w:val="20"/>
                <w:szCs w:val="20"/>
                <w:lang w:eastAsia="ko-KR"/>
              </w:rPr>
              <w:t>Y</w:t>
            </w:r>
          </w:p>
        </w:tc>
        <w:tc>
          <w:tcPr>
            <w:tcW w:w="6814" w:type="dxa"/>
          </w:tcPr>
          <w:p w14:paraId="42188BC9" w14:textId="77777777" w:rsidR="00F51D8F" w:rsidRDefault="00872516" w:rsidP="00BD6F36">
            <w:pPr>
              <w:rPr>
                <w:rFonts w:eastAsia="等线"/>
                <w:sz w:val="20"/>
                <w:szCs w:val="20"/>
                <w:lang w:eastAsia="ko-KR"/>
              </w:rPr>
            </w:pPr>
            <w:r>
              <w:rPr>
                <w:rFonts w:eastAsia="等线"/>
                <w:sz w:val="20"/>
                <w:szCs w:val="20"/>
                <w:lang w:eastAsia="ko-KR"/>
              </w:rPr>
              <w:t xml:space="preserve">Alt 1 is low overhead, and </w:t>
            </w:r>
            <w:r w:rsidR="002C6A8F">
              <w:rPr>
                <w:rFonts w:eastAsia="等线"/>
                <w:sz w:val="20"/>
                <w:szCs w:val="20"/>
                <w:lang w:eastAsia="ko-KR"/>
              </w:rPr>
              <w:t xml:space="preserve">we believe that beam management is unnecessary optimization. </w:t>
            </w:r>
            <w:r w:rsidR="00E32907">
              <w:rPr>
                <w:rFonts w:eastAsia="等线"/>
                <w:sz w:val="20"/>
                <w:szCs w:val="20"/>
                <w:lang w:eastAsia="ko-KR"/>
              </w:rPr>
              <w:t xml:space="preserve"> Even if multi-beam indication could be covered by Alt 2, i</w:t>
            </w:r>
            <w:r w:rsidR="00F51D8F">
              <w:rPr>
                <w:rFonts w:eastAsia="等线"/>
                <w:sz w:val="20"/>
                <w:szCs w:val="20"/>
                <w:lang w:eastAsia="ko-KR"/>
              </w:rPr>
              <w:t xml:space="preserve">t would not solve the change of cell. </w:t>
            </w:r>
          </w:p>
          <w:p w14:paraId="11EB96B4" w14:textId="33994D3B" w:rsidR="00BD6F36" w:rsidRDefault="00BD6F36" w:rsidP="00BD6F36">
            <w:pPr>
              <w:rPr>
                <w:rFonts w:eastAsia="等线"/>
                <w:sz w:val="20"/>
                <w:szCs w:val="20"/>
                <w:lang w:eastAsia="ko-KR"/>
              </w:rPr>
            </w:pPr>
          </w:p>
          <w:p w14:paraId="1B34948C" w14:textId="1298A747" w:rsidR="00103843" w:rsidRDefault="00103843" w:rsidP="00BD6F36">
            <w:pPr>
              <w:rPr>
                <w:rFonts w:eastAsia="等线"/>
                <w:sz w:val="20"/>
                <w:szCs w:val="20"/>
                <w:lang w:eastAsia="ko-KR"/>
              </w:rPr>
            </w:pPr>
            <w:r>
              <w:rPr>
                <w:rFonts w:eastAsia="等线"/>
                <w:sz w:val="20"/>
                <w:szCs w:val="20"/>
                <w:lang w:eastAsia="ko-KR"/>
              </w:rPr>
              <w:t xml:space="preserve">Finally, </w:t>
            </w:r>
            <w:r w:rsidR="00CC1AB7">
              <w:rPr>
                <w:rFonts w:eastAsia="等线"/>
                <w:sz w:val="20"/>
                <w:szCs w:val="20"/>
                <w:lang w:eastAsia="ko-KR"/>
              </w:rPr>
              <w:t>compromise could be that Alt 1 is used in PEI and Alt2 in Paging DCI</w:t>
            </w:r>
          </w:p>
          <w:p w14:paraId="6403A3C7" w14:textId="42B76D5E" w:rsidR="00BD6F36" w:rsidRPr="00982B1B" w:rsidRDefault="00BD6F36" w:rsidP="00BD6F36">
            <w:pPr>
              <w:rPr>
                <w:rFonts w:eastAsia="等线"/>
                <w:sz w:val="20"/>
                <w:szCs w:val="20"/>
                <w:lang w:eastAsia="ko-KR"/>
              </w:rPr>
            </w:pPr>
          </w:p>
        </w:tc>
      </w:tr>
      <w:tr w:rsidR="003F0363" w:rsidRPr="00982B1B" w14:paraId="46BF6C23" w14:textId="77777777" w:rsidTr="00D943B1">
        <w:trPr>
          <w:trHeight w:val="448"/>
        </w:trPr>
        <w:tc>
          <w:tcPr>
            <w:tcW w:w="1105" w:type="dxa"/>
          </w:tcPr>
          <w:p w14:paraId="3A59EFD1" w14:textId="77777777" w:rsidR="003F0363" w:rsidRPr="00982B1B" w:rsidRDefault="003F0363" w:rsidP="00D943B1">
            <w:pPr>
              <w:rPr>
                <w:rFonts w:eastAsia="等线"/>
                <w:sz w:val="20"/>
                <w:szCs w:val="20"/>
                <w:lang w:eastAsia="ko-KR"/>
              </w:rPr>
            </w:pPr>
            <w:r>
              <w:rPr>
                <w:rFonts w:eastAsia="等线"/>
                <w:sz w:val="20"/>
                <w:szCs w:val="20"/>
                <w:lang w:eastAsia="ko-KR"/>
              </w:rPr>
              <w:t>Qualcomm</w:t>
            </w:r>
          </w:p>
        </w:tc>
        <w:tc>
          <w:tcPr>
            <w:tcW w:w="1706" w:type="dxa"/>
          </w:tcPr>
          <w:p w14:paraId="27520729" w14:textId="77777777" w:rsidR="003F0363" w:rsidRPr="00982B1B" w:rsidRDefault="003F0363" w:rsidP="00D943B1">
            <w:pPr>
              <w:rPr>
                <w:rFonts w:eastAsia="等线"/>
                <w:sz w:val="20"/>
                <w:szCs w:val="20"/>
                <w:lang w:eastAsia="ko-KR"/>
              </w:rPr>
            </w:pPr>
            <w:r>
              <w:rPr>
                <w:rFonts w:eastAsia="等线"/>
                <w:sz w:val="20"/>
                <w:szCs w:val="20"/>
                <w:lang w:eastAsia="ko-KR"/>
              </w:rPr>
              <w:t>Y</w:t>
            </w:r>
          </w:p>
        </w:tc>
        <w:tc>
          <w:tcPr>
            <w:tcW w:w="6814" w:type="dxa"/>
          </w:tcPr>
          <w:p w14:paraId="10E96865" w14:textId="77777777" w:rsidR="003F0363" w:rsidRDefault="003F0363" w:rsidP="00D943B1">
            <w:pPr>
              <w:rPr>
                <w:rFonts w:eastAsia="等线"/>
                <w:sz w:val="20"/>
                <w:szCs w:val="20"/>
                <w:lang w:eastAsia="ko-KR"/>
              </w:rPr>
            </w:pPr>
            <w:r>
              <w:rPr>
                <w:rFonts w:eastAsia="等线"/>
                <w:sz w:val="20"/>
                <w:szCs w:val="20"/>
                <w:lang w:eastAsia="ko-KR"/>
              </w:rPr>
              <w:t xml:space="preserve">Alt 2 should be the design because a UE needs to first receive reference signals to get the tracking loops updated before it can receive either PEI or paging PDCCH, but not the other way round. Having said that, Alt 1 is against the purpose of using TRS for tracking loop update before it can receive paging PDCCH and also PEI PDCCH. </w:t>
            </w:r>
          </w:p>
          <w:p w14:paraId="65569C84" w14:textId="77777777" w:rsidR="003F0363" w:rsidRPr="00982B1B" w:rsidRDefault="003F0363" w:rsidP="00D943B1">
            <w:pPr>
              <w:rPr>
                <w:rFonts w:eastAsia="等线"/>
                <w:sz w:val="20"/>
                <w:szCs w:val="20"/>
                <w:lang w:eastAsia="ko-KR"/>
              </w:rPr>
            </w:pPr>
            <w:r>
              <w:rPr>
                <w:rFonts w:eastAsia="等线"/>
                <w:sz w:val="20"/>
                <w:szCs w:val="20"/>
                <w:lang w:eastAsia="ko-KR"/>
              </w:rPr>
              <w:t xml:space="preserve">For alt 2, the RS resource set should not be associated with the SSB index. This is because typically network needs not to transmit multiple TRSs on the same beam (here we assume that TRS resources within consecutive one or two slots can be configured as one TRS). </w:t>
            </w:r>
          </w:p>
        </w:tc>
      </w:tr>
      <w:tr w:rsidR="00712E80" w:rsidRPr="00982B1B" w14:paraId="153C6CF0" w14:textId="77777777" w:rsidTr="003627B8">
        <w:trPr>
          <w:trHeight w:val="448"/>
        </w:trPr>
        <w:tc>
          <w:tcPr>
            <w:tcW w:w="1105" w:type="dxa"/>
          </w:tcPr>
          <w:p w14:paraId="268AF024" w14:textId="536871F7" w:rsidR="00712E80" w:rsidRPr="00982B1B" w:rsidRDefault="00D943B1" w:rsidP="009855D4">
            <w:pPr>
              <w:rPr>
                <w:rFonts w:eastAsia="等线"/>
                <w:sz w:val="20"/>
                <w:szCs w:val="20"/>
              </w:rPr>
            </w:pPr>
            <w:r>
              <w:rPr>
                <w:rFonts w:eastAsia="等线" w:hint="eastAsia"/>
                <w:sz w:val="20"/>
                <w:szCs w:val="20"/>
              </w:rPr>
              <w:lastRenderedPageBreak/>
              <w:t>Sharp</w:t>
            </w:r>
          </w:p>
        </w:tc>
        <w:tc>
          <w:tcPr>
            <w:tcW w:w="1706" w:type="dxa"/>
          </w:tcPr>
          <w:p w14:paraId="3B2B573E" w14:textId="68E90431" w:rsidR="00712E80" w:rsidRPr="00982B1B" w:rsidRDefault="00D943B1" w:rsidP="009855D4">
            <w:pPr>
              <w:rPr>
                <w:rFonts w:eastAsia="等线"/>
                <w:sz w:val="20"/>
                <w:szCs w:val="20"/>
              </w:rPr>
            </w:pPr>
            <w:r>
              <w:rPr>
                <w:rFonts w:eastAsia="等线" w:hint="eastAsia"/>
                <w:sz w:val="20"/>
                <w:szCs w:val="20"/>
              </w:rPr>
              <w:t>Y</w:t>
            </w:r>
          </w:p>
        </w:tc>
        <w:tc>
          <w:tcPr>
            <w:tcW w:w="6814" w:type="dxa"/>
          </w:tcPr>
          <w:p w14:paraId="08BEA7EA" w14:textId="57333054" w:rsidR="00712E80" w:rsidRPr="00982B1B" w:rsidRDefault="00D943B1" w:rsidP="00A30B41">
            <w:pPr>
              <w:rPr>
                <w:rFonts w:eastAsia="等线"/>
                <w:sz w:val="20"/>
                <w:szCs w:val="20"/>
              </w:rPr>
            </w:pPr>
            <w:r>
              <w:rPr>
                <w:rFonts w:eastAsia="等线"/>
                <w:sz w:val="20"/>
                <w:szCs w:val="20"/>
              </w:rPr>
              <w:t>S</w:t>
            </w:r>
            <w:r>
              <w:rPr>
                <w:rFonts w:eastAsia="等线" w:hint="eastAsia"/>
                <w:sz w:val="20"/>
                <w:szCs w:val="20"/>
              </w:rPr>
              <w:t>upport alt1</w:t>
            </w:r>
            <w:r w:rsidR="00A30B41">
              <w:rPr>
                <w:rFonts w:eastAsia="等线" w:hint="eastAsia"/>
                <w:sz w:val="20"/>
                <w:szCs w:val="20"/>
              </w:rPr>
              <w:t xml:space="preserve"> with lower overhead</w:t>
            </w:r>
          </w:p>
        </w:tc>
      </w:tr>
      <w:tr w:rsidR="009A082C" w:rsidRPr="00982B1B" w14:paraId="021534D7" w14:textId="77777777" w:rsidTr="003627B8">
        <w:trPr>
          <w:trHeight w:val="448"/>
        </w:trPr>
        <w:tc>
          <w:tcPr>
            <w:tcW w:w="1105" w:type="dxa"/>
          </w:tcPr>
          <w:p w14:paraId="4AC37E5E" w14:textId="6D3E6C85" w:rsidR="009A082C" w:rsidRDefault="009A082C" w:rsidP="009A082C">
            <w:pPr>
              <w:rPr>
                <w:rFonts w:eastAsia="等线"/>
                <w:sz w:val="20"/>
                <w:szCs w:val="20"/>
              </w:rPr>
            </w:pPr>
            <w:r>
              <w:rPr>
                <w:rFonts w:hint="eastAsia"/>
                <w:sz w:val="20"/>
                <w:szCs w:val="20"/>
                <w:lang w:eastAsia="ko-KR"/>
              </w:rPr>
              <w:t>LG</w:t>
            </w:r>
          </w:p>
        </w:tc>
        <w:tc>
          <w:tcPr>
            <w:tcW w:w="1706" w:type="dxa"/>
          </w:tcPr>
          <w:p w14:paraId="48D3BEAE" w14:textId="0ED62940" w:rsidR="009A082C" w:rsidRDefault="009A082C" w:rsidP="009A082C">
            <w:pPr>
              <w:rPr>
                <w:rFonts w:eastAsia="等线"/>
                <w:sz w:val="20"/>
                <w:szCs w:val="20"/>
              </w:rPr>
            </w:pPr>
            <w:r>
              <w:rPr>
                <w:rFonts w:hint="eastAsia"/>
                <w:sz w:val="20"/>
                <w:szCs w:val="20"/>
                <w:lang w:eastAsia="ko-KR"/>
              </w:rPr>
              <w:t>Yes with modification</w:t>
            </w:r>
          </w:p>
        </w:tc>
        <w:tc>
          <w:tcPr>
            <w:tcW w:w="6814" w:type="dxa"/>
          </w:tcPr>
          <w:p w14:paraId="48F92456" w14:textId="77777777"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using a bitmap for the L1 availability indication. </w:t>
            </w:r>
          </w:p>
          <w:p w14:paraId="18CE026C" w14:textId="67CACCC0" w:rsidR="009A082C" w:rsidRDefault="009A082C" w:rsidP="009A082C">
            <w:pPr>
              <w:rPr>
                <w:sz w:val="20"/>
                <w:szCs w:val="20"/>
                <w:lang w:eastAsia="ko-KR"/>
              </w:rPr>
            </w:pPr>
            <w:r>
              <w:rPr>
                <w:sz w:val="20"/>
                <w:szCs w:val="20"/>
                <w:lang w:eastAsia="ko-KR"/>
              </w:rPr>
              <w:t xml:space="preserve">Alt 1 is beneficial for PEI in DCI overhead perspective. Meanwhile Alt 2 will be needed for paging PDCCH. </w:t>
            </w:r>
          </w:p>
          <w:p w14:paraId="18F3D7E7" w14:textId="77777777" w:rsidR="009A082C" w:rsidRDefault="009A082C" w:rsidP="009A082C">
            <w:pPr>
              <w:rPr>
                <w:sz w:val="20"/>
                <w:szCs w:val="20"/>
                <w:lang w:eastAsia="ko-KR"/>
              </w:rPr>
            </w:pPr>
          </w:p>
          <w:p w14:paraId="5DAE7888" w14:textId="77777777" w:rsidR="009A082C" w:rsidRDefault="009A082C" w:rsidP="009A082C">
            <w:pPr>
              <w:rPr>
                <w:sz w:val="20"/>
                <w:szCs w:val="20"/>
                <w:lang w:eastAsia="ko-KR"/>
              </w:rPr>
            </w:pPr>
            <w:r>
              <w:rPr>
                <w:sz w:val="20"/>
                <w:szCs w:val="20"/>
                <w:lang w:eastAsia="ko-KR"/>
              </w:rPr>
              <w:t>Regarding “subset of RS resource(s)” in the 2</w:t>
            </w:r>
            <w:r w:rsidRPr="003C7596">
              <w:rPr>
                <w:sz w:val="20"/>
                <w:szCs w:val="20"/>
                <w:vertAlign w:val="superscript"/>
                <w:lang w:eastAsia="ko-KR"/>
              </w:rPr>
              <w:t>nd</w:t>
            </w:r>
            <w:r>
              <w:rPr>
                <w:sz w:val="20"/>
                <w:szCs w:val="20"/>
                <w:lang w:eastAsia="ko-KR"/>
              </w:rPr>
              <w:t xml:space="preserve"> and 3</w:t>
            </w:r>
            <w:r w:rsidRPr="003C7596">
              <w:rPr>
                <w:sz w:val="20"/>
                <w:szCs w:val="20"/>
                <w:vertAlign w:val="superscript"/>
                <w:lang w:eastAsia="ko-KR"/>
              </w:rPr>
              <w:t>rd</w:t>
            </w:r>
            <w:r>
              <w:rPr>
                <w:sz w:val="20"/>
                <w:szCs w:val="20"/>
                <w:lang w:eastAsia="ko-KR"/>
              </w:rPr>
              <w:t xml:space="preserve"> sub-bullet in the first bullet, we would like to clarify that it can be determined by the valid time duration if predefined/configured window is supported.</w:t>
            </w:r>
          </w:p>
          <w:p w14:paraId="0952DB6B" w14:textId="77777777" w:rsidR="009A082C" w:rsidRDefault="009A082C" w:rsidP="009A082C">
            <w:pPr>
              <w:rPr>
                <w:sz w:val="20"/>
                <w:szCs w:val="20"/>
                <w:lang w:eastAsia="ko-KR"/>
              </w:rPr>
            </w:pPr>
          </w:p>
          <w:p w14:paraId="7E46ED94" w14:textId="4AB83B76" w:rsidR="009A082C" w:rsidRDefault="009A082C" w:rsidP="009A082C">
            <w:pPr>
              <w:rPr>
                <w:rFonts w:eastAsia="等线"/>
                <w:sz w:val="20"/>
                <w:szCs w:val="20"/>
              </w:rPr>
            </w:pPr>
            <w:r>
              <w:rPr>
                <w:sz w:val="20"/>
                <w:szCs w:val="20"/>
                <w:lang w:eastAsia="ko-KR"/>
              </w:rPr>
              <w:t>R</w:t>
            </w:r>
            <w:r>
              <w:rPr>
                <w:rFonts w:hint="eastAsia"/>
                <w:sz w:val="20"/>
                <w:szCs w:val="20"/>
                <w:lang w:eastAsia="ko-KR"/>
              </w:rPr>
              <w:t xml:space="preserve">egarding </w:t>
            </w:r>
            <w:r>
              <w:rPr>
                <w:sz w:val="20"/>
                <w:szCs w:val="20"/>
                <w:lang w:eastAsia="ko-KR"/>
              </w:rPr>
              <w:t>the 3</w:t>
            </w:r>
            <w:r w:rsidRPr="003C7596">
              <w:rPr>
                <w:sz w:val="20"/>
                <w:szCs w:val="20"/>
                <w:vertAlign w:val="superscript"/>
                <w:lang w:eastAsia="ko-KR"/>
              </w:rPr>
              <w:t>rd</w:t>
            </w:r>
            <w:r>
              <w:rPr>
                <w:sz w:val="20"/>
                <w:szCs w:val="20"/>
                <w:lang w:eastAsia="ko-KR"/>
              </w:rPr>
              <w:t xml:space="preserve"> bullet, it seems like that using reserved bits in the short message field in the paging PDCCH is not intended in this proposal. Although our preference is to use short message field for conveying more information, we are fine with the current proposal if it is the majority view. Anyway, it would be better to clarify that up to [6] reserved bits in the paging DCI can be used, and the size of the DCI field in the PEI can be configured differently. </w:t>
            </w:r>
          </w:p>
        </w:tc>
      </w:tr>
      <w:tr w:rsidR="00D63101" w:rsidRPr="00982B1B" w14:paraId="5CCFC79A" w14:textId="77777777" w:rsidTr="003627B8">
        <w:trPr>
          <w:trHeight w:val="448"/>
        </w:trPr>
        <w:tc>
          <w:tcPr>
            <w:tcW w:w="1105" w:type="dxa"/>
          </w:tcPr>
          <w:p w14:paraId="674E1DFB" w14:textId="6BAC69B3" w:rsidR="00D63101" w:rsidRDefault="00D63101" w:rsidP="00D63101">
            <w:pPr>
              <w:rPr>
                <w:sz w:val="20"/>
                <w:szCs w:val="20"/>
                <w:lang w:eastAsia="ko-KR"/>
              </w:rPr>
            </w:pPr>
            <w:r w:rsidRPr="00DD4EE2">
              <w:rPr>
                <w:rFonts w:eastAsia="等线" w:hint="eastAsia"/>
                <w:sz w:val="20"/>
                <w:szCs w:val="20"/>
                <w:lang w:eastAsia="ko-KR"/>
              </w:rPr>
              <w:t>ZTE, Sanechips</w:t>
            </w:r>
          </w:p>
        </w:tc>
        <w:tc>
          <w:tcPr>
            <w:tcW w:w="1706" w:type="dxa"/>
          </w:tcPr>
          <w:p w14:paraId="3AE12663" w14:textId="77777777" w:rsidR="00D63101" w:rsidRDefault="00D63101" w:rsidP="00D63101">
            <w:pPr>
              <w:rPr>
                <w:sz w:val="20"/>
                <w:szCs w:val="20"/>
                <w:lang w:eastAsia="ko-KR"/>
              </w:rPr>
            </w:pPr>
          </w:p>
        </w:tc>
        <w:tc>
          <w:tcPr>
            <w:tcW w:w="6814" w:type="dxa"/>
          </w:tcPr>
          <w:p w14:paraId="505FDC81" w14:textId="77777777" w:rsidR="00D63101" w:rsidRDefault="00D63101" w:rsidP="00D63101">
            <w:pPr>
              <w:rPr>
                <w:rFonts w:eastAsia="等线"/>
                <w:sz w:val="20"/>
                <w:szCs w:val="20"/>
              </w:rPr>
            </w:pPr>
            <w:r>
              <w:rPr>
                <w:rFonts w:eastAsia="等线"/>
                <w:sz w:val="20"/>
                <w:szCs w:val="20"/>
              </w:rPr>
              <w:t xml:space="preserve">We agree with Mr chairman’ online suggestion that it is better to down-select between Alt1 and Alt2 to avoid paralleled discussion. </w:t>
            </w:r>
          </w:p>
          <w:p w14:paraId="089B3109" w14:textId="77777777" w:rsidR="00D63101" w:rsidRDefault="00D63101" w:rsidP="00D63101">
            <w:pPr>
              <w:rPr>
                <w:rFonts w:eastAsia="等线"/>
                <w:sz w:val="20"/>
                <w:szCs w:val="20"/>
              </w:rPr>
            </w:pPr>
            <w:r>
              <w:rPr>
                <w:rFonts w:eastAsia="等线"/>
                <w:sz w:val="20"/>
                <w:szCs w:val="20"/>
              </w:rPr>
              <w:t>Moreover, we think mobility is an essential issue. On the contrary, as RRC idle/inactive state UE doesn’t report mobility/beam information, more considerations should be paid to the mobility issue.</w:t>
            </w:r>
          </w:p>
          <w:p w14:paraId="44B4D686" w14:textId="77777777" w:rsidR="00D63101" w:rsidRDefault="00D63101" w:rsidP="00D63101">
            <w:pPr>
              <w:rPr>
                <w:rFonts w:eastAsia="等线"/>
                <w:sz w:val="20"/>
                <w:szCs w:val="20"/>
              </w:rPr>
            </w:pPr>
            <w:r>
              <w:rPr>
                <w:rFonts w:eastAsia="等线"/>
                <w:sz w:val="20"/>
                <w:szCs w:val="20"/>
              </w:rPr>
              <w:t xml:space="preserve">Compared with Alt2, Alt1 requires more detection time to obtain the whole </w:t>
            </w:r>
            <w:r w:rsidRPr="001D3009">
              <w:rPr>
                <w:rFonts w:eastAsia="Gulim"/>
                <w:sz w:val="20"/>
                <w:szCs w:val="20"/>
              </w:rPr>
              <w:t>availability/unavailability</w:t>
            </w:r>
            <w:r>
              <w:rPr>
                <w:rFonts w:eastAsia="等线"/>
                <w:sz w:val="20"/>
                <w:szCs w:val="20"/>
              </w:rPr>
              <w:t xml:space="preserve"> information for all the TRS resources, which is more power consuming, especially considering that the best reception beam is not constant due to UE mobility, unexpected beam blocking, etc.</w:t>
            </w:r>
          </w:p>
          <w:p w14:paraId="6896AB9E" w14:textId="77777777" w:rsidR="00D63101" w:rsidRDefault="00D63101" w:rsidP="00D63101">
            <w:pPr>
              <w:rPr>
                <w:rFonts w:eastAsia="等线"/>
                <w:sz w:val="20"/>
                <w:szCs w:val="20"/>
              </w:rPr>
            </w:pPr>
          </w:p>
          <w:p w14:paraId="7742BD89" w14:textId="77777777" w:rsidR="00D63101" w:rsidRDefault="00D63101" w:rsidP="00D63101">
            <w:pPr>
              <w:rPr>
                <w:rFonts w:eastAsia="Gulim"/>
                <w:sz w:val="20"/>
                <w:szCs w:val="20"/>
              </w:rPr>
            </w:pPr>
            <w:r>
              <w:rPr>
                <w:rFonts w:eastAsia="等线"/>
                <w:sz w:val="20"/>
                <w:szCs w:val="20"/>
              </w:rPr>
              <w:t xml:space="preserve">For Alt2, as the DCI size is limited for both paging DCI and PEI, it is unreasonable to assume either of them can separately carry </w:t>
            </w:r>
            <w:r w:rsidRPr="001D3009">
              <w:rPr>
                <w:rFonts w:eastAsia="Gulim"/>
                <w:sz w:val="20"/>
                <w:szCs w:val="20"/>
              </w:rPr>
              <w:t xml:space="preserve">availability/unavailability information for </w:t>
            </w:r>
            <w:r>
              <w:rPr>
                <w:rFonts w:eastAsia="Gulim"/>
                <w:sz w:val="20"/>
                <w:szCs w:val="20"/>
              </w:rPr>
              <w:t>each RS resource</w:t>
            </w:r>
            <w:r w:rsidRPr="001D3009">
              <w:rPr>
                <w:rFonts w:eastAsia="Gulim"/>
                <w:sz w:val="20"/>
                <w:szCs w:val="20"/>
              </w:rPr>
              <w:t xml:space="preserve"> with </w:t>
            </w:r>
            <w:r>
              <w:rPr>
                <w:rFonts w:eastAsia="Gulim"/>
                <w:sz w:val="20"/>
                <w:szCs w:val="20"/>
              </w:rPr>
              <w:t xml:space="preserve">a dedicated </w:t>
            </w:r>
            <w:r w:rsidRPr="001D3009">
              <w:rPr>
                <w:rFonts w:eastAsia="Gulim"/>
                <w:sz w:val="20"/>
                <w:szCs w:val="20"/>
              </w:rPr>
              <w:t>QCL</w:t>
            </w:r>
            <w:r>
              <w:rPr>
                <w:rFonts w:eastAsia="Gulim"/>
                <w:sz w:val="20"/>
                <w:szCs w:val="20"/>
              </w:rPr>
              <w:t xml:space="preserve"> information. Hence, grouping RS resource is needed to make sure that the </w:t>
            </w:r>
            <w:r w:rsidRPr="001D3009">
              <w:rPr>
                <w:rFonts w:eastAsia="Gulim"/>
                <w:sz w:val="20"/>
                <w:szCs w:val="20"/>
              </w:rPr>
              <w:t>availability/unavailability</w:t>
            </w:r>
            <w:r>
              <w:rPr>
                <w:rFonts w:eastAsia="Gulim"/>
                <w:sz w:val="20"/>
                <w:szCs w:val="20"/>
              </w:rPr>
              <w:t xml:space="preserve"> information can be indicated by L1 signaling with limited bit size, for example [6] in the third bullet. Hence, we suggest to revise Alt2 as following</w:t>
            </w:r>
          </w:p>
          <w:p w14:paraId="566E3B9C" w14:textId="77777777" w:rsidR="00D63101" w:rsidRDefault="00D63101" w:rsidP="00D63101">
            <w:pPr>
              <w:rPr>
                <w:rFonts w:eastAsia="Gulim"/>
                <w:sz w:val="20"/>
                <w:szCs w:val="20"/>
              </w:rPr>
            </w:pPr>
          </w:p>
          <w:p w14:paraId="5DF1BFD7" w14:textId="77777777" w:rsidR="00D63101" w:rsidRPr="001010C0" w:rsidRDefault="00D63101" w:rsidP="00D63101">
            <w:pPr>
              <w:pStyle w:val="afa"/>
              <w:numPr>
                <w:ilvl w:val="1"/>
                <w:numId w:val="40"/>
              </w:numPr>
              <w:adjustRightInd w:val="0"/>
              <w:snapToGrid w:val="0"/>
              <w:rPr>
                <w:rFonts w:ascii="Times New Roman" w:eastAsia="Times New Roman" w:hAnsi="Times New Roman"/>
                <w:sz w:val="20"/>
                <w:szCs w:val="20"/>
              </w:rPr>
            </w:pPr>
            <w:r w:rsidRPr="001010C0">
              <w:rPr>
                <w:rFonts w:ascii="Times New Roman" w:eastAsia="Gulim" w:hAnsi="Times New Roman"/>
                <w:color w:val="FF0000"/>
                <w:sz w:val="20"/>
                <w:szCs w:val="20"/>
              </w:rPr>
              <w:t>Alt2-1</w:t>
            </w:r>
            <w:r>
              <w:rPr>
                <w:rFonts w:ascii="Times New Roman" w:eastAsia="Gulim" w:hAnsi="Times New Roman"/>
                <w:sz w:val="20"/>
                <w:szCs w:val="20"/>
              </w:rPr>
              <w:t xml:space="preserve">: </w:t>
            </w:r>
            <w:r w:rsidRPr="00712E80">
              <w:rPr>
                <w:rFonts w:ascii="Times New Roman" w:eastAsia="Gulim" w:hAnsi="Times New Roman"/>
                <w:sz w:val="20"/>
                <w:szCs w:val="20"/>
              </w:rPr>
              <w:t xml:space="preserve">each bit is associated with at least a </w:t>
            </w:r>
            <w:r w:rsidRPr="00712E80">
              <w:rPr>
                <w:rFonts w:ascii="Times New Roman" w:eastAsia="等线" w:hAnsi="Times New Roman"/>
                <w:sz w:val="20"/>
                <w:szCs w:val="20"/>
              </w:rPr>
              <w:t xml:space="preserve">RS </w:t>
            </w:r>
            <w:r w:rsidRPr="00712E80">
              <w:rPr>
                <w:rFonts w:ascii="Times New Roman" w:eastAsia="Gulim" w:hAnsi="Times New Roman"/>
                <w:sz w:val="20"/>
                <w:szCs w:val="20"/>
              </w:rPr>
              <w:t>resources set</w:t>
            </w:r>
          </w:p>
          <w:p w14:paraId="1E5971BA" w14:textId="77777777" w:rsidR="00D63101" w:rsidRPr="001010C0" w:rsidRDefault="00D63101" w:rsidP="00D63101">
            <w:pPr>
              <w:pStyle w:val="afa"/>
              <w:numPr>
                <w:ilvl w:val="1"/>
                <w:numId w:val="40"/>
              </w:numPr>
              <w:adjustRightInd w:val="0"/>
              <w:snapToGrid w:val="0"/>
              <w:rPr>
                <w:rFonts w:ascii="Times New Roman" w:eastAsia="Times New Roman" w:hAnsi="Times New Roman"/>
                <w:color w:val="FF0000"/>
                <w:sz w:val="20"/>
                <w:szCs w:val="20"/>
              </w:rPr>
            </w:pPr>
            <w:r w:rsidRPr="001010C0">
              <w:rPr>
                <w:rFonts w:ascii="Times New Roman" w:eastAsia="Gulim" w:hAnsi="Times New Roman"/>
                <w:color w:val="FF0000"/>
                <w:sz w:val="20"/>
                <w:szCs w:val="20"/>
              </w:rPr>
              <w:t xml:space="preserve">Alt2-2: each bit is associated with at least a group of </w:t>
            </w:r>
            <w:r w:rsidRPr="001010C0">
              <w:rPr>
                <w:rFonts w:ascii="Times New Roman" w:eastAsia="等线" w:hAnsi="Times New Roman"/>
                <w:color w:val="FF0000"/>
                <w:sz w:val="20"/>
                <w:szCs w:val="20"/>
              </w:rPr>
              <w:t xml:space="preserve">RS </w:t>
            </w:r>
            <w:r w:rsidRPr="001010C0">
              <w:rPr>
                <w:rFonts w:ascii="Times New Roman" w:eastAsia="Gulim" w:hAnsi="Times New Roman"/>
                <w:color w:val="FF0000"/>
                <w:sz w:val="20"/>
                <w:szCs w:val="20"/>
              </w:rPr>
              <w:t>resource</w:t>
            </w:r>
            <w:r>
              <w:rPr>
                <w:rFonts w:ascii="Times New Roman" w:eastAsia="Gulim" w:hAnsi="Times New Roman"/>
                <w:color w:val="FF0000"/>
                <w:sz w:val="20"/>
                <w:szCs w:val="20"/>
              </w:rPr>
              <w:t xml:space="preserve"> set</w:t>
            </w:r>
            <w:r w:rsidRPr="001010C0">
              <w:rPr>
                <w:rFonts w:ascii="Times New Roman" w:eastAsia="Gulim" w:hAnsi="Times New Roman"/>
                <w:color w:val="FF0000"/>
                <w:sz w:val="20"/>
                <w:szCs w:val="20"/>
              </w:rPr>
              <w:t>s</w:t>
            </w:r>
          </w:p>
          <w:p w14:paraId="686C9F25" w14:textId="77777777" w:rsidR="00D63101" w:rsidRPr="001010C0" w:rsidRDefault="00D63101" w:rsidP="00D63101">
            <w:pPr>
              <w:pStyle w:val="afa"/>
              <w:numPr>
                <w:ilvl w:val="2"/>
                <w:numId w:val="40"/>
              </w:numPr>
              <w:rPr>
                <w:rFonts w:ascii="Times New Roman" w:eastAsia="Times New Roman" w:hAnsi="Times New Roman"/>
                <w:color w:val="FF0000"/>
                <w:sz w:val="20"/>
                <w:szCs w:val="20"/>
              </w:rPr>
            </w:pPr>
            <w:r w:rsidRPr="001010C0">
              <w:rPr>
                <w:rFonts w:ascii="Times New Roman" w:eastAsia="Times New Roman" w:hAnsi="Times New Roman"/>
                <w:color w:val="FF0000"/>
                <w:sz w:val="20"/>
                <w:szCs w:val="20"/>
              </w:rPr>
              <w:t>FFS how to group part or all configured RS resource sets to reduce L1 signaling overhead</w:t>
            </w:r>
          </w:p>
          <w:p w14:paraId="2A223F96" w14:textId="77777777" w:rsidR="00D63101" w:rsidRPr="00712E80" w:rsidRDefault="00D63101" w:rsidP="00D63101">
            <w:pPr>
              <w:pStyle w:val="afa"/>
              <w:numPr>
                <w:ilvl w:val="1"/>
                <w:numId w:val="40"/>
              </w:numPr>
              <w:adjustRightInd w:val="0"/>
              <w:snapToGrid w:val="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等线" w:hAnsi="Times New Roman"/>
                <w:sz w:val="20"/>
                <w:szCs w:val="20"/>
              </w:rPr>
              <w:t xml:space="preserve">a RS resources set is configured, e.g. per SSB index </w:t>
            </w:r>
          </w:p>
          <w:p w14:paraId="7EEE1B9B" w14:textId="77777777" w:rsidR="00D63101" w:rsidRPr="001010C0" w:rsidRDefault="00D63101" w:rsidP="00D63101">
            <w:pPr>
              <w:pStyle w:val="afa"/>
              <w:numPr>
                <w:ilvl w:val="1"/>
                <w:numId w:val="40"/>
              </w:numPr>
              <w:adjustRightInd w:val="0"/>
              <w:snapToGrid w:val="0"/>
              <w:rPr>
                <w:rFonts w:ascii="Times New Roman" w:eastAsia="Times New Roman" w:hAnsi="Times New Roman"/>
                <w:strike/>
                <w:color w:val="FF0000"/>
                <w:sz w:val="20"/>
                <w:szCs w:val="20"/>
              </w:rPr>
            </w:pPr>
            <w:r w:rsidRPr="001010C0">
              <w:rPr>
                <w:rFonts w:ascii="Times New Roman" w:eastAsia="Gulim" w:hAnsi="Times New Roman"/>
                <w:strike/>
                <w:color w:val="FF0000"/>
                <w:sz w:val="20"/>
                <w:szCs w:val="20"/>
              </w:rPr>
              <w:t xml:space="preserve">FFS whether and how to </w:t>
            </w:r>
            <w:r w:rsidRPr="001010C0">
              <w:rPr>
                <w:rFonts w:ascii="Times New Roman" w:eastAsia="宋体" w:hAnsi="Times New Roman"/>
                <w:bCs/>
                <w:strike/>
                <w:color w:val="FF0000"/>
                <w:sz w:val="20"/>
                <w:szCs w:val="20"/>
              </w:rPr>
              <w:t>group part or all configured RS resource sets to reduce L1 signaling overhead</w:t>
            </w:r>
          </w:p>
          <w:p w14:paraId="0FA5F968" w14:textId="77777777" w:rsidR="00D63101" w:rsidRDefault="00D63101" w:rsidP="00D63101">
            <w:pPr>
              <w:rPr>
                <w:rFonts w:eastAsia="等线"/>
                <w:sz w:val="20"/>
                <w:szCs w:val="20"/>
              </w:rPr>
            </w:pPr>
          </w:p>
          <w:p w14:paraId="6D5DB410" w14:textId="77777777" w:rsidR="00D63101" w:rsidRDefault="00D63101" w:rsidP="00D63101">
            <w:pPr>
              <w:rPr>
                <w:rFonts w:eastAsia="等线"/>
                <w:sz w:val="20"/>
                <w:szCs w:val="20"/>
              </w:rPr>
            </w:pPr>
            <w:r>
              <w:rPr>
                <w:rFonts w:eastAsia="等线"/>
                <w:sz w:val="20"/>
                <w:szCs w:val="20"/>
              </w:rPr>
              <w:t xml:space="preserve">As to the location of the bit field in L1 signaling, we think the </w:t>
            </w:r>
            <w:r w:rsidRPr="00712E80">
              <w:rPr>
                <w:rFonts w:eastAsia="Times New Roman"/>
                <w:sz w:val="20"/>
                <w:szCs w:val="20"/>
              </w:rPr>
              <w:t xml:space="preserve">start </w:t>
            </w:r>
            <w:r>
              <w:rPr>
                <w:rFonts w:eastAsia="Times New Roman"/>
                <w:sz w:val="20"/>
                <w:szCs w:val="20"/>
              </w:rPr>
              <w:t>/</w:t>
            </w:r>
            <w:r w:rsidRPr="00712E80">
              <w:rPr>
                <w:rFonts w:eastAsia="Times New Roman"/>
                <w:sz w:val="20"/>
                <w:szCs w:val="20"/>
              </w:rPr>
              <w:t xml:space="preserve"> length of bitmap</w:t>
            </w:r>
            <w:r>
              <w:rPr>
                <w:rFonts w:eastAsia="等线"/>
                <w:sz w:val="20"/>
                <w:szCs w:val="20"/>
              </w:rPr>
              <w:t xml:space="preserve"> may not be needed for PEI, which can be also implicitly indicated as Scell dormancy indication in DCI format 2-6. For paging DCI, the location depends on how to interpret the legacy information field, implicit indication is sufficient. </w:t>
            </w:r>
          </w:p>
          <w:p w14:paraId="6A8A75A2" w14:textId="77777777" w:rsidR="00D63101" w:rsidRDefault="00D63101" w:rsidP="00D63101">
            <w:pPr>
              <w:rPr>
                <w:sz w:val="20"/>
                <w:szCs w:val="20"/>
                <w:lang w:eastAsia="ko-KR"/>
              </w:rPr>
            </w:pPr>
          </w:p>
        </w:tc>
      </w:tr>
      <w:tr w:rsidR="008C3944" w:rsidRPr="00982B1B" w14:paraId="7A4C6779" w14:textId="77777777" w:rsidTr="003627B8">
        <w:trPr>
          <w:trHeight w:val="448"/>
        </w:trPr>
        <w:tc>
          <w:tcPr>
            <w:tcW w:w="1105" w:type="dxa"/>
          </w:tcPr>
          <w:p w14:paraId="2942A2D0" w14:textId="6C8592CA" w:rsidR="008C3944" w:rsidRPr="00DD4EE2" w:rsidRDefault="008C3944" w:rsidP="008C3944">
            <w:pPr>
              <w:rPr>
                <w:rFonts w:eastAsia="等线"/>
                <w:sz w:val="20"/>
                <w:szCs w:val="20"/>
              </w:rPr>
            </w:pPr>
            <w:r>
              <w:rPr>
                <w:rFonts w:eastAsia="等线" w:hint="eastAsia"/>
                <w:sz w:val="20"/>
                <w:szCs w:val="20"/>
              </w:rPr>
              <w:t>X</w:t>
            </w:r>
            <w:r>
              <w:rPr>
                <w:rFonts w:eastAsia="等线"/>
                <w:sz w:val="20"/>
                <w:szCs w:val="20"/>
              </w:rPr>
              <w:t>iaomi</w:t>
            </w:r>
          </w:p>
        </w:tc>
        <w:tc>
          <w:tcPr>
            <w:tcW w:w="1706" w:type="dxa"/>
          </w:tcPr>
          <w:p w14:paraId="7C6CC2DA" w14:textId="403A0771" w:rsidR="008C3944" w:rsidRPr="00FB45D4" w:rsidRDefault="008C3944" w:rsidP="008C3944">
            <w:pPr>
              <w:rPr>
                <w:rFonts w:eastAsia="宋体"/>
                <w:sz w:val="20"/>
                <w:szCs w:val="20"/>
              </w:rPr>
            </w:pPr>
            <w:r>
              <w:rPr>
                <w:rFonts w:eastAsia="宋体" w:hint="eastAsia"/>
                <w:sz w:val="20"/>
                <w:szCs w:val="20"/>
              </w:rPr>
              <w:t>Y</w:t>
            </w:r>
          </w:p>
        </w:tc>
        <w:tc>
          <w:tcPr>
            <w:tcW w:w="6814" w:type="dxa"/>
          </w:tcPr>
          <w:p w14:paraId="737C155C" w14:textId="066FDCE7" w:rsidR="008C3944" w:rsidRDefault="008C3944" w:rsidP="008C3944">
            <w:pPr>
              <w:rPr>
                <w:rFonts w:eastAsia="等线"/>
                <w:sz w:val="20"/>
                <w:szCs w:val="20"/>
              </w:rPr>
            </w:pPr>
            <w:r>
              <w:rPr>
                <w:rFonts w:eastAsia="等线"/>
                <w:sz w:val="20"/>
                <w:szCs w:val="20"/>
              </w:rPr>
              <w:t>Support the proposal. but more prefer to do down selection in this meeting since the very limited time budget. we prefer Alt 2 for its more convenient for UE moving among different beams within the cell.</w:t>
            </w:r>
          </w:p>
        </w:tc>
      </w:tr>
      <w:tr w:rsidR="008C3944" w:rsidRPr="00982B1B" w14:paraId="7304BD98" w14:textId="77777777" w:rsidTr="003627B8">
        <w:trPr>
          <w:trHeight w:val="448"/>
        </w:trPr>
        <w:tc>
          <w:tcPr>
            <w:tcW w:w="1105" w:type="dxa"/>
          </w:tcPr>
          <w:p w14:paraId="4D1D601A" w14:textId="0BEE77B3" w:rsidR="008C3944" w:rsidRDefault="008C3944" w:rsidP="008C3944">
            <w:pPr>
              <w:rPr>
                <w:rFonts w:eastAsia="等线"/>
                <w:sz w:val="20"/>
                <w:szCs w:val="20"/>
              </w:rPr>
            </w:pPr>
            <w:r>
              <w:rPr>
                <w:rFonts w:eastAsia="等线"/>
                <w:sz w:val="20"/>
                <w:szCs w:val="20"/>
                <w:lang w:eastAsia="ko-KR"/>
              </w:rPr>
              <w:t>CATT</w:t>
            </w:r>
          </w:p>
        </w:tc>
        <w:tc>
          <w:tcPr>
            <w:tcW w:w="1706" w:type="dxa"/>
          </w:tcPr>
          <w:p w14:paraId="7AFCA3DA" w14:textId="77777777" w:rsidR="008C3944" w:rsidRDefault="008C3944" w:rsidP="008C3944">
            <w:pPr>
              <w:rPr>
                <w:rFonts w:eastAsia="宋体"/>
                <w:sz w:val="20"/>
                <w:szCs w:val="20"/>
              </w:rPr>
            </w:pPr>
          </w:p>
        </w:tc>
        <w:tc>
          <w:tcPr>
            <w:tcW w:w="6814" w:type="dxa"/>
          </w:tcPr>
          <w:p w14:paraId="5672CC71" w14:textId="77777777" w:rsidR="008C3944" w:rsidRDefault="008C3944" w:rsidP="008C3944">
            <w:pPr>
              <w:rPr>
                <w:rFonts w:eastAsia="等线"/>
                <w:sz w:val="20"/>
                <w:szCs w:val="20"/>
              </w:rPr>
            </w:pPr>
            <w:r>
              <w:rPr>
                <w:rFonts w:eastAsia="等线"/>
                <w:sz w:val="20"/>
                <w:szCs w:val="20"/>
              </w:rPr>
              <w:t>We don’t think Alt 1 would provide any power saving since UE does not know which beam (SSB) it is covered when it wakes up from deep sleep.  If UE only knows the availability information of the beam it is under covered, UE could not assume any TRS availability and have to wake up early, which has the results of no power saving gain from TRS for IDLE/Inactive UEs.</w:t>
            </w:r>
          </w:p>
          <w:p w14:paraId="0D19F0A8" w14:textId="77777777" w:rsidR="008C3944" w:rsidRDefault="008C3944" w:rsidP="008C3944">
            <w:pPr>
              <w:rPr>
                <w:rFonts w:eastAsia="等线"/>
                <w:sz w:val="20"/>
                <w:szCs w:val="20"/>
              </w:rPr>
            </w:pPr>
          </w:p>
          <w:p w14:paraId="4926DD4D" w14:textId="37321C32" w:rsidR="008C3944" w:rsidRDefault="008C3944" w:rsidP="008C3944">
            <w:pPr>
              <w:rPr>
                <w:rFonts w:eastAsia="等线"/>
                <w:sz w:val="20"/>
                <w:szCs w:val="20"/>
              </w:rPr>
            </w:pPr>
            <w:r>
              <w:rPr>
                <w:rFonts w:eastAsia="等线"/>
                <w:sz w:val="20"/>
                <w:szCs w:val="20"/>
              </w:rPr>
              <w:t xml:space="preserve">We also don’t see the TRS availability indication would be different among beam since UE would only assume the TRS availability of all beams are the same within a cell to get the power saving gain.  </w:t>
            </w:r>
          </w:p>
        </w:tc>
      </w:tr>
      <w:tr w:rsidR="00347F96" w:rsidRPr="00982B1B" w14:paraId="61966FF3" w14:textId="77777777" w:rsidTr="003627B8">
        <w:trPr>
          <w:trHeight w:val="448"/>
        </w:trPr>
        <w:tc>
          <w:tcPr>
            <w:tcW w:w="1105" w:type="dxa"/>
          </w:tcPr>
          <w:p w14:paraId="49924E70" w14:textId="31CFE535" w:rsidR="00347F96" w:rsidRDefault="00347F96" w:rsidP="00347F96">
            <w:pPr>
              <w:rPr>
                <w:rFonts w:eastAsia="等线"/>
                <w:sz w:val="20"/>
                <w:szCs w:val="20"/>
                <w:lang w:eastAsia="ko-KR"/>
              </w:rPr>
            </w:pPr>
            <w:r>
              <w:rPr>
                <w:rFonts w:eastAsia="等线"/>
                <w:sz w:val="20"/>
                <w:szCs w:val="20"/>
                <w:lang w:eastAsia="ko-KR"/>
              </w:rPr>
              <w:lastRenderedPageBreak/>
              <w:t>Samsung</w:t>
            </w:r>
          </w:p>
        </w:tc>
        <w:tc>
          <w:tcPr>
            <w:tcW w:w="1706" w:type="dxa"/>
          </w:tcPr>
          <w:p w14:paraId="0CD800B2" w14:textId="6AC3BD02" w:rsidR="00347F96" w:rsidRDefault="00347F96" w:rsidP="00347F96">
            <w:pPr>
              <w:rPr>
                <w:rFonts w:eastAsia="宋体"/>
                <w:sz w:val="20"/>
                <w:szCs w:val="20"/>
              </w:rPr>
            </w:pPr>
            <w:r>
              <w:rPr>
                <w:sz w:val="20"/>
                <w:szCs w:val="20"/>
                <w:lang w:eastAsia="ko-KR"/>
              </w:rPr>
              <w:t>Y, Alt2</w:t>
            </w:r>
          </w:p>
        </w:tc>
        <w:tc>
          <w:tcPr>
            <w:tcW w:w="6814" w:type="dxa"/>
          </w:tcPr>
          <w:p w14:paraId="77DE7AFD" w14:textId="44C86870" w:rsidR="00347F96" w:rsidRPr="00DC2DC8" w:rsidRDefault="00347F96" w:rsidP="00347F96">
            <w:pPr>
              <w:spacing w:line="259" w:lineRule="auto"/>
              <w:rPr>
                <w:sz w:val="20"/>
                <w:szCs w:val="20"/>
              </w:rPr>
            </w:pPr>
            <w:r w:rsidRPr="00DC2DC8">
              <w:rPr>
                <w:sz w:val="20"/>
                <w:szCs w:val="20"/>
              </w:rPr>
              <w:t>For Alt1, gNB can’t make sure the availability status for RS resource per QCL are same because the TRS resources are shared from connected mode, wh</w:t>
            </w:r>
            <w:r>
              <w:rPr>
                <w:sz w:val="20"/>
                <w:szCs w:val="20"/>
              </w:rPr>
              <w:t xml:space="preserve">ich is not configured per QCL. </w:t>
            </w:r>
            <w:r w:rsidRPr="00DC2DC8">
              <w:rPr>
                <w:sz w:val="20"/>
                <w:szCs w:val="20"/>
              </w:rPr>
              <w:t>So further availability indication within a RS resource set is needed</w:t>
            </w:r>
            <w:r>
              <w:rPr>
                <w:sz w:val="20"/>
                <w:szCs w:val="20"/>
              </w:rPr>
              <w:t xml:space="preserve"> if more than one TRS resources per TRS resource set is configured. </w:t>
            </w:r>
            <w:r w:rsidRPr="00DC2DC8">
              <w:rPr>
                <w:sz w:val="20"/>
                <w:szCs w:val="20"/>
              </w:rPr>
              <w:t>In t</w:t>
            </w:r>
            <w:r>
              <w:rPr>
                <w:sz w:val="20"/>
                <w:szCs w:val="20"/>
              </w:rPr>
              <w:t xml:space="preserve">his sense, </w:t>
            </w:r>
            <w:r w:rsidRPr="00DC2DC8">
              <w:rPr>
                <w:sz w:val="20"/>
                <w:szCs w:val="20"/>
              </w:rPr>
              <w:t xml:space="preserve">we are not sure if Alt1 can reduce L1 signaling overhead. </w:t>
            </w:r>
          </w:p>
          <w:p w14:paraId="2D2124A9" w14:textId="77777777" w:rsidR="00347F96" w:rsidRPr="00DC2DC8" w:rsidRDefault="00347F96" w:rsidP="00347F96">
            <w:pPr>
              <w:spacing w:line="259" w:lineRule="auto"/>
              <w:rPr>
                <w:sz w:val="20"/>
                <w:szCs w:val="20"/>
              </w:rPr>
            </w:pPr>
          </w:p>
          <w:p w14:paraId="6B883ED5" w14:textId="77777777" w:rsidR="00347F96" w:rsidRDefault="00347F96" w:rsidP="00347F96">
            <w:pPr>
              <w:spacing w:line="259" w:lineRule="auto"/>
              <w:rPr>
                <w:sz w:val="20"/>
                <w:szCs w:val="20"/>
              </w:rPr>
            </w:pPr>
            <w:r w:rsidRPr="00DC2DC8">
              <w:rPr>
                <w:sz w:val="20"/>
                <w:szCs w:val="20"/>
              </w:rPr>
              <w:t>For Alt2, we think it can reuse legacy CSI-RS resource set configuration</w:t>
            </w:r>
            <w:r>
              <w:rPr>
                <w:sz w:val="20"/>
                <w:szCs w:val="20"/>
              </w:rPr>
              <w:t xml:space="preserve"> to reduce L1 signaling overhead</w:t>
            </w:r>
            <w:r w:rsidRPr="00DC2DC8">
              <w:rPr>
                <w:sz w:val="20"/>
                <w:szCs w:val="20"/>
              </w:rPr>
              <w:t>. A bit can be associated with m</w:t>
            </w:r>
            <w:r>
              <w:rPr>
                <w:sz w:val="20"/>
                <w:szCs w:val="20"/>
              </w:rPr>
              <w:t>ore than one TRS resource sets</w:t>
            </w:r>
            <w:r w:rsidRPr="00DC2DC8">
              <w:rPr>
                <w:sz w:val="20"/>
                <w:szCs w:val="20"/>
              </w:rPr>
              <w:t xml:space="preserve">. </w:t>
            </w:r>
            <w:r>
              <w:rPr>
                <w:sz w:val="20"/>
                <w:szCs w:val="20"/>
              </w:rPr>
              <w:t xml:space="preserve">We don’t see need to configure TRS resource set per QCL for Alt2. </w:t>
            </w:r>
          </w:p>
          <w:p w14:paraId="64DF709B" w14:textId="77777777" w:rsidR="00347F96" w:rsidRDefault="00347F96" w:rsidP="00347F96">
            <w:pPr>
              <w:spacing w:line="259" w:lineRule="auto"/>
              <w:rPr>
                <w:sz w:val="20"/>
                <w:szCs w:val="20"/>
              </w:rPr>
            </w:pPr>
          </w:p>
          <w:p w14:paraId="559F769E" w14:textId="6AEFD4A1" w:rsidR="00347F96" w:rsidRDefault="00347F96" w:rsidP="00347F96">
            <w:pPr>
              <w:rPr>
                <w:rFonts w:eastAsia="等线"/>
                <w:sz w:val="20"/>
                <w:szCs w:val="20"/>
              </w:rPr>
            </w:pPr>
            <w:r>
              <w:rPr>
                <w:sz w:val="20"/>
                <w:szCs w:val="20"/>
              </w:rPr>
              <w:t xml:space="preserve">In general, we prefer Alt2 over Alt1. Because UE can’t get complete availability information in all beam directions based on Alt1, which can reduce UE power saving gain. </w:t>
            </w:r>
          </w:p>
        </w:tc>
      </w:tr>
      <w:tr w:rsidR="00DC6AAE" w:rsidRPr="00982B1B" w14:paraId="3C43B493" w14:textId="77777777" w:rsidTr="003627B8">
        <w:trPr>
          <w:trHeight w:val="448"/>
        </w:trPr>
        <w:tc>
          <w:tcPr>
            <w:tcW w:w="1105" w:type="dxa"/>
          </w:tcPr>
          <w:p w14:paraId="2213CDFA" w14:textId="28460CA0" w:rsidR="00DC6AAE" w:rsidRDefault="00DC6AAE" w:rsidP="00DC6AAE">
            <w:pPr>
              <w:rPr>
                <w:rFonts w:eastAsia="等线"/>
                <w:sz w:val="20"/>
                <w:szCs w:val="20"/>
                <w:lang w:eastAsia="ko-KR"/>
              </w:rPr>
            </w:pPr>
            <w:r>
              <w:rPr>
                <w:rFonts w:eastAsia="等线" w:hint="eastAsia"/>
                <w:sz w:val="20"/>
                <w:szCs w:val="20"/>
              </w:rPr>
              <w:t>Spreadtrum</w:t>
            </w:r>
          </w:p>
        </w:tc>
        <w:tc>
          <w:tcPr>
            <w:tcW w:w="1706" w:type="dxa"/>
          </w:tcPr>
          <w:p w14:paraId="6CD1A145" w14:textId="225F1AD6" w:rsidR="00DC6AAE" w:rsidRDefault="00DC6AAE" w:rsidP="00DC6AAE">
            <w:pPr>
              <w:rPr>
                <w:sz w:val="20"/>
                <w:szCs w:val="20"/>
                <w:lang w:eastAsia="ko-KR"/>
              </w:rPr>
            </w:pPr>
            <w:r>
              <w:rPr>
                <w:rFonts w:eastAsia="宋体" w:hint="eastAsia"/>
                <w:sz w:val="20"/>
                <w:szCs w:val="20"/>
              </w:rPr>
              <w:t>Y</w:t>
            </w:r>
          </w:p>
        </w:tc>
        <w:tc>
          <w:tcPr>
            <w:tcW w:w="6814" w:type="dxa"/>
          </w:tcPr>
          <w:p w14:paraId="4124CFC6" w14:textId="35954CE0" w:rsidR="00DC6AAE" w:rsidRPr="00DC2DC8" w:rsidRDefault="00DC6AAE" w:rsidP="00DC6AAE">
            <w:pPr>
              <w:rPr>
                <w:sz w:val="20"/>
                <w:szCs w:val="20"/>
              </w:rPr>
            </w:pPr>
            <w:r>
              <w:rPr>
                <w:rFonts w:eastAsia="等线" w:hint="eastAsia"/>
                <w:sz w:val="20"/>
                <w:szCs w:val="20"/>
              </w:rPr>
              <w:t>We prefer Alt</w:t>
            </w:r>
            <w:r>
              <w:rPr>
                <w:rFonts w:eastAsia="等线"/>
                <w:sz w:val="20"/>
                <w:szCs w:val="20"/>
              </w:rPr>
              <w:t xml:space="preserve">1 due to </w:t>
            </w:r>
            <w:r>
              <w:rPr>
                <w:rFonts w:eastAsia="等线" w:hint="eastAsia"/>
                <w:sz w:val="20"/>
                <w:szCs w:val="20"/>
              </w:rPr>
              <w:t>low</w:t>
            </w:r>
            <w:r>
              <w:rPr>
                <w:rFonts w:eastAsia="等线"/>
                <w:sz w:val="20"/>
                <w:szCs w:val="20"/>
              </w:rPr>
              <w:t xml:space="preserve"> </w:t>
            </w:r>
            <w:r w:rsidRPr="0013457E">
              <w:rPr>
                <w:rFonts w:eastAsia="等线"/>
                <w:sz w:val="20"/>
                <w:szCs w:val="20"/>
              </w:rPr>
              <w:t>overhead</w:t>
            </w:r>
            <w:r>
              <w:rPr>
                <w:rFonts w:eastAsia="等线" w:hint="eastAsia"/>
                <w:sz w:val="20"/>
                <w:szCs w:val="20"/>
              </w:rPr>
              <w:t>.</w:t>
            </w:r>
            <w:r>
              <w:rPr>
                <w:rFonts w:eastAsia="等线"/>
                <w:sz w:val="20"/>
                <w:szCs w:val="20"/>
              </w:rPr>
              <w:t xml:space="preserve"> In high mobility case, UE may still rely on SSB for T/F tracking.</w:t>
            </w:r>
          </w:p>
        </w:tc>
      </w:tr>
    </w:tbl>
    <w:p w14:paraId="55F42D19" w14:textId="77777777" w:rsidR="00385BB1" w:rsidRDefault="00385BB1" w:rsidP="008F765D">
      <w:pPr>
        <w:spacing w:after="0"/>
        <w:rPr>
          <w:rFonts w:eastAsia="等线"/>
          <w:b/>
          <w:sz w:val="20"/>
          <w:szCs w:val="20"/>
        </w:rPr>
      </w:pPr>
    </w:p>
    <w:p w14:paraId="79056D8D" w14:textId="77777777" w:rsidR="00385BB1" w:rsidRDefault="00385BB1" w:rsidP="008F765D">
      <w:pPr>
        <w:spacing w:after="0"/>
        <w:rPr>
          <w:rFonts w:eastAsia="等线"/>
          <w:b/>
          <w:sz w:val="20"/>
          <w:szCs w:val="20"/>
        </w:rPr>
      </w:pPr>
    </w:p>
    <w:p w14:paraId="0EF38C07" w14:textId="0D1B0EF4" w:rsidR="00403006" w:rsidRPr="00F32A8D" w:rsidRDefault="005463D8" w:rsidP="00403006">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2.3</w:t>
      </w:r>
      <w:r w:rsidR="00403006" w:rsidRPr="00F32A8D">
        <w:rPr>
          <w:rFonts w:eastAsia="MS Mincho"/>
          <w:lang w:val="en-US" w:eastAsia="ko-KR"/>
        </w:rPr>
        <w:t xml:space="preserve"> </w:t>
      </w:r>
      <w:r w:rsidR="00403006">
        <w:rPr>
          <w:rFonts w:eastAsia="MS Mincho"/>
          <w:lang w:val="en-US" w:eastAsia="ko-KR"/>
        </w:rPr>
        <w:t>Valid duration</w:t>
      </w:r>
      <w:r>
        <w:rPr>
          <w:rFonts w:eastAsia="MS Mincho"/>
          <w:lang w:val="en-US" w:eastAsia="ko-KR"/>
        </w:rPr>
        <w:t xml:space="preserve"> for L1 based </w:t>
      </w:r>
      <w:r w:rsidR="001A1BC5">
        <w:rPr>
          <w:rFonts w:eastAsia="MS Mincho"/>
          <w:lang w:val="en-US" w:eastAsia="ko-KR"/>
        </w:rPr>
        <w:t>availability</w:t>
      </w:r>
      <w:r>
        <w:rPr>
          <w:rFonts w:eastAsia="MS Mincho"/>
          <w:lang w:val="en-US" w:eastAsia="ko-KR"/>
        </w:rPr>
        <w:t xml:space="preserve"> indication </w:t>
      </w:r>
    </w:p>
    <w:p w14:paraId="23C2A7BC" w14:textId="4B37A7A9" w:rsidR="00891619" w:rsidRDefault="00F0253D" w:rsidP="00403006">
      <w:pPr>
        <w:spacing w:after="0"/>
        <w:rPr>
          <w:sz w:val="20"/>
          <w:szCs w:val="20"/>
        </w:rPr>
      </w:pPr>
      <w:r>
        <w:rPr>
          <w:sz w:val="20"/>
          <w:szCs w:val="20"/>
        </w:rPr>
        <w:t>The following agreement has been made for determining the valid duration for L1 based availability indication:</w:t>
      </w:r>
    </w:p>
    <w:tbl>
      <w:tblPr>
        <w:tblStyle w:val="af3"/>
        <w:tblW w:w="9630" w:type="dxa"/>
        <w:tblInd w:w="-5" w:type="dxa"/>
        <w:tblLook w:val="04A0" w:firstRow="1" w:lastRow="0" w:firstColumn="1" w:lastColumn="0" w:noHBand="0" w:noVBand="1"/>
      </w:tblPr>
      <w:tblGrid>
        <w:gridCol w:w="9630"/>
      </w:tblGrid>
      <w:tr w:rsidR="00891619" w:rsidRPr="00891619" w14:paraId="58B606BA" w14:textId="77777777" w:rsidTr="003627B8">
        <w:trPr>
          <w:trHeight w:val="633"/>
        </w:trPr>
        <w:tc>
          <w:tcPr>
            <w:tcW w:w="9630" w:type="dxa"/>
          </w:tcPr>
          <w:p w14:paraId="3973E51E" w14:textId="77777777" w:rsidR="00891619" w:rsidRPr="00891619" w:rsidRDefault="00891619" w:rsidP="00891619">
            <w:pPr>
              <w:widowControl w:val="0"/>
              <w:autoSpaceDE w:val="0"/>
              <w:autoSpaceDN w:val="0"/>
              <w:adjustRightInd w:val="0"/>
              <w:snapToGrid w:val="0"/>
              <w:spacing w:after="0"/>
              <w:jc w:val="both"/>
              <w:rPr>
                <w:rFonts w:eastAsia="宋体"/>
                <w:sz w:val="20"/>
                <w:szCs w:val="20"/>
              </w:rPr>
            </w:pPr>
            <w:r w:rsidRPr="00891619">
              <w:rPr>
                <w:rFonts w:eastAsia="宋体"/>
                <w:sz w:val="20"/>
                <w:szCs w:val="20"/>
              </w:rPr>
              <w:t>From RAN1#106-e:</w:t>
            </w:r>
          </w:p>
          <w:p w14:paraId="2E2984A5" w14:textId="77777777" w:rsidR="00891619" w:rsidRPr="00891619" w:rsidRDefault="00891619" w:rsidP="00891619">
            <w:pPr>
              <w:spacing w:after="0"/>
              <w:jc w:val="both"/>
              <w:rPr>
                <w:rFonts w:eastAsia="等线"/>
                <w:sz w:val="20"/>
                <w:szCs w:val="20"/>
                <w:highlight w:val="green"/>
                <w:shd w:val="clear" w:color="auto" w:fill="FFFF00"/>
              </w:rPr>
            </w:pPr>
            <w:r w:rsidRPr="00891619">
              <w:rPr>
                <w:rFonts w:eastAsia="等线"/>
                <w:sz w:val="20"/>
                <w:szCs w:val="20"/>
                <w:highlight w:val="green"/>
                <w:shd w:val="clear" w:color="auto" w:fill="FFFF00"/>
              </w:rPr>
              <w:t>Agreement</w:t>
            </w:r>
          </w:p>
          <w:p w14:paraId="09D27221" w14:textId="77777777" w:rsidR="00891619" w:rsidRPr="00891619" w:rsidRDefault="00891619" w:rsidP="00891619">
            <w:pPr>
              <w:spacing w:after="0"/>
              <w:jc w:val="both"/>
              <w:rPr>
                <w:rFonts w:eastAsia="等线"/>
                <w:sz w:val="20"/>
                <w:szCs w:val="20"/>
              </w:rPr>
            </w:pPr>
            <w:r w:rsidRPr="00891619">
              <w:rPr>
                <w:rFonts w:eastAsia="等线"/>
                <w:sz w:val="20"/>
                <w:szCs w:val="20"/>
              </w:rPr>
              <w:t>L1 based availability indication of TRS/CSI-RS at the configured occasion(s) to the idle/inactive UEs is valid for a time duration starting from a reference point, where</w:t>
            </w:r>
          </w:p>
          <w:p w14:paraId="69711AB3"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time duration can be determined based on at least one</w:t>
            </w:r>
            <w:r w:rsidRPr="00891619">
              <w:rPr>
                <w:rFonts w:eastAsia="Malgun Gothic"/>
                <w:sz w:val="20"/>
                <w:szCs w:val="22"/>
              </w:rPr>
              <w:t xml:space="preserve"> </w:t>
            </w:r>
            <w:r w:rsidRPr="00891619">
              <w:rPr>
                <w:rFonts w:eastAsia="Malgun Gothic"/>
                <w:sz w:val="20"/>
                <w:szCs w:val="20"/>
              </w:rPr>
              <w:t>from the following (to be down-selected):</w:t>
            </w:r>
          </w:p>
          <w:p w14:paraId="331A4681"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configured by higher layer</w:t>
            </w:r>
          </w:p>
          <w:p w14:paraId="120F97E9"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a predefined/configured window</w:t>
            </w:r>
          </w:p>
          <w:p w14:paraId="7B437F56"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value indicated by the availability indication, where the value is one of multiple configured time duration(s)</w:t>
            </w:r>
          </w:p>
          <w:p w14:paraId="67790133"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Alt-4: until when the UE receives another availability indication</w:t>
            </w:r>
          </w:p>
          <w:p w14:paraId="282FDE3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 combination of alternatives or other alternatives is not precluded.</w:t>
            </w:r>
          </w:p>
          <w:p w14:paraId="4F6CB1E8"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reference point can be determined as at least one</w:t>
            </w:r>
            <w:r w:rsidRPr="00891619">
              <w:rPr>
                <w:rFonts w:eastAsia="Malgun Gothic"/>
                <w:sz w:val="20"/>
                <w:szCs w:val="22"/>
              </w:rPr>
              <w:t xml:space="preserve"> </w:t>
            </w:r>
            <w:r w:rsidRPr="00891619">
              <w:rPr>
                <w:rFonts w:eastAsia="Malgun Gothic"/>
                <w:sz w:val="20"/>
                <w:szCs w:val="20"/>
              </w:rPr>
              <w:t>from the following (to be down-selected):</w:t>
            </w:r>
          </w:p>
          <w:p w14:paraId="17F1E78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start of next PO or DRX cycle</w:t>
            </w:r>
          </w:p>
          <w:p w14:paraId="364BDC24"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time location where UE receives the indication</w:t>
            </w:r>
          </w:p>
          <w:p w14:paraId="17493077" w14:textId="77777777" w:rsidR="00891619" w:rsidRPr="00891619" w:rsidRDefault="00891619" w:rsidP="008F4AE4">
            <w:pPr>
              <w:numPr>
                <w:ilvl w:val="2"/>
                <w:numId w:val="29"/>
              </w:numPr>
              <w:spacing w:after="0"/>
              <w:rPr>
                <w:rFonts w:ascii="Calibri" w:eastAsia="Malgun Gothic" w:hAnsi="Calibri" w:cs="Calibri"/>
                <w:sz w:val="20"/>
                <w:szCs w:val="22"/>
              </w:rPr>
            </w:pPr>
            <w:r w:rsidRPr="00891619">
              <w:rPr>
                <w:rFonts w:eastAsia="Malgun Gothic"/>
                <w:sz w:val="20"/>
                <w:szCs w:val="20"/>
              </w:rPr>
              <w:t>Note: the time location is subject to application delay if agreed</w:t>
            </w:r>
          </w:p>
          <w:p w14:paraId="6DD50178"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start of current PO or DRX cycle where UE receive the indication</w:t>
            </w:r>
          </w:p>
          <w:p w14:paraId="1FA65A4C" w14:textId="77777777" w:rsidR="00891619" w:rsidRPr="00891619" w:rsidRDefault="00891619" w:rsidP="008F4AE4">
            <w:pPr>
              <w:numPr>
                <w:ilvl w:val="1"/>
                <w:numId w:val="29"/>
              </w:numPr>
              <w:spacing w:after="0"/>
              <w:jc w:val="both"/>
              <w:rPr>
                <w:rFonts w:eastAsia="等线"/>
                <w:sz w:val="20"/>
                <w:szCs w:val="20"/>
              </w:rPr>
            </w:pPr>
            <w:r w:rsidRPr="00891619">
              <w:rPr>
                <w:rFonts w:eastAsia="Malgun Gothic"/>
                <w:sz w:val="20"/>
                <w:szCs w:val="20"/>
              </w:rPr>
              <w:t>Alt-4: a time location which is configured by higher layer</w:t>
            </w:r>
          </w:p>
          <w:p w14:paraId="4BE2D945" w14:textId="77777777" w:rsidR="00891619" w:rsidRPr="00891619" w:rsidRDefault="00891619" w:rsidP="008F4AE4">
            <w:pPr>
              <w:numPr>
                <w:ilvl w:val="1"/>
                <w:numId w:val="29"/>
              </w:numPr>
              <w:spacing w:after="0"/>
              <w:jc w:val="both"/>
              <w:rPr>
                <w:rFonts w:eastAsia="等线"/>
                <w:sz w:val="20"/>
                <w:szCs w:val="20"/>
              </w:rPr>
            </w:pPr>
            <w:r w:rsidRPr="00891619">
              <w:rPr>
                <w:rFonts w:eastAsia="等线"/>
                <w:sz w:val="20"/>
                <w:szCs w:val="20"/>
              </w:rPr>
              <w:t>A combination of alternatives or other alternatives is not precluded.</w:t>
            </w:r>
          </w:p>
        </w:tc>
      </w:tr>
    </w:tbl>
    <w:p w14:paraId="1D7249E3" w14:textId="3FB2EF41" w:rsidR="00F0253D" w:rsidRDefault="00F0253D" w:rsidP="00F0253D">
      <w:pPr>
        <w:adjustRightInd w:val="0"/>
        <w:snapToGrid w:val="0"/>
        <w:spacing w:after="0"/>
        <w:rPr>
          <w:sz w:val="20"/>
          <w:szCs w:val="20"/>
        </w:rPr>
      </w:pPr>
    </w:p>
    <w:p w14:paraId="448943AF" w14:textId="013AA219" w:rsidR="00F0253D" w:rsidRDefault="00C84334" w:rsidP="00F0253D">
      <w:pPr>
        <w:adjustRightInd w:val="0"/>
        <w:snapToGrid w:val="0"/>
        <w:spacing w:after="0"/>
        <w:rPr>
          <w:sz w:val="20"/>
          <w:szCs w:val="22"/>
          <w:lang w:val="en-GB"/>
        </w:rPr>
      </w:pPr>
      <w:r>
        <w:rPr>
          <w:sz w:val="20"/>
          <w:szCs w:val="22"/>
          <w:lang w:val="en-GB"/>
        </w:rPr>
        <w:t>In contributions [1-</w:t>
      </w:r>
      <w:r w:rsidR="00F0253D">
        <w:rPr>
          <w:sz w:val="20"/>
          <w:szCs w:val="22"/>
          <w:lang w:val="en-GB"/>
        </w:rPr>
        <w:t xml:space="preserve">24], </w:t>
      </w:r>
      <w:r w:rsidR="00F0253D">
        <w:rPr>
          <w:sz w:val="20"/>
          <w:szCs w:val="22"/>
        </w:rPr>
        <w:t>the</w:t>
      </w:r>
      <w:r w:rsidR="00F0253D">
        <w:rPr>
          <w:sz w:val="20"/>
          <w:szCs w:val="22"/>
          <w:lang w:val="en-GB"/>
        </w:rPr>
        <w:t xml:space="preserve"> following proposals were made to address the remaining issues for determining the valid duration for L1 based availability indication of TRS/CSI-RS occasion(s) to idle/inactive UEs:</w:t>
      </w:r>
    </w:p>
    <w:tbl>
      <w:tblPr>
        <w:tblStyle w:val="af3"/>
        <w:tblW w:w="9630" w:type="dxa"/>
        <w:tblInd w:w="-5" w:type="dxa"/>
        <w:tblLook w:val="04A0" w:firstRow="1" w:lastRow="0" w:firstColumn="1" w:lastColumn="0" w:noHBand="0" w:noVBand="1"/>
      </w:tblPr>
      <w:tblGrid>
        <w:gridCol w:w="1260"/>
        <w:gridCol w:w="8370"/>
      </w:tblGrid>
      <w:tr w:rsidR="00F0253D" w14:paraId="13EEE68F" w14:textId="77777777" w:rsidTr="003627B8">
        <w:tc>
          <w:tcPr>
            <w:tcW w:w="1260" w:type="dxa"/>
            <w:shd w:val="clear" w:color="auto" w:fill="auto"/>
          </w:tcPr>
          <w:p w14:paraId="60F66F95" w14:textId="400DCCCC" w:rsidR="00F0253D" w:rsidRDefault="00E707C9" w:rsidP="002B230A">
            <w:pPr>
              <w:spacing w:after="0"/>
              <w:rPr>
                <w:rFonts w:eastAsia="Malgun Gothic"/>
                <w:sz w:val="20"/>
                <w:szCs w:val="20"/>
              </w:rPr>
            </w:pPr>
            <w:r w:rsidRPr="00E707C9">
              <w:rPr>
                <w:sz w:val="20"/>
                <w:szCs w:val="22"/>
              </w:rPr>
              <w:t>Huawei, HiSilicon</w:t>
            </w:r>
          </w:p>
        </w:tc>
        <w:tc>
          <w:tcPr>
            <w:tcW w:w="8370" w:type="dxa"/>
            <w:shd w:val="clear" w:color="auto" w:fill="auto"/>
          </w:tcPr>
          <w:p w14:paraId="1AAF582E" w14:textId="64367EB7" w:rsidR="00852759" w:rsidRPr="00852759" w:rsidRDefault="00852759" w:rsidP="00852759">
            <w:pPr>
              <w:widowControl w:val="0"/>
              <w:spacing w:after="0"/>
              <w:jc w:val="both"/>
              <w:rPr>
                <w:b/>
                <w:sz w:val="20"/>
                <w:szCs w:val="20"/>
              </w:rPr>
            </w:pPr>
            <w:r w:rsidRPr="00852759">
              <w:rPr>
                <w:b/>
                <w:sz w:val="20"/>
                <w:szCs w:val="20"/>
              </w:rPr>
              <w:t>Proposal 2:</w:t>
            </w:r>
            <w:r w:rsidRPr="00852759">
              <w:rPr>
                <w:b/>
                <w:sz w:val="20"/>
                <w:szCs w:val="20"/>
              </w:rPr>
              <w:tab/>
              <w:t>Support to indicate the availability of assistance TRS in a window before the PO for both paging DCI based availability indication and PEI based availability indication:</w:t>
            </w:r>
          </w:p>
          <w:p w14:paraId="0F4562A3" w14:textId="77777777" w:rsidR="00852759" w:rsidRDefault="00852759" w:rsidP="00852759">
            <w:pPr>
              <w:widowControl w:val="0"/>
              <w:spacing w:after="0"/>
              <w:jc w:val="both"/>
              <w:rPr>
                <w:b/>
                <w:sz w:val="20"/>
                <w:szCs w:val="20"/>
              </w:rPr>
            </w:pPr>
            <w:r w:rsidRPr="00852759">
              <w:rPr>
                <w:b/>
                <w:sz w:val="20"/>
                <w:szCs w:val="20"/>
              </w:rPr>
              <w:t>-</w:t>
            </w:r>
            <w:r w:rsidRPr="00852759">
              <w:rPr>
                <w:b/>
                <w:sz w:val="20"/>
                <w:szCs w:val="20"/>
              </w:rPr>
              <w:tab/>
              <w:t>The reference time of the window is defined by a configured offset relative to the start of PO.</w:t>
            </w:r>
          </w:p>
          <w:p w14:paraId="63EB9027" w14:textId="77777777" w:rsidR="00852759" w:rsidRDefault="00852759" w:rsidP="00852759">
            <w:pPr>
              <w:widowControl w:val="0"/>
              <w:spacing w:after="0"/>
              <w:jc w:val="both"/>
              <w:rPr>
                <w:b/>
                <w:sz w:val="20"/>
                <w:szCs w:val="20"/>
              </w:rPr>
            </w:pPr>
          </w:p>
          <w:p w14:paraId="370BFD5E" w14:textId="77777777" w:rsidR="00852759" w:rsidRPr="00852759" w:rsidRDefault="00852759" w:rsidP="00852759">
            <w:pPr>
              <w:widowControl w:val="0"/>
              <w:spacing w:after="0"/>
              <w:jc w:val="both"/>
              <w:rPr>
                <w:b/>
                <w:sz w:val="20"/>
                <w:szCs w:val="20"/>
              </w:rPr>
            </w:pPr>
            <w:r w:rsidRPr="00852759">
              <w:rPr>
                <w:b/>
                <w:sz w:val="20"/>
                <w:szCs w:val="20"/>
              </w:rPr>
              <w:t>Proposal 3:</w:t>
            </w:r>
            <w:r w:rsidRPr="00852759">
              <w:rPr>
                <w:b/>
                <w:sz w:val="20"/>
                <w:szCs w:val="20"/>
              </w:rPr>
              <w:tab/>
              <w:t>An indication period is introduced during which the availability of assistance TRS(s) is assumed to be the same.</w:t>
            </w:r>
          </w:p>
          <w:p w14:paraId="7045EF5F" w14:textId="77777777" w:rsidR="00852759" w:rsidRPr="00852759" w:rsidRDefault="00852759" w:rsidP="00852759">
            <w:pPr>
              <w:widowControl w:val="0"/>
              <w:spacing w:after="0"/>
              <w:jc w:val="both"/>
              <w:rPr>
                <w:b/>
                <w:sz w:val="20"/>
                <w:szCs w:val="20"/>
              </w:rPr>
            </w:pPr>
          </w:p>
          <w:p w14:paraId="425D7058" w14:textId="77777777" w:rsidR="00852759" w:rsidRPr="00852759" w:rsidRDefault="00852759" w:rsidP="00852759">
            <w:pPr>
              <w:widowControl w:val="0"/>
              <w:spacing w:after="0"/>
              <w:jc w:val="both"/>
              <w:rPr>
                <w:b/>
                <w:sz w:val="20"/>
                <w:szCs w:val="20"/>
              </w:rPr>
            </w:pPr>
            <w:r w:rsidRPr="00852759">
              <w:rPr>
                <w:b/>
                <w:sz w:val="20"/>
                <w:szCs w:val="20"/>
              </w:rPr>
              <w:t>Proposal 4:</w:t>
            </w:r>
            <w:r w:rsidRPr="00852759">
              <w:rPr>
                <w:b/>
                <w:sz w:val="20"/>
                <w:szCs w:val="20"/>
              </w:rPr>
              <w:tab/>
              <w:t>Indication period is several default paging cycle length, which is common to all UEs and can avoid different understanding among UEs paged on the same PO.</w:t>
            </w:r>
          </w:p>
          <w:p w14:paraId="5973BF4D" w14:textId="77777777" w:rsidR="00852759" w:rsidRPr="00852759" w:rsidRDefault="00852759" w:rsidP="00852759">
            <w:pPr>
              <w:widowControl w:val="0"/>
              <w:spacing w:after="0"/>
              <w:jc w:val="both"/>
              <w:rPr>
                <w:b/>
                <w:sz w:val="20"/>
                <w:szCs w:val="20"/>
              </w:rPr>
            </w:pPr>
          </w:p>
          <w:p w14:paraId="6BA8671C" w14:textId="1CC22386" w:rsidR="00385BB1" w:rsidRDefault="00852759" w:rsidP="00852759">
            <w:pPr>
              <w:widowControl w:val="0"/>
              <w:spacing w:after="0"/>
              <w:jc w:val="both"/>
              <w:rPr>
                <w:b/>
                <w:sz w:val="20"/>
                <w:szCs w:val="20"/>
              </w:rPr>
            </w:pPr>
            <w:r w:rsidRPr="00852759">
              <w:rPr>
                <w:b/>
                <w:sz w:val="20"/>
                <w:szCs w:val="20"/>
              </w:rPr>
              <w:t>Proposal 5:</w:t>
            </w:r>
            <w:r w:rsidRPr="00852759">
              <w:rPr>
                <w:b/>
                <w:sz w:val="20"/>
                <w:szCs w:val="20"/>
              </w:rPr>
              <w:tab/>
              <w:t>The length of the indication period can be configured to one default paging cycle or configured as N default paging cycles.</w:t>
            </w:r>
          </w:p>
          <w:p w14:paraId="5ED9928F" w14:textId="77777777" w:rsidR="00C462E9" w:rsidRDefault="00C462E9" w:rsidP="00852759">
            <w:pPr>
              <w:widowControl w:val="0"/>
              <w:spacing w:after="0"/>
              <w:jc w:val="both"/>
              <w:rPr>
                <w:b/>
                <w:sz w:val="20"/>
                <w:szCs w:val="20"/>
              </w:rPr>
            </w:pPr>
          </w:p>
          <w:p w14:paraId="6F562741" w14:textId="77777777" w:rsidR="00385BB1" w:rsidRDefault="00385BB1" w:rsidP="00852759">
            <w:pPr>
              <w:widowControl w:val="0"/>
              <w:spacing w:after="0"/>
              <w:jc w:val="both"/>
              <w:rPr>
                <w:b/>
                <w:sz w:val="20"/>
                <w:szCs w:val="20"/>
              </w:rPr>
            </w:pPr>
            <w:r w:rsidRPr="00385BB1">
              <w:rPr>
                <w:b/>
                <w:sz w:val="20"/>
                <w:szCs w:val="20"/>
              </w:rPr>
              <w:t>Proposal 6:</w:t>
            </w:r>
            <w:r w:rsidRPr="00385BB1">
              <w:rPr>
                <w:b/>
                <w:sz w:val="20"/>
                <w:szCs w:val="20"/>
              </w:rPr>
              <w:tab/>
              <w:t>Validity time window and indication period are supported to work together.</w:t>
            </w:r>
          </w:p>
          <w:p w14:paraId="514452A0" w14:textId="551F3C5D" w:rsidR="00C462E9" w:rsidRDefault="00C462E9" w:rsidP="00C462E9">
            <w:pPr>
              <w:widowControl w:val="0"/>
              <w:spacing w:after="0"/>
              <w:jc w:val="both"/>
              <w:rPr>
                <w:b/>
                <w:sz w:val="20"/>
                <w:szCs w:val="20"/>
              </w:rPr>
            </w:pPr>
          </w:p>
          <w:p w14:paraId="1B6CD162" w14:textId="77777777" w:rsidR="00C462E9" w:rsidRDefault="00C462E9" w:rsidP="00852759">
            <w:pPr>
              <w:widowControl w:val="0"/>
              <w:spacing w:after="0"/>
              <w:jc w:val="both"/>
              <w:rPr>
                <w:b/>
                <w:sz w:val="20"/>
                <w:szCs w:val="20"/>
              </w:rPr>
            </w:pPr>
            <w:r w:rsidRPr="00C462E9">
              <w:rPr>
                <w:b/>
                <w:sz w:val="20"/>
                <w:szCs w:val="20"/>
              </w:rPr>
              <w:lastRenderedPageBreak/>
              <w:t>Observation 1:</w:t>
            </w:r>
            <w:r w:rsidRPr="00C462E9">
              <w:rPr>
                <w:b/>
                <w:sz w:val="20"/>
                <w:szCs w:val="20"/>
              </w:rPr>
              <w:tab/>
              <w:t>Including the validity time in the availability indication provides no obvious benefit and increases the signaling overhead.</w:t>
            </w:r>
          </w:p>
          <w:p w14:paraId="69238D41" w14:textId="621A0634" w:rsidR="00C462E9" w:rsidRPr="00852759" w:rsidRDefault="00C462E9" w:rsidP="00852759">
            <w:pPr>
              <w:widowControl w:val="0"/>
              <w:spacing w:after="0"/>
              <w:jc w:val="both"/>
              <w:rPr>
                <w:b/>
                <w:sz w:val="20"/>
                <w:szCs w:val="20"/>
              </w:rPr>
            </w:pPr>
          </w:p>
        </w:tc>
      </w:tr>
      <w:tr w:rsidR="00F0253D" w14:paraId="593E59AE" w14:textId="77777777" w:rsidTr="003627B8">
        <w:tc>
          <w:tcPr>
            <w:tcW w:w="1260" w:type="dxa"/>
          </w:tcPr>
          <w:p w14:paraId="4F0FBDA9" w14:textId="5B754283" w:rsidR="00F0253D" w:rsidRDefault="00945FDC" w:rsidP="002B230A">
            <w:pPr>
              <w:spacing w:after="0"/>
              <w:rPr>
                <w:rFonts w:eastAsia="Malgun Gothic"/>
                <w:sz w:val="20"/>
                <w:szCs w:val="20"/>
              </w:rPr>
            </w:pPr>
            <w:r>
              <w:rPr>
                <w:rFonts w:eastAsia="Malgun Gothic"/>
                <w:sz w:val="20"/>
                <w:szCs w:val="20"/>
              </w:rPr>
              <w:lastRenderedPageBreak/>
              <w:t>TCL</w:t>
            </w:r>
          </w:p>
        </w:tc>
        <w:tc>
          <w:tcPr>
            <w:tcW w:w="8370" w:type="dxa"/>
          </w:tcPr>
          <w:p w14:paraId="14D875D2" w14:textId="1B4A0323" w:rsidR="000C5D4C" w:rsidRDefault="000C5D4C" w:rsidP="00700193">
            <w:pPr>
              <w:pStyle w:val="paragraph"/>
              <w:spacing w:before="0" w:beforeAutospacing="0" w:after="0" w:afterAutospacing="0"/>
              <w:jc w:val="both"/>
              <w:textAlignment w:val="baseline"/>
              <w:rPr>
                <w:rFonts w:eastAsia="宋体"/>
                <w:b/>
                <w:bCs/>
                <w:sz w:val="20"/>
                <w:szCs w:val="20"/>
                <w:lang w:val="en-US" w:eastAsia="zh-CN"/>
              </w:rPr>
            </w:pPr>
            <w:r w:rsidRPr="000C5D4C">
              <w:rPr>
                <w:rFonts w:eastAsia="宋体"/>
                <w:b/>
                <w:bCs/>
                <w:sz w:val="20"/>
                <w:szCs w:val="20"/>
                <w:lang w:val="en-US" w:eastAsia="zh-CN"/>
              </w:rPr>
              <w:t>Observation 3: The validity time’s duration and reference point of paging PDCCH based TRS availability indication is different from PEI based TRS availability indication.</w:t>
            </w:r>
          </w:p>
          <w:p w14:paraId="01670AD8" w14:textId="77777777" w:rsidR="000C5D4C" w:rsidRDefault="000C5D4C" w:rsidP="00700193">
            <w:pPr>
              <w:pStyle w:val="paragraph"/>
              <w:spacing w:before="0" w:beforeAutospacing="0" w:after="0" w:afterAutospacing="0"/>
              <w:jc w:val="both"/>
              <w:textAlignment w:val="baseline"/>
              <w:rPr>
                <w:rFonts w:eastAsia="宋体"/>
                <w:b/>
                <w:bCs/>
                <w:sz w:val="20"/>
                <w:szCs w:val="20"/>
                <w:lang w:val="en-US" w:eastAsia="zh-CN"/>
              </w:rPr>
            </w:pPr>
          </w:p>
          <w:p w14:paraId="605297C8" w14:textId="6D9A121A" w:rsidR="000C5D4C" w:rsidRDefault="000C5D4C" w:rsidP="000C5D4C">
            <w:pPr>
              <w:pStyle w:val="paragraph"/>
              <w:spacing w:before="0" w:beforeAutospacing="0" w:after="0" w:afterAutospacing="0"/>
              <w:jc w:val="both"/>
              <w:textAlignment w:val="baseline"/>
              <w:rPr>
                <w:rFonts w:eastAsia="宋体"/>
                <w:b/>
                <w:bCs/>
                <w:sz w:val="20"/>
                <w:szCs w:val="20"/>
                <w:lang w:val="en-US" w:eastAsia="zh-CN"/>
              </w:rPr>
            </w:pPr>
            <w:r w:rsidRPr="000C5D4C">
              <w:rPr>
                <w:rFonts w:eastAsia="宋体"/>
                <w:b/>
                <w:bCs/>
                <w:sz w:val="20"/>
                <w:szCs w:val="20"/>
                <w:lang w:val="en-US" w:eastAsia="zh-CN"/>
              </w:rPr>
              <w:t>Observation 4: When TRS availability indication is used for one paging cycle the validity time’s effective duration is based on the duration of one paging cycle.</w:t>
            </w:r>
          </w:p>
          <w:p w14:paraId="4AB56981" w14:textId="77777777" w:rsidR="000C5D4C" w:rsidRPr="000C5D4C" w:rsidRDefault="000C5D4C" w:rsidP="000C5D4C">
            <w:pPr>
              <w:pStyle w:val="paragraph"/>
              <w:spacing w:before="0" w:beforeAutospacing="0" w:after="0" w:afterAutospacing="0"/>
              <w:jc w:val="both"/>
              <w:textAlignment w:val="baseline"/>
              <w:rPr>
                <w:rFonts w:eastAsia="宋体"/>
                <w:b/>
                <w:bCs/>
                <w:sz w:val="20"/>
                <w:szCs w:val="20"/>
                <w:lang w:val="en-US" w:eastAsia="zh-CN"/>
              </w:rPr>
            </w:pPr>
          </w:p>
          <w:p w14:paraId="15488D01" w14:textId="62685637" w:rsidR="000C5D4C" w:rsidRDefault="000C5D4C" w:rsidP="000C5D4C">
            <w:pPr>
              <w:pStyle w:val="paragraph"/>
              <w:spacing w:before="0" w:beforeAutospacing="0" w:after="0" w:afterAutospacing="0"/>
              <w:jc w:val="both"/>
              <w:textAlignment w:val="baseline"/>
              <w:rPr>
                <w:rFonts w:eastAsia="宋体"/>
                <w:b/>
                <w:bCs/>
                <w:sz w:val="20"/>
                <w:szCs w:val="20"/>
                <w:lang w:val="en-US" w:eastAsia="zh-CN"/>
              </w:rPr>
            </w:pPr>
            <w:r w:rsidRPr="000C5D4C">
              <w:rPr>
                <w:rFonts w:eastAsia="宋体"/>
                <w:b/>
                <w:bCs/>
                <w:sz w:val="20"/>
                <w:szCs w:val="20"/>
                <w:lang w:val="en-US" w:eastAsia="zh-CN"/>
              </w:rPr>
              <w:t>Observation 5: When TRS availability indication is used for N paging cycle the validity time’s effective duration is based on the duration of N paging cycle point.</w:t>
            </w:r>
          </w:p>
          <w:p w14:paraId="57C06AB9" w14:textId="77777777" w:rsidR="000C5D4C" w:rsidRDefault="000C5D4C" w:rsidP="000C5D4C">
            <w:pPr>
              <w:pStyle w:val="paragraph"/>
              <w:spacing w:before="0" w:beforeAutospacing="0" w:after="0" w:afterAutospacing="0"/>
              <w:jc w:val="both"/>
              <w:textAlignment w:val="baseline"/>
              <w:rPr>
                <w:rFonts w:eastAsia="宋体"/>
                <w:b/>
                <w:bCs/>
                <w:sz w:val="20"/>
                <w:szCs w:val="20"/>
                <w:lang w:val="en-US" w:eastAsia="zh-CN"/>
              </w:rPr>
            </w:pPr>
          </w:p>
          <w:p w14:paraId="5FA2E8C3" w14:textId="75E60847" w:rsidR="00945FDC" w:rsidRDefault="00945FDC" w:rsidP="00700193">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 xml:space="preserve">Proposal 4: Support Alt1 and Alt2 or a combination of Alt1 and Alt2 i.e. a predefined window configured by higher layers, for validity time’s effective duration. </w:t>
            </w:r>
          </w:p>
          <w:p w14:paraId="514CCFE5" w14:textId="77777777" w:rsidR="000C5D4C" w:rsidRPr="00945FDC" w:rsidRDefault="000C5D4C" w:rsidP="00700193">
            <w:pPr>
              <w:pStyle w:val="paragraph"/>
              <w:spacing w:before="0" w:beforeAutospacing="0" w:after="0" w:afterAutospacing="0"/>
              <w:jc w:val="both"/>
              <w:textAlignment w:val="baseline"/>
              <w:rPr>
                <w:rFonts w:eastAsia="宋体"/>
                <w:b/>
                <w:bCs/>
                <w:sz w:val="20"/>
                <w:szCs w:val="20"/>
                <w:lang w:val="en-US" w:eastAsia="zh-CN"/>
              </w:rPr>
            </w:pPr>
          </w:p>
          <w:p w14:paraId="3FE49CD4" w14:textId="094701C8" w:rsidR="00945FDC" w:rsidRDefault="00945FDC" w:rsidP="00945FDC">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Proposal 5: Support Alt2 i.e., the time location where UE receives the indication, for validity time’s reference point.</w:t>
            </w:r>
          </w:p>
          <w:p w14:paraId="041C1726" w14:textId="77777777" w:rsidR="00C462E9" w:rsidRDefault="00C462E9" w:rsidP="00945FDC">
            <w:pPr>
              <w:pStyle w:val="paragraph"/>
              <w:spacing w:before="0" w:beforeAutospacing="0" w:after="0" w:afterAutospacing="0"/>
              <w:jc w:val="both"/>
              <w:textAlignment w:val="baseline"/>
              <w:rPr>
                <w:rFonts w:eastAsia="宋体"/>
                <w:b/>
                <w:bCs/>
                <w:sz w:val="20"/>
                <w:szCs w:val="20"/>
                <w:lang w:val="en-US" w:eastAsia="zh-CN"/>
              </w:rPr>
            </w:pPr>
          </w:p>
          <w:p w14:paraId="37631C92" w14:textId="5A79F1DB" w:rsidR="00E67814" w:rsidRDefault="00C462E9" w:rsidP="00945FDC">
            <w:pPr>
              <w:pStyle w:val="paragraph"/>
              <w:spacing w:before="0" w:beforeAutospacing="0" w:after="0" w:afterAutospacing="0"/>
              <w:jc w:val="both"/>
              <w:textAlignment w:val="baseline"/>
              <w:rPr>
                <w:rFonts w:eastAsia="宋体"/>
                <w:b/>
                <w:bCs/>
                <w:sz w:val="20"/>
                <w:szCs w:val="20"/>
                <w:lang w:val="en-US" w:eastAsia="zh-CN"/>
              </w:rPr>
            </w:pPr>
            <w:r w:rsidRPr="00C462E9">
              <w:rPr>
                <w:rFonts w:eastAsia="宋体"/>
                <w:b/>
                <w:bCs/>
                <w:sz w:val="20"/>
                <w:szCs w:val="20"/>
                <w:lang w:val="en-US" w:eastAsia="zh-CN"/>
              </w:rPr>
              <w:t xml:space="preserve">Observation 6: The switching status of TRS/CSI-RS in the network from ON to OFF before and after the availability indication is being transmitted, may affect the validity time’s duration.  </w:t>
            </w:r>
          </w:p>
          <w:p w14:paraId="13403F25" w14:textId="77777777" w:rsidR="00C462E9" w:rsidRDefault="00C462E9" w:rsidP="00945FDC">
            <w:pPr>
              <w:pStyle w:val="paragraph"/>
              <w:spacing w:before="0" w:beforeAutospacing="0" w:after="0" w:afterAutospacing="0"/>
              <w:jc w:val="both"/>
              <w:textAlignment w:val="baseline"/>
              <w:rPr>
                <w:rFonts w:eastAsia="宋体"/>
                <w:b/>
                <w:bCs/>
                <w:sz w:val="20"/>
                <w:szCs w:val="20"/>
                <w:lang w:val="en-US" w:eastAsia="zh-CN"/>
              </w:rPr>
            </w:pPr>
          </w:p>
          <w:p w14:paraId="29EBE1B3" w14:textId="674AAF91" w:rsidR="00E67814" w:rsidRDefault="00E67814" w:rsidP="00945FDC">
            <w:pPr>
              <w:pStyle w:val="paragraph"/>
              <w:spacing w:before="0" w:beforeAutospacing="0" w:after="0" w:afterAutospacing="0"/>
              <w:jc w:val="both"/>
              <w:textAlignment w:val="baseline"/>
              <w:rPr>
                <w:rFonts w:eastAsia="宋体"/>
                <w:b/>
                <w:bCs/>
                <w:sz w:val="20"/>
                <w:szCs w:val="20"/>
                <w:lang w:val="en-US" w:eastAsia="zh-CN"/>
              </w:rPr>
            </w:pPr>
            <w:r w:rsidRPr="00E67814">
              <w:rPr>
                <w:rFonts w:eastAsia="宋体"/>
                <w:b/>
                <w:bCs/>
                <w:sz w:val="20"/>
                <w:szCs w:val="20"/>
                <w:lang w:val="en-US" w:eastAsia="zh-CN"/>
              </w:rPr>
              <w:t>Proposal 6: In the design of validity time’s duration, consider the switching status of TRS/CSI-RS in the network from ON to OFF before and after the availability indication is being transmitted.</w:t>
            </w:r>
          </w:p>
        </w:tc>
      </w:tr>
      <w:tr w:rsidR="00F0253D" w14:paraId="38B11124" w14:textId="77777777" w:rsidTr="003627B8">
        <w:tc>
          <w:tcPr>
            <w:tcW w:w="1260" w:type="dxa"/>
          </w:tcPr>
          <w:p w14:paraId="1978CDA2" w14:textId="77777777" w:rsidR="0026158D" w:rsidRDefault="003D171D" w:rsidP="002B230A">
            <w:pPr>
              <w:spacing w:after="0"/>
              <w:rPr>
                <w:rFonts w:eastAsia="Malgun Gothic"/>
                <w:sz w:val="20"/>
                <w:szCs w:val="20"/>
              </w:rPr>
            </w:pPr>
            <w:r>
              <w:rPr>
                <w:rFonts w:eastAsia="Malgun Gothic"/>
                <w:sz w:val="20"/>
                <w:szCs w:val="20"/>
              </w:rPr>
              <w:t xml:space="preserve">ZTE, </w:t>
            </w:r>
          </w:p>
          <w:p w14:paraId="48035741" w14:textId="62EF82C6" w:rsidR="00F0253D" w:rsidRDefault="003D171D" w:rsidP="002B230A">
            <w:pPr>
              <w:spacing w:after="0"/>
              <w:rPr>
                <w:rFonts w:eastAsia="Malgun Gothic"/>
                <w:sz w:val="20"/>
                <w:szCs w:val="20"/>
              </w:rPr>
            </w:pPr>
            <w:r>
              <w:rPr>
                <w:rFonts w:eastAsia="Malgun Gothic"/>
                <w:sz w:val="20"/>
                <w:szCs w:val="20"/>
              </w:rPr>
              <w:t>Sanechips</w:t>
            </w:r>
          </w:p>
        </w:tc>
        <w:tc>
          <w:tcPr>
            <w:tcW w:w="8370" w:type="dxa"/>
          </w:tcPr>
          <w:p w14:paraId="066A1A15" w14:textId="77777777" w:rsidR="00F0253D" w:rsidRDefault="003D171D"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6:</w:t>
            </w:r>
            <w:r w:rsidRPr="003D171D">
              <w:rPr>
                <w:rFonts w:eastAsia="宋体"/>
                <w:b/>
                <w:bCs/>
                <w:sz w:val="20"/>
                <w:szCs w:val="20"/>
                <w:lang w:val="en-US" w:eastAsia="zh-CN"/>
              </w:rPr>
              <w:tab/>
              <w:t>For the valid time duration of TRS resources, the Alt-4 (i.e., until when the UE receives another availability indication) is preferred.</w:t>
            </w:r>
          </w:p>
          <w:p w14:paraId="433739CC" w14:textId="28CAC812" w:rsidR="002F4481" w:rsidRDefault="002F4481" w:rsidP="002B230A">
            <w:pPr>
              <w:pStyle w:val="paragraph"/>
              <w:spacing w:before="0" w:beforeAutospacing="0" w:after="0" w:afterAutospacing="0"/>
              <w:jc w:val="both"/>
              <w:textAlignment w:val="baseline"/>
              <w:rPr>
                <w:rFonts w:eastAsia="宋体"/>
                <w:b/>
                <w:bCs/>
                <w:sz w:val="20"/>
                <w:szCs w:val="20"/>
                <w:lang w:val="en-US" w:eastAsia="zh-CN"/>
              </w:rPr>
            </w:pPr>
          </w:p>
        </w:tc>
      </w:tr>
      <w:tr w:rsidR="00F0253D" w14:paraId="27C39DB7" w14:textId="77777777" w:rsidTr="003627B8">
        <w:tc>
          <w:tcPr>
            <w:tcW w:w="1260" w:type="dxa"/>
          </w:tcPr>
          <w:p w14:paraId="7BEB573C" w14:textId="026E1570" w:rsidR="00F0253D" w:rsidRDefault="00260919" w:rsidP="002B230A">
            <w:pPr>
              <w:spacing w:after="0"/>
              <w:rPr>
                <w:rFonts w:eastAsia="Malgun Gothic"/>
                <w:sz w:val="20"/>
                <w:szCs w:val="20"/>
              </w:rPr>
            </w:pPr>
            <w:r>
              <w:rPr>
                <w:rFonts w:eastAsia="Malgun Gothic"/>
                <w:sz w:val="20"/>
                <w:szCs w:val="20"/>
              </w:rPr>
              <w:t>Spreadtrum</w:t>
            </w:r>
          </w:p>
        </w:tc>
        <w:tc>
          <w:tcPr>
            <w:tcW w:w="8370" w:type="dxa"/>
          </w:tcPr>
          <w:p w14:paraId="0E7E8BBE" w14:textId="78EB1C23" w:rsidR="00F0253D" w:rsidRDefault="00260919" w:rsidP="002B230A">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5: Select Alt-1 or Alt-2 for the time duration of the validity time.</w:t>
            </w:r>
          </w:p>
        </w:tc>
      </w:tr>
      <w:tr w:rsidR="002B230A" w14:paraId="7760BE2A" w14:textId="77777777" w:rsidTr="003627B8">
        <w:tc>
          <w:tcPr>
            <w:tcW w:w="1260" w:type="dxa"/>
          </w:tcPr>
          <w:p w14:paraId="0AD2D71A" w14:textId="625B0A3C" w:rsidR="002B230A" w:rsidRDefault="002B230A" w:rsidP="002B230A">
            <w:pPr>
              <w:spacing w:after="0"/>
              <w:rPr>
                <w:rFonts w:eastAsia="Malgun Gothic"/>
                <w:sz w:val="20"/>
                <w:szCs w:val="20"/>
              </w:rPr>
            </w:pPr>
            <w:r>
              <w:rPr>
                <w:rFonts w:eastAsia="Malgun Gothic"/>
                <w:sz w:val="20"/>
                <w:szCs w:val="20"/>
              </w:rPr>
              <w:t>Vivo</w:t>
            </w:r>
          </w:p>
        </w:tc>
        <w:tc>
          <w:tcPr>
            <w:tcW w:w="8370" w:type="dxa"/>
          </w:tcPr>
          <w:p w14:paraId="776F66A7" w14:textId="52203C7D" w:rsidR="0026158D" w:rsidRDefault="0026158D" w:rsidP="002B230A">
            <w:pPr>
              <w:pStyle w:val="paragraph"/>
              <w:spacing w:before="0" w:beforeAutospacing="0" w:after="0" w:afterAutospacing="0"/>
              <w:jc w:val="both"/>
              <w:textAlignment w:val="baseline"/>
              <w:rPr>
                <w:rFonts w:eastAsia="宋体"/>
                <w:b/>
                <w:bCs/>
                <w:sz w:val="20"/>
                <w:szCs w:val="20"/>
                <w:lang w:val="en-US" w:eastAsia="zh-CN"/>
              </w:rPr>
            </w:pPr>
            <w:r w:rsidRPr="0026158D">
              <w:rPr>
                <w:rFonts w:eastAsia="宋体"/>
                <w:b/>
                <w:bCs/>
                <w:sz w:val="20"/>
                <w:szCs w:val="20"/>
                <w:lang w:val="en-US" w:eastAsia="zh-CN"/>
              </w:rPr>
              <w:t>Observation 1: UE can take more advantage of transmitted TRS, if TRS availability is provided without limited by validity time.</w:t>
            </w:r>
          </w:p>
          <w:p w14:paraId="39BD62F9" w14:textId="77777777" w:rsidR="0026158D" w:rsidRDefault="0026158D" w:rsidP="002B230A">
            <w:pPr>
              <w:pStyle w:val="paragraph"/>
              <w:spacing w:before="0" w:beforeAutospacing="0" w:after="0" w:afterAutospacing="0"/>
              <w:jc w:val="both"/>
              <w:textAlignment w:val="baseline"/>
              <w:rPr>
                <w:rFonts w:eastAsia="宋体"/>
                <w:b/>
                <w:bCs/>
                <w:sz w:val="20"/>
                <w:szCs w:val="20"/>
                <w:lang w:val="en-US" w:eastAsia="zh-CN"/>
              </w:rPr>
            </w:pPr>
          </w:p>
          <w:p w14:paraId="2BA44454" w14:textId="09009C0D"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5: TRS without validity time limitation, i.e., Alt-4, should be supported.</w:t>
            </w:r>
          </w:p>
          <w:p w14:paraId="1CF8C33F"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p>
          <w:p w14:paraId="57DE2361"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6: To strive for a balance between UE power saving and indication overhead, a merged solution with and without validity time limitation can be considered.</w:t>
            </w:r>
          </w:p>
          <w:p w14:paraId="00002A6A"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w:t>
            </w:r>
            <w:r w:rsidRPr="002B230A">
              <w:rPr>
                <w:rFonts w:eastAsia="宋体"/>
                <w:b/>
                <w:bCs/>
                <w:sz w:val="20"/>
                <w:szCs w:val="20"/>
                <w:lang w:val="en-US" w:eastAsia="zh-CN"/>
              </w:rPr>
              <w:tab/>
              <w:t>NW configured validity time durations can be selected in {N1, N2, … Nx, Null}; where Nx means number of paging cycles.</w:t>
            </w:r>
          </w:p>
          <w:p w14:paraId="446D4E7C" w14:textId="77777777"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w:t>
            </w:r>
            <w:r w:rsidRPr="002B230A">
              <w:rPr>
                <w:rFonts w:eastAsia="宋体"/>
                <w:b/>
                <w:bCs/>
                <w:sz w:val="20"/>
                <w:szCs w:val="20"/>
                <w:lang w:val="en-US" w:eastAsia="zh-CN"/>
              </w:rPr>
              <w:tab/>
              <w:t>For validity time length configured as ‘NULL’, if UE detects L1 signaling indicate TRS available, UE does not change the assumption of TRS availability unless receiving new L1 signaling indicate TRS unavailable.</w:t>
            </w:r>
          </w:p>
          <w:p w14:paraId="1DDD789E" w14:textId="77777777"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p>
          <w:p w14:paraId="5592AF6D" w14:textId="7EEAA124" w:rsidR="002B230A" w:rsidRPr="00260919"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7: The L1 availability indication takes effect once it is received.</w:t>
            </w:r>
          </w:p>
        </w:tc>
      </w:tr>
      <w:tr w:rsidR="002B230A" w14:paraId="784A56A4" w14:textId="77777777" w:rsidTr="003627B8">
        <w:tc>
          <w:tcPr>
            <w:tcW w:w="1260" w:type="dxa"/>
          </w:tcPr>
          <w:p w14:paraId="3959F76B" w14:textId="1C495DD0" w:rsidR="002B230A" w:rsidRDefault="002C376A" w:rsidP="002B230A">
            <w:pPr>
              <w:spacing w:after="0"/>
              <w:rPr>
                <w:rFonts w:eastAsia="Malgun Gothic"/>
                <w:sz w:val="20"/>
                <w:szCs w:val="20"/>
              </w:rPr>
            </w:pPr>
            <w:r>
              <w:rPr>
                <w:rFonts w:eastAsia="Malgun Gothic"/>
                <w:sz w:val="20"/>
                <w:szCs w:val="20"/>
              </w:rPr>
              <w:t>OPPO</w:t>
            </w:r>
          </w:p>
        </w:tc>
        <w:tc>
          <w:tcPr>
            <w:tcW w:w="8370" w:type="dxa"/>
          </w:tcPr>
          <w:p w14:paraId="36D894D5" w14:textId="77777777" w:rsidR="00CB6D6B" w:rsidRDefault="00CB6D6B" w:rsidP="00CB6D6B">
            <w:pPr>
              <w:pStyle w:val="paragraph"/>
              <w:spacing w:before="0" w:beforeAutospacing="0" w:after="0" w:afterAutospacing="0"/>
              <w:jc w:val="both"/>
              <w:textAlignment w:val="baseline"/>
              <w:rPr>
                <w:rFonts w:eastAsia="宋体"/>
                <w:b/>
                <w:bCs/>
                <w:sz w:val="20"/>
                <w:szCs w:val="20"/>
                <w:lang w:val="en-US" w:eastAsia="zh-CN"/>
              </w:rPr>
            </w:pPr>
            <w:r w:rsidRPr="002C376A">
              <w:rPr>
                <w:rFonts w:eastAsia="宋体"/>
                <w:b/>
                <w:bCs/>
                <w:sz w:val="20"/>
                <w:szCs w:val="20"/>
                <w:lang w:val="en-US" w:eastAsia="zh-CN"/>
              </w:rPr>
              <w:t>Proposal 2: DCI in previous paging cycle can be used to indicate whether there is RS for the current paging cycle or Paging DCI in previous PO can be used to indicate whether there is RS for current PO.</w:t>
            </w:r>
          </w:p>
          <w:p w14:paraId="300FDFFF" w14:textId="77777777" w:rsidR="002C376A" w:rsidRPr="002C376A" w:rsidRDefault="002C376A" w:rsidP="002C376A">
            <w:pPr>
              <w:pStyle w:val="paragraph"/>
              <w:spacing w:before="0" w:beforeAutospacing="0" w:after="0" w:afterAutospacing="0"/>
              <w:jc w:val="both"/>
              <w:textAlignment w:val="baseline"/>
              <w:rPr>
                <w:rFonts w:eastAsia="宋体"/>
                <w:b/>
                <w:bCs/>
                <w:sz w:val="20"/>
                <w:szCs w:val="20"/>
                <w:lang w:val="en-US" w:eastAsia="zh-CN"/>
              </w:rPr>
            </w:pPr>
          </w:p>
          <w:p w14:paraId="1DBC36CB" w14:textId="77777777" w:rsidR="002C376A" w:rsidRPr="002C376A" w:rsidRDefault="002C376A" w:rsidP="002C376A">
            <w:pPr>
              <w:pStyle w:val="paragraph"/>
              <w:spacing w:before="0" w:beforeAutospacing="0" w:after="0" w:afterAutospacing="0"/>
              <w:jc w:val="both"/>
              <w:textAlignment w:val="baseline"/>
              <w:rPr>
                <w:rFonts w:eastAsia="宋体"/>
                <w:b/>
                <w:bCs/>
                <w:sz w:val="20"/>
                <w:szCs w:val="20"/>
                <w:lang w:val="en-US" w:eastAsia="zh-CN"/>
              </w:rPr>
            </w:pPr>
            <w:r w:rsidRPr="002C376A">
              <w:rPr>
                <w:rFonts w:eastAsia="宋体"/>
                <w:b/>
                <w:bCs/>
                <w:sz w:val="20"/>
                <w:szCs w:val="20"/>
                <w:lang w:val="en-US" w:eastAsia="zh-CN"/>
              </w:rPr>
              <w:t>Proposal 3: Alt-2 (a predefined/configured window) or alt-1(a time duration configured by higher layer) can be used as the valid time duration for the L1 based availability indication</w:t>
            </w:r>
          </w:p>
          <w:p w14:paraId="588EB919" w14:textId="77777777" w:rsidR="002C376A" w:rsidRPr="002C376A" w:rsidRDefault="002C376A" w:rsidP="002C376A">
            <w:pPr>
              <w:pStyle w:val="paragraph"/>
              <w:spacing w:before="0" w:beforeAutospacing="0" w:after="0" w:afterAutospacing="0"/>
              <w:jc w:val="both"/>
              <w:textAlignment w:val="baseline"/>
              <w:rPr>
                <w:rFonts w:eastAsia="宋体"/>
                <w:b/>
                <w:bCs/>
                <w:sz w:val="20"/>
                <w:szCs w:val="20"/>
                <w:lang w:val="en-US" w:eastAsia="zh-CN"/>
              </w:rPr>
            </w:pPr>
          </w:p>
          <w:p w14:paraId="4B75910C" w14:textId="765FEC7D" w:rsidR="002B230A" w:rsidRPr="00260919" w:rsidRDefault="002C376A" w:rsidP="002C376A">
            <w:pPr>
              <w:pStyle w:val="paragraph"/>
              <w:spacing w:before="0" w:beforeAutospacing="0" w:after="0" w:afterAutospacing="0"/>
              <w:jc w:val="both"/>
              <w:textAlignment w:val="baseline"/>
              <w:rPr>
                <w:rFonts w:eastAsia="宋体"/>
                <w:b/>
                <w:bCs/>
                <w:sz w:val="20"/>
                <w:szCs w:val="20"/>
                <w:lang w:val="en-US" w:eastAsia="zh-CN"/>
              </w:rPr>
            </w:pPr>
            <w:r w:rsidRPr="002C376A">
              <w:rPr>
                <w:rFonts w:eastAsia="宋体"/>
                <w:b/>
                <w:bCs/>
                <w:sz w:val="20"/>
                <w:szCs w:val="20"/>
                <w:lang w:val="en-US" w:eastAsia="zh-CN"/>
              </w:rPr>
              <w:t>Proposal 4: Alt-1(start of next PO or DRX cycle) can be considered as the reference point to determine the valid time duration.</w:t>
            </w:r>
          </w:p>
        </w:tc>
      </w:tr>
      <w:tr w:rsidR="002C376A" w14:paraId="48DAD862" w14:textId="77777777" w:rsidTr="003627B8">
        <w:tc>
          <w:tcPr>
            <w:tcW w:w="1260" w:type="dxa"/>
          </w:tcPr>
          <w:p w14:paraId="294676F4" w14:textId="2A750165" w:rsidR="002C376A" w:rsidRDefault="00EC1914" w:rsidP="002B230A">
            <w:pPr>
              <w:spacing w:after="0"/>
              <w:rPr>
                <w:rFonts w:eastAsia="Malgun Gothic"/>
                <w:sz w:val="20"/>
                <w:szCs w:val="20"/>
              </w:rPr>
            </w:pPr>
            <w:r>
              <w:rPr>
                <w:rFonts w:eastAsia="Malgun Gothic"/>
                <w:sz w:val="20"/>
                <w:szCs w:val="20"/>
              </w:rPr>
              <w:t>CATT</w:t>
            </w:r>
          </w:p>
        </w:tc>
        <w:tc>
          <w:tcPr>
            <w:tcW w:w="8370" w:type="dxa"/>
          </w:tcPr>
          <w:p w14:paraId="16A118DF" w14:textId="029C0E74" w:rsidR="002C376A" w:rsidRDefault="00EC1914" w:rsidP="002B230A">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Proposal 6: UE should assume an availability indication is always valid before receiving new availability indication.</w:t>
            </w:r>
          </w:p>
          <w:p w14:paraId="37E323CA" w14:textId="77777777" w:rsidR="00EC1914" w:rsidRDefault="00EC1914" w:rsidP="002B230A">
            <w:pPr>
              <w:pStyle w:val="paragraph"/>
              <w:spacing w:before="0" w:beforeAutospacing="0" w:after="0" w:afterAutospacing="0"/>
              <w:jc w:val="both"/>
              <w:textAlignment w:val="baseline"/>
              <w:rPr>
                <w:rFonts w:eastAsia="宋体"/>
                <w:b/>
                <w:bCs/>
                <w:sz w:val="20"/>
                <w:szCs w:val="20"/>
                <w:lang w:val="en-US" w:eastAsia="zh-CN"/>
              </w:rPr>
            </w:pPr>
          </w:p>
          <w:p w14:paraId="0F4E45DD" w14:textId="4A0659D2" w:rsidR="00EC1914" w:rsidRPr="00260919" w:rsidRDefault="00EC1914" w:rsidP="002B230A">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lastRenderedPageBreak/>
              <w:t>Proposal 7: Reference point of validity time duration should be after the current PO which L1-based signaling indicating availability of TRS/CSI-RS is detected and before at the starting point of the next PO or DRX cycle for both paging DCI and PEI based availability indication.</w:t>
            </w:r>
          </w:p>
        </w:tc>
      </w:tr>
      <w:tr w:rsidR="00EC1914" w14:paraId="3B579304" w14:textId="77777777" w:rsidTr="003627B8">
        <w:tc>
          <w:tcPr>
            <w:tcW w:w="1260" w:type="dxa"/>
          </w:tcPr>
          <w:p w14:paraId="2814E9CF" w14:textId="7299A77D" w:rsidR="00EC1914" w:rsidRDefault="009A4BB9" w:rsidP="002B230A">
            <w:pPr>
              <w:spacing w:after="0"/>
              <w:rPr>
                <w:rFonts w:eastAsia="Malgun Gothic"/>
                <w:sz w:val="20"/>
                <w:szCs w:val="20"/>
              </w:rPr>
            </w:pPr>
            <w:r>
              <w:rPr>
                <w:rFonts w:eastAsia="Malgun Gothic"/>
                <w:sz w:val="20"/>
                <w:szCs w:val="20"/>
              </w:rPr>
              <w:lastRenderedPageBreak/>
              <w:t>CMCC</w:t>
            </w:r>
          </w:p>
        </w:tc>
        <w:tc>
          <w:tcPr>
            <w:tcW w:w="8370" w:type="dxa"/>
          </w:tcPr>
          <w:p w14:paraId="2713FEE8" w14:textId="77777777" w:rsidR="009A4BB9" w:rsidRP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Proposal 7. For PEI based availability indication:</w:t>
            </w:r>
          </w:p>
          <w:p w14:paraId="4526D968" w14:textId="77777777" w:rsidR="009A4BB9" w:rsidRP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w:t>
            </w:r>
            <w:r w:rsidRPr="009A4BB9">
              <w:rPr>
                <w:rFonts w:eastAsia="宋体"/>
                <w:b/>
                <w:bCs/>
                <w:sz w:val="20"/>
                <w:szCs w:val="20"/>
                <w:lang w:val="en-US" w:eastAsia="zh-CN"/>
              </w:rPr>
              <w:tab/>
              <w:t>the validity time duration is a predefined window before the associated PO;</w:t>
            </w:r>
          </w:p>
          <w:p w14:paraId="7E6F3D6C" w14:textId="7FB04A71" w:rsid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w:t>
            </w:r>
            <w:r w:rsidRPr="009A4BB9">
              <w:rPr>
                <w:rFonts w:eastAsia="宋体"/>
                <w:b/>
                <w:bCs/>
                <w:sz w:val="20"/>
                <w:szCs w:val="20"/>
                <w:lang w:val="en-US" w:eastAsia="zh-CN"/>
              </w:rPr>
              <w:tab/>
              <w:t>the reference point is the time location where UE receives the indication.</w:t>
            </w:r>
          </w:p>
          <w:p w14:paraId="2924D4ED" w14:textId="77777777" w:rsidR="008D71CD" w:rsidRPr="009A4BB9" w:rsidRDefault="008D71CD" w:rsidP="009A4BB9">
            <w:pPr>
              <w:pStyle w:val="paragraph"/>
              <w:spacing w:before="0" w:beforeAutospacing="0" w:after="0" w:afterAutospacing="0"/>
              <w:jc w:val="both"/>
              <w:textAlignment w:val="baseline"/>
              <w:rPr>
                <w:rFonts w:eastAsia="宋体"/>
                <w:b/>
                <w:bCs/>
                <w:sz w:val="20"/>
                <w:szCs w:val="20"/>
                <w:lang w:val="en-US" w:eastAsia="zh-CN"/>
              </w:rPr>
            </w:pPr>
          </w:p>
          <w:p w14:paraId="0C9465DA" w14:textId="77777777" w:rsidR="009A4BB9" w:rsidRP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Proposal 8. For paging PDCCH based availability indication:</w:t>
            </w:r>
          </w:p>
          <w:p w14:paraId="34141B5C" w14:textId="77777777" w:rsidR="009A4BB9" w:rsidRP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w:t>
            </w:r>
            <w:r w:rsidRPr="009A4BB9">
              <w:rPr>
                <w:rFonts w:eastAsia="宋体"/>
                <w:b/>
                <w:bCs/>
                <w:sz w:val="20"/>
                <w:szCs w:val="20"/>
                <w:lang w:val="en-US" w:eastAsia="zh-CN"/>
              </w:rPr>
              <w:tab/>
              <w:t>the validity time duration is a value configured by higher layer;</w:t>
            </w:r>
          </w:p>
          <w:p w14:paraId="455A7C19" w14:textId="026A76FC" w:rsidR="00EC1914" w:rsidRPr="0026091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w:t>
            </w:r>
            <w:r w:rsidRPr="009A4BB9">
              <w:rPr>
                <w:rFonts w:eastAsia="宋体"/>
                <w:b/>
                <w:bCs/>
                <w:sz w:val="20"/>
                <w:szCs w:val="20"/>
                <w:lang w:val="en-US" w:eastAsia="zh-CN"/>
              </w:rPr>
              <w:tab/>
              <w:t>the reference point is the time location where UE receives the indication.</w:t>
            </w:r>
          </w:p>
        </w:tc>
      </w:tr>
      <w:tr w:rsidR="009A4BB9" w14:paraId="0100BB0F" w14:textId="77777777" w:rsidTr="003627B8">
        <w:tc>
          <w:tcPr>
            <w:tcW w:w="1260" w:type="dxa"/>
          </w:tcPr>
          <w:p w14:paraId="5911ACEE" w14:textId="3E947D8E" w:rsidR="009A4BB9" w:rsidRDefault="00957D1F" w:rsidP="002B230A">
            <w:pPr>
              <w:spacing w:after="0"/>
              <w:rPr>
                <w:rFonts w:eastAsia="Malgun Gothic"/>
                <w:sz w:val="20"/>
                <w:szCs w:val="20"/>
              </w:rPr>
            </w:pPr>
            <w:r>
              <w:rPr>
                <w:rFonts w:eastAsia="Malgun Gothic"/>
                <w:sz w:val="20"/>
                <w:szCs w:val="20"/>
              </w:rPr>
              <w:t>Xiaomi</w:t>
            </w:r>
          </w:p>
        </w:tc>
        <w:tc>
          <w:tcPr>
            <w:tcW w:w="8370" w:type="dxa"/>
          </w:tcPr>
          <w:p w14:paraId="1624132F" w14:textId="0AB502B5" w:rsidR="009A4BB9" w:rsidRPr="00260919" w:rsidRDefault="00957D1F" w:rsidP="002B230A">
            <w:pPr>
              <w:pStyle w:val="paragraph"/>
              <w:spacing w:before="0" w:beforeAutospacing="0" w:after="0" w:afterAutospacing="0"/>
              <w:jc w:val="both"/>
              <w:textAlignment w:val="baseline"/>
              <w:rPr>
                <w:rFonts w:eastAsia="宋体"/>
                <w:b/>
                <w:bCs/>
                <w:sz w:val="20"/>
                <w:szCs w:val="20"/>
                <w:lang w:val="en-US" w:eastAsia="zh-CN"/>
              </w:rPr>
            </w:pPr>
            <w:r w:rsidRPr="00957D1F">
              <w:rPr>
                <w:rFonts w:eastAsia="宋体"/>
                <w:b/>
                <w:bCs/>
                <w:sz w:val="20"/>
                <w:szCs w:val="20"/>
                <w:lang w:val="en-US" w:eastAsia="zh-CN"/>
              </w:rPr>
              <w:t>Proposal 3: Supporting a predefined/configured window in which there is no TRS being transmitted.</w:t>
            </w:r>
          </w:p>
        </w:tc>
      </w:tr>
      <w:tr w:rsidR="00FF5089" w14:paraId="3994322F" w14:textId="77777777" w:rsidTr="003627B8">
        <w:tc>
          <w:tcPr>
            <w:tcW w:w="1260" w:type="dxa"/>
          </w:tcPr>
          <w:p w14:paraId="41B8EFF2" w14:textId="346E9F62" w:rsidR="00FF5089" w:rsidRDefault="00FF5089" w:rsidP="00FF5089">
            <w:pPr>
              <w:spacing w:after="0"/>
              <w:rPr>
                <w:rFonts w:eastAsia="Malgun Gothic"/>
                <w:sz w:val="20"/>
                <w:szCs w:val="20"/>
              </w:rPr>
            </w:pPr>
            <w:r>
              <w:rPr>
                <w:rFonts w:eastAsia="Malgun Gothic"/>
                <w:sz w:val="20"/>
                <w:szCs w:val="20"/>
              </w:rPr>
              <w:t>Samsung</w:t>
            </w:r>
          </w:p>
        </w:tc>
        <w:tc>
          <w:tcPr>
            <w:tcW w:w="8370" w:type="dxa"/>
          </w:tcPr>
          <w:p w14:paraId="783B4766" w14:textId="299E4A9B" w:rsidR="001E7C37" w:rsidRDefault="001E7C37" w:rsidP="00FF5089">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 xml:space="preserve">Observation 6: Validity time for L1 based availability indication is beneficial for reducing signalling overhead and improving signalling flexibility on gNB.  </w:t>
            </w:r>
          </w:p>
          <w:p w14:paraId="38A0E716" w14:textId="77777777" w:rsidR="001E7C37" w:rsidRDefault="001E7C37" w:rsidP="00FF5089">
            <w:pPr>
              <w:pStyle w:val="paragraph"/>
              <w:spacing w:before="0" w:beforeAutospacing="0" w:after="0" w:afterAutospacing="0"/>
              <w:jc w:val="both"/>
              <w:textAlignment w:val="baseline"/>
              <w:rPr>
                <w:rFonts w:eastAsia="宋体"/>
                <w:b/>
                <w:bCs/>
                <w:sz w:val="20"/>
                <w:szCs w:val="20"/>
                <w:lang w:val="en-US" w:eastAsia="zh-CN"/>
              </w:rPr>
            </w:pPr>
          </w:p>
          <w:p w14:paraId="12E533CB" w14:textId="45E4DE91" w:rsidR="00FF5089" w:rsidRPr="00C02408"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Proposal 5: L1 based availability indication of TRS/CSI-RS at the configured occasion(s) to the idle/inactive UEs is valid for a time duration starting from a reference point, where</w:t>
            </w:r>
          </w:p>
          <w:p w14:paraId="7E00A744" w14:textId="77777777" w:rsidR="00FF5089" w:rsidRPr="00C02408"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w:t>
            </w:r>
            <w:r w:rsidRPr="00C02408">
              <w:rPr>
                <w:rFonts w:eastAsia="宋体"/>
                <w:b/>
                <w:bCs/>
                <w:sz w:val="20"/>
                <w:szCs w:val="20"/>
                <w:lang w:val="en-US" w:eastAsia="zh-CN"/>
              </w:rPr>
              <w:tab/>
              <w:t>the time duration can be configured by higher layer, and</w:t>
            </w:r>
          </w:p>
          <w:p w14:paraId="6ED9EE34" w14:textId="7A1DE891" w:rsidR="00FF5089" w:rsidRPr="0026091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w:t>
            </w:r>
            <w:r w:rsidRPr="00C02408">
              <w:rPr>
                <w:rFonts w:eastAsia="宋体"/>
                <w:b/>
                <w:bCs/>
                <w:sz w:val="20"/>
                <w:szCs w:val="20"/>
                <w:lang w:val="en-US" w:eastAsia="zh-CN"/>
              </w:rPr>
              <w:tab/>
              <w:t>the reference point can be start of next PO or DRX cycle</w:t>
            </w:r>
          </w:p>
        </w:tc>
      </w:tr>
      <w:tr w:rsidR="00C02408" w14:paraId="6F158F7B" w14:textId="77777777" w:rsidTr="003627B8">
        <w:tc>
          <w:tcPr>
            <w:tcW w:w="1260" w:type="dxa"/>
          </w:tcPr>
          <w:p w14:paraId="3607F64E" w14:textId="6A17DAD1" w:rsidR="00C02408" w:rsidRDefault="00FF5089" w:rsidP="002B230A">
            <w:pPr>
              <w:spacing w:after="0"/>
              <w:rPr>
                <w:rFonts w:eastAsia="Malgun Gothic"/>
                <w:sz w:val="20"/>
                <w:szCs w:val="20"/>
              </w:rPr>
            </w:pPr>
            <w:r>
              <w:rPr>
                <w:rFonts w:eastAsia="Malgun Gothic"/>
                <w:sz w:val="20"/>
                <w:szCs w:val="20"/>
              </w:rPr>
              <w:t>MediaTek</w:t>
            </w:r>
          </w:p>
        </w:tc>
        <w:tc>
          <w:tcPr>
            <w:tcW w:w="8370" w:type="dxa"/>
          </w:tcPr>
          <w:p w14:paraId="54E060C5" w14:textId="603E7E0D" w:rsidR="00CA47E3" w:rsidRDefault="00CA47E3" w:rsidP="00FF5089">
            <w:pPr>
              <w:pStyle w:val="paragraph"/>
              <w:spacing w:before="0" w:beforeAutospacing="0" w:after="0" w:afterAutospacing="0"/>
              <w:jc w:val="both"/>
              <w:textAlignment w:val="baseline"/>
              <w:rPr>
                <w:rFonts w:eastAsia="宋体"/>
                <w:b/>
                <w:bCs/>
                <w:sz w:val="20"/>
                <w:szCs w:val="20"/>
                <w:lang w:val="en-GB" w:eastAsia="zh-CN"/>
              </w:rPr>
            </w:pPr>
            <w:r w:rsidRPr="00CA47E3">
              <w:rPr>
                <w:rFonts w:eastAsia="宋体"/>
                <w:b/>
                <w:bCs/>
                <w:sz w:val="20"/>
                <w:szCs w:val="20"/>
                <w:lang w:val="en-GB" w:eastAsia="zh-CN"/>
              </w:rPr>
              <w:t>Observation 2: The design of the validity time is relevant to the signalling method. For example, if PEI is used to signal the availability indication, then it is natural that the indication is valid before a PO to reflect the immediate information. However, if SIB or paging DCI is used, then the explicitly indicated validity time, e.g., next N paging cycles, by higher layer configuration can be considered.</w:t>
            </w:r>
          </w:p>
          <w:p w14:paraId="5876B10E" w14:textId="77777777" w:rsidR="00CA47E3" w:rsidRPr="00CA47E3" w:rsidRDefault="00CA47E3" w:rsidP="00FF5089">
            <w:pPr>
              <w:pStyle w:val="paragraph"/>
              <w:spacing w:before="0" w:beforeAutospacing="0" w:after="0" w:afterAutospacing="0"/>
              <w:jc w:val="both"/>
              <w:textAlignment w:val="baseline"/>
              <w:rPr>
                <w:rFonts w:eastAsia="宋体"/>
                <w:b/>
                <w:bCs/>
                <w:sz w:val="20"/>
                <w:szCs w:val="20"/>
                <w:lang w:val="en-GB" w:eastAsia="zh-CN"/>
              </w:rPr>
            </w:pPr>
          </w:p>
          <w:p w14:paraId="429B601E" w14:textId="013477B1"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Proposal 4: Further study the following alternatives for the validity time duration of TRS/CSI-RS availability indication at the configured occasion(s) to idle/inactive UEs.</w:t>
            </w:r>
          </w:p>
          <w:p w14:paraId="5DC3245B" w14:textId="77777777"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w:t>
            </w:r>
            <w:r w:rsidRPr="00FF5089">
              <w:rPr>
                <w:rFonts w:eastAsia="宋体"/>
                <w:b/>
                <w:bCs/>
                <w:sz w:val="20"/>
                <w:szCs w:val="20"/>
                <w:lang w:val="en-US" w:eastAsia="zh-CN"/>
              </w:rPr>
              <w:tab/>
              <w:t>Alt 1: Configured by higher layer (e.g. SIB-based and paging DCI based signalling)</w:t>
            </w:r>
          </w:p>
          <w:p w14:paraId="5544FB84" w14:textId="77777777" w:rsidR="00C02408"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w:t>
            </w:r>
            <w:r w:rsidRPr="00FF5089">
              <w:rPr>
                <w:rFonts w:eastAsia="宋体"/>
                <w:b/>
                <w:bCs/>
                <w:sz w:val="20"/>
                <w:szCs w:val="20"/>
                <w:lang w:val="en-US" w:eastAsia="zh-CN"/>
              </w:rPr>
              <w:tab/>
              <w:t>Alt 2: A window before a PO (e.g. PEI-based signalling)</w:t>
            </w:r>
          </w:p>
          <w:p w14:paraId="4EB629F5" w14:textId="77777777" w:rsid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p>
          <w:p w14:paraId="0202C7FA" w14:textId="77777777"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Proposal 5: Support the following alternative for the reference point of the validity time duration.</w:t>
            </w:r>
          </w:p>
          <w:p w14:paraId="3FBE8448" w14:textId="77777777"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w:t>
            </w:r>
            <w:r w:rsidRPr="00FF5089">
              <w:rPr>
                <w:rFonts w:eastAsia="宋体"/>
                <w:b/>
                <w:bCs/>
                <w:sz w:val="20"/>
                <w:szCs w:val="20"/>
                <w:lang w:val="en-US" w:eastAsia="zh-CN"/>
              </w:rPr>
              <w:tab/>
              <w:t>Alt-2: time location where UE receives the indication</w:t>
            </w:r>
          </w:p>
          <w:p w14:paraId="6A80ED1E" w14:textId="0AE59C6C" w:rsidR="00FF5089" w:rsidRPr="0026091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o</w:t>
            </w:r>
            <w:r w:rsidRPr="00FF5089">
              <w:rPr>
                <w:rFonts w:eastAsia="宋体"/>
                <w:b/>
                <w:bCs/>
                <w:sz w:val="20"/>
                <w:szCs w:val="20"/>
                <w:lang w:val="en-US" w:eastAsia="zh-CN"/>
              </w:rPr>
              <w:tab/>
              <w:t>Subject to [5] msec application delay</w:t>
            </w:r>
          </w:p>
        </w:tc>
      </w:tr>
      <w:tr w:rsidR="00FF5089" w14:paraId="57D3402F" w14:textId="77777777" w:rsidTr="003627B8">
        <w:tc>
          <w:tcPr>
            <w:tcW w:w="1260" w:type="dxa"/>
          </w:tcPr>
          <w:p w14:paraId="4E89BEDA" w14:textId="61616038" w:rsidR="00FF5089" w:rsidRDefault="00ED5FE1" w:rsidP="002B230A">
            <w:pPr>
              <w:spacing w:after="0"/>
              <w:rPr>
                <w:rFonts w:eastAsia="Malgun Gothic"/>
                <w:sz w:val="20"/>
                <w:szCs w:val="20"/>
              </w:rPr>
            </w:pPr>
            <w:r>
              <w:rPr>
                <w:rFonts w:eastAsia="Malgun Gothic"/>
                <w:sz w:val="20"/>
                <w:szCs w:val="20"/>
              </w:rPr>
              <w:t>Intel</w:t>
            </w:r>
          </w:p>
        </w:tc>
        <w:tc>
          <w:tcPr>
            <w:tcW w:w="8370" w:type="dxa"/>
          </w:tcPr>
          <w:p w14:paraId="084FB3FB"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2: Support the following for time duration and reference point for TRS availability indication</w:t>
            </w:r>
          </w:p>
          <w:p w14:paraId="74B86658"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o</w:t>
            </w:r>
            <w:r w:rsidRPr="00ED5FE1">
              <w:rPr>
                <w:rFonts w:eastAsia="宋体"/>
                <w:b/>
                <w:bCs/>
                <w:sz w:val="20"/>
                <w:szCs w:val="20"/>
                <w:lang w:val="en-US" w:eastAsia="zh-CN"/>
              </w:rPr>
              <w:tab/>
              <w:t>Time duration: Alt-1: configured by higher layer</w:t>
            </w:r>
          </w:p>
          <w:p w14:paraId="156B7E26" w14:textId="1BDAF1D9" w:rsidR="00ED5FE1" w:rsidRPr="00C02408"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o</w:t>
            </w:r>
            <w:r w:rsidRPr="00ED5FE1">
              <w:rPr>
                <w:rFonts w:eastAsia="宋体"/>
                <w:b/>
                <w:bCs/>
                <w:sz w:val="20"/>
                <w:szCs w:val="20"/>
                <w:lang w:val="en-US" w:eastAsia="zh-CN"/>
              </w:rPr>
              <w:tab/>
              <w:t>Reference point: Alt-1: start of next PO or DRX cycle</w:t>
            </w:r>
          </w:p>
        </w:tc>
      </w:tr>
      <w:tr w:rsidR="00970908" w14:paraId="3F2ADC20" w14:textId="77777777" w:rsidTr="003627B8">
        <w:tc>
          <w:tcPr>
            <w:tcW w:w="1260" w:type="dxa"/>
          </w:tcPr>
          <w:p w14:paraId="63939EC2" w14:textId="3785902C" w:rsidR="00970908" w:rsidRDefault="00970908" w:rsidP="002B230A">
            <w:pPr>
              <w:spacing w:after="0"/>
              <w:rPr>
                <w:rFonts w:eastAsia="Malgun Gothic"/>
                <w:sz w:val="20"/>
                <w:szCs w:val="20"/>
              </w:rPr>
            </w:pPr>
            <w:r>
              <w:rPr>
                <w:rFonts w:eastAsia="Malgun Gothic"/>
                <w:sz w:val="20"/>
                <w:szCs w:val="20"/>
              </w:rPr>
              <w:t>DOCOMO</w:t>
            </w:r>
          </w:p>
        </w:tc>
        <w:tc>
          <w:tcPr>
            <w:tcW w:w="8370" w:type="dxa"/>
          </w:tcPr>
          <w:p w14:paraId="0FF47E33" w14:textId="77777777" w:rsidR="00970908" w:rsidRPr="00970908" w:rsidRDefault="00970908" w:rsidP="00970908">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 xml:space="preserve">Proposal 1: The validity timer of the availability of TRS/CSI-RS should be supported. </w:t>
            </w:r>
          </w:p>
          <w:p w14:paraId="319A20B4" w14:textId="77777777" w:rsidR="00970908" w:rsidRPr="00970908" w:rsidRDefault="00970908" w:rsidP="00970908">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w:t>
            </w:r>
            <w:r w:rsidRPr="00970908">
              <w:rPr>
                <w:rFonts w:eastAsia="宋体"/>
                <w:b/>
                <w:bCs/>
                <w:sz w:val="20"/>
                <w:szCs w:val="20"/>
                <w:lang w:val="en-US" w:eastAsia="zh-CN"/>
              </w:rPr>
              <w:tab/>
              <w:t>When the availability is informed e.g., by paging PDCCH, the timer (re)starts, and then after the timer expires, i.e., the availability indication has not been received for the timer period, the UE assumes no TRS/CSI-RS can be obtained.</w:t>
            </w:r>
          </w:p>
          <w:p w14:paraId="313E540A" w14:textId="00E55962" w:rsidR="00970908" w:rsidRPr="00ED5FE1" w:rsidRDefault="00970908" w:rsidP="00970908">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w:t>
            </w:r>
            <w:r w:rsidRPr="00970908">
              <w:rPr>
                <w:rFonts w:eastAsia="宋体"/>
                <w:b/>
                <w:bCs/>
                <w:sz w:val="20"/>
                <w:szCs w:val="20"/>
                <w:lang w:val="en-US" w:eastAsia="zh-CN"/>
              </w:rPr>
              <w:tab/>
              <w:t>The time period can be configured, e.g., via SIB.</w:t>
            </w:r>
          </w:p>
        </w:tc>
      </w:tr>
      <w:tr w:rsidR="00970908" w14:paraId="23A5C4EE" w14:textId="77777777" w:rsidTr="003627B8">
        <w:tc>
          <w:tcPr>
            <w:tcW w:w="1260" w:type="dxa"/>
          </w:tcPr>
          <w:p w14:paraId="10438863" w14:textId="4B791CCB" w:rsidR="00970908" w:rsidRDefault="000967B7" w:rsidP="002B230A">
            <w:pPr>
              <w:spacing w:after="0"/>
              <w:rPr>
                <w:rFonts w:eastAsia="Malgun Gothic"/>
                <w:sz w:val="20"/>
                <w:szCs w:val="20"/>
              </w:rPr>
            </w:pPr>
            <w:r>
              <w:rPr>
                <w:rFonts w:eastAsia="Malgun Gothic"/>
                <w:sz w:val="20"/>
                <w:szCs w:val="20"/>
              </w:rPr>
              <w:t>Sony</w:t>
            </w:r>
          </w:p>
        </w:tc>
        <w:tc>
          <w:tcPr>
            <w:tcW w:w="8370" w:type="dxa"/>
          </w:tcPr>
          <w:p w14:paraId="66C82487" w14:textId="77777777" w:rsidR="000967B7" w:rsidRPr="00EE03AF" w:rsidRDefault="000967B7" w:rsidP="000967B7">
            <w:pPr>
              <w:pStyle w:val="paragraph"/>
              <w:spacing w:before="0" w:beforeAutospacing="0" w:after="0" w:afterAutospacing="0"/>
              <w:jc w:val="both"/>
              <w:textAlignment w:val="baseline"/>
              <w:rPr>
                <w:rStyle w:val="normaltextrun"/>
                <w:rFonts w:ascii="Times" w:eastAsia="Consolas" w:hAnsi="Times"/>
                <w:b/>
                <w:bCs/>
                <w:lang w:val="en-US"/>
              </w:rPr>
            </w:pPr>
            <w:r w:rsidRPr="00EE03AF">
              <w:rPr>
                <w:rStyle w:val="normaltextrun"/>
                <w:rFonts w:eastAsia="Consolas"/>
                <w:b/>
                <w:bCs/>
                <w:sz w:val="20"/>
                <w:szCs w:val="20"/>
                <w:lang w:val="en-US"/>
              </w:rPr>
              <w:t xml:space="preserve">Proposal 3: Support L1 based availability indicating the applied validity time of TRS/CSI-RS transmission. Higher layers can provide the configuration of multiple validity time value(s).  </w:t>
            </w:r>
          </w:p>
          <w:p w14:paraId="09D3F68A" w14:textId="0CBE3802" w:rsidR="00970908" w:rsidRPr="000967B7" w:rsidRDefault="00970908" w:rsidP="000967B7">
            <w:pPr>
              <w:pStyle w:val="paragraph"/>
              <w:spacing w:before="0" w:beforeAutospacing="0" w:after="0" w:afterAutospacing="0"/>
              <w:jc w:val="both"/>
              <w:textAlignment w:val="baseline"/>
              <w:rPr>
                <w:b/>
                <w:bCs/>
                <w:sz w:val="20"/>
                <w:szCs w:val="20"/>
                <w:lang w:val="en-US"/>
              </w:rPr>
            </w:pPr>
          </w:p>
        </w:tc>
      </w:tr>
      <w:tr w:rsidR="000967B7" w14:paraId="4F9EF110" w14:textId="77777777" w:rsidTr="003627B8">
        <w:tc>
          <w:tcPr>
            <w:tcW w:w="1260" w:type="dxa"/>
          </w:tcPr>
          <w:p w14:paraId="2BC7BD75" w14:textId="4A335F14" w:rsidR="000967B7" w:rsidRDefault="000967B7" w:rsidP="002B230A">
            <w:pPr>
              <w:spacing w:after="0"/>
              <w:rPr>
                <w:rFonts w:eastAsia="Malgun Gothic"/>
                <w:sz w:val="20"/>
                <w:szCs w:val="20"/>
              </w:rPr>
            </w:pPr>
            <w:r>
              <w:rPr>
                <w:rFonts w:eastAsia="Malgun Gothic"/>
                <w:sz w:val="20"/>
                <w:szCs w:val="20"/>
              </w:rPr>
              <w:t>Panasonic</w:t>
            </w:r>
          </w:p>
        </w:tc>
        <w:tc>
          <w:tcPr>
            <w:tcW w:w="8370" w:type="dxa"/>
          </w:tcPr>
          <w:p w14:paraId="72AA5D47"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Proposal 4: Validity period for L1 TRS availability/unavailability indication is defined as follows:</w:t>
            </w:r>
          </w:p>
          <w:p w14:paraId="0CC9649B"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unavailable to available</w:t>
            </w:r>
          </w:p>
          <w:p w14:paraId="252552DF"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start of current or next PO.</w:t>
            </w:r>
          </w:p>
          <w:p w14:paraId="23E8F035"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configured by higher layer. If more than one values are configured, L1 indication selects one of them.</w:t>
            </w:r>
          </w:p>
          <w:p w14:paraId="3A53E7C3"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available to unavailable</w:t>
            </w:r>
          </w:p>
          <w:p w14:paraId="3FEEFAC2"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the time location decided by where UE receives the L1 indication, which is subject to application delay.</w:t>
            </w:r>
          </w:p>
          <w:p w14:paraId="28BC01D4" w14:textId="4E16B2ED" w:rsidR="000967B7" w:rsidRPr="00EE03AF"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absent by default. UE shall assume the TRS is not available until it receives another indication.</w:t>
            </w:r>
          </w:p>
        </w:tc>
      </w:tr>
      <w:tr w:rsidR="00AD3F83" w14:paraId="598E2DD6" w14:textId="77777777" w:rsidTr="003627B8">
        <w:tc>
          <w:tcPr>
            <w:tcW w:w="1260" w:type="dxa"/>
          </w:tcPr>
          <w:p w14:paraId="296207AF" w14:textId="7DD3B836" w:rsidR="00AD3F83" w:rsidRDefault="00AD3F83" w:rsidP="002B230A">
            <w:pPr>
              <w:spacing w:after="0"/>
              <w:rPr>
                <w:rFonts w:eastAsia="Malgun Gothic"/>
                <w:sz w:val="20"/>
                <w:szCs w:val="20"/>
              </w:rPr>
            </w:pPr>
            <w:r>
              <w:rPr>
                <w:rFonts w:eastAsia="Malgun Gothic"/>
                <w:sz w:val="20"/>
                <w:szCs w:val="20"/>
              </w:rPr>
              <w:lastRenderedPageBreak/>
              <w:t>Lenovo</w:t>
            </w:r>
          </w:p>
        </w:tc>
        <w:tc>
          <w:tcPr>
            <w:tcW w:w="8370" w:type="dxa"/>
          </w:tcPr>
          <w:p w14:paraId="30CD9307" w14:textId="63C3094A" w:rsidR="008222D1" w:rsidRPr="000967B7" w:rsidRDefault="00AD3F83" w:rsidP="00222ACB">
            <w:pPr>
              <w:pStyle w:val="paragraph"/>
              <w:spacing w:before="0" w:beforeAutospacing="0" w:after="0" w:afterAutospacing="0"/>
              <w:jc w:val="both"/>
              <w:textAlignment w:val="baseline"/>
              <w:rPr>
                <w:rStyle w:val="normaltextrun"/>
                <w:rFonts w:eastAsia="Consolas"/>
                <w:b/>
                <w:bCs/>
                <w:sz w:val="20"/>
                <w:szCs w:val="20"/>
                <w:lang w:val="en-US"/>
              </w:rPr>
            </w:pPr>
            <w:r w:rsidRPr="00AD3F83">
              <w:rPr>
                <w:rStyle w:val="normaltextrun"/>
                <w:rFonts w:eastAsia="Consolas"/>
                <w:b/>
                <w:bCs/>
                <w:sz w:val="20"/>
                <w:szCs w:val="20"/>
                <w:lang w:val="en-US"/>
              </w:rPr>
              <w:t>Proposal 5: gNB can configure a validity time interval for a TRS configuration. Upon expiry of the validity time, UE assumes that previous TRS configuration is unavailable.</w:t>
            </w:r>
          </w:p>
        </w:tc>
      </w:tr>
      <w:tr w:rsidR="00AD3F83" w14:paraId="6291F7E8" w14:textId="77777777" w:rsidTr="003627B8">
        <w:tc>
          <w:tcPr>
            <w:tcW w:w="1260" w:type="dxa"/>
          </w:tcPr>
          <w:p w14:paraId="55E594BA" w14:textId="5453F25F" w:rsidR="00AD3F83" w:rsidRDefault="00294EC6" w:rsidP="002B230A">
            <w:pPr>
              <w:spacing w:after="0"/>
              <w:rPr>
                <w:rFonts w:eastAsia="Malgun Gothic"/>
                <w:sz w:val="20"/>
                <w:szCs w:val="20"/>
              </w:rPr>
            </w:pPr>
            <w:r>
              <w:rPr>
                <w:rFonts w:eastAsia="Malgun Gothic"/>
                <w:sz w:val="20"/>
                <w:szCs w:val="20"/>
              </w:rPr>
              <w:t>InterDigital</w:t>
            </w:r>
          </w:p>
        </w:tc>
        <w:tc>
          <w:tcPr>
            <w:tcW w:w="8370" w:type="dxa"/>
          </w:tcPr>
          <w:p w14:paraId="330711CA" w14:textId="2D768370" w:rsidR="00222ACB"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5: Validity time of the availability indication is configured by higher layers.</w:t>
            </w:r>
          </w:p>
          <w:p w14:paraId="369D2D77" w14:textId="77777777" w:rsidR="00222ACB" w:rsidRPr="00294EC6" w:rsidRDefault="00222ACB" w:rsidP="00222ACB">
            <w:pPr>
              <w:pStyle w:val="paragraph"/>
              <w:spacing w:before="0" w:beforeAutospacing="0" w:after="0" w:afterAutospacing="0"/>
              <w:jc w:val="both"/>
              <w:textAlignment w:val="baseline"/>
              <w:rPr>
                <w:rStyle w:val="normaltextrun"/>
                <w:rFonts w:eastAsia="Consolas"/>
                <w:b/>
                <w:bCs/>
                <w:sz w:val="20"/>
                <w:szCs w:val="20"/>
                <w:lang w:val="en-US"/>
              </w:rPr>
            </w:pPr>
          </w:p>
          <w:p w14:paraId="63878F51" w14:textId="2BBCCBC4" w:rsidR="00222ACB" w:rsidRPr="00AD3F83"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6: The reference point of the validity time can be determined from the time location where UE receives the indication.</w:t>
            </w:r>
          </w:p>
        </w:tc>
      </w:tr>
      <w:tr w:rsidR="00294EC6" w14:paraId="464A546E" w14:textId="77777777" w:rsidTr="003627B8">
        <w:tc>
          <w:tcPr>
            <w:tcW w:w="1260" w:type="dxa"/>
          </w:tcPr>
          <w:p w14:paraId="25D5109C" w14:textId="2DA9AE32" w:rsidR="00294EC6" w:rsidRDefault="00294EC6" w:rsidP="002B230A">
            <w:pPr>
              <w:spacing w:after="0"/>
              <w:rPr>
                <w:rFonts w:eastAsia="Malgun Gothic"/>
                <w:sz w:val="20"/>
                <w:szCs w:val="20"/>
              </w:rPr>
            </w:pPr>
            <w:r>
              <w:rPr>
                <w:rFonts w:eastAsia="Malgun Gothic"/>
                <w:sz w:val="20"/>
                <w:szCs w:val="20"/>
              </w:rPr>
              <w:t>LG</w:t>
            </w:r>
          </w:p>
        </w:tc>
        <w:tc>
          <w:tcPr>
            <w:tcW w:w="8370" w:type="dxa"/>
          </w:tcPr>
          <w:p w14:paraId="502BD50F"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3: L1 based availability indication of TRS/CSI-RS at the configured occasion(s) to the idle/inactive UEs is valid for a time duration which can be determined as follows:</w:t>
            </w:r>
          </w:p>
          <w:p w14:paraId="3C997F3C"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t>For paging PDCCH based availability indication, UE can assume the actual TRS/CSI-RS transmission for N modification period, where the value N is indicated by the availability indication and is one of multiple configured values via higher layer.</w:t>
            </w:r>
          </w:p>
          <w:p w14:paraId="67B2F204" w14:textId="1B40D834" w:rsid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t>For PEI based availability indication, UE can assume TRS/CSI-RS transmission from the reference point to the associated PO(s)</w:t>
            </w:r>
          </w:p>
          <w:p w14:paraId="21B3165D" w14:textId="77777777" w:rsidR="0008627E" w:rsidRPr="00294EC6" w:rsidRDefault="0008627E" w:rsidP="00222ACB">
            <w:pPr>
              <w:pStyle w:val="paragraph"/>
              <w:spacing w:before="0" w:beforeAutospacing="0" w:after="0" w:afterAutospacing="0"/>
              <w:jc w:val="both"/>
              <w:textAlignment w:val="baseline"/>
              <w:rPr>
                <w:rStyle w:val="normaltextrun"/>
                <w:rFonts w:eastAsia="Consolas"/>
                <w:b/>
                <w:bCs/>
                <w:sz w:val="20"/>
                <w:szCs w:val="20"/>
                <w:lang w:val="en-US"/>
              </w:rPr>
            </w:pPr>
          </w:p>
          <w:p w14:paraId="79EAF873" w14:textId="56FB7FC2"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4: L1 based availability indication of TRS/CSI-RS at the configured occasion(s) to the idle/inactive UEs is valid from a reference point.</w:t>
            </w:r>
          </w:p>
        </w:tc>
      </w:tr>
      <w:tr w:rsidR="00BD2D7B" w14:paraId="6B3E95EE" w14:textId="77777777" w:rsidTr="003627B8">
        <w:tc>
          <w:tcPr>
            <w:tcW w:w="1260" w:type="dxa"/>
          </w:tcPr>
          <w:p w14:paraId="2C52E3FF" w14:textId="3E8545CA" w:rsidR="00BD2D7B" w:rsidRDefault="00BD2D7B" w:rsidP="002B230A">
            <w:pPr>
              <w:spacing w:after="0"/>
              <w:rPr>
                <w:rFonts w:eastAsia="Malgun Gothic"/>
                <w:sz w:val="20"/>
                <w:szCs w:val="20"/>
              </w:rPr>
            </w:pPr>
            <w:r>
              <w:rPr>
                <w:rFonts w:eastAsia="Malgun Gothic"/>
                <w:sz w:val="20"/>
                <w:szCs w:val="20"/>
              </w:rPr>
              <w:t>Apple</w:t>
            </w:r>
          </w:p>
        </w:tc>
        <w:tc>
          <w:tcPr>
            <w:tcW w:w="8370" w:type="dxa"/>
          </w:tcPr>
          <w:p w14:paraId="00A9CD4F" w14:textId="23CA494E"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r w:rsidRPr="00BD2D7B">
              <w:rPr>
                <w:rStyle w:val="normaltextrun"/>
                <w:rFonts w:eastAsia="Consolas"/>
                <w:b/>
                <w:bCs/>
                <w:sz w:val="20"/>
                <w:szCs w:val="20"/>
                <w:lang w:val="en-US"/>
              </w:rPr>
              <w:t>Proposal 4: For PEI based availability indication of TRS occasions, the availability indication is valid until the end of the current PO, starting from when the UE receives the indication.</w:t>
            </w:r>
          </w:p>
          <w:p w14:paraId="226AFFBE" w14:textId="77777777"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p>
          <w:p w14:paraId="03017DAA" w14:textId="6492058A" w:rsidR="00BD2D7B" w:rsidRPr="00294EC6" w:rsidRDefault="00BD2D7B" w:rsidP="00AC6FB0">
            <w:pPr>
              <w:spacing w:after="0"/>
              <w:rPr>
                <w:rStyle w:val="normaltextrun"/>
                <w:rFonts w:eastAsia="Consolas"/>
                <w:b/>
                <w:bCs/>
                <w:sz w:val="20"/>
                <w:szCs w:val="20"/>
                <w:lang w:eastAsia="en-US"/>
              </w:rPr>
            </w:pPr>
            <w:r w:rsidRPr="00BD2D7B">
              <w:rPr>
                <w:rStyle w:val="normaltextrun"/>
                <w:rFonts w:eastAsia="Consolas"/>
                <w:b/>
                <w:bCs/>
                <w:sz w:val="20"/>
                <w:szCs w:val="20"/>
                <w:lang w:eastAsia="en-US"/>
              </w:rPr>
              <w:t>Proposal 5: For paging PDCCH based availability indication of TRS occasions, the duration for which the availability indication remains valid is configurable, with one of the values being infinity. It should be valid at leas</w:t>
            </w:r>
            <w:r>
              <w:rPr>
                <w:rStyle w:val="normaltextrun"/>
                <w:rFonts w:eastAsia="Consolas"/>
                <w:b/>
                <w:bCs/>
                <w:sz w:val="20"/>
                <w:szCs w:val="20"/>
                <w:lang w:eastAsia="en-US"/>
              </w:rPr>
              <w:t>t until the end of the next PO.</w:t>
            </w:r>
          </w:p>
        </w:tc>
      </w:tr>
      <w:tr w:rsidR="0000206B" w14:paraId="7C581394" w14:textId="77777777" w:rsidTr="003627B8">
        <w:tc>
          <w:tcPr>
            <w:tcW w:w="1260" w:type="dxa"/>
          </w:tcPr>
          <w:p w14:paraId="391E6317" w14:textId="05FCC703" w:rsidR="0000206B" w:rsidRDefault="0000206B" w:rsidP="002B230A">
            <w:pPr>
              <w:spacing w:after="0"/>
              <w:rPr>
                <w:rFonts w:eastAsia="Malgun Gothic"/>
                <w:sz w:val="20"/>
                <w:szCs w:val="20"/>
              </w:rPr>
            </w:pPr>
            <w:r>
              <w:rPr>
                <w:rFonts w:eastAsia="Malgun Gothic"/>
                <w:sz w:val="20"/>
                <w:szCs w:val="20"/>
              </w:rPr>
              <w:t>Ericsson</w:t>
            </w:r>
          </w:p>
        </w:tc>
        <w:tc>
          <w:tcPr>
            <w:tcW w:w="8370" w:type="dxa"/>
          </w:tcPr>
          <w:p w14:paraId="0B2834BF" w14:textId="7B4AD50A" w:rsidR="006A3E93" w:rsidRP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bookmarkStart w:id="2" w:name="_Toc71665168"/>
            <w:bookmarkStart w:id="3" w:name="_Toc79138878"/>
            <w:bookmarkStart w:id="4" w:name="_Toc84013516"/>
            <w:r>
              <w:rPr>
                <w:rStyle w:val="normaltextrun"/>
                <w:rFonts w:eastAsia="Consolas"/>
                <w:b/>
                <w:bCs/>
                <w:sz w:val="20"/>
                <w:szCs w:val="20"/>
                <w:lang w:val="en-US"/>
              </w:rPr>
              <w:t xml:space="preserve">Observation 1: </w:t>
            </w:r>
            <w:r w:rsidRPr="006A3E93">
              <w:rPr>
                <w:rStyle w:val="normaltextrun"/>
                <w:rFonts w:eastAsia="Consolas"/>
                <w:b/>
                <w:bCs/>
                <w:sz w:val="20"/>
                <w:szCs w:val="20"/>
                <w:lang w:val="en-US"/>
              </w:rPr>
              <w:t>L1 based availability signaling with a validity time in terms of a number of default paging cycles has a relatively low additional NW overhead and does not entail additional UE power consumption to obtain the availability information.</w:t>
            </w:r>
            <w:bookmarkEnd w:id="2"/>
            <w:bookmarkEnd w:id="3"/>
            <w:bookmarkEnd w:id="4"/>
          </w:p>
          <w:p w14:paraId="125CAE7A" w14:textId="77777777" w:rsid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p>
          <w:p w14:paraId="3AA219D6" w14:textId="57F2A2CE" w:rsidR="0000206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1</w:t>
            </w:r>
            <w:r w:rsidRPr="0000206B">
              <w:rPr>
                <w:rStyle w:val="normaltextrun"/>
                <w:rFonts w:eastAsia="Consolas"/>
                <w:b/>
                <w:bCs/>
                <w:sz w:val="20"/>
                <w:szCs w:val="20"/>
                <w:lang w:val="en-US"/>
              </w:rPr>
              <w:tab/>
              <w:t>Support L1-based TRS availability indication with associated validity time via a bitfield in Paging DCI. The reference point is selected from the start of the PF/SFN/DRX cycle where the UE receives the indication.</w:t>
            </w:r>
          </w:p>
          <w:p w14:paraId="35DA4219" w14:textId="77777777" w:rsidR="00AC6FB0" w:rsidRPr="0000206B" w:rsidRDefault="00AC6FB0" w:rsidP="006A3E93">
            <w:pPr>
              <w:pStyle w:val="paragraph"/>
              <w:spacing w:before="0" w:beforeAutospacing="0" w:after="0" w:afterAutospacing="0"/>
              <w:jc w:val="both"/>
              <w:textAlignment w:val="baseline"/>
              <w:rPr>
                <w:rStyle w:val="normaltextrun"/>
                <w:rFonts w:eastAsia="Consolas"/>
                <w:b/>
                <w:bCs/>
                <w:sz w:val="20"/>
                <w:szCs w:val="20"/>
                <w:lang w:val="en-US"/>
              </w:rPr>
            </w:pPr>
          </w:p>
          <w:p w14:paraId="5DCC2945" w14:textId="2F009F9C" w:rsidR="006A3E93" w:rsidRPr="00BD2D7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2</w:t>
            </w:r>
            <w:r w:rsidRPr="0000206B">
              <w:rPr>
                <w:rStyle w:val="normaltextrun"/>
                <w:rFonts w:eastAsia="Consolas"/>
                <w:b/>
                <w:bCs/>
                <w:sz w:val="20"/>
                <w:szCs w:val="20"/>
                <w:lang w:val="en-US"/>
              </w:rPr>
              <w:tab/>
              <w:t>For L1-based TRS availability indication via Paging DCI, higher layers can configure multiple validity time value(s) and the applied validity time value is indicated via Paging DCI. The validity timer can be in terms of a multiple of default paging cycles, e.g., [1,..,40].</w:t>
            </w:r>
          </w:p>
        </w:tc>
      </w:tr>
      <w:tr w:rsidR="00AC6FB0" w14:paraId="7DC384F4" w14:textId="77777777" w:rsidTr="003627B8">
        <w:tc>
          <w:tcPr>
            <w:tcW w:w="1260" w:type="dxa"/>
          </w:tcPr>
          <w:p w14:paraId="2D646C3A" w14:textId="317284EF" w:rsidR="00AC6FB0" w:rsidRDefault="00AC6FB0" w:rsidP="002B230A">
            <w:pPr>
              <w:spacing w:after="0"/>
              <w:rPr>
                <w:rFonts w:eastAsia="Malgun Gothic"/>
                <w:sz w:val="20"/>
                <w:szCs w:val="20"/>
              </w:rPr>
            </w:pPr>
            <w:r>
              <w:rPr>
                <w:rFonts w:eastAsia="Malgun Gothic"/>
                <w:sz w:val="20"/>
                <w:szCs w:val="20"/>
              </w:rPr>
              <w:t>Qualcomm</w:t>
            </w:r>
          </w:p>
        </w:tc>
        <w:tc>
          <w:tcPr>
            <w:tcW w:w="8370" w:type="dxa"/>
          </w:tcPr>
          <w:p w14:paraId="4697E4B5" w14:textId="0470E3F2"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7: The L1 based availability indication of TRS/CSI-RS at the configured occasion(s) to the idle/inactive UEs is valid until when the UE receives another availability indication.</w:t>
            </w:r>
          </w:p>
          <w:p w14:paraId="79E55BBB" w14:textId="77777777"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p>
          <w:p w14:paraId="0098B77A" w14:textId="7738B41D" w:rsidR="00AC6FB0" w:rsidRPr="0000206B"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8: Reference point of the L1 based availability indication of TRS/CSI-RS is determined by the monitoring occasion of the paging PDCCH that carries the indication. This applies to the PEI based L1 based availability indication received before the paging PDCCH too.</w:t>
            </w:r>
          </w:p>
        </w:tc>
      </w:tr>
      <w:tr w:rsidR="00B61F0C" w14:paraId="4B0D6EFA" w14:textId="77777777" w:rsidTr="003627B8">
        <w:tc>
          <w:tcPr>
            <w:tcW w:w="1260" w:type="dxa"/>
          </w:tcPr>
          <w:p w14:paraId="5D677356" w14:textId="75C8F9CC"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64C0947D" w14:textId="54F6DE31" w:rsidR="00B61F0C" w:rsidRPr="00AC6FB0" w:rsidRDefault="00B61F0C" w:rsidP="00AC6FB0">
            <w:pPr>
              <w:pStyle w:val="paragraph"/>
              <w:spacing w:before="0" w:beforeAutospacing="0" w:after="0" w:afterAutospacing="0"/>
              <w:jc w:val="both"/>
              <w:textAlignment w:val="baseline"/>
              <w:rPr>
                <w:rStyle w:val="normaltextrun"/>
                <w:rFonts w:eastAsia="Consolas"/>
                <w:b/>
                <w:bCs/>
                <w:sz w:val="20"/>
                <w:szCs w:val="20"/>
                <w:lang w:val="en-US"/>
              </w:rPr>
            </w:pPr>
            <w:r w:rsidRPr="00B61F0C">
              <w:rPr>
                <w:rStyle w:val="normaltextrun"/>
                <w:rFonts w:eastAsia="Consolas"/>
                <w:b/>
                <w:bCs/>
                <w:sz w:val="20"/>
                <w:szCs w:val="20"/>
                <w:lang w:val="en-US"/>
              </w:rPr>
              <w:t>Proposal-1: Down-select Alt-1 for both time duration and reference point.</w:t>
            </w:r>
          </w:p>
        </w:tc>
      </w:tr>
      <w:tr w:rsidR="0016076C" w14:paraId="5EF8AEA0" w14:textId="77777777" w:rsidTr="003627B8">
        <w:tc>
          <w:tcPr>
            <w:tcW w:w="1260" w:type="dxa"/>
          </w:tcPr>
          <w:p w14:paraId="7C69F2E1" w14:textId="12710262" w:rsidR="0016076C" w:rsidRDefault="0016076C" w:rsidP="00BF7C2E">
            <w:pPr>
              <w:spacing w:after="0"/>
              <w:rPr>
                <w:rFonts w:eastAsia="Malgun Gothic"/>
                <w:sz w:val="20"/>
                <w:szCs w:val="20"/>
              </w:rPr>
            </w:pPr>
            <w:r>
              <w:rPr>
                <w:rFonts w:eastAsia="Malgun Gothic"/>
                <w:sz w:val="20"/>
                <w:szCs w:val="20"/>
              </w:rPr>
              <w:t>Nokia</w:t>
            </w:r>
          </w:p>
        </w:tc>
        <w:tc>
          <w:tcPr>
            <w:tcW w:w="8370" w:type="dxa"/>
          </w:tcPr>
          <w:p w14:paraId="2DE8CDB4" w14:textId="5D795AF1"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On/off type of availability indication would increase network overhead and may imply need for the UE to validate the TRS presence.</w:t>
            </w:r>
          </w:p>
          <w:p w14:paraId="13A2AF2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F22572D" w14:textId="39BD172F"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Configuring additional time window, on top of the TRS resource configuration, does not seem to provide any meaningful benefit, and would restrict the TRS resource configurations.</w:t>
            </w:r>
          </w:p>
          <w:p w14:paraId="262F2970" w14:textId="77777777" w:rsidR="00BF7C2E" w:rsidRP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233E0F54" w14:textId="6D536E3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It does not seem necessary to consider Alt-4 or Alt-2 from last meeting agreement.</w:t>
            </w:r>
          </w:p>
          <w:p w14:paraId="34B8C3AC" w14:textId="6921F5B2"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Assuming that L1 availability indication implies availability/presence of the TRS occasion only for a configurable time duration (validity timer) would ensure that UE and network have common assumption on the availability.</w:t>
            </w:r>
          </w:p>
          <w:p w14:paraId="7C6297F9"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57F2E3A7" w14:textId="1AE91F4D"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Support L1 availability indication that indicates the availability for a validity timer duration, where the validity timer is configurable by higher layers. After the timer has expired, UE should assume that the TRS are no longer available.</w:t>
            </w:r>
          </w:p>
          <w:p w14:paraId="4F2244B3" w14:textId="5F63A04E"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p>
          <w:p w14:paraId="0C09CCB8" w14:textId="173712A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Supporting indication/selection of multiple different validity timer values does not appear as essential and can be down prioritized for the time being.</w:t>
            </w:r>
          </w:p>
          <w:p w14:paraId="36D3D97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1CC3858" w14:textId="77777777"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Consider immediate availability of the TRS based on received L1 availability indication.</w:t>
            </w:r>
          </w:p>
          <w:p w14:paraId="5CA20B62"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18A4D4EB"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Validity timer end can be UE (i.e. PO) specific, and network can ensure that TRS are available till timer expires.</w:t>
            </w:r>
          </w:p>
          <w:p w14:paraId="12DBB814"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0797A098" w14:textId="3B665B77" w:rsidR="00B178BD" w:rsidRPr="00B61F0C"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It does not appear to be necessary to determine the application delay for the L1 availability indication as the use of the TRS occasions is subject to UE implementation choice.</w:t>
            </w:r>
          </w:p>
        </w:tc>
      </w:tr>
    </w:tbl>
    <w:p w14:paraId="4EBAFAFB" w14:textId="1EB82422" w:rsidR="00F0253D" w:rsidRDefault="00F0253D" w:rsidP="00403006">
      <w:pPr>
        <w:spacing w:after="0"/>
        <w:rPr>
          <w:sz w:val="20"/>
          <w:szCs w:val="20"/>
        </w:rPr>
      </w:pPr>
    </w:p>
    <w:p w14:paraId="626FD3CF" w14:textId="4A67D8C0" w:rsidR="000E0946" w:rsidRDefault="009855D4" w:rsidP="000E0946">
      <w:pPr>
        <w:adjustRightInd w:val="0"/>
        <w:snapToGrid w:val="0"/>
        <w:spacing w:after="0"/>
        <w:rPr>
          <w:rFonts w:eastAsia="Yu Mincho"/>
          <w:bCs/>
          <w:sz w:val="20"/>
          <w:szCs w:val="20"/>
        </w:rPr>
      </w:pPr>
      <w:r w:rsidRPr="00805BDF">
        <w:rPr>
          <w:rFonts w:eastAsia="Yu Mincho"/>
          <w:bCs/>
          <w:sz w:val="20"/>
          <w:szCs w:val="20"/>
        </w:rPr>
        <w:t xml:space="preserve">According to the above proposals, </w:t>
      </w:r>
      <w:r w:rsidR="002E7107">
        <w:rPr>
          <w:rFonts w:eastAsia="Yu Mincho"/>
          <w:bCs/>
          <w:sz w:val="20"/>
          <w:szCs w:val="20"/>
        </w:rPr>
        <w:t>the</w:t>
      </w:r>
      <w:r>
        <w:rPr>
          <w:rFonts w:eastAsia="Yu Mincho"/>
          <w:bCs/>
          <w:sz w:val="20"/>
          <w:szCs w:val="20"/>
        </w:rPr>
        <w:t xml:space="preserve"> remaining issue is to down-select alternatives </w:t>
      </w:r>
      <w:r w:rsidR="002E7107">
        <w:rPr>
          <w:rFonts w:eastAsia="Yu Mincho"/>
          <w:bCs/>
          <w:sz w:val="20"/>
          <w:szCs w:val="20"/>
        </w:rPr>
        <w:t>in</w:t>
      </w:r>
      <w:r w:rsidR="000E0946">
        <w:rPr>
          <w:rFonts w:eastAsia="Yu Mincho"/>
          <w:bCs/>
          <w:sz w:val="20"/>
          <w:szCs w:val="20"/>
        </w:rPr>
        <w:t xml:space="preserve"> agreement from last meeting about how to support </w:t>
      </w:r>
      <w:r w:rsidRPr="000E0946">
        <w:rPr>
          <w:rFonts w:eastAsia="Yu Mincho"/>
          <w:bCs/>
          <w:sz w:val="20"/>
          <w:szCs w:val="20"/>
        </w:rPr>
        <w:t xml:space="preserve">valid duration </w:t>
      </w:r>
      <w:r w:rsidR="002E7107" w:rsidRPr="000E0946">
        <w:rPr>
          <w:rFonts w:eastAsia="Yu Mincho"/>
          <w:bCs/>
          <w:sz w:val="20"/>
          <w:szCs w:val="20"/>
        </w:rPr>
        <w:t>and reference point</w:t>
      </w:r>
      <w:r w:rsidR="000E0946">
        <w:rPr>
          <w:rFonts w:eastAsia="Yu Mincho"/>
          <w:bCs/>
          <w:sz w:val="20"/>
          <w:szCs w:val="20"/>
        </w:rPr>
        <w:t xml:space="preserve"> for L1 based availability indication (paging/PEI DCI). </w:t>
      </w:r>
    </w:p>
    <w:p w14:paraId="57DC4372" w14:textId="77777777" w:rsidR="000E0946" w:rsidRPr="000E0946" w:rsidRDefault="000E0946" w:rsidP="000E0946">
      <w:pPr>
        <w:adjustRightInd w:val="0"/>
        <w:snapToGrid w:val="0"/>
        <w:spacing w:after="0"/>
        <w:rPr>
          <w:rFonts w:eastAsia="Yu Mincho"/>
          <w:bCs/>
          <w:sz w:val="20"/>
          <w:szCs w:val="20"/>
        </w:rPr>
      </w:pPr>
    </w:p>
    <w:p w14:paraId="278FDADE" w14:textId="556DE1DC" w:rsidR="009855D4" w:rsidRPr="009C37CA" w:rsidRDefault="002D256E" w:rsidP="009855D4">
      <w:pPr>
        <w:pStyle w:val="3"/>
        <w:tabs>
          <w:tab w:val="left" w:pos="720"/>
          <w:tab w:val="left" w:pos="5113"/>
        </w:tabs>
        <w:spacing w:line="256" w:lineRule="auto"/>
        <w:rPr>
          <w:rFonts w:cs="Arial"/>
          <w:lang w:eastAsia="ko-KR"/>
        </w:rPr>
      </w:pPr>
      <w:r>
        <w:rPr>
          <w:rFonts w:cs="Arial"/>
          <w:lang w:eastAsia="ko-KR"/>
        </w:rPr>
        <w:t>2.3.1</w:t>
      </w:r>
      <w:r w:rsidR="009855D4">
        <w:rPr>
          <w:rFonts w:cs="Arial"/>
          <w:lang w:eastAsia="ko-KR"/>
        </w:rPr>
        <w:t>&lt;1st round discussion</w:t>
      </w:r>
      <w:r w:rsidR="009855D4" w:rsidRPr="007A43A9">
        <w:rPr>
          <w:rFonts w:cs="Arial"/>
          <w:lang w:eastAsia="ko-KR"/>
        </w:rPr>
        <w:t>&gt;</w:t>
      </w:r>
    </w:p>
    <w:p w14:paraId="39BBC66A" w14:textId="1EC40A15" w:rsidR="009855D4" w:rsidRPr="000C4AFE" w:rsidRDefault="009855D4" w:rsidP="000C4AFE">
      <w:pPr>
        <w:spacing w:after="0"/>
        <w:rPr>
          <w:rFonts w:eastAsia="等线"/>
          <w:b/>
          <w:sz w:val="20"/>
          <w:szCs w:val="20"/>
          <w:lang w:val="en-GB"/>
        </w:rPr>
      </w:pPr>
      <w:r w:rsidRPr="009855D4">
        <w:rPr>
          <w:sz w:val="20"/>
          <w:szCs w:val="20"/>
        </w:rPr>
        <w:t>For time duration</w:t>
      </w:r>
      <w:r>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18418715" w14:textId="77777777" w:rsidTr="003627B8">
        <w:trPr>
          <w:trHeight w:val="277"/>
        </w:trPr>
        <w:tc>
          <w:tcPr>
            <w:tcW w:w="831" w:type="dxa"/>
            <w:shd w:val="clear" w:color="auto" w:fill="70AD47"/>
          </w:tcPr>
          <w:p w14:paraId="73B79883" w14:textId="77777777" w:rsidR="009855D4" w:rsidRPr="009855D4" w:rsidRDefault="009855D4" w:rsidP="009855D4">
            <w:pPr>
              <w:rPr>
                <w:b/>
                <w:sz w:val="20"/>
                <w:szCs w:val="20"/>
              </w:rPr>
            </w:pPr>
          </w:p>
        </w:tc>
        <w:tc>
          <w:tcPr>
            <w:tcW w:w="4540" w:type="dxa"/>
            <w:shd w:val="clear" w:color="auto" w:fill="70AD47"/>
          </w:tcPr>
          <w:p w14:paraId="6562C8C8"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19BD8FC7"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7F123514" w14:textId="77777777" w:rsidTr="003627B8">
        <w:trPr>
          <w:trHeight w:val="277"/>
        </w:trPr>
        <w:tc>
          <w:tcPr>
            <w:tcW w:w="831" w:type="dxa"/>
          </w:tcPr>
          <w:p w14:paraId="24E7F68A" w14:textId="77777777" w:rsidR="009855D4" w:rsidRPr="009855D4" w:rsidRDefault="009855D4" w:rsidP="009855D4">
            <w:pPr>
              <w:rPr>
                <w:sz w:val="20"/>
                <w:szCs w:val="20"/>
              </w:rPr>
            </w:pPr>
            <w:r w:rsidRPr="009855D4">
              <w:rPr>
                <w:sz w:val="20"/>
                <w:szCs w:val="20"/>
              </w:rPr>
              <w:t>Alt-1</w:t>
            </w:r>
          </w:p>
          <w:p w14:paraId="71E9D1AA" w14:textId="77777777" w:rsidR="009855D4" w:rsidRPr="009855D4" w:rsidRDefault="009855D4" w:rsidP="009855D4">
            <w:pPr>
              <w:ind w:firstLine="720"/>
              <w:rPr>
                <w:sz w:val="20"/>
                <w:szCs w:val="20"/>
              </w:rPr>
            </w:pPr>
          </w:p>
        </w:tc>
        <w:tc>
          <w:tcPr>
            <w:tcW w:w="4540" w:type="dxa"/>
          </w:tcPr>
          <w:p w14:paraId="321D562D"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configured by higher layer</w:t>
            </w:r>
          </w:p>
        </w:tc>
        <w:tc>
          <w:tcPr>
            <w:tcW w:w="4254" w:type="dxa"/>
          </w:tcPr>
          <w:p w14:paraId="2A7FDA16"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-TCL, Spreadtrum, OPPO, Samsung, Intel, DOCOMO, Sony, Lenovo, InterDigital, Nordic, Nokia</w:t>
            </w:r>
          </w:p>
          <w:p w14:paraId="05DE3A63" w14:textId="77777777" w:rsidR="009855D4" w:rsidRPr="009855D4" w:rsidRDefault="009855D4" w:rsidP="009855D4">
            <w:pPr>
              <w:tabs>
                <w:tab w:val="left" w:pos="1332"/>
              </w:tabs>
              <w:rPr>
                <w:rFonts w:eastAsia="Malgun Gothic"/>
                <w:sz w:val="20"/>
                <w:szCs w:val="20"/>
              </w:rPr>
            </w:pPr>
            <w:r w:rsidRPr="009855D4">
              <w:rPr>
                <w:rFonts w:eastAsia="Malgun Gothic"/>
                <w:b/>
                <w:sz w:val="20"/>
                <w:szCs w:val="20"/>
              </w:rPr>
              <w:t>-for paging DCI only:</w:t>
            </w:r>
            <w:r w:rsidRPr="009855D4">
              <w:rPr>
                <w:rFonts w:eastAsia="Malgun Gothic"/>
                <w:sz w:val="20"/>
                <w:szCs w:val="20"/>
              </w:rPr>
              <w:t xml:space="preserve"> CMCC, MediaTek, Apple</w:t>
            </w:r>
          </w:p>
          <w:p w14:paraId="3972AAE0" w14:textId="77777777" w:rsidR="009855D4" w:rsidRPr="00F41793" w:rsidRDefault="009855D4" w:rsidP="009855D4">
            <w:pPr>
              <w:tabs>
                <w:tab w:val="left" w:pos="1332"/>
              </w:tabs>
              <w:rPr>
                <w:rFonts w:eastAsia="Malgun Gothic"/>
                <w:b/>
                <w:sz w:val="20"/>
                <w:szCs w:val="20"/>
              </w:rPr>
            </w:pPr>
            <w:r w:rsidRPr="00F41793">
              <w:rPr>
                <w:rFonts w:eastAsia="Malgun Gothic"/>
                <w:b/>
                <w:sz w:val="20"/>
                <w:szCs w:val="20"/>
              </w:rPr>
              <w:t>(14)</w:t>
            </w:r>
          </w:p>
        </w:tc>
      </w:tr>
      <w:tr w:rsidR="009855D4" w:rsidRPr="009855D4" w14:paraId="6556E31E" w14:textId="77777777" w:rsidTr="003627B8">
        <w:trPr>
          <w:trHeight w:val="277"/>
        </w:trPr>
        <w:tc>
          <w:tcPr>
            <w:tcW w:w="831" w:type="dxa"/>
          </w:tcPr>
          <w:p w14:paraId="788B3B12" w14:textId="77777777" w:rsidR="009855D4" w:rsidRPr="009855D4" w:rsidRDefault="009855D4" w:rsidP="009855D4">
            <w:pPr>
              <w:rPr>
                <w:sz w:val="20"/>
                <w:szCs w:val="20"/>
              </w:rPr>
            </w:pPr>
            <w:r w:rsidRPr="009855D4">
              <w:rPr>
                <w:sz w:val="20"/>
                <w:szCs w:val="20"/>
              </w:rPr>
              <w:t>Alt-2</w:t>
            </w:r>
          </w:p>
        </w:tc>
        <w:tc>
          <w:tcPr>
            <w:tcW w:w="4540" w:type="dxa"/>
          </w:tcPr>
          <w:p w14:paraId="106616A8" w14:textId="77777777" w:rsidR="009855D4" w:rsidRPr="009855D4" w:rsidRDefault="009855D4" w:rsidP="009855D4">
            <w:pPr>
              <w:rPr>
                <w:rFonts w:ascii="Calibri" w:eastAsia="Malgun Gothic" w:hAnsi="Calibri" w:cs="Calibri"/>
                <w:sz w:val="20"/>
                <w:szCs w:val="20"/>
              </w:rPr>
            </w:pPr>
            <w:r w:rsidRPr="009855D4">
              <w:rPr>
                <w:rFonts w:eastAsia="Malgun Gothic"/>
                <w:sz w:val="20"/>
                <w:szCs w:val="20"/>
              </w:rPr>
              <w:t>a predefined/configured window</w:t>
            </w:r>
          </w:p>
          <w:p w14:paraId="377FDAE9" w14:textId="77777777" w:rsidR="009855D4" w:rsidRPr="009855D4" w:rsidRDefault="009855D4" w:rsidP="009855D4">
            <w:pPr>
              <w:rPr>
                <w:rFonts w:eastAsia="Malgun Gothic"/>
                <w:sz w:val="20"/>
                <w:szCs w:val="20"/>
              </w:rPr>
            </w:pPr>
            <w:r w:rsidRPr="009855D4">
              <w:rPr>
                <w:rFonts w:eastAsia="Malgun Gothic"/>
                <w:sz w:val="20"/>
                <w:szCs w:val="20"/>
              </w:rPr>
              <w:t>-</w:t>
            </w:r>
          </w:p>
        </w:tc>
        <w:tc>
          <w:tcPr>
            <w:tcW w:w="4254" w:type="dxa"/>
          </w:tcPr>
          <w:p w14:paraId="3EFDF91B" w14:textId="77777777" w:rsidR="009855D4" w:rsidRPr="009855D4" w:rsidRDefault="009855D4" w:rsidP="009855D4">
            <w:pPr>
              <w:rPr>
                <w:rFonts w:eastAsia="Malgun Gothic"/>
                <w:sz w:val="20"/>
                <w:szCs w:val="20"/>
              </w:rPr>
            </w:pPr>
            <w:r w:rsidRPr="009855D4">
              <w:rPr>
                <w:sz w:val="20"/>
                <w:szCs w:val="20"/>
              </w:rPr>
              <w:t xml:space="preserve">Huawei, HiSilicon, </w:t>
            </w:r>
            <w:r w:rsidRPr="009855D4">
              <w:rPr>
                <w:rFonts w:eastAsia="Malgun Gothic"/>
                <w:sz w:val="20"/>
                <w:szCs w:val="20"/>
              </w:rPr>
              <w:t xml:space="preserve">TCL, Spreadtrum, OPPO, </w:t>
            </w:r>
          </w:p>
          <w:p w14:paraId="304A6032" w14:textId="77777777" w:rsidR="009855D4" w:rsidRPr="009855D4" w:rsidRDefault="009855D4" w:rsidP="009855D4">
            <w:pPr>
              <w:rPr>
                <w:rFonts w:eastAsia="Malgun Gothic"/>
                <w:sz w:val="20"/>
                <w:szCs w:val="20"/>
              </w:rPr>
            </w:pPr>
            <w:r w:rsidRPr="009855D4">
              <w:rPr>
                <w:sz w:val="20"/>
                <w:szCs w:val="20"/>
              </w:rPr>
              <w:t>-</w:t>
            </w:r>
            <w:r w:rsidRPr="009855D4">
              <w:rPr>
                <w:b/>
                <w:sz w:val="20"/>
                <w:szCs w:val="20"/>
              </w:rPr>
              <w:t>For PEI only:</w:t>
            </w:r>
            <w:r w:rsidRPr="009855D4">
              <w:rPr>
                <w:sz w:val="20"/>
                <w:szCs w:val="20"/>
              </w:rPr>
              <w:t xml:space="preserve"> </w:t>
            </w:r>
            <w:r w:rsidRPr="009855D4">
              <w:rPr>
                <w:rFonts w:eastAsia="Malgun Gothic"/>
                <w:sz w:val="20"/>
                <w:szCs w:val="20"/>
              </w:rPr>
              <w:t>CMCC, MediaTek, LG, apple</w:t>
            </w:r>
          </w:p>
          <w:p w14:paraId="30591A68" w14:textId="77777777" w:rsidR="009855D4" w:rsidRPr="00F41793" w:rsidRDefault="009855D4" w:rsidP="009855D4">
            <w:pPr>
              <w:rPr>
                <w:rFonts w:eastAsia="Malgun Gothic"/>
                <w:b/>
                <w:sz w:val="20"/>
                <w:szCs w:val="20"/>
              </w:rPr>
            </w:pPr>
            <w:r w:rsidRPr="00F41793">
              <w:rPr>
                <w:rFonts w:eastAsia="Malgun Gothic"/>
                <w:b/>
                <w:sz w:val="20"/>
                <w:szCs w:val="20"/>
              </w:rPr>
              <w:t>(9)</w:t>
            </w:r>
          </w:p>
        </w:tc>
      </w:tr>
      <w:tr w:rsidR="009855D4" w:rsidRPr="009855D4" w14:paraId="5D8AD355" w14:textId="77777777" w:rsidTr="003627B8">
        <w:trPr>
          <w:trHeight w:val="277"/>
        </w:trPr>
        <w:tc>
          <w:tcPr>
            <w:tcW w:w="831" w:type="dxa"/>
          </w:tcPr>
          <w:p w14:paraId="5153DFD9" w14:textId="77777777" w:rsidR="009855D4" w:rsidRPr="009855D4" w:rsidRDefault="009855D4" w:rsidP="009855D4">
            <w:pPr>
              <w:rPr>
                <w:sz w:val="20"/>
                <w:szCs w:val="20"/>
              </w:rPr>
            </w:pPr>
            <w:r w:rsidRPr="009855D4">
              <w:rPr>
                <w:sz w:val="20"/>
                <w:szCs w:val="20"/>
              </w:rPr>
              <w:t>Alt-3</w:t>
            </w:r>
          </w:p>
        </w:tc>
        <w:tc>
          <w:tcPr>
            <w:tcW w:w="4540" w:type="dxa"/>
          </w:tcPr>
          <w:p w14:paraId="19BF5B88" w14:textId="77777777" w:rsidR="009855D4" w:rsidRPr="009855D4" w:rsidRDefault="009855D4" w:rsidP="009855D4">
            <w:pPr>
              <w:rPr>
                <w:rFonts w:eastAsia="Malgun Gothic"/>
                <w:sz w:val="20"/>
                <w:szCs w:val="20"/>
              </w:rPr>
            </w:pPr>
            <w:r w:rsidRPr="009855D4">
              <w:rPr>
                <w:rFonts w:eastAsia="Malgun Gothic"/>
                <w:sz w:val="20"/>
                <w:szCs w:val="20"/>
              </w:rPr>
              <w:t>value indicated by the availability indication, where the value is one of multiple configured time duration(s)</w:t>
            </w:r>
          </w:p>
        </w:tc>
        <w:tc>
          <w:tcPr>
            <w:tcW w:w="4254" w:type="dxa"/>
          </w:tcPr>
          <w:p w14:paraId="5D271FC2" w14:textId="77777777" w:rsidR="009855D4" w:rsidRPr="009855D4" w:rsidRDefault="009855D4" w:rsidP="009855D4">
            <w:pPr>
              <w:rPr>
                <w:rFonts w:eastAsia="Malgun Gothic"/>
                <w:sz w:val="20"/>
                <w:szCs w:val="20"/>
              </w:rPr>
            </w:pPr>
            <w:r w:rsidRPr="009855D4">
              <w:rPr>
                <w:rFonts w:eastAsia="Malgun Gothic"/>
                <w:sz w:val="20"/>
                <w:szCs w:val="20"/>
              </w:rPr>
              <w:t>Panasonic, LG (paging DCI), Ericsson</w:t>
            </w:r>
          </w:p>
          <w:p w14:paraId="40FA4DE3" w14:textId="77777777" w:rsidR="009855D4" w:rsidRPr="00F41793" w:rsidRDefault="009855D4" w:rsidP="009855D4">
            <w:pPr>
              <w:rPr>
                <w:rFonts w:eastAsia="Malgun Gothic"/>
                <w:b/>
                <w:sz w:val="20"/>
                <w:szCs w:val="20"/>
              </w:rPr>
            </w:pPr>
            <w:r w:rsidRPr="00F41793">
              <w:rPr>
                <w:rFonts w:eastAsia="Malgun Gothic"/>
                <w:b/>
                <w:sz w:val="20"/>
                <w:szCs w:val="20"/>
              </w:rPr>
              <w:t>(3)</w:t>
            </w:r>
          </w:p>
        </w:tc>
      </w:tr>
      <w:tr w:rsidR="009855D4" w:rsidRPr="009855D4" w14:paraId="258BA6AE" w14:textId="77777777" w:rsidTr="003627B8">
        <w:trPr>
          <w:trHeight w:val="277"/>
        </w:trPr>
        <w:tc>
          <w:tcPr>
            <w:tcW w:w="831" w:type="dxa"/>
          </w:tcPr>
          <w:p w14:paraId="31DA43DD" w14:textId="77777777" w:rsidR="009855D4" w:rsidRPr="009855D4" w:rsidRDefault="009855D4" w:rsidP="009855D4">
            <w:pPr>
              <w:rPr>
                <w:sz w:val="20"/>
                <w:szCs w:val="20"/>
              </w:rPr>
            </w:pPr>
            <w:r w:rsidRPr="009855D4">
              <w:rPr>
                <w:sz w:val="20"/>
                <w:szCs w:val="20"/>
              </w:rPr>
              <w:t>Alt-4</w:t>
            </w:r>
          </w:p>
        </w:tc>
        <w:tc>
          <w:tcPr>
            <w:tcW w:w="4540" w:type="dxa"/>
          </w:tcPr>
          <w:p w14:paraId="1095C561" w14:textId="5EBC40E7" w:rsidR="009855D4" w:rsidRPr="00AF506B" w:rsidRDefault="009855D4" w:rsidP="009855D4">
            <w:pPr>
              <w:rPr>
                <w:rFonts w:ascii="Calibri" w:eastAsia="Malgun Gothic" w:hAnsi="Calibri" w:cs="Calibri"/>
                <w:sz w:val="20"/>
                <w:szCs w:val="20"/>
              </w:rPr>
            </w:pPr>
            <w:r w:rsidRPr="009855D4">
              <w:rPr>
                <w:rFonts w:eastAsia="Malgun Gothic"/>
                <w:sz w:val="20"/>
                <w:szCs w:val="20"/>
              </w:rPr>
              <w:t>until when the UE receives another availability indication</w:t>
            </w:r>
          </w:p>
        </w:tc>
        <w:tc>
          <w:tcPr>
            <w:tcW w:w="4254" w:type="dxa"/>
          </w:tcPr>
          <w:p w14:paraId="5CC1E0D2" w14:textId="77777777" w:rsidR="009855D4" w:rsidRPr="009855D4" w:rsidRDefault="009855D4" w:rsidP="009855D4">
            <w:pPr>
              <w:rPr>
                <w:rFonts w:eastAsia="Malgun Gothic"/>
                <w:sz w:val="20"/>
                <w:szCs w:val="20"/>
              </w:rPr>
            </w:pPr>
            <w:r w:rsidRPr="009855D4">
              <w:rPr>
                <w:rFonts w:eastAsia="Malgun Gothic"/>
                <w:sz w:val="20"/>
                <w:szCs w:val="20"/>
              </w:rPr>
              <w:t>ZTE, Sanechips, Vivo, CATT, Qualcomm</w:t>
            </w:r>
          </w:p>
          <w:p w14:paraId="14DAB62D" w14:textId="77777777" w:rsidR="009855D4" w:rsidRPr="00F41793" w:rsidRDefault="009855D4" w:rsidP="009855D4">
            <w:pPr>
              <w:rPr>
                <w:rFonts w:eastAsia="Malgun Gothic"/>
                <w:b/>
                <w:sz w:val="20"/>
                <w:szCs w:val="20"/>
              </w:rPr>
            </w:pPr>
            <w:r w:rsidRPr="00F41793">
              <w:rPr>
                <w:rFonts w:eastAsia="Malgun Gothic"/>
                <w:b/>
                <w:sz w:val="20"/>
                <w:szCs w:val="20"/>
              </w:rPr>
              <w:t>(5)</w:t>
            </w:r>
          </w:p>
        </w:tc>
      </w:tr>
    </w:tbl>
    <w:p w14:paraId="48CEFB81" w14:textId="67639D38" w:rsidR="00AF506B" w:rsidRPr="00FE652F" w:rsidRDefault="00AF506B" w:rsidP="00AF506B">
      <w:pPr>
        <w:spacing w:after="0"/>
        <w:rPr>
          <w:rStyle w:val="normaltextrun"/>
          <w:rFonts w:eastAsia="Consolas"/>
          <w:bCs/>
          <w:sz w:val="20"/>
          <w:szCs w:val="20"/>
          <w:lang w:eastAsia="en-US"/>
        </w:rPr>
      </w:pPr>
      <w:r>
        <w:rPr>
          <w:sz w:val="20"/>
          <w:szCs w:val="20"/>
        </w:rPr>
        <w:t>F</w:t>
      </w:r>
      <w:r w:rsidRPr="00FE652F">
        <w:rPr>
          <w:sz w:val="20"/>
          <w:szCs w:val="20"/>
        </w:rPr>
        <w:t>or time duration</w:t>
      </w:r>
      <w:r>
        <w:rPr>
          <w:sz w:val="20"/>
          <w:szCs w:val="20"/>
        </w:rPr>
        <w:t>, the majority support Alt-1</w:t>
      </w:r>
      <w:r w:rsidRPr="00FE652F">
        <w:rPr>
          <w:sz w:val="20"/>
          <w:szCs w:val="20"/>
        </w:rPr>
        <w:t xml:space="preserve"> at least for paging PDCCH based availability indication. </w:t>
      </w:r>
    </w:p>
    <w:p w14:paraId="390B9AD7" w14:textId="42B7829C" w:rsidR="00AF506B" w:rsidRDefault="00AF506B" w:rsidP="000C4AFE">
      <w:pPr>
        <w:spacing w:after="0"/>
        <w:rPr>
          <w:sz w:val="20"/>
          <w:szCs w:val="20"/>
        </w:rPr>
      </w:pPr>
    </w:p>
    <w:p w14:paraId="2140BCD1" w14:textId="0C86C716" w:rsidR="009855D4" w:rsidRPr="000C4AFE" w:rsidRDefault="009855D4" w:rsidP="000C4AFE">
      <w:pPr>
        <w:spacing w:after="0"/>
        <w:rPr>
          <w:rFonts w:eastAsia="等线"/>
          <w:b/>
          <w:sz w:val="20"/>
          <w:szCs w:val="20"/>
        </w:rPr>
      </w:pPr>
      <w:r w:rsidRPr="009855D4">
        <w:rPr>
          <w:sz w:val="20"/>
          <w:szCs w:val="20"/>
        </w:rPr>
        <w:t>For reference point</w:t>
      </w:r>
      <w:r w:rsidR="000C4AFE">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47DEE230" w14:textId="77777777" w:rsidTr="003627B8">
        <w:trPr>
          <w:trHeight w:val="277"/>
        </w:trPr>
        <w:tc>
          <w:tcPr>
            <w:tcW w:w="831" w:type="dxa"/>
            <w:shd w:val="clear" w:color="auto" w:fill="70AD47"/>
          </w:tcPr>
          <w:p w14:paraId="4B986BDA" w14:textId="77777777" w:rsidR="009855D4" w:rsidRPr="009855D4" w:rsidRDefault="009855D4" w:rsidP="009855D4">
            <w:pPr>
              <w:rPr>
                <w:b/>
                <w:sz w:val="20"/>
                <w:szCs w:val="20"/>
              </w:rPr>
            </w:pPr>
          </w:p>
        </w:tc>
        <w:tc>
          <w:tcPr>
            <w:tcW w:w="4540" w:type="dxa"/>
            <w:shd w:val="clear" w:color="auto" w:fill="70AD47"/>
          </w:tcPr>
          <w:p w14:paraId="316E6070"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72768525"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3DFB72B2" w14:textId="77777777" w:rsidTr="003627B8">
        <w:trPr>
          <w:trHeight w:val="296"/>
        </w:trPr>
        <w:tc>
          <w:tcPr>
            <w:tcW w:w="831" w:type="dxa"/>
          </w:tcPr>
          <w:p w14:paraId="4C982E1E" w14:textId="77777777" w:rsidR="009855D4" w:rsidRPr="009855D4" w:rsidRDefault="009855D4" w:rsidP="009855D4">
            <w:pPr>
              <w:rPr>
                <w:sz w:val="20"/>
                <w:szCs w:val="20"/>
              </w:rPr>
            </w:pPr>
            <w:r w:rsidRPr="009855D4">
              <w:rPr>
                <w:sz w:val="20"/>
                <w:szCs w:val="20"/>
              </w:rPr>
              <w:t>Alt-1</w:t>
            </w:r>
          </w:p>
          <w:p w14:paraId="052E1735" w14:textId="77777777" w:rsidR="009855D4" w:rsidRPr="009855D4" w:rsidRDefault="009855D4" w:rsidP="009855D4">
            <w:pPr>
              <w:ind w:firstLine="720"/>
              <w:rPr>
                <w:sz w:val="20"/>
                <w:szCs w:val="20"/>
              </w:rPr>
            </w:pPr>
          </w:p>
        </w:tc>
        <w:tc>
          <w:tcPr>
            <w:tcW w:w="4540" w:type="dxa"/>
          </w:tcPr>
          <w:p w14:paraId="543D0BB8"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start of next PO or DRX cycle</w:t>
            </w:r>
          </w:p>
        </w:tc>
        <w:tc>
          <w:tcPr>
            <w:tcW w:w="4254" w:type="dxa"/>
          </w:tcPr>
          <w:p w14:paraId="44F765EA"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OPPO, Samsung, Intel, Panasonic (unavailable to available), Nordic</w:t>
            </w:r>
          </w:p>
          <w:p w14:paraId="620D9434" w14:textId="77777777" w:rsidR="009855D4" w:rsidRPr="00AF506B" w:rsidRDefault="009855D4" w:rsidP="009855D4">
            <w:pPr>
              <w:tabs>
                <w:tab w:val="left" w:pos="1332"/>
              </w:tabs>
              <w:rPr>
                <w:rFonts w:eastAsia="Malgun Gothic"/>
                <w:b/>
                <w:sz w:val="20"/>
                <w:szCs w:val="20"/>
              </w:rPr>
            </w:pPr>
            <w:r w:rsidRPr="00AF506B">
              <w:rPr>
                <w:rFonts w:eastAsia="Malgun Gothic"/>
                <w:b/>
                <w:sz w:val="20"/>
                <w:szCs w:val="20"/>
              </w:rPr>
              <w:t>(5)</w:t>
            </w:r>
          </w:p>
        </w:tc>
      </w:tr>
      <w:tr w:rsidR="009855D4" w:rsidRPr="009855D4" w14:paraId="03CCD478" w14:textId="77777777" w:rsidTr="003627B8">
        <w:trPr>
          <w:trHeight w:val="277"/>
        </w:trPr>
        <w:tc>
          <w:tcPr>
            <w:tcW w:w="831" w:type="dxa"/>
          </w:tcPr>
          <w:p w14:paraId="726BEE67" w14:textId="77777777" w:rsidR="009855D4" w:rsidRPr="009855D4" w:rsidRDefault="009855D4" w:rsidP="009855D4">
            <w:pPr>
              <w:rPr>
                <w:sz w:val="20"/>
                <w:szCs w:val="20"/>
              </w:rPr>
            </w:pPr>
            <w:r w:rsidRPr="009855D4">
              <w:rPr>
                <w:sz w:val="20"/>
                <w:szCs w:val="20"/>
              </w:rPr>
              <w:t>Alt-2</w:t>
            </w:r>
          </w:p>
        </w:tc>
        <w:tc>
          <w:tcPr>
            <w:tcW w:w="4540" w:type="dxa"/>
          </w:tcPr>
          <w:p w14:paraId="31A5DA28" w14:textId="77777777" w:rsidR="009855D4" w:rsidRPr="009855D4" w:rsidRDefault="009855D4" w:rsidP="009855D4">
            <w:pPr>
              <w:rPr>
                <w:rFonts w:eastAsia="Malgun Gothic"/>
                <w:sz w:val="20"/>
                <w:szCs w:val="20"/>
              </w:rPr>
            </w:pPr>
            <w:r w:rsidRPr="009855D4">
              <w:rPr>
                <w:rFonts w:eastAsia="Malgun Gothic"/>
                <w:sz w:val="20"/>
                <w:szCs w:val="20"/>
              </w:rPr>
              <w:t xml:space="preserve">time location where UE receives the indication </w:t>
            </w:r>
          </w:p>
        </w:tc>
        <w:tc>
          <w:tcPr>
            <w:tcW w:w="4254" w:type="dxa"/>
          </w:tcPr>
          <w:p w14:paraId="42AF0A5F" w14:textId="77777777" w:rsidR="009855D4" w:rsidRPr="009855D4" w:rsidRDefault="009855D4" w:rsidP="009855D4">
            <w:pPr>
              <w:rPr>
                <w:rFonts w:eastAsia="Malgun Gothic"/>
                <w:sz w:val="20"/>
                <w:szCs w:val="20"/>
              </w:rPr>
            </w:pPr>
            <w:r w:rsidRPr="009855D4">
              <w:rPr>
                <w:rFonts w:eastAsia="Malgun Gothic"/>
                <w:sz w:val="20"/>
                <w:szCs w:val="20"/>
              </w:rPr>
              <w:t>TCL, Vivo, CMCC, MediaTek, Panasonic(available to unavailable), InterDigital, Apple (for PEI), Qualcomm, Nokia</w:t>
            </w:r>
          </w:p>
          <w:p w14:paraId="502DB02F" w14:textId="36C963CF" w:rsidR="009855D4" w:rsidRPr="00AF506B" w:rsidRDefault="009855D4" w:rsidP="009855D4">
            <w:pPr>
              <w:rPr>
                <w:rFonts w:eastAsia="Malgun Gothic"/>
                <w:b/>
                <w:sz w:val="20"/>
                <w:szCs w:val="20"/>
              </w:rPr>
            </w:pPr>
            <w:r w:rsidRPr="00AF506B">
              <w:rPr>
                <w:rFonts w:eastAsia="Malgun Gothic"/>
                <w:b/>
                <w:sz w:val="20"/>
                <w:szCs w:val="20"/>
              </w:rPr>
              <w:t>(9)</w:t>
            </w:r>
          </w:p>
        </w:tc>
      </w:tr>
      <w:tr w:rsidR="009855D4" w:rsidRPr="009855D4" w14:paraId="3CFF5833" w14:textId="77777777" w:rsidTr="003627B8">
        <w:trPr>
          <w:trHeight w:val="277"/>
        </w:trPr>
        <w:tc>
          <w:tcPr>
            <w:tcW w:w="831" w:type="dxa"/>
          </w:tcPr>
          <w:p w14:paraId="63FFA774" w14:textId="77777777" w:rsidR="009855D4" w:rsidRPr="009855D4" w:rsidRDefault="009855D4" w:rsidP="009855D4">
            <w:pPr>
              <w:rPr>
                <w:sz w:val="20"/>
                <w:szCs w:val="20"/>
              </w:rPr>
            </w:pPr>
            <w:r w:rsidRPr="009855D4">
              <w:rPr>
                <w:sz w:val="20"/>
                <w:szCs w:val="20"/>
              </w:rPr>
              <w:t>Alt-3</w:t>
            </w:r>
          </w:p>
        </w:tc>
        <w:tc>
          <w:tcPr>
            <w:tcW w:w="4540" w:type="dxa"/>
          </w:tcPr>
          <w:p w14:paraId="61C7FF41" w14:textId="77777777" w:rsidR="009855D4" w:rsidRPr="009855D4" w:rsidRDefault="009855D4" w:rsidP="009855D4">
            <w:pPr>
              <w:rPr>
                <w:rFonts w:eastAsia="Malgun Gothic"/>
                <w:sz w:val="20"/>
                <w:szCs w:val="20"/>
              </w:rPr>
            </w:pPr>
            <w:r w:rsidRPr="009855D4">
              <w:rPr>
                <w:rFonts w:eastAsia="Malgun Gothic"/>
                <w:sz w:val="20"/>
                <w:szCs w:val="20"/>
              </w:rPr>
              <w:t>start of current PO or DRX cycle/</w:t>
            </w:r>
            <w:r w:rsidRPr="009855D4">
              <w:rPr>
                <w:rFonts w:eastAsia="Malgun Gothic"/>
                <w:color w:val="FF0000"/>
                <w:sz w:val="20"/>
                <w:szCs w:val="20"/>
              </w:rPr>
              <w:t xml:space="preserve">PF/SFN </w:t>
            </w:r>
            <w:r w:rsidRPr="009855D4">
              <w:rPr>
                <w:rFonts w:eastAsia="Malgun Gothic"/>
                <w:sz w:val="20"/>
                <w:szCs w:val="20"/>
              </w:rPr>
              <w:t>where UE receive the indication</w:t>
            </w:r>
            <w:r w:rsidRPr="009855D4">
              <w:rPr>
                <w:rStyle w:val="normaltextrun"/>
                <w:rFonts w:eastAsia="Consolas"/>
                <w:bCs/>
                <w:sz w:val="20"/>
                <w:szCs w:val="20"/>
              </w:rPr>
              <w:t>.</w:t>
            </w:r>
          </w:p>
        </w:tc>
        <w:tc>
          <w:tcPr>
            <w:tcW w:w="4254" w:type="dxa"/>
          </w:tcPr>
          <w:p w14:paraId="509852F4" w14:textId="77777777" w:rsidR="009855D4" w:rsidRPr="009855D4" w:rsidRDefault="009855D4" w:rsidP="009855D4">
            <w:pPr>
              <w:rPr>
                <w:rFonts w:eastAsia="Malgun Gothic"/>
                <w:sz w:val="20"/>
                <w:szCs w:val="20"/>
              </w:rPr>
            </w:pPr>
            <w:r w:rsidRPr="009855D4">
              <w:rPr>
                <w:rFonts w:eastAsia="Malgun Gothic"/>
                <w:sz w:val="20"/>
                <w:szCs w:val="20"/>
              </w:rPr>
              <w:t>Panasonic (unavailable to available), Ericsson</w:t>
            </w:r>
          </w:p>
          <w:p w14:paraId="7EB33B85"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C16EF45" w14:textId="77777777" w:rsidTr="003627B8">
        <w:trPr>
          <w:trHeight w:val="277"/>
        </w:trPr>
        <w:tc>
          <w:tcPr>
            <w:tcW w:w="831" w:type="dxa"/>
          </w:tcPr>
          <w:p w14:paraId="2AE7722C" w14:textId="77777777" w:rsidR="009855D4" w:rsidRPr="009855D4" w:rsidRDefault="009855D4" w:rsidP="009855D4">
            <w:pPr>
              <w:rPr>
                <w:sz w:val="20"/>
                <w:szCs w:val="20"/>
              </w:rPr>
            </w:pPr>
            <w:r w:rsidRPr="009855D4">
              <w:rPr>
                <w:sz w:val="20"/>
                <w:szCs w:val="20"/>
              </w:rPr>
              <w:t>Alt-4</w:t>
            </w:r>
          </w:p>
        </w:tc>
        <w:tc>
          <w:tcPr>
            <w:tcW w:w="4540" w:type="dxa"/>
          </w:tcPr>
          <w:p w14:paraId="0C13CD11" w14:textId="77777777" w:rsidR="009855D4" w:rsidRPr="009855D4" w:rsidRDefault="009855D4" w:rsidP="009855D4">
            <w:pPr>
              <w:rPr>
                <w:rFonts w:eastAsia="Malgun Gothic"/>
                <w:sz w:val="20"/>
                <w:szCs w:val="20"/>
              </w:rPr>
            </w:pPr>
            <w:r w:rsidRPr="009855D4">
              <w:rPr>
                <w:rFonts w:eastAsia="Malgun Gothic"/>
                <w:sz w:val="20"/>
                <w:szCs w:val="20"/>
              </w:rPr>
              <w:t>a time location which is configured by higher layer</w:t>
            </w:r>
          </w:p>
        </w:tc>
        <w:tc>
          <w:tcPr>
            <w:tcW w:w="4254" w:type="dxa"/>
          </w:tcPr>
          <w:p w14:paraId="6EAEB8CD" w14:textId="77777777" w:rsidR="009855D4" w:rsidRPr="009855D4" w:rsidRDefault="009855D4" w:rsidP="009855D4">
            <w:pPr>
              <w:rPr>
                <w:sz w:val="20"/>
                <w:szCs w:val="20"/>
              </w:rPr>
            </w:pPr>
            <w:r w:rsidRPr="009855D4">
              <w:rPr>
                <w:sz w:val="20"/>
                <w:szCs w:val="20"/>
              </w:rPr>
              <w:t>Huawei, HiSilicon</w:t>
            </w:r>
          </w:p>
          <w:p w14:paraId="3FF47015" w14:textId="77777777" w:rsidR="009855D4" w:rsidRPr="009855D4" w:rsidRDefault="009855D4" w:rsidP="008F4AE4">
            <w:pPr>
              <w:pStyle w:val="afa"/>
              <w:widowControl w:val="0"/>
              <w:numPr>
                <w:ilvl w:val="0"/>
                <w:numId w:val="41"/>
              </w:numPr>
              <w:jc w:val="both"/>
              <w:rPr>
                <w:rFonts w:ascii="Times New Roman" w:eastAsia="等线" w:hAnsi="Times New Roman"/>
                <w:sz w:val="20"/>
                <w:szCs w:val="20"/>
              </w:rPr>
            </w:pPr>
            <w:r w:rsidRPr="009855D4">
              <w:rPr>
                <w:rFonts w:ascii="Times New Roman" w:eastAsia="等线" w:hAnsi="Times New Roman"/>
                <w:sz w:val="20"/>
                <w:szCs w:val="20"/>
              </w:rPr>
              <w:t>The reference time of the window is defined by a configured offset relative to the start of PO.</w:t>
            </w:r>
          </w:p>
          <w:p w14:paraId="1F7CA6C7"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1E035F5" w14:textId="77777777" w:rsidTr="003627B8">
        <w:trPr>
          <w:trHeight w:val="800"/>
        </w:trPr>
        <w:tc>
          <w:tcPr>
            <w:tcW w:w="831" w:type="dxa"/>
          </w:tcPr>
          <w:p w14:paraId="66E5EEC6" w14:textId="77777777" w:rsidR="009855D4" w:rsidRPr="009855D4" w:rsidRDefault="009855D4" w:rsidP="009855D4">
            <w:pPr>
              <w:rPr>
                <w:sz w:val="20"/>
                <w:szCs w:val="20"/>
              </w:rPr>
            </w:pPr>
            <w:r w:rsidRPr="009855D4">
              <w:rPr>
                <w:sz w:val="20"/>
                <w:szCs w:val="20"/>
              </w:rPr>
              <w:t>Others</w:t>
            </w:r>
          </w:p>
        </w:tc>
        <w:tc>
          <w:tcPr>
            <w:tcW w:w="4540" w:type="dxa"/>
          </w:tcPr>
          <w:p w14:paraId="1E06116D" w14:textId="77777777" w:rsidR="009855D4" w:rsidRPr="009855D4" w:rsidRDefault="009855D4" w:rsidP="009855D4">
            <w:pPr>
              <w:rPr>
                <w:rFonts w:eastAsia="Malgun Gothic"/>
                <w:sz w:val="20"/>
                <w:szCs w:val="20"/>
              </w:rPr>
            </w:pPr>
            <w:r w:rsidRPr="009855D4">
              <w:rPr>
                <w:rFonts w:eastAsia="宋体"/>
                <w:bCs/>
                <w:sz w:val="20"/>
                <w:szCs w:val="20"/>
              </w:rPr>
              <w:t>Reference point of validity time duration should be after the current PO which L1-based signaling indicating availability of TRS/CSI-RS is detected and before at the starting point of the next PO or DRX cycle for both paging DCI and PEI based availability indication.</w:t>
            </w:r>
          </w:p>
        </w:tc>
        <w:tc>
          <w:tcPr>
            <w:tcW w:w="4254" w:type="dxa"/>
          </w:tcPr>
          <w:p w14:paraId="69D740DC" w14:textId="77777777" w:rsidR="009855D4" w:rsidRPr="009855D4" w:rsidRDefault="009855D4" w:rsidP="009855D4">
            <w:pPr>
              <w:rPr>
                <w:sz w:val="20"/>
                <w:szCs w:val="20"/>
              </w:rPr>
            </w:pPr>
            <w:r w:rsidRPr="009855D4">
              <w:rPr>
                <w:rFonts w:eastAsia="Malgun Gothic"/>
                <w:sz w:val="20"/>
                <w:szCs w:val="20"/>
              </w:rPr>
              <w:t>CATT</w:t>
            </w:r>
          </w:p>
        </w:tc>
      </w:tr>
    </w:tbl>
    <w:p w14:paraId="35BD5B6B" w14:textId="72E84374" w:rsidR="00AF506B" w:rsidRDefault="00AF506B" w:rsidP="00AF506B">
      <w:pPr>
        <w:spacing w:after="0"/>
        <w:rPr>
          <w:sz w:val="20"/>
          <w:szCs w:val="20"/>
        </w:rPr>
      </w:pPr>
      <w:r>
        <w:rPr>
          <w:sz w:val="20"/>
          <w:szCs w:val="20"/>
        </w:rPr>
        <w:lastRenderedPageBreak/>
        <w:t xml:space="preserve">For reference point, the majority support Alt-2, so that UE can </w:t>
      </w:r>
      <w:r w:rsidRPr="00DB1CF5">
        <w:rPr>
          <w:sz w:val="20"/>
          <w:szCs w:val="20"/>
        </w:rPr>
        <w:t xml:space="preserve">assume </w:t>
      </w:r>
      <w:r w:rsidRPr="00DB1CF5">
        <w:rPr>
          <w:rStyle w:val="normaltextrun"/>
          <w:rFonts w:eastAsia="Consolas"/>
          <w:bCs/>
          <w:sz w:val="20"/>
          <w:szCs w:val="20"/>
        </w:rPr>
        <w:t>immediate availability</w:t>
      </w:r>
      <w:r w:rsidRPr="0016076C">
        <w:rPr>
          <w:rStyle w:val="normaltextrun"/>
          <w:rFonts w:eastAsia="Consolas"/>
          <w:b/>
          <w:bCs/>
          <w:sz w:val="20"/>
          <w:szCs w:val="20"/>
        </w:rPr>
        <w:t xml:space="preserve"> </w:t>
      </w:r>
      <w:r>
        <w:rPr>
          <w:sz w:val="20"/>
          <w:szCs w:val="20"/>
        </w:rPr>
        <w:t>when UE receives the indication. However, the time duration is configured per cell, while the PO will be different per UE groups. In order to keep consistent validity timer on gNB side, a cell-spe</w:t>
      </w:r>
      <w:r w:rsidR="00F41793">
        <w:rPr>
          <w:sz w:val="20"/>
          <w:szCs w:val="20"/>
        </w:rPr>
        <w:t xml:space="preserve">cific reference point is needed to match with Alt1 for time duration. </w:t>
      </w:r>
      <w:r>
        <w:rPr>
          <w:sz w:val="20"/>
          <w:szCs w:val="20"/>
        </w:rPr>
        <w:t xml:space="preserve"> </w:t>
      </w:r>
    </w:p>
    <w:p w14:paraId="41EFB9E2" w14:textId="423EFC1E" w:rsidR="00AF506B" w:rsidRDefault="00AF506B" w:rsidP="00DB1CF5">
      <w:pPr>
        <w:spacing w:after="0"/>
        <w:rPr>
          <w:sz w:val="20"/>
          <w:szCs w:val="20"/>
        </w:rPr>
      </w:pPr>
    </w:p>
    <w:p w14:paraId="1163DBE8" w14:textId="56500106" w:rsidR="000E0946" w:rsidRPr="000E0946" w:rsidRDefault="00D7037C" w:rsidP="00FE652F">
      <w:pPr>
        <w:spacing w:after="0"/>
        <w:rPr>
          <w:sz w:val="20"/>
          <w:szCs w:val="20"/>
        </w:rPr>
      </w:pPr>
      <w:r w:rsidRPr="000E0946">
        <w:rPr>
          <w:sz w:val="20"/>
          <w:szCs w:val="20"/>
        </w:rPr>
        <w:t>T</w:t>
      </w:r>
      <w:r w:rsidR="00DB1CF5" w:rsidRPr="000E0946">
        <w:rPr>
          <w:sz w:val="20"/>
          <w:szCs w:val="20"/>
        </w:rPr>
        <w:t>h</w:t>
      </w:r>
      <w:r w:rsidR="000E0946" w:rsidRPr="000E0946">
        <w:rPr>
          <w:sz w:val="20"/>
          <w:szCs w:val="20"/>
        </w:rPr>
        <w:t>e following proposal is drafted based on majority view, considering</w:t>
      </w:r>
    </w:p>
    <w:p w14:paraId="30F4A980" w14:textId="77777777" w:rsidR="000E0946" w:rsidRPr="000E0946" w:rsidRDefault="000E0946" w:rsidP="008F4AE4">
      <w:pPr>
        <w:pStyle w:val="afa"/>
        <w:numPr>
          <w:ilvl w:val="0"/>
          <w:numId w:val="59"/>
        </w:numPr>
        <w:spacing w:after="0"/>
        <w:rPr>
          <w:rFonts w:ascii="Times New Roman" w:hAnsi="Times New Roman"/>
          <w:sz w:val="20"/>
          <w:szCs w:val="20"/>
        </w:rPr>
      </w:pPr>
      <w:r w:rsidRPr="000E0946">
        <w:rPr>
          <w:rFonts w:ascii="Times New Roman" w:hAnsi="Times New Roman"/>
          <w:sz w:val="20"/>
          <w:szCs w:val="20"/>
        </w:rPr>
        <w:t xml:space="preserve">Prioritize </w:t>
      </w:r>
      <w:r w:rsidR="00DB1CF5" w:rsidRPr="000E0946">
        <w:rPr>
          <w:rFonts w:ascii="Times New Roman" w:hAnsi="Times New Roman"/>
          <w:sz w:val="20"/>
          <w:szCs w:val="20"/>
        </w:rPr>
        <w:t xml:space="preserve">paging PDCCH based availability indication </w:t>
      </w:r>
    </w:p>
    <w:p w14:paraId="3E969FF5" w14:textId="77777777" w:rsidR="000E0946" w:rsidRPr="000E0946" w:rsidRDefault="00FE652F" w:rsidP="008F4AE4">
      <w:pPr>
        <w:pStyle w:val="afa"/>
        <w:numPr>
          <w:ilvl w:val="0"/>
          <w:numId w:val="59"/>
        </w:numPr>
        <w:spacing w:after="0"/>
        <w:rPr>
          <w:rFonts w:ascii="Times New Roman" w:hAnsi="Times New Roman"/>
          <w:sz w:val="20"/>
          <w:szCs w:val="20"/>
        </w:rPr>
      </w:pPr>
      <w:r w:rsidRPr="000E0946">
        <w:rPr>
          <w:rFonts w:ascii="Times New Roman" w:hAnsi="Times New Roman"/>
          <w:sz w:val="20"/>
          <w:szCs w:val="20"/>
        </w:rPr>
        <w:t>merge Alt1 and Alt4 for time duration, and</w:t>
      </w:r>
    </w:p>
    <w:p w14:paraId="252ABBCF" w14:textId="77777777" w:rsidR="000E0946" w:rsidRPr="000E0946" w:rsidRDefault="00FE652F" w:rsidP="008F4AE4">
      <w:pPr>
        <w:pStyle w:val="afa"/>
        <w:numPr>
          <w:ilvl w:val="0"/>
          <w:numId w:val="59"/>
        </w:numPr>
        <w:spacing w:after="0"/>
        <w:rPr>
          <w:rFonts w:ascii="Times New Roman" w:hAnsi="Times New Roman"/>
          <w:sz w:val="20"/>
          <w:szCs w:val="20"/>
        </w:rPr>
      </w:pPr>
      <w:r w:rsidRPr="000E0946">
        <w:rPr>
          <w:rFonts w:ascii="Times New Roman" w:hAnsi="Times New Roman"/>
          <w:sz w:val="20"/>
          <w:szCs w:val="20"/>
        </w:rPr>
        <w:t xml:space="preserve">merge Alt </w:t>
      </w:r>
      <w:r w:rsidR="000E0946" w:rsidRPr="000E0946">
        <w:rPr>
          <w:rFonts w:ascii="Times New Roman" w:hAnsi="Times New Roman"/>
          <w:sz w:val="20"/>
          <w:szCs w:val="20"/>
        </w:rPr>
        <w:t>2 and Alt 3 for reference point</w:t>
      </w:r>
      <w:r w:rsidR="00DB1CF5" w:rsidRPr="000E0946">
        <w:rPr>
          <w:rFonts w:ascii="Times New Roman" w:hAnsi="Times New Roman"/>
          <w:sz w:val="20"/>
          <w:szCs w:val="20"/>
        </w:rPr>
        <w:t xml:space="preserve">. </w:t>
      </w:r>
    </w:p>
    <w:p w14:paraId="5E7AF567" w14:textId="5FE0FE2B" w:rsidR="00FE652F" w:rsidRDefault="00DB1CF5" w:rsidP="008F4AE4">
      <w:pPr>
        <w:pStyle w:val="afa"/>
        <w:numPr>
          <w:ilvl w:val="0"/>
          <w:numId w:val="59"/>
        </w:numPr>
        <w:spacing w:after="0"/>
        <w:rPr>
          <w:rFonts w:ascii="Times New Roman" w:hAnsi="Times New Roman"/>
          <w:sz w:val="20"/>
          <w:szCs w:val="20"/>
        </w:rPr>
      </w:pPr>
      <w:r w:rsidRPr="000E0946">
        <w:rPr>
          <w:rFonts w:ascii="Times New Roman" w:hAnsi="Times New Roman"/>
          <w:sz w:val="20"/>
          <w:szCs w:val="20"/>
        </w:rPr>
        <w:t xml:space="preserve">For PEI based availability indication, whether or not new mechanism </w:t>
      </w:r>
      <w:r w:rsidR="000328F1" w:rsidRPr="000E0946">
        <w:rPr>
          <w:rFonts w:ascii="Times New Roman" w:hAnsi="Times New Roman"/>
          <w:sz w:val="20"/>
          <w:szCs w:val="20"/>
        </w:rPr>
        <w:t>is needed can be FFS or deprioritized</w:t>
      </w:r>
      <w:r w:rsidRPr="000E0946">
        <w:rPr>
          <w:rFonts w:ascii="Times New Roman" w:hAnsi="Times New Roman"/>
          <w:sz w:val="20"/>
          <w:szCs w:val="20"/>
        </w:rPr>
        <w:t>.</w:t>
      </w:r>
    </w:p>
    <w:p w14:paraId="55838F5C" w14:textId="77777777" w:rsidR="000E0946" w:rsidRPr="000E0946" w:rsidRDefault="000E0946" w:rsidP="000E0946">
      <w:pPr>
        <w:pStyle w:val="afa"/>
        <w:spacing w:after="0"/>
        <w:rPr>
          <w:rStyle w:val="normaltextrun"/>
          <w:rFonts w:ascii="Times New Roman" w:hAnsi="Times New Rom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FE652F" w:rsidRPr="002D4A38" w14:paraId="7BF3A6FA" w14:textId="77777777" w:rsidTr="00E26719">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2546BD" w14:textId="77777777" w:rsidR="00FE652F" w:rsidRPr="00F97EE5" w:rsidRDefault="00FE652F" w:rsidP="00562861">
            <w:pPr>
              <w:autoSpaceDE w:val="0"/>
              <w:autoSpaceDN w:val="0"/>
              <w:snapToGrid w:val="0"/>
              <w:spacing w:after="0" w:line="240" w:lineRule="auto"/>
              <w:rPr>
                <w:rFonts w:eastAsia="Gulim"/>
                <w:b/>
                <w:bCs/>
                <w:color w:val="000000"/>
                <w:sz w:val="20"/>
                <w:szCs w:val="20"/>
                <w:highlight w:val="yellow"/>
              </w:rPr>
            </w:pPr>
          </w:p>
          <w:p w14:paraId="0B3F23D6" w14:textId="4C8FFC2C" w:rsidR="00FE652F" w:rsidRPr="00C14688" w:rsidRDefault="00FE652F" w:rsidP="00562861">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p>
          <w:p w14:paraId="104E855D" w14:textId="353F046F" w:rsidR="00FE652F" w:rsidRPr="00FE652F" w:rsidRDefault="00216FD0" w:rsidP="00562861">
            <w:pPr>
              <w:autoSpaceDE w:val="0"/>
              <w:autoSpaceDN w:val="0"/>
              <w:snapToGrid w:val="0"/>
              <w:spacing w:after="0" w:line="240" w:lineRule="auto"/>
              <w:rPr>
                <w:rFonts w:eastAsia="等线"/>
                <w:sz w:val="20"/>
                <w:szCs w:val="20"/>
              </w:rPr>
            </w:pPr>
            <w:r>
              <w:rPr>
                <w:rFonts w:eastAsia="Gulim"/>
                <w:bCs/>
                <w:color w:val="000000"/>
                <w:sz w:val="20"/>
                <w:szCs w:val="20"/>
              </w:rPr>
              <w:t>At least for p</w:t>
            </w:r>
            <w:r w:rsidR="00FE652F" w:rsidRPr="00FE652F">
              <w:rPr>
                <w:rFonts w:eastAsia="Gulim"/>
                <w:bCs/>
                <w:color w:val="000000"/>
                <w:sz w:val="20"/>
                <w:szCs w:val="20"/>
              </w:rPr>
              <w:t xml:space="preserve">aging PDCCH </w:t>
            </w:r>
            <w:r w:rsidR="00FE652F" w:rsidRPr="00FE652F">
              <w:rPr>
                <w:rFonts w:eastAsia="等线"/>
                <w:sz w:val="20"/>
                <w:szCs w:val="20"/>
              </w:rPr>
              <w:t>based</w:t>
            </w:r>
            <w:r>
              <w:rPr>
                <w:rFonts w:eastAsia="等线"/>
                <w:sz w:val="20"/>
                <w:szCs w:val="20"/>
              </w:rPr>
              <w:t xml:space="preserve"> L1</w:t>
            </w:r>
            <w:r w:rsidR="00FE652F" w:rsidRPr="00FE652F">
              <w:rPr>
                <w:rFonts w:eastAsia="等线"/>
                <w:sz w:val="20"/>
                <w:szCs w:val="20"/>
              </w:rPr>
              <w:t xml:space="preserve"> availability indication of TRS/CSI-RS at the configured occasion(s) to the idle/inactive UEs</w:t>
            </w:r>
            <w:r>
              <w:rPr>
                <w:rFonts w:eastAsia="等线"/>
                <w:sz w:val="20"/>
                <w:szCs w:val="20"/>
              </w:rPr>
              <w:t>, the L1</w:t>
            </w:r>
            <w:r w:rsidRPr="00FE652F">
              <w:rPr>
                <w:rFonts w:eastAsia="等线"/>
                <w:sz w:val="20"/>
                <w:szCs w:val="20"/>
              </w:rPr>
              <w:t xml:space="preserve"> availability indication</w:t>
            </w:r>
            <w:r w:rsidR="00FE652F" w:rsidRPr="00FE652F">
              <w:rPr>
                <w:rFonts w:eastAsia="等线"/>
                <w:sz w:val="20"/>
                <w:szCs w:val="20"/>
              </w:rPr>
              <w:t xml:space="preserve"> is valid for a time duration starting from a reference point, where</w:t>
            </w:r>
          </w:p>
          <w:p w14:paraId="2F5EF23D" w14:textId="77777777" w:rsidR="00FE652F" w:rsidRPr="00FE652F" w:rsidRDefault="00FE652F" w:rsidP="008F4AE4">
            <w:pPr>
              <w:pStyle w:val="afa"/>
              <w:numPr>
                <w:ilvl w:val="0"/>
                <w:numId w:val="42"/>
              </w:numPr>
              <w:autoSpaceDE w:val="0"/>
              <w:autoSpaceDN w:val="0"/>
              <w:snapToGrid w:val="0"/>
              <w:spacing w:after="0" w:line="240" w:lineRule="auto"/>
              <w:rPr>
                <w:rFonts w:ascii="Times New Roman" w:eastAsia="等线" w:hAnsi="Times New Roman"/>
                <w:sz w:val="20"/>
                <w:szCs w:val="20"/>
              </w:rPr>
            </w:pPr>
            <w:r w:rsidRPr="00FE652F">
              <w:rPr>
                <w:rFonts w:ascii="Times New Roman" w:hAnsi="Times New Roman"/>
                <w:sz w:val="20"/>
                <w:szCs w:val="20"/>
              </w:rPr>
              <w:t>the time duration is configured by higher layer,</w:t>
            </w:r>
          </w:p>
          <w:p w14:paraId="687FE380" w14:textId="77777777" w:rsidR="00FE652F" w:rsidRPr="00FE652F" w:rsidRDefault="00FE652F" w:rsidP="008F4AE4">
            <w:pPr>
              <w:pStyle w:val="afa"/>
              <w:numPr>
                <w:ilvl w:val="1"/>
                <w:numId w:val="42"/>
              </w:numPr>
              <w:autoSpaceDE w:val="0"/>
              <w:autoSpaceDN w:val="0"/>
              <w:snapToGrid w:val="0"/>
              <w:spacing w:after="0" w:line="240" w:lineRule="auto"/>
              <w:rPr>
                <w:rFonts w:ascii="Times New Roman" w:eastAsia="等线" w:hAnsi="Times New Roman"/>
                <w:sz w:val="20"/>
                <w:szCs w:val="20"/>
              </w:rPr>
            </w:pPr>
            <w:r w:rsidRPr="00FE652F">
              <w:rPr>
                <w:rFonts w:ascii="Times New Roman" w:hAnsi="Times New Roman"/>
                <w:sz w:val="20"/>
                <w:szCs w:val="20"/>
              </w:rPr>
              <w:t xml:space="preserve">one applicable value is ‘infinity’, i.e. the </w:t>
            </w:r>
            <w:r w:rsidRPr="00FE652F">
              <w:rPr>
                <w:rFonts w:ascii="Times New Roman" w:eastAsia="等线" w:hAnsi="Times New Roman"/>
                <w:sz w:val="20"/>
                <w:szCs w:val="20"/>
              </w:rPr>
              <w:t xml:space="preserve">availability </w:t>
            </w:r>
            <w:r w:rsidRPr="00FE652F">
              <w:rPr>
                <w:rFonts w:ascii="Times New Roman" w:hAnsi="Times New Roman"/>
                <w:sz w:val="20"/>
                <w:szCs w:val="20"/>
              </w:rPr>
              <w:t>indication is valid until when the UE receives another availability indication</w:t>
            </w:r>
          </w:p>
          <w:p w14:paraId="0D47A16F" w14:textId="77777777" w:rsidR="00FE652F" w:rsidRPr="00FE652F" w:rsidRDefault="00FE652F" w:rsidP="008F4AE4">
            <w:pPr>
              <w:pStyle w:val="afa"/>
              <w:numPr>
                <w:ilvl w:val="1"/>
                <w:numId w:val="42"/>
              </w:numPr>
              <w:autoSpaceDE w:val="0"/>
              <w:autoSpaceDN w:val="0"/>
              <w:snapToGrid w:val="0"/>
              <w:spacing w:after="0" w:line="240" w:lineRule="auto"/>
              <w:rPr>
                <w:rFonts w:ascii="Times New Roman" w:eastAsia="等线" w:hAnsi="Times New Roman"/>
                <w:sz w:val="20"/>
                <w:szCs w:val="20"/>
              </w:rPr>
            </w:pPr>
            <w:r w:rsidRPr="00FE652F">
              <w:rPr>
                <w:rFonts w:ascii="Times New Roman" w:hAnsi="Times New Roman"/>
                <w:sz w:val="20"/>
                <w:szCs w:val="20"/>
              </w:rPr>
              <w:t>FFS other applicable values, e.g. # of DRX cycles</w:t>
            </w:r>
          </w:p>
          <w:p w14:paraId="1008E370" w14:textId="7DD523F5" w:rsidR="00FE652F" w:rsidRPr="00FE652F" w:rsidRDefault="00FE652F" w:rsidP="008F4AE4">
            <w:pPr>
              <w:pStyle w:val="afa"/>
              <w:numPr>
                <w:ilvl w:val="0"/>
                <w:numId w:val="42"/>
              </w:numPr>
              <w:autoSpaceDE w:val="0"/>
              <w:autoSpaceDN w:val="0"/>
              <w:snapToGrid w:val="0"/>
              <w:spacing w:after="0" w:line="240" w:lineRule="auto"/>
              <w:rPr>
                <w:rFonts w:ascii="Times New Roman" w:hAnsi="Times New Roman"/>
                <w:sz w:val="20"/>
                <w:szCs w:val="20"/>
              </w:rPr>
            </w:pPr>
            <w:r w:rsidRPr="00FE652F">
              <w:rPr>
                <w:rFonts w:ascii="Times New Roman" w:hAnsi="Times New Roman"/>
                <w:sz w:val="20"/>
                <w:szCs w:val="20"/>
              </w:rPr>
              <w:t>the reference point is start of DRX cycle where UE receive the indication</w:t>
            </w:r>
          </w:p>
          <w:p w14:paraId="1EB456B3" w14:textId="78AAA302" w:rsidR="00AF506B" w:rsidRPr="00AF506B" w:rsidRDefault="00AF506B" w:rsidP="008F4AE4">
            <w:pPr>
              <w:pStyle w:val="afa"/>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Note: start of DRX cycle is determined based on DRX cycle and PF_offset, and common to all UEs</w:t>
            </w:r>
          </w:p>
          <w:p w14:paraId="678ACB18" w14:textId="77777777" w:rsidR="000328F1" w:rsidRDefault="00FE652F" w:rsidP="008F4AE4">
            <w:pPr>
              <w:pStyle w:val="afa"/>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p w14:paraId="422E0E9E" w14:textId="6FE60CED" w:rsidR="004B2B3E" w:rsidRPr="004B2B3E" w:rsidRDefault="004B2B3E" w:rsidP="004B2B3E">
            <w:pPr>
              <w:pStyle w:val="afa"/>
              <w:tabs>
                <w:tab w:val="left" w:pos="1440"/>
              </w:tabs>
              <w:autoSpaceDE w:val="0"/>
              <w:autoSpaceDN w:val="0"/>
              <w:snapToGrid w:val="0"/>
              <w:spacing w:after="0" w:line="240" w:lineRule="auto"/>
              <w:ind w:left="1440"/>
              <w:rPr>
                <w:rFonts w:ascii="Times New Roman" w:hAnsi="Times New Roman"/>
                <w:sz w:val="20"/>
                <w:szCs w:val="20"/>
              </w:rPr>
            </w:pPr>
          </w:p>
        </w:tc>
      </w:tr>
    </w:tbl>
    <w:p w14:paraId="3FE683FC" w14:textId="04BA5DD7" w:rsidR="00FE652F" w:rsidRDefault="00FE652F" w:rsidP="00FE652F">
      <w:pPr>
        <w:spacing w:after="0" w:line="240" w:lineRule="auto"/>
        <w:rPr>
          <w:sz w:val="20"/>
          <w:szCs w:val="20"/>
        </w:rPr>
      </w:pPr>
    </w:p>
    <w:p w14:paraId="17470E3A" w14:textId="466DDF21" w:rsidR="00FE652F" w:rsidRPr="00532E07" w:rsidRDefault="00FE652F" w:rsidP="00FE652F">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3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00532E07">
        <w:rPr>
          <w:sz w:val="20"/>
          <w:szCs w:val="20"/>
          <w:lang w:val="en-GB"/>
        </w:rPr>
        <w:t xml:space="preserve"> or modifications?</w:t>
      </w:r>
    </w:p>
    <w:tbl>
      <w:tblPr>
        <w:tblStyle w:val="TableGrid51"/>
        <w:tblW w:w="9535" w:type="dxa"/>
        <w:tblLook w:val="04A0" w:firstRow="1" w:lastRow="0" w:firstColumn="1" w:lastColumn="0" w:noHBand="0" w:noVBand="1"/>
      </w:tblPr>
      <w:tblGrid>
        <w:gridCol w:w="1150"/>
        <w:gridCol w:w="1700"/>
        <w:gridCol w:w="6685"/>
      </w:tblGrid>
      <w:tr w:rsidR="00FE652F" w:rsidRPr="00982B1B" w14:paraId="5ECA92D3" w14:textId="77777777" w:rsidTr="003627B8">
        <w:trPr>
          <w:trHeight w:val="435"/>
        </w:trPr>
        <w:tc>
          <w:tcPr>
            <w:tcW w:w="1105" w:type="dxa"/>
            <w:shd w:val="clear" w:color="auto" w:fill="EEECE1"/>
          </w:tcPr>
          <w:p w14:paraId="1BF97FCB" w14:textId="77777777" w:rsidR="00FE652F" w:rsidRPr="00982B1B" w:rsidRDefault="00FE652F" w:rsidP="00562861">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4DA8557A" w14:textId="77777777" w:rsidR="00FE652F" w:rsidRPr="00982B1B" w:rsidRDefault="00FE652F" w:rsidP="00562861">
            <w:pPr>
              <w:ind w:firstLine="196"/>
              <w:jc w:val="center"/>
              <w:rPr>
                <w:rFonts w:eastAsia="等线"/>
                <w:b/>
                <w:bCs/>
                <w:sz w:val="20"/>
                <w:szCs w:val="20"/>
              </w:rPr>
            </w:pPr>
            <w:r w:rsidRPr="00982B1B">
              <w:rPr>
                <w:rFonts w:eastAsia="等线"/>
                <w:b/>
                <w:bCs/>
                <w:sz w:val="20"/>
                <w:szCs w:val="20"/>
              </w:rPr>
              <w:t xml:space="preserve">Support </w:t>
            </w:r>
          </w:p>
          <w:p w14:paraId="4DE41524" w14:textId="77777777" w:rsidR="00FE652F" w:rsidRPr="00982B1B" w:rsidRDefault="00FE652F" w:rsidP="00562861">
            <w:pPr>
              <w:ind w:firstLine="196"/>
              <w:jc w:val="center"/>
              <w:rPr>
                <w:rFonts w:eastAsia="等线"/>
                <w:b/>
                <w:bCs/>
                <w:sz w:val="20"/>
                <w:szCs w:val="20"/>
              </w:rPr>
            </w:pPr>
            <w:r w:rsidRPr="00982B1B">
              <w:rPr>
                <w:rFonts w:eastAsia="等线"/>
                <w:b/>
                <w:bCs/>
                <w:sz w:val="20"/>
                <w:szCs w:val="20"/>
              </w:rPr>
              <w:t>(Y/N)</w:t>
            </w:r>
          </w:p>
        </w:tc>
        <w:tc>
          <w:tcPr>
            <w:tcW w:w="6724" w:type="dxa"/>
            <w:shd w:val="clear" w:color="auto" w:fill="EEECE1"/>
          </w:tcPr>
          <w:p w14:paraId="420BEE87" w14:textId="77777777" w:rsidR="00FE652F" w:rsidRPr="00982B1B" w:rsidRDefault="00FE652F" w:rsidP="00562861">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FE652F" w:rsidRPr="00982B1B" w14:paraId="3D69CC78" w14:textId="77777777" w:rsidTr="003627B8">
        <w:trPr>
          <w:trHeight w:val="448"/>
        </w:trPr>
        <w:tc>
          <w:tcPr>
            <w:tcW w:w="1105" w:type="dxa"/>
          </w:tcPr>
          <w:p w14:paraId="1C6F8411" w14:textId="6D92258B" w:rsidR="00FE652F" w:rsidRPr="00982B1B" w:rsidRDefault="0040589A" w:rsidP="00562861">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7D2A4ABA" w14:textId="1AB7318C" w:rsidR="00FE652F" w:rsidRPr="00982B1B" w:rsidRDefault="0040589A" w:rsidP="00562861">
            <w:pPr>
              <w:rPr>
                <w:rFonts w:eastAsia="等线"/>
                <w:sz w:val="20"/>
                <w:szCs w:val="20"/>
              </w:rPr>
            </w:pPr>
            <w:r>
              <w:rPr>
                <w:rFonts w:eastAsia="等线" w:hint="eastAsia"/>
                <w:sz w:val="20"/>
                <w:szCs w:val="20"/>
              </w:rPr>
              <w:t>N</w:t>
            </w:r>
          </w:p>
        </w:tc>
        <w:tc>
          <w:tcPr>
            <w:tcW w:w="6724" w:type="dxa"/>
          </w:tcPr>
          <w:p w14:paraId="4A412C78" w14:textId="77777777" w:rsidR="00FE652F" w:rsidRDefault="0040589A" w:rsidP="0040589A">
            <w:pPr>
              <w:pStyle w:val="afa"/>
              <w:numPr>
                <w:ilvl w:val="0"/>
                <w:numId w:val="60"/>
              </w:numPr>
              <w:rPr>
                <w:rFonts w:eastAsia="等线"/>
                <w:sz w:val="20"/>
                <w:szCs w:val="20"/>
              </w:rPr>
            </w:pPr>
            <w:r>
              <w:rPr>
                <w:rFonts w:eastAsia="等线"/>
                <w:sz w:val="20"/>
                <w:szCs w:val="20"/>
              </w:rPr>
              <w:t>The second bullet doesn’t reflect the majority view.</w:t>
            </w:r>
          </w:p>
          <w:p w14:paraId="5A81B782" w14:textId="45FEF77D" w:rsidR="0040589A" w:rsidRPr="0040589A" w:rsidRDefault="0040589A" w:rsidP="0040589A">
            <w:pPr>
              <w:pStyle w:val="afa"/>
              <w:numPr>
                <w:ilvl w:val="0"/>
                <w:numId w:val="60"/>
              </w:numPr>
              <w:rPr>
                <w:rFonts w:eastAsia="等线"/>
                <w:sz w:val="20"/>
                <w:szCs w:val="20"/>
              </w:rPr>
            </w:pPr>
            <w:r>
              <w:rPr>
                <w:rFonts w:eastAsia="等线"/>
                <w:sz w:val="20"/>
                <w:szCs w:val="20"/>
              </w:rPr>
              <w:t>The 1</w:t>
            </w:r>
            <w:r w:rsidRPr="0040589A">
              <w:rPr>
                <w:rFonts w:eastAsia="等线"/>
                <w:sz w:val="20"/>
                <w:szCs w:val="20"/>
                <w:vertAlign w:val="superscript"/>
              </w:rPr>
              <w:t>st</w:t>
            </w:r>
            <w:r>
              <w:rPr>
                <w:rFonts w:eastAsia="等线"/>
                <w:sz w:val="20"/>
                <w:szCs w:val="20"/>
              </w:rPr>
              <w:t xml:space="preserve"> sub-bullet under the 1</w:t>
            </w:r>
            <w:r w:rsidRPr="0040589A">
              <w:rPr>
                <w:rFonts w:eastAsia="等线"/>
                <w:sz w:val="20"/>
                <w:szCs w:val="20"/>
                <w:vertAlign w:val="superscript"/>
              </w:rPr>
              <w:t>st</w:t>
            </w:r>
            <w:r>
              <w:rPr>
                <w:rFonts w:eastAsia="等线"/>
                <w:sz w:val="20"/>
                <w:szCs w:val="20"/>
              </w:rPr>
              <w:t xml:space="preserve"> bullet shall be removed. If the UE unfortunately fail to receive the L1 signaling, it will fail to use the RS for long time  </w:t>
            </w:r>
          </w:p>
        </w:tc>
      </w:tr>
      <w:tr w:rsidR="00FE652F" w:rsidRPr="00982B1B" w14:paraId="3AE5A1DE" w14:textId="77777777" w:rsidTr="003627B8">
        <w:trPr>
          <w:trHeight w:val="448"/>
        </w:trPr>
        <w:tc>
          <w:tcPr>
            <w:tcW w:w="1105" w:type="dxa"/>
          </w:tcPr>
          <w:p w14:paraId="1ED5F40F" w14:textId="6E47F8C7" w:rsidR="00FE652F" w:rsidRPr="00982B1B" w:rsidRDefault="009B726E" w:rsidP="00562861">
            <w:pPr>
              <w:rPr>
                <w:rFonts w:eastAsia="等线"/>
                <w:sz w:val="20"/>
                <w:szCs w:val="20"/>
                <w:lang w:eastAsia="ko-KR"/>
              </w:rPr>
            </w:pPr>
            <w:r>
              <w:rPr>
                <w:rFonts w:eastAsia="等线"/>
                <w:sz w:val="20"/>
                <w:szCs w:val="20"/>
                <w:lang w:eastAsia="ko-KR"/>
              </w:rPr>
              <w:t>Nordic</w:t>
            </w:r>
          </w:p>
        </w:tc>
        <w:tc>
          <w:tcPr>
            <w:tcW w:w="1706" w:type="dxa"/>
          </w:tcPr>
          <w:p w14:paraId="11009C79" w14:textId="5A1FEE9D" w:rsidR="00FE652F" w:rsidRPr="00982B1B" w:rsidRDefault="009B726E" w:rsidP="00562861">
            <w:pPr>
              <w:rPr>
                <w:rFonts w:eastAsia="等线"/>
                <w:sz w:val="20"/>
                <w:szCs w:val="20"/>
                <w:lang w:eastAsia="ko-KR"/>
              </w:rPr>
            </w:pPr>
            <w:r>
              <w:rPr>
                <w:rFonts w:eastAsia="等线"/>
                <w:sz w:val="20"/>
                <w:szCs w:val="20"/>
                <w:lang w:eastAsia="ko-KR"/>
              </w:rPr>
              <w:t>N</w:t>
            </w:r>
          </w:p>
        </w:tc>
        <w:tc>
          <w:tcPr>
            <w:tcW w:w="6724" w:type="dxa"/>
          </w:tcPr>
          <w:p w14:paraId="5F7F8A33" w14:textId="4AD87C19" w:rsidR="00FE652F" w:rsidRPr="00982B1B" w:rsidRDefault="009B726E" w:rsidP="00562861">
            <w:pPr>
              <w:rPr>
                <w:rFonts w:eastAsia="等线"/>
                <w:sz w:val="20"/>
                <w:szCs w:val="20"/>
                <w:lang w:eastAsia="ko-KR"/>
              </w:rPr>
            </w:pPr>
            <w:r>
              <w:rPr>
                <w:rFonts w:eastAsia="等线"/>
                <w:sz w:val="20"/>
                <w:szCs w:val="20"/>
                <w:lang w:eastAsia="ko-KR"/>
              </w:rPr>
              <w:t>Indication should be consistent, such as e.g. SFI</w:t>
            </w:r>
            <w:r w:rsidR="00FB4988">
              <w:rPr>
                <w:rFonts w:eastAsia="等线"/>
                <w:sz w:val="20"/>
                <w:szCs w:val="20"/>
                <w:lang w:eastAsia="ko-KR"/>
              </w:rPr>
              <w:t xml:space="preserve">,  new indication does not override previous. </w:t>
            </w:r>
            <w:r w:rsidR="00F53423">
              <w:rPr>
                <w:rFonts w:eastAsia="等线"/>
                <w:sz w:val="20"/>
                <w:szCs w:val="20"/>
                <w:lang w:eastAsia="ko-KR"/>
              </w:rPr>
              <w:t xml:space="preserve"> Reference point should be start of next/sub-sequent DRX cycle.</w:t>
            </w:r>
          </w:p>
        </w:tc>
      </w:tr>
      <w:tr w:rsidR="0055231D" w:rsidRPr="00982B1B" w14:paraId="37C6908A" w14:textId="77777777" w:rsidTr="00D943B1">
        <w:trPr>
          <w:trHeight w:val="448"/>
        </w:trPr>
        <w:tc>
          <w:tcPr>
            <w:tcW w:w="1105" w:type="dxa"/>
          </w:tcPr>
          <w:p w14:paraId="41D68302" w14:textId="77777777" w:rsidR="0055231D" w:rsidRPr="00982B1B" w:rsidRDefault="0055231D" w:rsidP="00D943B1">
            <w:pPr>
              <w:rPr>
                <w:rFonts w:eastAsia="等线"/>
                <w:sz w:val="20"/>
                <w:szCs w:val="20"/>
                <w:lang w:eastAsia="ko-KR"/>
              </w:rPr>
            </w:pPr>
            <w:r>
              <w:rPr>
                <w:rFonts w:eastAsia="等线"/>
                <w:sz w:val="20"/>
                <w:szCs w:val="20"/>
                <w:lang w:eastAsia="ko-KR"/>
              </w:rPr>
              <w:t>Qualcomm</w:t>
            </w:r>
          </w:p>
        </w:tc>
        <w:tc>
          <w:tcPr>
            <w:tcW w:w="1706" w:type="dxa"/>
          </w:tcPr>
          <w:p w14:paraId="5D6CBB04" w14:textId="77777777" w:rsidR="0055231D" w:rsidRPr="00982B1B" w:rsidRDefault="0055231D" w:rsidP="00D943B1">
            <w:pPr>
              <w:rPr>
                <w:rFonts w:eastAsia="等线"/>
                <w:sz w:val="20"/>
                <w:szCs w:val="20"/>
                <w:lang w:eastAsia="ko-KR"/>
              </w:rPr>
            </w:pPr>
            <w:r>
              <w:rPr>
                <w:rFonts w:eastAsia="等线"/>
                <w:sz w:val="20"/>
                <w:szCs w:val="20"/>
                <w:lang w:eastAsia="ko-KR"/>
              </w:rPr>
              <w:t>Partially Y</w:t>
            </w:r>
          </w:p>
        </w:tc>
        <w:tc>
          <w:tcPr>
            <w:tcW w:w="6724" w:type="dxa"/>
          </w:tcPr>
          <w:p w14:paraId="2F4F79BF" w14:textId="77777777" w:rsidR="0055231D" w:rsidRDefault="0055231D" w:rsidP="00D943B1">
            <w:pPr>
              <w:rPr>
                <w:rFonts w:eastAsia="等线"/>
                <w:sz w:val="20"/>
                <w:szCs w:val="20"/>
                <w:lang w:eastAsia="ko-KR"/>
              </w:rPr>
            </w:pPr>
            <w:r>
              <w:rPr>
                <w:rFonts w:eastAsia="等线"/>
                <w:sz w:val="20"/>
                <w:szCs w:val="20"/>
                <w:lang w:eastAsia="ko-KR"/>
              </w:rPr>
              <w:t>For the first time duration, we do not think even the network can predict for how long the TRS remains valid or not. For the sake of progress, we can live with it, but it does not mean network should configure anything other than “infinity”.</w:t>
            </w:r>
          </w:p>
          <w:p w14:paraId="16FE6071" w14:textId="77777777" w:rsidR="0055231D" w:rsidRPr="00982B1B" w:rsidRDefault="0055231D" w:rsidP="00D943B1">
            <w:pPr>
              <w:rPr>
                <w:rFonts w:eastAsia="等线"/>
                <w:sz w:val="20"/>
                <w:szCs w:val="20"/>
                <w:lang w:eastAsia="ko-KR"/>
              </w:rPr>
            </w:pPr>
            <w:r>
              <w:rPr>
                <w:rFonts w:eastAsia="等线"/>
                <w:sz w:val="20"/>
                <w:szCs w:val="20"/>
                <w:lang w:eastAsia="ko-KR"/>
              </w:rPr>
              <w:t xml:space="preserve">For the second bullet, we think the intent is that the indication takes effect from the beginning of the next DRX cycle. If so, it is better to just say that “the start </w:t>
            </w:r>
            <w:r w:rsidRPr="00FE652F">
              <w:rPr>
                <w:sz w:val="20"/>
                <w:szCs w:val="20"/>
              </w:rPr>
              <w:t xml:space="preserve">point is 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 the indication</w:t>
            </w:r>
            <w:r>
              <w:rPr>
                <w:rFonts w:eastAsia="等线"/>
                <w:sz w:val="20"/>
                <w:szCs w:val="20"/>
                <w:lang w:eastAsia="ko-KR"/>
              </w:rPr>
              <w:t>”. The DRX cycle level time granularity can guarantee that TRS availability indication received in the same DRX cycle all have the same bitmap/codepoint values. As mentioned in our reply to proposal 1-1, this requirement is necessary to have the consistency of TRS indication. Based on this, the second note of second bullet should be “</w:t>
            </w:r>
            <w:r w:rsidRPr="007003A1">
              <w:rPr>
                <w:sz w:val="20"/>
                <w:szCs w:val="20"/>
              </w:rPr>
              <w:t xml:space="preserve">Note: UE can apply the availability indication </w:t>
            </w:r>
            <w:r>
              <w:rPr>
                <w:sz w:val="20"/>
                <w:szCs w:val="20"/>
              </w:rPr>
              <w:t xml:space="preserve">at the </w:t>
            </w:r>
            <w:r w:rsidRPr="00FE652F">
              <w:rPr>
                <w:sz w:val="20"/>
                <w:szCs w:val="20"/>
              </w:rPr>
              <w:t xml:space="preserve">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w:t>
            </w:r>
            <w:r>
              <w:rPr>
                <w:sz w:val="20"/>
                <w:szCs w:val="20"/>
              </w:rPr>
              <w:t>s</w:t>
            </w:r>
            <w:r w:rsidRPr="00FE652F">
              <w:rPr>
                <w:sz w:val="20"/>
                <w:szCs w:val="20"/>
              </w:rPr>
              <w:t xml:space="preserve"> the indication</w:t>
            </w:r>
            <w:r w:rsidRPr="007003A1">
              <w:rPr>
                <w:sz w:val="20"/>
                <w:szCs w:val="20"/>
              </w:rPr>
              <w:t>.</w:t>
            </w:r>
            <w:r>
              <w:rPr>
                <w:sz w:val="20"/>
                <w:szCs w:val="20"/>
              </w:rPr>
              <w:t>”</w:t>
            </w:r>
          </w:p>
        </w:tc>
      </w:tr>
      <w:tr w:rsidR="00A30B41" w:rsidRPr="00982B1B" w14:paraId="28A2E0D2" w14:textId="77777777" w:rsidTr="003627B8">
        <w:trPr>
          <w:trHeight w:val="448"/>
        </w:trPr>
        <w:tc>
          <w:tcPr>
            <w:tcW w:w="1105" w:type="dxa"/>
          </w:tcPr>
          <w:p w14:paraId="167F853D" w14:textId="4F9AF923" w:rsidR="00A30B41" w:rsidRPr="00982B1B" w:rsidRDefault="00A30B41" w:rsidP="00562861">
            <w:pPr>
              <w:rPr>
                <w:rFonts w:eastAsia="等线"/>
                <w:sz w:val="20"/>
                <w:szCs w:val="20"/>
                <w:lang w:eastAsia="ko-KR"/>
              </w:rPr>
            </w:pPr>
            <w:r>
              <w:rPr>
                <w:rFonts w:eastAsia="等线" w:hint="eastAsia"/>
                <w:sz w:val="20"/>
                <w:szCs w:val="20"/>
              </w:rPr>
              <w:t>Sharp</w:t>
            </w:r>
          </w:p>
        </w:tc>
        <w:tc>
          <w:tcPr>
            <w:tcW w:w="1706" w:type="dxa"/>
          </w:tcPr>
          <w:p w14:paraId="3527227E" w14:textId="075492F4" w:rsidR="00A30B41" w:rsidRPr="00982B1B" w:rsidRDefault="00A30B41" w:rsidP="00562861">
            <w:pPr>
              <w:rPr>
                <w:rFonts w:eastAsia="等线"/>
                <w:sz w:val="20"/>
                <w:szCs w:val="20"/>
                <w:lang w:eastAsia="ko-KR"/>
              </w:rPr>
            </w:pPr>
            <w:r>
              <w:rPr>
                <w:rFonts w:eastAsia="等线" w:hint="eastAsia"/>
                <w:sz w:val="20"/>
                <w:szCs w:val="20"/>
              </w:rPr>
              <w:t>N</w:t>
            </w:r>
          </w:p>
        </w:tc>
        <w:tc>
          <w:tcPr>
            <w:tcW w:w="6724" w:type="dxa"/>
          </w:tcPr>
          <w:p w14:paraId="3963117E" w14:textId="529648F2" w:rsidR="00A30B41" w:rsidRPr="00982B1B" w:rsidRDefault="00A30B41" w:rsidP="00562861">
            <w:pPr>
              <w:rPr>
                <w:rFonts w:eastAsia="等线"/>
                <w:sz w:val="20"/>
                <w:szCs w:val="20"/>
                <w:lang w:eastAsia="ko-KR"/>
              </w:rPr>
            </w:pPr>
            <w:r>
              <w:rPr>
                <w:rFonts w:eastAsia="等线" w:hint="eastAsia"/>
                <w:sz w:val="20"/>
                <w:szCs w:val="20"/>
              </w:rPr>
              <w:t xml:space="preserve">Regarding the time duration configuration, if </w:t>
            </w:r>
            <w:r w:rsidRPr="00FE652F">
              <w:rPr>
                <w:sz w:val="20"/>
                <w:szCs w:val="20"/>
              </w:rPr>
              <w:t>‘infinity</w:t>
            </w:r>
            <w:r>
              <w:rPr>
                <w:rFonts w:eastAsia="宋体"/>
                <w:sz w:val="20"/>
                <w:szCs w:val="20"/>
              </w:rPr>
              <w:t>”</w:t>
            </w:r>
            <w:r>
              <w:rPr>
                <w:rFonts w:eastAsia="宋体" w:hint="eastAsia"/>
                <w:sz w:val="20"/>
                <w:szCs w:val="20"/>
              </w:rPr>
              <w:t xml:space="preserve"> is supported, it means UE will need to monitor every indication occasion which will reduce the power saving gain</w:t>
            </w:r>
          </w:p>
        </w:tc>
      </w:tr>
      <w:tr w:rsidR="009A082C" w:rsidRPr="00982B1B" w14:paraId="062AF80B" w14:textId="77777777" w:rsidTr="003627B8">
        <w:trPr>
          <w:trHeight w:val="448"/>
        </w:trPr>
        <w:tc>
          <w:tcPr>
            <w:tcW w:w="1105" w:type="dxa"/>
          </w:tcPr>
          <w:p w14:paraId="63D5C32D" w14:textId="02027D96" w:rsidR="009A082C" w:rsidRDefault="009A082C" w:rsidP="009A082C">
            <w:pPr>
              <w:rPr>
                <w:rFonts w:eastAsia="等线"/>
                <w:sz w:val="20"/>
                <w:szCs w:val="20"/>
              </w:rPr>
            </w:pPr>
            <w:r>
              <w:rPr>
                <w:rFonts w:hint="eastAsia"/>
                <w:sz w:val="20"/>
                <w:szCs w:val="20"/>
                <w:lang w:eastAsia="ko-KR"/>
              </w:rPr>
              <w:t>LG</w:t>
            </w:r>
          </w:p>
        </w:tc>
        <w:tc>
          <w:tcPr>
            <w:tcW w:w="1706" w:type="dxa"/>
          </w:tcPr>
          <w:p w14:paraId="1AAD836B" w14:textId="34988F07" w:rsidR="009A082C" w:rsidRDefault="009A082C" w:rsidP="009A082C">
            <w:pPr>
              <w:rPr>
                <w:rFonts w:eastAsia="等线"/>
                <w:sz w:val="20"/>
                <w:szCs w:val="20"/>
              </w:rPr>
            </w:pPr>
            <w:r>
              <w:rPr>
                <w:rFonts w:hint="eastAsia"/>
                <w:sz w:val="20"/>
                <w:szCs w:val="20"/>
                <w:lang w:eastAsia="ko-KR"/>
              </w:rPr>
              <w:t>N</w:t>
            </w:r>
          </w:p>
        </w:tc>
        <w:tc>
          <w:tcPr>
            <w:tcW w:w="6724" w:type="dxa"/>
          </w:tcPr>
          <w:p w14:paraId="5BB3C77A" w14:textId="77777777" w:rsidR="009A082C" w:rsidRPr="006A334B" w:rsidRDefault="009A082C" w:rsidP="009A082C">
            <w:pPr>
              <w:rPr>
                <w:b/>
                <w:sz w:val="20"/>
                <w:szCs w:val="20"/>
                <w:lang w:eastAsia="ko-KR"/>
              </w:rPr>
            </w:pPr>
            <w:r w:rsidRPr="006A334B">
              <w:rPr>
                <w:rFonts w:hint="eastAsia"/>
                <w:b/>
                <w:sz w:val="20"/>
                <w:szCs w:val="20"/>
                <w:lang w:eastAsia="ko-KR"/>
              </w:rPr>
              <w:t>Regarding time duration</w:t>
            </w:r>
          </w:p>
          <w:p w14:paraId="1AF86C30" w14:textId="77777777" w:rsidR="009A082C" w:rsidRPr="001F5444" w:rsidRDefault="009A082C" w:rsidP="009A082C">
            <w:pPr>
              <w:pStyle w:val="afa"/>
              <w:numPr>
                <w:ilvl w:val="0"/>
                <w:numId w:val="41"/>
              </w:numPr>
              <w:rPr>
                <w:rFonts w:ascii="Times New Roman" w:hAnsi="Times New Roman"/>
                <w:sz w:val="20"/>
                <w:szCs w:val="20"/>
              </w:rPr>
            </w:pPr>
            <w:r w:rsidRPr="001F5444">
              <w:rPr>
                <w:rFonts w:ascii="Times New Roman" w:hAnsi="Times New Roman"/>
                <w:sz w:val="20"/>
                <w:szCs w:val="20"/>
                <w:lang w:eastAsia="ko-KR"/>
              </w:rPr>
              <w:t xml:space="preserve">Our best preference is to allow indicating time duration via L1 signaling, but also OK with Alt 1 for paging PDCCH case for the progress. (i.e. a value is </w:t>
            </w:r>
            <w:r w:rsidRPr="001F5444">
              <w:rPr>
                <w:rFonts w:ascii="Times New Roman" w:hAnsi="Times New Roman"/>
                <w:sz w:val="20"/>
                <w:szCs w:val="20"/>
              </w:rPr>
              <w:t xml:space="preserve">configured by higher layer) </w:t>
            </w:r>
          </w:p>
          <w:p w14:paraId="475B313F" w14:textId="77777777" w:rsidR="009A082C" w:rsidRPr="001F5444" w:rsidRDefault="009A082C" w:rsidP="009A082C">
            <w:pPr>
              <w:pStyle w:val="afa"/>
              <w:numPr>
                <w:ilvl w:val="0"/>
                <w:numId w:val="41"/>
              </w:numPr>
              <w:rPr>
                <w:rFonts w:ascii="Times New Roman" w:hAnsi="Times New Roman"/>
                <w:sz w:val="20"/>
                <w:szCs w:val="20"/>
                <w:lang w:eastAsia="ko-KR"/>
              </w:rPr>
            </w:pPr>
            <w:r w:rsidRPr="001F5444">
              <w:rPr>
                <w:rFonts w:ascii="Times New Roman" w:hAnsi="Times New Roman"/>
                <w:sz w:val="20"/>
                <w:szCs w:val="20"/>
              </w:rPr>
              <w:t>However, w</w:t>
            </w:r>
            <w:r w:rsidRPr="001F5444">
              <w:rPr>
                <w:rFonts w:ascii="Times New Roman" w:hAnsi="Times New Roman"/>
                <w:sz w:val="20"/>
                <w:szCs w:val="20"/>
                <w:lang w:eastAsia="ko-KR"/>
              </w:rPr>
              <w:t xml:space="preserve">e have concern on indicating ‘infinity’ value via L1 signaling. We should consider the case when UE misses the L1 signaling. When UE missies enabling indication, UE may not take </w:t>
            </w:r>
            <w:r w:rsidRPr="001F5444">
              <w:rPr>
                <w:rFonts w:ascii="Times New Roman" w:hAnsi="Times New Roman"/>
                <w:sz w:val="20"/>
                <w:szCs w:val="20"/>
                <w:lang w:eastAsia="ko-KR"/>
              </w:rPr>
              <w:lastRenderedPageBreak/>
              <w:t xml:space="preserve">advantage from the actual TRS transmission but it does not harm the UE behavior. However, if UE misses the disabling indication, UE will perform T/F synchronization with the noise, which shall be avoided. From this perspective, we do not prefer Alt 4. </w:t>
            </w:r>
          </w:p>
          <w:p w14:paraId="107D267D" w14:textId="77777777" w:rsidR="009A082C" w:rsidRPr="001F5444" w:rsidRDefault="009A082C" w:rsidP="009A082C">
            <w:pPr>
              <w:pStyle w:val="afa"/>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Regarding applicable values, we prefer to consider the ‘modification period’, which is a multiple of default paging cycle and a common to all UEs. </w:t>
            </w:r>
          </w:p>
          <w:p w14:paraId="2C3A52C4" w14:textId="77777777" w:rsidR="009A082C" w:rsidRDefault="009A082C" w:rsidP="009A082C">
            <w:pPr>
              <w:rPr>
                <w:sz w:val="20"/>
                <w:szCs w:val="20"/>
                <w:lang w:eastAsia="ko-KR"/>
              </w:rPr>
            </w:pPr>
          </w:p>
          <w:p w14:paraId="5485FC5F" w14:textId="77777777" w:rsidR="009A082C" w:rsidRPr="006A334B" w:rsidRDefault="009A082C" w:rsidP="009A082C">
            <w:pPr>
              <w:rPr>
                <w:b/>
                <w:sz w:val="20"/>
                <w:szCs w:val="20"/>
                <w:lang w:eastAsia="ko-KR"/>
              </w:rPr>
            </w:pPr>
            <w:r w:rsidRPr="006A334B">
              <w:rPr>
                <w:rFonts w:hint="eastAsia"/>
                <w:b/>
                <w:sz w:val="20"/>
                <w:szCs w:val="20"/>
                <w:lang w:eastAsia="ko-KR"/>
              </w:rPr>
              <w:t>Regarding the ref</w:t>
            </w:r>
            <w:r w:rsidRPr="006A334B">
              <w:rPr>
                <w:b/>
                <w:sz w:val="20"/>
                <w:szCs w:val="20"/>
                <w:lang w:eastAsia="ko-KR"/>
              </w:rPr>
              <w:t>e</w:t>
            </w:r>
            <w:r w:rsidRPr="006A334B">
              <w:rPr>
                <w:rFonts w:hint="eastAsia"/>
                <w:b/>
                <w:sz w:val="20"/>
                <w:szCs w:val="20"/>
                <w:lang w:eastAsia="ko-KR"/>
              </w:rPr>
              <w:t>rence time</w:t>
            </w:r>
          </w:p>
          <w:p w14:paraId="332FBA2E" w14:textId="77777777" w:rsidR="009A082C" w:rsidRDefault="009A082C" w:rsidP="009A082C">
            <w:pPr>
              <w:pStyle w:val="afa"/>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Reference point would be used not only to indicating the starting occasion for the TRS transmission but also to determine the ending occasion where UE stops to expect TRS transmission. Thus, if the use of ‘DRX cycle’ to determine a reference point, between UEs with different POs will have different understanding on the actual TRS transmission duration. </w:t>
            </w:r>
            <w:r>
              <w:rPr>
                <w:rFonts w:ascii="Times New Roman" w:hAnsi="Times New Roman"/>
                <w:sz w:val="20"/>
                <w:szCs w:val="20"/>
                <w:lang w:eastAsia="ko-KR"/>
              </w:rPr>
              <w:t xml:space="preserve">Instead, we would like to suggest to use the ‘modification period boundary before the UE receive the indication’ or ‘start of the modification period where UE receive the indication’ which is a common value to all UEs. </w:t>
            </w:r>
          </w:p>
          <w:p w14:paraId="49063F3E" w14:textId="77777777" w:rsidR="009A082C" w:rsidRDefault="009A082C" w:rsidP="009A082C">
            <w:pPr>
              <w:pStyle w:val="afa"/>
              <w:numPr>
                <w:ilvl w:val="0"/>
                <w:numId w:val="41"/>
              </w:numPr>
              <w:rPr>
                <w:rFonts w:ascii="Times New Roman" w:hAnsi="Times New Roman"/>
                <w:sz w:val="20"/>
                <w:szCs w:val="20"/>
                <w:lang w:eastAsia="ko-KR"/>
              </w:rPr>
            </w:pPr>
            <w:r w:rsidRPr="002943F9">
              <w:rPr>
                <w:rFonts w:ascii="Times New Roman" w:hAnsi="Times New Roman"/>
                <w:sz w:val="20"/>
                <w:szCs w:val="20"/>
                <w:lang w:eastAsia="ko-KR"/>
              </w:rPr>
              <w:t xml:space="preserve">Moreover, if the PEI based availability indication is introduced, it would be worth to consider same method/principle for both L1 signaling. As we discussed so far, the TRS for idle/inactive UEs would be useful for paging procedure, and if PEI can be used for the availability indication, it seems obvious that using indicated TRS for the PO where associated with the PEI is preferred. However, it seems like the ‘DRX cycle’ means that PF would be used as a reference point for the availability indication. If so, UE that detects the PEI cannot use the indicated TRS for the upcoming PO. </w:t>
            </w:r>
            <w:r>
              <w:rPr>
                <w:rFonts w:ascii="Times New Roman" w:hAnsi="Times New Roman"/>
                <w:sz w:val="20"/>
                <w:szCs w:val="20"/>
                <w:lang w:eastAsia="ko-KR"/>
              </w:rPr>
              <w:t>Meanwhile, if the ‘modification period’ is used for the reference point, both PEI and paging PDCCH can have same method/principle for the reference point while guaranteeing the benefits from the availability indication on the PEI.</w:t>
            </w:r>
          </w:p>
          <w:p w14:paraId="0FB500C6" w14:textId="77777777" w:rsidR="009A082C" w:rsidRDefault="009A082C" w:rsidP="009A082C">
            <w:pPr>
              <w:rPr>
                <w:sz w:val="20"/>
                <w:szCs w:val="20"/>
                <w:lang w:eastAsia="ko-KR"/>
              </w:rPr>
            </w:pPr>
          </w:p>
          <w:p w14:paraId="2DEB57D7" w14:textId="77777777" w:rsidR="009A082C" w:rsidRDefault="009A082C" w:rsidP="009A082C">
            <w:pPr>
              <w:rPr>
                <w:sz w:val="20"/>
                <w:szCs w:val="20"/>
                <w:lang w:eastAsia="ko-KR"/>
              </w:rPr>
            </w:pPr>
            <w:r>
              <w:rPr>
                <w:sz w:val="20"/>
                <w:szCs w:val="20"/>
                <w:lang w:eastAsia="ko-KR"/>
              </w:rPr>
              <w:t>In this points of view, w</w:t>
            </w:r>
            <w:r>
              <w:rPr>
                <w:rFonts w:hint="eastAsia"/>
                <w:sz w:val="20"/>
                <w:szCs w:val="20"/>
                <w:lang w:eastAsia="ko-KR"/>
              </w:rPr>
              <w:t xml:space="preserve">e would like to suggest </w:t>
            </w:r>
            <w:r>
              <w:rPr>
                <w:sz w:val="20"/>
                <w:szCs w:val="20"/>
                <w:lang w:eastAsia="ko-KR"/>
              </w:rPr>
              <w:t xml:space="preserve">following update: </w:t>
            </w:r>
          </w:p>
          <w:p w14:paraId="38959784" w14:textId="77777777" w:rsidR="009A082C" w:rsidRPr="00C14688" w:rsidRDefault="009A082C" w:rsidP="009A082C">
            <w:pPr>
              <w:autoSpaceDE w:val="0"/>
              <w:autoSpaceDN w:val="0"/>
              <w:snapToGrid w:val="0"/>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r>
              <w:rPr>
                <w:rFonts w:eastAsia="Gulim"/>
                <w:b/>
                <w:bCs/>
                <w:color w:val="000000"/>
                <w:sz w:val="20"/>
                <w:szCs w:val="20"/>
                <w:highlight w:val="yellow"/>
              </w:rPr>
              <w:t xml:space="preserve"> </w:t>
            </w:r>
            <w:r w:rsidRPr="002943F9">
              <w:rPr>
                <w:rFonts w:eastAsia="Gulim"/>
                <w:b/>
                <w:bCs/>
                <w:color w:val="FF0000"/>
                <w:sz w:val="20"/>
                <w:szCs w:val="20"/>
                <w:highlight w:val="yellow"/>
              </w:rPr>
              <w:t>- LG</w:t>
            </w:r>
          </w:p>
          <w:p w14:paraId="5DE27692" w14:textId="77777777" w:rsidR="009A082C" w:rsidRPr="00FE652F" w:rsidRDefault="009A082C" w:rsidP="009A082C">
            <w:pPr>
              <w:autoSpaceDE w:val="0"/>
              <w:autoSpaceDN w:val="0"/>
              <w:snapToGrid w:val="0"/>
              <w:rPr>
                <w:rFonts w:eastAsia="等线"/>
                <w:sz w:val="20"/>
                <w:szCs w:val="20"/>
              </w:rPr>
            </w:pPr>
            <w:r>
              <w:rPr>
                <w:rFonts w:eastAsia="Gulim"/>
                <w:bCs/>
                <w:color w:val="000000"/>
                <w:sz w:val="20"/>
                <w:szCs w:val="20"/>
              </w:rPr>
              <w:t>At least for p</w:t>
            </w:r>
            <w:r w:rsidRPr="00FE652F">
              <w:rPr>
                <w:rFonts w:eastAsia="Gulim"/>
                <w:bCs/>
                <w:color w:val="000000"/>
                <w:sz w:val="20"/>
                <w:szCs w:val="20"/>
              </w:rPr>
              <w:t xml:space="preserve">aging PDCCH </w:t>
            </w:r>
            <w:r w:rsidRPr="00FE652F">
              <w:rPr>
                <w:rFonts w:eastAsia="等线"/>
                <w:sz w:val="20"/>
                <w:szCs w:val="20"/>
              </w:rPr>
              <w:t>based</w:t>
            </w:r>
            <w:r>
              <w:rPr>
                <w:rFonts w:eastAsia="等线"/>
                <w:sz w:val="20"/>
                <w:szCs w:val="20"/>
              </w:rPr>
              <w:t xml:space="preserve"> L1</w:t>
            </w:r>
            <w:r w:rsidRPr="00FE652F">
              <w:rPr>
                <w:rFonts w:eastAsia="等线"/>
                <w:sz w:val="20"/>
                <w:szCs w:val="20"/>
              </w:rPr>
              <w:t xml:space="preserve"> availability indication of TRS/CSI-RS at the configured occasion(s) to the idle/inactive UEs</w:t>
            </w:r>
            <w:r>
              <w:rPr>
                <w:rFonts w:eastAsia="等线"/>
                <w:sz w:val="20"/>
                <w:szCs w:val="20"/>
              </w:rPr>
              <w:t>, the L1</w:t>
            </w:r>
            <w:r w:rsidRPr="00FE652F">
              <w:rPr>
                <w:rFonts w:eastAsia="等线"/>
                <w:sz w:val="20"/>
                <w:szCs w:val="20"/>
              </w:rPr>
              <w:t xml:space="preserve"> availability indication is valid for a time duration starting from a reference point, where</w:t>
            </w:r>
          </w:p>
          <w:p w14:paraId="53EBB427" w14:textId="77777777" w:rsidR="009A082C" w:rsidRPr="00FE652F" w:rsidRDefault="009A082C" w:rsidP="009A082C">
            <w:pPr>
              <w:pStyle w:val="afa"/>
              <w:numPr>
                <w:ilvl w:val="0"/>
                <w:numId w:val="42"/>
              </w:numPr>
              <w:autoSpaceDE w:val="0"/>
              <w:autoSpaceDN w:val="0"/>
              <w:snapToGrid w:val="0"/>
              <w:rPr>
                <w:rFonts w:ascii="Times New Roman" w:eastAsia="等线" w:hAnsi="Times New Roman"/>
                <w:sz w:val="20"/>
                <w:szCs w:val="20"/>
              </w:rPr>
            </w:pPr>
            <w:r w:rsidRPr="00FE652F">
              <w:rPr>
                <w:rFonts w:ascii="Times New Roman" w:hAnsi="Times New Roman"/>
                <w:sz w:val="20"/>
                <w:szCs w:val="20"/>
              </w:rPr>
              <w:t>the time duration is configured by higher layer,</w:t>
            </w:r>
          </w:p>
          <w:p w14:paraId="146B1257" w14:textId="77777777" w:rsidR="009A082C" w:rsidRPr="002943F9" w:rsidRDefault="009A082C" w:rsidP="009A082C">
            <w:pPr>
              <w:pStyle w:val="afa"/>
              <w:numPr>
                <w:ilvl w:val="1"/>
                <w:numId w:val="42"/>
              </w:numPr>
              <w:autoSpaceDE w:val="0"/>
              <w:autoSpaceDN w:val="0"/>
              <w:snapToGrid w:val="0"/>
              <w:rPr>
                <w:rFonts w:ascii="Times New Roman" w:eastAsia="等线" w:hAnsi="Times New Roman"/>
                <w:strike/>
                <w:color w:val="FF0000"/>
                <w:sz w:val="20"/>
                <w:szCs w:val="20"/>
              </w:rPr>
            </w:pPr>
            <w:r w:rsidRPr="002943F9">
              <w:rPr>
                <w:rFonts w:ascii="Times New Roman" w:hAnsi="Times New Roman"/>
                <w:strike/>
                <w:color w:val="FF0000"/>
                <w:sz w:val="20"/>
                <w:szCs w:val="20"/>
              </w:rPr>
              <w:t xml:space="preserve">one applicable value is ‘infinity’, i.e. the </w:t>
            </w:r>
            <w:r w:rsidRPr="002943F9">
              <w:rPr>
                <w:rFonts w:ascii="Times New Roman" w:eastAsia="等线" w:hAnsi="Times New Roman"/>
                <w:strike/>
                <w:color w:val="FF0000"/>
                <w:sz w:val="20"/>
                <w:szCs w:val="20"/>
              </w:rPr>
              <w:t xml:space="preserve">availability </w:t>
            </w:r>
            <w:r w:rsidRPr="002943F9">
              <w:rPr>
                <w:rFonts w:ascii="Times New Roman" w:hAnsi="Times New Roman"/>
                <w:strike/>
                <w:color w:val="FF0000"/>
                <w:sz w:val="20"/>
                <w:szCs w:val="20"/>
              </w:rPr>
              <w:t>indication is valid until when the UE receives another availability indication</w:t>
            </w:r>
          </w:p>
          <w:p w14:paraId="6AAB42BC" w14:textId="77777777" w:rsidR="009A082C" w:rsidRPr="00FE652F" w:rsidRDefault="009A082C" w:rsidP="009A082C">
            <w:pPr>
              <w:pStyle w:val="afa"/>
              <w:numPr>
                <w:ilvl w:val="1"/>
                <w:numId w:val="42"/>
              </w:numPr>
              <w:autoSpaceDE w:val="0"/>
              <w:autoSpaceDN w:val="0"/>
              <w:snapToGrid w:val="0"/>
              <w:rPr>
                <w:rFonts w:ascii="Times New Roman" w:eastAsia="等线" w:hAnsi="Times New Roman"/>
                <w:sz w:val="20"/>
                <w:szCs w:val="20"/>
              </w:rPr>
            </w:pPr>
            <w:r w:rsidRPr="00FE652F">
              <w:rPr>
                <w:rFonts w:ascii="Times New Roman" w:hAnsi="Times New Roman"/>
                <w:sz w:val="20"/>
                <w:szCs w:val="20"/>
              </w:rPr>
              <w:t>FFS other applicable values, e.g. # of DRX cycles</w:t>
            </w:r>
            <w:r w:rsidRPr="002943F9">
              <w:rPr>
                <w:rFonts w:ascii="Times New Roman" w:hAnsi="Times New Roman"/>
                <w:color w:val="FF0000"/>
                <w:sz w:val="20"/>
                <w:szCs w:val="20"/>
              </w:rPr>
              <w:t>, modification period</w:t>
            </w:r>
          </w:p>
          <w:p w14:paraId="472C09CD" w14:textId="77777777" w:rsidR="009A082C" w:rsidRPr="00FE652F" w:rsidRDefault="009A082C" w:rsidP="009A082C">
            <w:pPr>
              <w:pStyle w:val="afa"/>
              <w:numPr>
                <w:ilvl w:val="0"/>
                <w:numId w:val="42"/>
              </w:numPr>
              <w:autoSpaceDE w:val="0"/>
              <w:autoSpaceDN w:val="0"/>
              <w:snapToGrid w:val="0"/>
              <w:rPr>
                <w:rFonts w:ascii="Times New Roman" w:hAnsi="Times New Roman"/>
                <w:sz w:val="20"/>
                <w:szCs w:val="20"/>
              </w:rPr>
            </w:pPr>
            <w:r w:rsidRPr="00FE652F">
              <w:rPr>
                <w:rFonts w:ascii="Times New Roman" w:hAnsi="Times New Roman"/>
                <w:sz w:val="20"/>
                <w:szCs w:val="20"/>
              </w:rPr>
              <w:t xml:space="preserve">the reference point is start of </w:t>
            </w:r>
            <w:r w:rsidRPr="002943F9">
              <w:rPr>
                <w:rFonts w:ascii="Times New Roman" w:hAnsi="Times New Roman"/>
                <w:color w:val="FF0000"/>
                <w:sz w:val="20"/>
                <w:szCs w:val="20"/>
              </w:rPr>
              <w:t xml:space="preserve">modification period </w:t>
            </w:r>
            <w:r w:rsidRPr="002943F9">
              <w:rPr>
                <w:rFonts w:ascii="Times New Roman" w:hAnsi="Times New Roman"/>
                <w:strike/>
                <w:color w:val="FF0000"/>
                <w:sz w:val="20"/>
                <w:szCs w:val="20"/>
              </w:rPr>
              <w:t>DRX cycle</w:t>
            </w:r>
            <w:r w:rsidRPr="00FE652F">
              <w:rPr>
                <w:rFonts w:ascii="Times New Roman" w:hAnsi="Times New Roman"/>
                <w:sz w:val="20"/>
                <w:szCs w:val="20"/>
              </w:rPr>
              <w:t xml:space="preserve"> where UE receive the indication</w:t>
            </w:r>
          </w:p>
          <w:p w14:paraId="7F80DFB3" w14:textId="77777777" w:rsidR="009A082C" w:rsidRPr="002943F9" w:rsidRDefault="009A082C" w:rsidP="009A082C">
            <w:pPr>
              <w:pStyle w:val="afa"/>
              <w:numPr>
                <w:ilvl w:val="1"/>
                <w:numId w:val="42"/>
              </w:numPr>
              <w:tabs>
                <w:tab w:val="left" w:pos="1440"/>
              </w:tabs>
              <w:autoSpaceDE w:val="0"/>
              <w:autoSpaceDN w:val="0"/>
              <w:snapToGrid w:val="0"/>
              <w:rPr>
                <w:rFonts w:ascii="Times New Roman" w:hAnsi="Times New Roman"/>
                <w:strike/>
                <w:color w:val="FF0000"/>
                <w:sz w:val="20"/>
                <w:szCs w:val="20"/>
              </w:rPr>
            </w:pPr>
            <w:r w:rsidRPr="002943F9">
              <w:rPr>
                <w:rFonts w:ascii="Times New Roman" w:hAnsi="Times New Roman"/>
                <w:strike/>
                <w:color w:val="FF0000"/>
                <w:sz w:val="20"/>
                <w:szCs w:val="20"/>
              </w:rPr>
              <w:t>Note: start of DRX cycle is determined based on DRX cycle and PF_offset, and common to all UEs</w:t>
            </w:r>
          </w:p>
          <w:p w14:paraId="0D977332" w14:textId="0471FE98" w:rsidR="009A082C" w:rsidRDefault="009A082C" w:rsidP="009A082C">
            <w:pPr>
              <w:pStyle w:val="afa"/>
              <w:numPr>
                <w:ilvl w:val="1"/>
                <w:numId w:val="42"/>
              </w:numPr>
              <w:tabs>
                <w:tab w:val="left" w:pos="1440"/>
              </w:tabs>
              <w:autoSpaceDE w:val="0"/>
              <w:autoSpaceDN w:val="0"/>
              <w:snapToGrid w:val="0"/>
              <w:rPr>
                <w:rFonts w:eastAsia="等线"/>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tc>
      </w:tr>
      <w:tr w:rsidR="00D63101" w:rsidRPr="00982B1B" w14:paraId="23CFCF18" w14:textId="77777777" w:rsidTr="003627B8">
        <w:trPr>
          <w:trHeight w:val="448"/>
        </w:trPr>
        <w:tc>
          <w:tcPr>
            <w:tcW w:w="1105" w:type="dxa"/>
          </w:tcPr>
          <w:p w14:paraId="11C39A2F" w14:textId="7CC603A9" w:rsidR="00D63101" w:rsidRDefault="00D63101" w:rsidP="00D63101">
            <w:pPr>
              <w:rPr>
                <w:sz w:val="20"/>
                <w:szCs w:val="20"/>
                <w:lang w:eastAsia="ko-KR"/>
              </w:rPr>
            </w:pPr>
            <w:r w:rsidRPr="00DD4EE2">
              <w:rPr>
                <w:rFonts w:eastAsia="等线" w:hint="eastAsia"/>
                <w:sz w:val="20"/>
                <w:szCs w:val="20"/>
                <w:lang w:eastAsia="ko-KR"/>
              </w:rPr>
              <w:lastRenderedPageBreak/>
              <w:t>ZTE, Sanechips</w:t>
            </w:r>
          </w:p>
        </w:tc>
        <w:tc>
          <w:tcPr>
            <w:tcW w:w="1706" w:type="dxa"/>
          </w:tcPr>
          <w:p w14:paraId="17FEA53D" w14:textId="53875804" w:rsidR="00D63101" w:rsidRDefault="00D63101" w:rsidP="00D63101">
            <w:pPr>
              <w:rPr>
                <w:sz w:val="20"/>
                <w:szCs w:val="20"/>
                <w:lang w:eastAsia="ko-KR"/>
              </w:rPr>
            </w:pPr>
            <w:r>
              <w:rPr>
                <w:rFonts w:eastAsia="等线"/>
                <w:sz w:val="20"/>
                <w:szCs w:val="20"/>
              </w:rPr>
              <w:t>N</w:t>
            </w:r>
          </w:p>
        </w:tc>
        <w:tc>
          <w:tcPr>
            <w:tcW w:w="6724" w:type="dxa"/>
          </w:tcPr>
          <w:p w14:paraId="0A486168" w14:textId="77777777" w:rsidR="00D63101" w:rsidRPr="00D45FD0" w:rsidRDefault="00D63101" w:rsidP="00D63101">
            <w:pPr>
              <w:rPr>
                <w:rFonts w:eastAsia="等线"/>
                <w:sz w:val="20"/>
                <w:szCs w:val="20"/>
                <w:lang w:eastAsia="ko-KR"/>
              </w:rPr>
            </w:pPr>
            <w:r>
              <w:rPr>
                <w:rFonts w:eastAsia="等线"/>
                <w:sz w:val="20"/>
                <w:szCs w:val="20"/>
                <w:lang w:eastAsia="ko-KR"/>
              </w:rPr>
              <w:t xml:space="preserve">(1) </w:t>
            </w:r>
            <w:r>
              <w:rPr>
                <w:rFonts w:eastAsia="等线" w:hint="eastAsia"/>
                <w:sz w:val="20"/>
                <w:szCs w:val="20"/>
              </w:rPr>
              <w:t>A</w:t>
            </w:r>
            <w:r>
              <w:rPr>
                <w:sz w:val="20"/>
                <w:szCs w:val="20"/>
              </w:rPr>
              <w:t>s we analyzed in our contribution, with Alt1, if NW continues to indicate the availability information via L1 signaling during the valid time duration indicated by the previous L1 indication, the actual valid time duration will be extended (the TRS will be valid in the next valid time duration starting from the L1 signaling), which would make the TRS as “always-on”. Meanwhile, if NW doesn’t continue to transmit the availability indication during the valid time duration, the UEs that newly access the cell cannot use TRS for sync.</w:t>
            </w:r>
          </w:p>
          <w:p w14:paraId="15CD7EFE" w14:textId="77777777" w:rsidR="00D63101" w:rsidRPr="00AF6DA3" w:rsidRDefault="00D63101" w:rsidP="00D63101">
            <w:pPr>
              <w:rPr>
                <w:rFonts w:eastAsia="宋体"/>
                <w:sz w:val="20"/>
                <w:szCs w:val="20"/>
              </w:rPr>
            </w:pPr>
            <w:r>
              <w:rPr>
                <w:sz w:val="20"/>
                <w:szCs w:val="20"/>
              </w:rPr>
              <w:t xml:space="preserve">(2) </w:t>
            </w:r>
            <w:r>
              <w:rPr>
                <w:rFonts w:eastAsia="等线"/>
                <w:sz w:val="20"/>
                <w:szCs w:val="20"/>
                <w:lang w:eastAsia="ko-KR"/>
              </w:rPr>
              <w:t xml:space="preserve">As it was commented by other company before, the valid time for SIB is several hours at most. And adding a value of </w:t>
            </w:r>
            <w:r w:rsidRPr="00FE652F">
              <w:rPr>
                <w:sz w:val="20"/>
                <w:szCs w:val="20"/>
              </w:rPr>
              <w:t>‘infinity’</w:t>
            </w:r>
            <w:r>
              <w:rPr>
                <w:sz w:val="20"/>
                <w:szCs w:val="20"/>
              </w:rPr>
              <w:t xml:space="preserve"> makes the UEs newly accessing the cell can use the TRS for power saving. And if </w:t>
            </w:r>
            <w:r w:rsidRPr="00FE652F">
              <w:rPr>
                <w:sz w:val="20"/>
                <w:szCs w:val="20"/>
              </w:rPr>
              <w:t>‘infinity’</w:t>
            </w:r>
            <w:r>
              <w:rPr>
                <w:sz w:val="20"/>
                <w:szCs w:val="20"/>
              </w:rPr>
              <w:t xml:space="preserve"> implies </w:t>
            </w:r>
            <w:r>
              <w:rPr>
                <w:sz w:val="20"/>
                <w:szCs w:val="20"/>
              </w:rPr>
              <w:lastRenderedPageBreak/>
              <w:t>that “</w:t>
            </w:r>
            <w:r w:rsidRPr="006A3C82">
              <w:rPr>
                <w:sz w:val="20"/>
                <w:szCs w:val="20"/>
              </w:rPr>
              <w:t>the availability indication is valid until when the UE receives another availability indication</w:t>
            </w:r>
            <w:r>
              <w:rPr>
                <w:sz w:val="20"/>
                <w:szCs w:val="20"/>
              </w:rPr>
              <w:t>”, it seems “valid time duration” is not needed.</w:t>
            </w:r>
          </w:p>
          <w:p w14:paraId="078D9032" w14:textId="77777777" w:rsidR="00D63101" w:rsidRDefault="00D63101" w:rsidP="00D63101">
            <w:pPr>
              <w:rPr>
                <w:sz w:val="20"/>
                <w:szCs w:val="20"/>
              </w:rPr>
            </w:pPr>
            <w:r>
              <w:rPr>
                <w:sz w:val="20"/>
                <w:szCs w:val="20"/>
              </w:rPr>
              <w:t xml:space="preserve">(3)Hence, our understanding is that L1 based signaling availability/un availability already provides enough flexibility. </w:t>
            </w:r>
          </w:p>
          <w:p w14:paraId="1F15D66D" w14:textId="5CE1914C" w:rsidR="00D63101" w:rsidRPr="006A334B" w:rsidRDefault="00D63101" w:rsidP="00D63101">
            <w:pPr>
              <w:rPr>
                <w:b/>
                <w:sz w:val="20"/>
                <w:szCs w:val="20"/>
                <w:lang w:eastAsia="ko-KR"/>
              </w:rPr>
            </w:pPr>
            <w:r>
              <w:rPr>
                <w:sz w:val="20"/>
                <w:szCs w:val="20"/>
              </w:rPr>
              <w:t xml:space="preserve">If the valid time duration is deemed as essential by the group, a better solution is to define a window, which works as a mask and the TRS resources are only available during the window. But this window should be common to all the UEs, instead of any particular UEs, as the TRS are originally configured for connected UEs. </w:t>
            </w:r>
          </w:p>
        </w:tc>
      </w:tr>
      <w:tr w:rsidR="000D0612" w:rsidRPr="00982B1B" w14:paraId="0502FB7A" w14:textId="77777777" w:rsidTr="003627B8">
        <w:trPr>
          <w:trHeight w:val="448"/>
        </w:trPr>
        <w:tc>
          <w:tcPr>
            <w:tcW w:w="1105" w:type="dxa"/>
          </w:tcPr>
          <w:p w14:paraId="0CB9987B" w14:textId="7B2E5185" w:rsidR="000D0612" w:rsidRPr="00DD4EE2" w:rsidRDefault="000D0612" w:rsidP="00D63101">
            <w:pPr>
              <w:rPr>
                <w:rFonts w:eastAsia="等线"/>
                <w:sz w:val="20"/>
                <w:szCs w:val="20"/>
              </w:rPr>
            </w:pPr>
            <w:r>
              <w:rPr>
                <w:rFonts w:eastAsia="等线" w:hint="eastAsia"/>
                <w:sz w:val="20"/>
                <w:szCs w:val="20"/>
              </w:rPr>
              <w:lastRenderedPageBreak/>
              <w:t>X</w:t>
            </w:r>
            <w:r>
              <w:rPr>
                <w:rFonts w:eastAsia="等线"/>
                <w:sz w:val="20"/>
                <w:szCs w:val="20"/>
              </w:rPr>
              <w:t>iaomi</w:t>
            </w:r>
          </w:p>
        </w:tc>
        <w:tc>
          <w:tcPr>
            <w:tcW w:w="1706" w:type="dxa"/>
          </w:tcPr>
          <w:p w14:paraId="471B5D4E" w14:textId="1891ACEC" w:rsidR="000D0612" w:rsidRDefault="000D0612" w:rsidP="00D63101">
            <w:pPr>
              <w:rPr>
                <w:rFonts w:eastAsia="等线"/>
                <w:sz w:val="20"/>
                <w:szCs w:val="20"/>
              </w:rPr>
            </w:pPr>
            <w:r>
              <w:rPr>
                <w:rFonts w:eastAsia="等线"/>
                <w:sz w:val="20"/>
                <w:szCs w:val="20"/>
              </w:rPr>
              <w:t>Partially Y</w:t>
            </w:r>
          </w:p>
        </w:tc>
        <w:tc>
          <w:tcPr>
            <w:tcW w:w="6724" w:type="dxa"/>
          </w:tcPr>
          <w:p w14:paraId="4C1A2D5E" w14:textId="77777777" w:rsidR="000D0612" w:rsidRDefault="000D0612" w:rsidP="000D0612">
            <w:pPr>
              <w:rPr>
                <w:rFonts w:eastAsia="等线"/>
                <w:sz w:val="20"/>
                <w:szCs w:val="20"/>
              </w:rPr>
            </w:pPr>
            <w:r>
              <w:rPr>
                <w:rFonts w:eastAsia="等线"/>
                <w:sz w:val="20"/>
                <w:szCs w:val="20"/>
              </w:rPr>
              <w:t>F</w:t>
            </w:r>
            <w:r>
              <w:rPr>
                <w:rFonts w:eastAsia="等线" w:hint="eastAsia"/>
                <w:sz w:val="20"/>
                <w:szCs w:val="20"/>
              </w:rPr>
              <w:t>or</w:t>
            </w:r>
            <w:r>
              <w:rPr>
                <w:rFonts w:eastAsia="等线"/>
                <w:sz w:val="20"/>
                <w:szCs w:val="20"/>
              </w:rPr>
              <w:t xml:space="preserve"> the first bullet, support </w:t>
            </w:r>
            <w:r>
              <w:rPr>
                <w:rFonts w:eastAsia="等线" w:hint="eastAsia"/>
                <w:sz w:val="20"/>
                <w:szCs w:val="20"/>
              </w:rPr>
              <w:t>“</w:t>
            </w:r>
            <w:r w:rsidRPr="00FE652F">
              <w:rPr>
                <w:sz w:val="20"/>
                <w:szCs w:val="20"/>
              </w:rPr>
              <w:t>the time duration is configured by higher layer</w:t>
            </w:r>
            <w:r>
              <w:rPr>
                <w:rFonts w:eastAsia="等线"/>
                <w:sz w:val="20"/>
                <w:szCs w:val="20"/>
              </w:rPr>
              <w:t>”, but doubt whether there’s a need for ‘infinity’, since if UE miss detect the next TRS indication, UE will have wrong assumption for how to do synchronization/tracking.</w:t>
            </w:r>
          </w:p>
          <w:p w14:paraId="7D50BB66" w14:textId="77777777" w:rsidR="000D0612" w:rsidRDefault="000D0612" w:rsidP="000D0612">
            <w:pPr>
              <w:rPr>
                <w:rFonts w:eastAsia="等线"/>
                <w:sz w:val="20"/>
                <w:szCs w:val="20"/>
              </w:rPr>
            </w:pPr>
          </w:p>
          <w:p w14:paraId="7FD76322" w14:textId="4437FAB2" w:rsidR="000D0612" w:rsidRPr="000D0612" w:rsidRDefault="000D0612" w:rsidP="000D0612">
            <w:pPr>
              <w:rPr>
                <w:rFonts w:eastAsia="宋体"/>
                <w:sz w:val="20"/>
                <w:szCs w:val="20"/>
              </w:rPr>
            </w:pPr>
            <w:r>
              <w:rPr>
                <w:rFonts w:eastAsia="等线"/>
                <w:sz w:val="20"/>
                <w:szCs w:val="20"/>
              </w:rPr>
              <w:t xml:space="preserve">For the second bullet, we can not agree, since different UE </w:t>
            </w:r>
            <w:r w:rsidR="00F03BD2">
              <w:rPr>
                <w:rFonts w:eastAsia="等线"/>
                <w:sz w:val="20"/>
                <w:szCs w:val="20"/>
              </w:rPr>
              <w:t xml:space="preserve">may possiblely </w:t>
            </w:r>
            <w:r>
              <w:rPr>
                <w:rFonts w:eastAsia="等线"/>
                <w:sz w:val="20"/>
                <w:szCs w:val="20"/>
              </w:rPr>
              <w:t>have different DRX cycle</w:t>
            </w:r>
            <w:r w:rsidR="00F03BD2">
              <w:rPr>
                <w:rFonts w:eastAsia="等线"/>
                <w:sz w:val="20"/>
                <w:szCs w:val="20"/>
              </w:rPr>
              <w:t xml:space="preserve"> (as specified in TS 38.304,”</w:t>
            </w:r>
            <w:r w:rsidR="00F03BD2">
              <w:t xml:space="preserve"> </w:t>
            </w:r>
            <w:r w:rsidR="00F03BD2" w:rsidRPr="00F03BD2">
              <w:rPr>
                <w:rFonts w:eastAsia="等线"/>
                <w:i/>
                <w:sz w:val="20"/>
                <w:szCs w:val="20"/>
              </w:rPr>
              <w:t>DRX cycle of the UE (T is determined by the shortest of the UE specific DRX value(s), if configured by RRC and/or upper layers, and a default DRX value broadcast in system information. In RRC_IDLE state, if UE specific DRX is not configured by upper layers, the default value is applied)</w:t>
            </w:r>
            <w:r w:rsidR="00F03BD2" w:rsidRPr="00F03BD2">
              <w:rPr>
                <w:rFonts w:eastAsia="等线"/>
                <w:sz w:val="20"/>
                <w:szCs w:val="20"/>
              </w:rPr>
              <w:t>.</w:t>
            </w:r>
            <w:r w:rsidR="00F03BD2">
              <w:rPr>
                <w:rFonts w:eastAsia="等线"/>
                <w:sz w:val="20"/>
                <w:szCs w:val="20"/>
              </w:rPr>
              <w:t>”)</w:t>
            </w:r>
            <w:r>
              <w:rPr>
                <w:rFonts w:eastAsia="等线"/>
                <w:sz w:val="20"/>
                <w:szCs w:val="20"/>
              </w:rPr>
              <w:t xml:space="preserve">, so the </w:t>
            </w:r>
            <w:r w:rsidRPr="00AF506B">
              <w:rPr>
                <w:sz w:val="20"/>
                <w:szCs w:val="20"/>
              </w:rPr>
              <w:t xml:space="preserve">start of DRX cycle determined based </w:t>
            </w:r>
            <w:r>
              <w:rPr>
                <w:sz w:val="20"/>
                <w:szCs w:val="20"/>
              </w:rPr>
              <w:t xml:space="preserve">on DRX cycle and PF_offset, is not </w:t>
            </w:r>
            <w:r w:rsidRPr="00AF506B">
              <w:rPr>
                <w:sz w:val="20"/>
                <w:szCs w:val="20"/>
              </w:rPr>
              <w:t>common to all UEs</w:t>
            </w:r>
          </w:p>
        </w:tc>
      </w:tr>
      <w:tr w:rsidR="008C3944" w14:paraId="2A30EE85" w14:textId="77777777" w:rsidTr="008C3944">
        <w:trPr>
          <w:trHeight w:val="448"/>
        </w:trPr>
        <w:tc>
          <w:tcPr>
            <w:tcW w:w="1105" w:type="dxa"/>
          </w:tcPr>
          <w:p w14:paraId="394F6F5E" w14:textId="77777777" w:rsidR="008C3944" w:rsidRPr="00DD4EE2" w:rsidRDefault="008C3944" w:rsidP="00156840">
            <w:pPr>
              <w:rPr>
                <w:rFonts w:eastAsia="等线"/>
                <w:sz w:val="20"/>
                <w:szCs w:val="20"/>
                <w:lang w:eastAsia="ko-KR"/>
              </w:rPr>
            </w:pPr>
            <w:r>
              <w:rPr>
                <w:rFonts w:eastAsia="等线"/>
                <w:sz w:val="20"/>
                <w:szCs w:val="20"/>
                <w:lang w:eastAsia="ko-KR"/>
              </w:rPr>
              <w:t>C</w:t>
            </w:r>
            <w:r>
              <w:rPr>
                <w:rFonts w:eastAsia="Malgun Gothic"/>
                <w:sz w:val="20"/>
                <w:szCs w:val="20"/>
              </w:rPr>
              <w:t>ATT</w:t>
            </w:r>
          </w:p>
        </w:tc>
        <w:tc>
          <w:tcPr>
            <w:tcW w:w="1706" w:type="dxa"/>
          </w:tcPr>
          <w:p w14:paraId="377042FD" w14:textId="77777777" w:rsidR="008C3944" w:rsidRDefault="008C3944" w:rsidP="00156840">
            <w:pPr>
              <w:rPr>
                <w:rFonts w:eastAsia="等线"/>
                <w:sz w:val="20"/>
                <w:szCs w:val="20"/>
              </w:rPr>
            </w:pPr>
            <w:r>
              <w:rPr>
                <w:rFonts w:eastAsia="等线"/>
                <w:sz w:val="20"/>
                <w:szCs w:val="20"/>
              </w:rPr>
              <w:t>N</w:t>
            </w:r>
          </w:p>
        </w:tc>
        <w:tc>
          <w:tcPr>
            <w:tcW w:w="6724" w:type="dxa"/>
          </w:tcPr>
          <w:p w14:paraId="68C6B594" w14:textId="77777777" w:rsidR="008C3944" w:rsidRDefault="008C3944" w:rsidP="00156840">
            <w:pPr>
              <w:rPr>
                <w:rFonts w:eastAsia="等线"/>
                <w:sz w:val="20"/>
                <w:szCs w:val="20"/>
                <w:lang w:eastAsia="ko-KR"/>
              </w:rPr>
            </w:pPr>
            <w:r>
              <w:rPr>
                <w:rFonts w:eastAsia="等线"/>
                <w:sz w:val="20"/>
                <w:szCs w:val="20"/>
                <w:lang w:eastAsia="ko-KR"/>
              </w:rPr>
              <w:t xml:space="preserve">To achieve the power saving gain, the TRS availability indication should be known by UE before UE wakeup at the next PO.  The TRS availability indication could not apply to current PO since it provides no power saving gain.   Thus, the reference point should be before the start of the next PO.  We had shown that the power saving gain degrades dramatically if the validity is not persistently through long period of time.  </w:t>
            </w:r>
          </w:p>
        </w:tc>
      </w:tr>
      <w:tr w:rsidR="00347F96" w14:paraId="7A734F61" w14:textId="77777777" w:rsidTr="008C3944">
        <w:trPr>
          <w:trHeight w:val="448"/>
        </w:trPr>
        <w:tc>
          <w:tcPr>
            <w:tcW w:w="1105" w:type="dxa"/>
          </w:tcPr>
          <w:p w14:paraId="72655A53" w14:textId="1FFD0002" w:rsidR="00347F96" w:rsidRDefault="00347F96" w:rsidP="00347F96">
            <w:pPr>
              <w:rPr>
                <w:rFonts w:eastAsia="等线"/>
                <w:sz w:val="20"/>
                <w:szCs w:val="20"/>
                <w:lang w:eastAsia="ko-KR"/>
              </w:rPr>
            </w:pPr>
            <w:r>
              <w:rPr>
                <w:rFonts w:eastAsia="等线"/>
                <w:sz w:val="20"/>
                <w:szCs w:val="20"/>
                <w:lang w:eastAsia="ko-KR"/>
              </w:rPr>
              <w:t xml:space="preserve">Samsung </w:t>
            </w:r>
          </w:p>
        </w:tc>
        <w:tc>
          <w:tcPr>
            <w:tcW w:w="1706" w:type="dxa"/>
          </w:tcPr>
          <w:p w14:paraId="354720DB" w14:textId="47F618DB" w:rsidR="00347F96" w:rsidRDefault="00347F96" w:rsidP="00347F96">
            <w:pPr>
              <w:rPr>
                <w:rFonts w:eastAsia="等线"/>
                <w:sz w:val="20"/>
                <w:szCs w:val="20"/>
              </w:rPr>
            </w:pPr>
            <w:r>
              <w:rPr>
                <w:rFonts w:eastAsia="等线"/>
                <w:sz w:val="20"/>
                <w:szCs w:val="20"/>
              </w:rPr>
              <w:t>Y</w:t>
            </w:r>
          </w:p>
        </w:tc>
        <w:tc>
          <w:tcPr>
            <w:tcW w:w="6724" w:type="dxa"/>
          </w:tcPr>
          <w:p w14:paraId="47245204" w14:textId="77777777" w:rsidR="00347F96" w:rsidRDefault="00347F96" w:rsidP="00347F96">
            <w:pPr>
              <w:rPr>
                <w:rFonts w:eastAsia="等线"/>
                <w:sz w:val="20"/>
                <w:szCs w:val="20"/>
                <w:lang w:eastAsia="ko-KR"/>
              </w:rPr>
            </w:pPr>
            <w:r>
              <w:rPr>
                <w:rFonts w:eastAsia="等线"/>
                <w:sz w:val="20"/>
                <w:szCs w:val="20"/>
                <w:lang w:eastAsia="ko-KR"/>
              </w:rPr>
              <w:t xml:space="preserve">For time duration, it can be clarified that UE doesn’t expect to receive or monitor L1 based availability indication during the time duration to address the concern (1) from ZTE. </w:t>
            </w:r>
          </w:p>
          <w:p w14:paraId="576B2FBB" w14:textId="77777777" w:rsidR="00347F96" w:rsidRDefault="00347F96" w:rsidP="00347F96">
            <w:pPr>
              <w:rPr>
                <w:rFonts w:eastAsia="等线"/>
                <w:sz w:val="20"/>
                <w:szCs w:val="20"/>
                <w:lang w:eastAsia="ko-KR"/>
              </w:rPr>
            </w:pPr>
          </w:p>
          <w:p w14:paraId="4612EF53" w14:textId="77777777" w:rsidR="00347F96" w:rsidRDefault="00347F96" w:rsidP="00347F96">
            <w:pPr>
              <w:rPr>
                <w:rFonts w:eastAsia="等线"/>
                <w:sz w:val="20"/>
                <w:szCs w:val="20"/>
                <w:lang w:eastAsia="ko-KR"/>
              </w:rPr>
            </w:pPr>
            <w:r>
              <w:rPr>
                <w:rFonts w:eastAsia="等线"/>
                <w:sz w:val="20"/>
                <w:szCs w:val="20"/>
                <w:lang w:eastAsia="ko-KR"/>
              </w:rPr>
              <w:t xml:space="preserve">For reference time, we are fine with either start of current DRX cycle or next DRX cycle. In our view, both works. If it’s start of current DRX cycle, UEs will set the validity timer with different initial values according to the time offset between PO and start of current DRX cycle. If we consider start of next DR cycle, UEs from different POs may set the timer with same initial value, but all UEs has to wait and start the timer at the beginning of next DRX cycle. </w:t>
            </w:r>
          </w:p>
          <w:p w14:paraId="04C45165" w14:textId="77777777" w:rsidR="00347F96" w:rsidRDefault="00347F96" w:rsidP="00347F96">
            <w:pPr>
              <w:rPr>
                <w:rFonts w:eastAsia="等线"/>
                <w:sz w:val="20"/>
                <w:szCs w:val="20"/>
                <w:lang w:eastAsia="ko-KR"/>
              </w:rPr>
            </w:pPr>
          </w:p>
        </w:tc>
      </w:tr>
      <w:tr w:rsidR="00DC6AAE" w14:paraId="015DA473" w14:textId="77777777" w:rsidTr="008C3944">
        <w:trPr>
          <w:trHeight w:val="448"/>
        </w:trPr>
        <w:tc>
          <w:tcPr>
            <w:tcW w:w="1105" w:type="dxa"/>
          </w:tcPr>
          <w:p w14:paraId="1B060725" w14:textId="41AE05D9" w:rsidR="00DC6AAE" w:rsidRDefault="00DC6AAE" w:rsidP="00DC6AAE">
            <w:pPr>
              <w:rPr>
                <w:rFonts w:eastAsia="等线"/>
                <w:sz w:val="20"/>
                <w:szCs w:val="20"/>
                <w:lang w:eastAsia="ko-KR"/>
              </w:rPr>
            </w:pPr>
            <w:r>
              <w:rPr>
                <w:rFonts w:eastAsia="等线" w:hint="eastAsia"/>
                <w:sz w:val="20"/>
                <w:szCs w:val="20"/>
              </w:rPr>
              <w:t>Spreadtrum</w:t>
            </w:r>
          </w:p>
        </w:tc>
        <w:tc>
          <w:tcPr>
            <w:tcW w:w="1706" w:type="dxa"/>
          </w:tcPr>
          <w:p w14:paraId="514CDF1F" w14:textId="4C2325B5" w:rsidR="00DC6AAE" w:rsidRDefault="00DC6AAE" w:rsidP="00DC6AAE">
            <w:pPr>
              <w:rPr>
                <w:rFonts w:eastAsia="等线"/>
                <w:sz w:val="20"/>
                <w:szCs w:val="20"/>
              </w:rPr>
            </w:pPr>
            <w:r>
              <w:rPr>
                <w:rFonts w:eastAsia="等线"/>
                <w:sz w:val="20"/>
                <w:szCs w:val="20"/>
              </w:rPr>
              <w:t xml:space="preserve">Partially </w:t>
            </w:r>
            <w:r>
              <w:rPr>
                <w:rFonts w:eastAsia="等线" w:hint="eastAsia"/>
                <w:sz w:val="20"/>
                <w:szCs w:val="20"/>
              </w:rPr>
              <w:t>Y</w:t>
            </w:r>
          </w:p>
        </w:tc>
        <w:tc>
          <w:tcPr>
            <w:tcW w:w="6724" w:type="dxa"/>
          </w:tcPr>
          <w:p w14:paraId="7B6A5C5A" w14:textId="77777777" w:rsidR="00DC6AAE" w:rsidRDefault="00DC6AAE" w:rsidP="00DC6AAE">
            <w:pPr>
              <w:rPr>
                <w:rFonts w:eastAsia="等线"/>
                <w:sz w:val="20"/>
                <w:szCs w:val="20"/>
              </w:rPr>
            </w:pPr>
            <w:r>
              <w:rPr>
                <w:rFonts w:eastAsia="等线"/>
                <w:sz w:val="20"/>
                <w:szCs w:val="20"/>
              </w:rPr>
              <w:t>For the time duration, we are fine for both the FL version and the version with “infinite value” removed.</w:t>
            </w:r>
          </w:p>
          <w:p w14:paraId="0D188972" w14:textId="3A65F377" w:rsidR="00DC6AAE" w:rsidRDefault="00DC6AAE" w:rsidP="00DC6AAE">
            <w:pPr>
              <w:rPr>
                <w:rFonts w:eastAsia="等线"/>
                <w:sz w:val="20"/>
                <w:szCs w:val="20"/>
                <w:lang w:eastAsia="ko-KR"/>
              </w:rPr>
            </w:pPr>
            <w:r>
              <w:rPr>
                <w:rFonts w:eastAsia="等线"/>
                <w:sz w:val="20"/>
                <w:szCs w:val="20"/>
              </w:rPr>
              <w:t>For the reference point, it is fine for us to let UE know the availability of TRS ASAP. However, it seems that “</w:t>
            </w:r>
            <w:r w:rsidRPr="00AF506B">
              <w:rPr>
                <w:sz w:val="20"/>
                <w:szCs w:val="20"/>
              </w:rPr>
              <w:t>start of DRX cycle is determined based on DRX cycle and PF_offset, and common to all UEs</w:t>
            </w:r>
            <w:r>
              <w:rPr>
                <w:sz w:val="20"/>
                <w:szCs w:val="20"/>
              </w:rPr>
              <w:t>” is not so clear, since only UEs in the same group (PO) will receive the availability indication simultaneously. How is it common to all UEs?</w:t>
            </w:r>
          </w:p>
        </w:tc>
      </w:tr>
    </w:tbl>
    <w:p w14:paraId="0B97AE29" w14:textId="77777777" w:rsidR="00FE652F" w:rsidRDefault="00FE652F" w:rsidP="00FE652F">
      <w:pPr>
        <w:spacing w:after="0"/>
        <w:rPr>
          <w:rFonts w:eastAsia="等线"/>
          <w:b/>
          <w:sz w:val="20"/>
          <w:szCs w:val="20"/>
        </w:rPr>
      </w:pPr>
    </w:p>
    <w:p w14:paraId="2AC4D75E" w14:textId="6EAED31D" w:rsidR="005463D8" w:rsidRDefault="005463D8" w:rsidP="008F765D">
      <w:pPr>
        <w:spacing w:after="0"/>
        <w:rPr>
          <w:rFonts w:eastAsia="等线"/>
          <w:b/>
          <w:sz w:val="20"/>
          <w:szCs w:val="20"/>
        </w:rPr>
      </w:pPr>
    </w:p>
    <w:p w14:paraId="379714DE" w14:textId="526B56A1" w:rsidR="005463D8" w:rsidRPr="00F32A8D" w:rsidRDefault="005463D8" w:rsidP="005463D8">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2.4</w:t>
      </w:r>
      <w:r w:rsidRPr="00F32A8D">
        <w:rPr>
          <w:rFonts w:eastAsia="MS Mincho"/>
          <w:lang w:val="en-US" w:eastAsia="ko-KR"/>
        </w:rPr>
        <w:t xml:space="preserve"> </w:t>
      </w:r>
      <w:r>
        <w:rPr>
          <w:rFonts w:eastAsia="MS Mincho"/>
          <w:lang w:val="en-US" w:eastAsia="ko-KR"/>
        </w:rPr>
        <w:t xml:space="preserve">SIB based </w:t>
      </w:r>
      <w:r w:rsidR="00D34190">
        <w:rPr>
          <w:rFonts w:eastAsia="MS Mincho"/>
          <w:lang w:val="en-US" w:eastAsia="ko-KR"/>
        </w:rPr>
        <w:t>availability</w:t>
      </w:r>
      <w:r w:rsidR="00891619">
        <w:rPr>
          <w:rFonts w:eastAsia="MS Mincho"/>
          <w:lang w:val="en-US" w:eastAsia="ko-KR"/>
        </w:rPr>
        <w:t xml:space="preserve"> indication</w:t>
      </w:r>
    </w:p>
    <w:p w14:paraId="798DA5C9" w14:textId="33F74526" w:rsidR="00891619" w:rsidRPr="00891619" w:rsidRDefault="002264FD" w:rsidP="002264FD">
      <w:pPr>
        <w:spacing w:after="0"/>
        <w:rPr>
          <w:sz w:val="20"/>
          <w:szCs w:val="20"/>
        </w:rPr>
      </w:pPr>
      <w:r>
        <w:rPr>
          <w:sz w:val="20"/>
          <w:szCs w:val="20"/>
        </w:rPr>
        <w:t>The following agreement has been made for SIB based availability indication:</w:t>
      </w:r>
    </w:p>
    <w:tbl>
      <w:tblPr>
        <w:tblStyle w:val="TableGrid10"/>
        <w:tblW w:w="9540" w:type="dxa"/>
        <w:tblInd w:w="-5" w:type="dxa"/>
        <w:tblLook w:val="04A0" w:firstRow="1" w:lastRow="0" w:firstColumn="1" w:lastColumn="0" w:noHBand="0" w:noVBand="1"/>
      </w:tblPr>
      <w:tblGrid>
        <w:gridCol w:w="9540"/>
      </w:tblGrid>
      <w:tr w:rsidR="00891619" w:rsidRPr="00891619" w14:paraId="71FB6777" w14:textId="77777777" w:rsidTr="003627B8">
        <w:trPr>
          <w:trHeight w:val="633"/>
        </w:trPr>
        <w:tc>
          <w:tcPr>
            <w:tcW w:w="9540" w:type="dxa"/>
          </w:tcPr>
          <w:p w14:paraId="4A1DFE77" w14:textId="77777777" w:rsidR="00891619" w:rsidRPr="00891619" w:rsidRDefault="00891619" w:rsidP="00891619">
            <w:pPr>
              <w:widowControl w:val="0"/>
              <w:autoSpaceDE w:val="0"/>
              <w:autoSpaceDN w:val="0"/>
              <w:adjustRightInd w:val="0"/>
              <w:snapToGrid w:val="0"/>
              <w:spacing w:line="257" w:lineRule="auto"/>
              <w:jc w:val="both"/>
              <w:rPr>
                <w:rFonts w:ascii="Times" w:eastAsia="宋体" w:hAnsi="Times"/>
                <w:sz w:val="20"/>
                <w:szCs w:val="20"/>
                <w:lang w:val="en-GB" w:eastAsia="en-US"/>
              </w:rPr>
            </w:pPr>
            <w:r w:rsidRPr="00891619">
              <w:rPr>
                <w:rFonts w:ascii="Times" w:eastAsia="宋体" w:hAnsi="Times"/>
                <w:sz w:val="20"/>
                <w:szCs w:val="20"/>
                <w:lang w:val="en-GB" w:eastAsia="en-US"/>
              </w:rPr>
              <w:t>From RAN1#105-e:</w:t>
            </w:r>
          </w:p>
          <w:p w14:paraId="7BB7EB2D"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highlight w:val="green"/>
                <w:lang w:val="en-GB" w:eastAsia="en-US"/>
              </w:rPr>
              <w:t>Agreement:</w:t>
            </w:r>
          </w:p>
          <w:p w14:paraId="59C61648"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1F51A897"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w:t>
            </w:r>
            <w:r w:rsidRPr="00891619">
              <w:rPr>
                <w:rFonts w:ascii="Times" w:eastAsia="Times New Roman" w:hAnsi="Times"/>
                <w:sz w:val="20"/>
                <w:szCs w:val="20"/>
                <w:lang w:val="en-GB" w:eastAsia="en-US"/>
              </w:rPr>
              <w:tab/>
              <w:t>FFS whether and how SIB based signaling and L1 based signaling can be configured simultaneously</w:t>
            </w:r>
          </w:p>
          <w:p w14:paraId="1ABD79EE"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p>
        </w:tc>
      </w:tr>
    </w:tbl>
    <w:p w14:paraId="42F57AA3" w14:textId="450784AE" w:rsidR="005463D8" w:rsidRPr="00891619" w:rsidRDefault="005463D8" w:rsidP="008F765D">
      <w:pPr>
        <w:spacing w:after="0"/>
        <w:rPr>
          <w:rFonts w:eastAsia="等线"/>
          <w:b/>
          <w:sz w:val="20"/>
          <w:szCs w:val="20"/>
          <w:lang w:val="en-GB"/>
        </w:rPr>
      </w:pPr>
    </w:p>
    <w:p w14:paraId="313EC2DC" w14:textId="1AD72708" w:rsidR="002264FD" w:rsidRDefault="002264FD" w:rsidP="002264FD">
      <w:pPr>
        <w:adjustRightInd w:val="0"/>
        <w:snapToGrid w:val="0"/>
        <w:spacing w:after="0"/>
        <w:rPr>
          <w:sz w:val="20"/>
          <w:szCs w:val="22"/>
          <w:lang w:val="en-GB"/>
        </w:rPr>
      </w:pPr>
      <w:r>
        <w:rPr>
          <w:sz w:val="20"/>
          <w:szCs w:val="22"/>
          <w:lang w:val="en-GB"/>
        </w:rPr>
        <w:lastRenderedPageBreak/>
        <w:t xml:space="preserve">In contributions [1] - [24], </w:t>
      </w:r>
      <w:r>
        <w:rPr>
          <w:sz w:val="20"/>
          <w:szCs w:val="22"/>
        </w:rPr>
        <w:t>the</w:t>
      </w:r>
      <w:r>
        <w:rPr>
          <w:sz w:val="20"/>
          <w:szCs w:val="22"/>
          <w:lang w:val="en-GB"/>
        </w:rPr>
        <w:t xml:space="preserve"> following proposals were made to address the remaining issues for SIB based availability indication of TRS/CSI-RS occasion(s) to idle/inactive UEs:</w:t>
      </w:r>
    </w:p>
    <w:tbl>
      <w:tblPr>
        <w:tblStyle w:val="af3"/>
        <w:tblW w:w="9540" w:type="dxa"/>
        <w:tblInd w:w="-5" w:type="dxa"/>
        <w:tblLook w:val="04A0" w:firstRow="1" w:lastRow="0" w:firstColumn="1" w:lastColumn="0" w:noHBand="0" w:noVBand="1"/>
      </w:tblPr>
      <w:tblGrid>
        <w:gridCol w:w="1260"/>
        <w:gridCol w:w="8280"/>
      </w:tblGrid>
      <w:tr w:rsidR="002264FD" w14:paraId="3E20982B" w14:textId="77777777" w:rsidTr="003627B8">
        <w:tc>
          <w:tcPr>
            <w:tcW w:w="1260" w:type="dxa"/>
          </w:tcPr>
          <w:p w14:paraId="4FC63475" w14:textId="3CAF63B0" w:rsidR="002264FD" w:rsidRDefault="00D34190" w:rsidP="002B230A">
            <w:pPr>
              <w:spacing w:after="0"/>
              <w:rPr>
                <w:rFonts w:eastAsia="Malgun Gothic"/>
                <w:sz w:val="20"/>
                <w:szCs w:val="20"/>
              </w:rPr>
            </w:pPr>
            <w:r w:rsidRPr="00E707C9">
              <w:rPr>
                <w:sz w:val="20"/>
                <w:szCs w:val="22"/>
              </w:rPr>
              <w:t>Huawei, HiSilicon</w:t>
            </w:r>
          </w:p>
        </w:tc>
        <w:tc>
          <w:tcPr>
            <w:tcW w:w="8280" w:type="dxa"/>
          </w:tcPr>
          <w:p w14:paraId="01D75D3D" w14:textId="59FEC469" w:rsidR="00D34190" w:rsidRPr="009C37CA" w:rsidRDefault="00D34190" w:rsidP="002B230A">
            <w:pPr>
              <w:widowControl w:val="0"/>
              <w:spacing w:after="0"/>
              <w:jc w:val="both"/>
              <w:rPr>
                <w:b/>
                <w:sz w:val="20"/>
                <w:szCs w:val="20"/>
              </w:rPr>
            </w:pPr>
            <w:r w:rsidRPr="00D34190">
              <w:rPr>
                <w:b/>
                <w:sz w:val="20"/>
                <w:szCs w:val="20"/>
              </w:rPr>
              <w:t>Proposal 12:</w:t>
            </w:r>
            <w:r w:rsidRPr="00D34190">
              <w:rPr>
                <w:b/>
                <w:sz w:val="20"/>
                <w:szCs w:val="20"/>
              </w:rPr>
              <w:tab/>
              <w:t>No SIB based availability indication is supported for availability indication of TRS/CSI-RS occasions for idle/inactive UEs.</w:t>
            </w:r>
          </w:p>
        </w:tc>
      </w:tr>
      <w:tr w:rsidR="002264FD" w14:paraId="36EF9CFE" w14:textId="77777777" w:rsidTr="003627B8">
        <w:tc>
          <w:tcPr>
            <w:tcW w:w="1260" w:type="dxa"/>
          </w:tcPr>
          <w:p w14:paraId="78EAF482" w14:textId="2DBA942D" w:rsidR="002264FD" w:rsidRDefault="00E67814" w:rsidP="002B230A">
            <w:pPr>
              <w:spacing w:after="0"/>
              <w:rPr>
                <w:rFonts w:eastAsia="Malgun Gothic"/>
                <w:sz w:val="20"/>
                <w:szCs w:val="20"/>
              </w:rPr>
            </w:pPr>
            <w:r>
              <w:rPr>
                <w:rFonts w:eastAsia="Malgun Gothic"/>
                <w:sz w:val="20"/>
                <w:szCs w:val="20"/>
              </w:rPr>
              <w:t>TCL</w:t>
            </w:r>
          </w:p>
        </w:tc>
        <w:tc>
          <w:tcPr>
            <w:tcW w:w="8280" w:type="dxa"/>
          </w:tcPr>
          <w:p w14:paraId="45CDEE91" w14:textId="77777777" w:rsidR="002264FD" w:rsidRDefault="00E67814" w:rsidP="002B230A">
            <w:pPr>
              <w:pStyle w:val="paragraph"/>
              <w:spacing w:before="0" w:beforeAutospacing="0" w:after="0" w:afterAutospacing="0"/>
              <w:jc w:val="both"/>
              <w:textAlignment w:val="baseline"/>
              <w:rPr>
                <w:rFonts w:eastAsia="宋体"/>
                <w:b/>
                <w:bCs/>
                <w:sz w:val="20"/>
                <w:szCs w:val="20"/>
                <w:lang w:val="en-US" w:eastAsia="zh-CN"/>
              </w:rPr>
            </w:pPr>
            <w:r w:rsidRPr="00E67814">
              <w:rPr>
                <w:rFonts w:eastAsia="宋体"/>
                <w:b/>
                <w:bCs/>
                <w:sz w:val="20"/>
                <w:szCs w:val="20"/>
                <w:lang w:val="en-US" w:eastAsia="zh-CN"/>
              </w:rPr>
              <w:t>Proposal 7: Support SIB based signaling for availability indication of TRS/CSI-RS occasions to the idle/inactive UEs.</w:t>
            </w:r>
          </w:p>
          <w:p w14:paraId="28529B54" w14:textId="77777777" w:rsidR="009E7F25" w:rsidRDefault="009E7F25" w:rsidP="002B230A">
            <w:pPr>
              <w:pStyle w:val="paragraph"/>
              <w:spacing w:before="0" w:beforeAutospacing="0" w:after="0" w:afterAutospacing="0"/>
              <w:jc w:val="both"/>
              <w:textAlignment w:val="baseline"/>
              <w:rPr>
                <w:rFonts w:eastAsia="宋体"/>
                <w:b/>
                <w:bCs/>
                <w:sz w:val="20"/>
                <w:szCs w:val="20"/>
                <w:lang w:val="en-US" w:eastAsia="zh-CN"/>
              </w:rPr>
            </w:pPr>
          </w:p>
          <w:p w14:paraId="2C39D189" w14:textId="77777777" w:rsidR="009E7F25" w:rsidRDefault="009E7F25" w:rsidP="002B230A">
            <w:pPr>
              <w:pStyle w:val="paragraph"/>
              <w:spacing w:before="0" w:beforeAutospacing="0" w:after="0" w:afterAutospacing="0"/>
              <w:jc w:val="both"/>
              <w:textAlignment w:val="baseline"/>
              <w:rPr>
                <w:rFonts w:eastAsia="宋体"/>
                <w:b/>
                <w:bCs/>
                <w:sz w:val="20"/>
                <w:szCs w:val="20"/>
                <w:lang w:val="en-US" w:eastAsia="zh-CN"/>
              </w:rPr>
            </w:pPr>
            <w:r w:rsidRPr="009E7F25">
              <w:rPr>
                <w:rFonts w:eastAsia="宋体"/>
                <w:b/>
                <w:bCs/>
                <w:sz w:val="20"/>
                <w:szCs w:val="20"/>
                <w:lang w:val="en-US" w:eastAsia="zh-CN"/>
              </w:rPr>
              <w:t>Proposal 8: SIB based singling and L1 based signaling can be configured simultaneously through SIB_X or Pre-Configuration.</w:t>
            </w:r>
          </w:p>
          <w:p w14:paraId="6B670EAA" w14:textId="77777777" w:rsidR="009E7F25" w:rsidRDefault="009E7F25" w:rsidP="002B230A">
            <w:pPr>
              <w:pStyle w:val="paragraph"/>
              <w:spacing w:before="0" w:beforeAutospacing="0" w:after="0" w:afterAutospacing="0"/>
              <w:jc w:val="both"/>
              <w:textAlignment w:val="baseline"/>
              <w:rPr>
                <w:rFonts w:eastAsia="宋体"/>
                <w:b/>
                <w:bCs/>
                <w:sz w:val="20"/>
                <w:szCs w:val="20"/>
                <w:lang w:val="en-US" w:eastAsia="zh-CN"/>
              </w:rPr>
            </w:pPr>
          </w:p>
          <w:p w14:paraId="68B305BA" w14:textId="5A39610B" w:rsidR="009E7F25" w:rsidRDefault="009E7F25" w:rsidP="002B230A">
            <w:pPr>
              <w:pStyle w:val="paragraph"/>
              <w:spacing w:before="0" w:beforeAutospacing="0" w:after="0" w:afterAutospacing="0"/>
              <w:jc w:val="both"/>
              <w:textAlignment w:val="baseline"/>
              <w:rPr>
                <w:rFonts w:eastAsia="宋体"/>
                <w:b/>
                <w:bCs/>
                <w:sz w:val="20"/>
                <w:szCs w:val="20"/>
                <w:lang w:val="en-US" w:eastAsia="zh-CN"/>
              </w:rPr>
            </w:pPr>
            <w:r w:rsidRPr="009E7F25">
              <w:rPr>
                <w:rFonts w:eastAsia="宋体"/>
                <w:b/>
                <w:bCs/>
                <w:sz w:val="20"/>
                <w:szCs w:val="20"/>
                <w:lang w:val="en-US" w:eastAsia="zh-CN"/>
              </w:rPr>
              <w:t>Proposal 9: Consider a NewBitField of size one bit in the SIB_X to enable/disable SIB based or L1 based signaling of TRS/CSI-RS availability indication</w:t>
            </w:r>
          </w:p>
        </w:tc>
      </w:tr>
      <w:tr w:rsidR="002264FD" w14:paraId="3F75A9F0" w14:textId="77777777" w:rsidTr="003627B8">
        <w:tc>
          <w:tcPr>
            <w:tcW w:w="1260" w:type="dxa"/>
          </w:tcPr>
          <w:p w14:paraId="21668FBF" w14:textId="2A9E7B4F" w:rsidR="002264FD" w:rsidRDefault="003D171D" w:rsidP="002B230A">
            <w:pPr>
              <w:spacing w:after="0"/>
              <w:rPr>
                <w:rFonts w:eastAsia="Malgun Gothic"/>
                <w:sz w:val="20"/>
                <w:szCs w:val="20"/>
              </w:rPr>
            </w:pPr>
            <w:r>
              <w:rPr>
                <w:rFonts w:eastAsia="Malgun Gothic"/>
                <w:sz w:val="20"/>
                <w:szCs w:val="20"/>
              </w:rPr>
              <w:t>ZTE</w:t>
            </w:r>
          </w:p>
        </w:tc>
        <w:tc>
          <w:tcPr>
            <w:tcW w:w="8280" w:type="dxa"/>
          </w:tcPr>
          <w:p w14:paraId="76A55332" w14:textId="317289DF" w:rsidR="002F4481" w:rsidRDefault="003D171D"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2:</w:t>
            </w:r>
            <w:r w:rsidRPr="003D171D">
              <w:rPr>
                <w:rFonts w:eastAsia="宋体"/>
                <w:b/>
                <w:bCs/>
                <w:sz w:val="20"/>
                <w:szCs w:val="20"/>
                <w:lang w:val="en-US" w:eastAsia="zh-CN"/>
              </w:rPr>
              <w:tab/>
              <w:t>The SIB-based signaling for indication of TRS occasion availability is not needed if L1-based signaling indication is configured.</w:t>
            </w:r>
          </w:p>
        </w:tc>
      </w:tr>
      <w:tr w:rsidR="00260919" w14:paraId="3AFF843E" w14:textId="77777777" w:rsidTr="003627B8">
        <w:tc>
          <w:tcPr>
            <w:tcW w:w="1260" w:type="dxa"/>
          </w:tcPr>
          <w:p w14:paraId="02AE1FE4" w14:textId="31CCFE94" w:rsidR="00260919" w:rsidRDefault="00260919" w:rsidP="002B230A">
            <w:pPr>
              <w:spacing w:after="0"/>
              <w:rPr>
                <w:rFonts w:eastAsia="Malgun Gothic"/>
                <w:sz w:val="20"/>
                <w:szCs w:val="20"/>
              </w:rPr>
            </w:pPr>
            <w:r>
              <w:rPr>
                <w:rFonts w:eastAsia="Malgun Gothic"/>
                <w:sz w:val="20"/>
                <w:szCs w:val="20"/>
              </w:rPr>
              <w:t>Spreadtrum</w:t>
            </w:r>
          </w:p>
        </w:tc>
        <w:tc>
          <w:tcPr>
            <w:tcW w:w="8280" w:type="dxa"/>
          </w:tcPr>
          <w:p w14:paraId="6D0A30D0" w14:textId="32DD4531" w:rsidR="002F4481" w:rsidRPr="003D171D" w:rsidRDefault="00260919" w:rsidP="002B230A">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3: SIB based signaling and L1 based availability indication of TRS/CSI-RS can be configured simultaneously.</w:t>
            </w:r>
          </w:p>
        </w:tc>
      </w:tr>
      <w:tr w:rsidR="002B230A" w14:paraId="663A27ED" w14:textId="77777777" w:rsidTr="003627B8">
        <w:tc>
          <w:tcPr>
            <w:tcW w:w="1260" w:type="dxa"/>
          </w:tcPr>
          <w:p w14:paraId="139BA934" w14:textId="5CB8BE2C" w:rsidR="002B230A" w:rsidRDefault="002B230A" w:rsidP="002B230A">
            <w:pPr>
              <w:spacing w:after="0"/>
              <w:rPr>
                <w:rFonts w:eastAsia="Malgun Gothic"/>
                <w:sz w:val="20"/>
                <w:szCs w:val="20"/>
              </w:rPr>
            </w:pPr>
            <w:r>
              <w:rPr>
                <w:rFonts w:eastAsia="Malgun Gothic"/>
                <w:sz w:val="20"/>
                <w:szCs w:val="20"/>
              </w:rPr>
              <w:t>Vivo</w:t>
            </w:r>
          </w:p>
        </w:tc>
        <w:tc>
          <w:tcPr>
            <w:tcW w:w="8280" w:type="dxa"/>
          </w:tcPr>
          <w:p w14:paraId="476C85AE" w14:textId="1E40075D" w:rsidR="0026158D" w:rsidRDefault="0026158D" w:rsidP="002B230A">
            <w:pPr>
              <w:pStyle w:val="paragraph"/>
              <w:spacing w:before="0" w:beforeAutospacing="0" w:after="0" w:afterAutospacing="0"/>
              <w:jc w:val="both"/>
              <w:textAlignment w:val="baseline"/>
              <w:rPr>
                <w:rFonts w:eastAsia="宋体"/>
                <w:b/>
                <w:bCs/>
                <w:sz w:val="20"/>
                <w:szCs w:val="20"/>
                <w:lang w:val="fr-FR" w:eastAsia="zh-CN"/>
              </w:rPr>
            </w:pPr>
            <w:r w:rsidRPr="0026158D">
              <w:rPr>
                <w:rFonts w:eastAsia="宋体"/>
                <w:b/>
                <w:bCs/>
                <w:sz w:val="20"/>
                <w:szCs w:val="20"/>
                <w:lang w:val="fr-FR" w:eastAsia="zh-CN"/>
              </w:rPr>
              <w:t>Proposal 8: SIB based TRS avsilsbility update can be supported by reusing existing SI update mechanism.</w:t>
            </w:r>
          </w:p>
          <w:p w14:paraId="175D3D88" w14:textId="77777777" w:rsidR="0026158D" w:rsidRDefault="0026158D" w:rsidP="002B230A">
            <w:pPr>
              <w:pStyle w:val="paragraph"/>
              <w:spacing w:before="0" w:beforeAutospacing="0" w:after="0" w:afterAutospacing="0"/>
              <w:jc w:val="both"/>
              <w:textAlignment w:val="baseline"/>
              <w:rPr>
                <w:rFonts w:eastAsia="宋体"/>
                <w:b/>
                <w:bCs/>
                <w:sz w:val="20"/>
                <w:szCs w:val="20"/>
                <w:lang w:val="fr-FR" w:eastAsia="zh-CN"/>
              </w:rPr>
            </w:pPr>
          </w:p>
          <w:p w14:paraId="22FF30DE" w14:textId="63762B6B" w:rsidR="002B230A" w:rsidRPr="002B230A" w:rsidRDefault="002B230A" w:rsidP="002B230A">
            <w:pPr>
              <w:pStyle w:val="paragraph"/>
              <w:spacing w:before="0" w:beforeAutospacing="0" w:after="0" w:afterAutospacing="0"/>
              <w:jc w:val="both"/>
              <w:textAlignment w:val="baseline"/>
              <w:rPr>
                <w:rFonts w:eastAsia="宋体"/>
                <w:b/>
                <w:bCs/>
                <w:sz w:val="20"/>
                <w:szCs w:val="20"/>
                <w:lang w:val="fr-FR" w:eastAsia="zh-CN"/>
              </w:rPr>
            </w:pPr>
            <w:r w:rsidRPr="002B230A">
              <w:rPr>
                <w:rFonts w:eastAsia="宋体"/>
                <w:b/>
                <w:bCs/>
                <w:sz w:val="20"/>
                <w:szCs w:val="20"/>
                <w:lang w:val="fr-FR" w:eastAsia="zh-CN"/>
              </w:rPr>
              <w:t>Proposal 9: NW can configure a subset of TRS with SIB based availability indication, and the remaining TRS resource with L1 based availability indication in the TRS resource allocation.</w:t>
            </w:r>
          </w:p>
          <w:p w14:paraId="55B6F0A1" w14:textId="12DBF8AE" w:rsidR="002F4481" w:rsidRPr="002B230A" w:rsidRDefault="002B230A" w:rsidP="002B230A">
            <w:pPr>
              <w:pStyle w:val="paragraph"/>
              <w:spacing w:before="0" w:beforeAutospacing="0" w:after="0" w:afterAutospacing="0"/>
              <w:jc w:val="both"/>
              <w:textAlignment w:val="baseline"/>
              <w:rPr>
                <w:rFonts w:eastAsia="宋体"/>
                <w:b/>
                <w:bCs/>
                <w:sz w:val="20"/>
                <w:szCs w:val="20"/>
                <w:lang w:val="fr-FR" w:eastAsia="zh-CN"/>
              </w:rPr>
            </w:pPr>
            <w:r w:rsidRPr="002B230A">
              <w:rPr>
                <w:rFonts w:eastAsia="宋体"/>
                <w:b/>
                <w:bCs/>
                <w:sz w:val="20"/>
                <w:szCs w:val="20"/>
                <w:lang w:val="fr-FR" w:eastAsia="zh-CN"/>
              </w:rPr>
              <w:t>-</w:t>
            </w:r>
            <w:r w:rsidRPr="002B230A">
              <w:rPr>
                <w:rFonts w:eastAsia="宋体"/>
                <w:b/>
                <w:bCs/>
                <w:sz w:val="20"/>
                <w:szCs w:val="20"/>
                <w:lang w:val="fr-FR" w:eastAsia="zh-CN"/>
              </w:rPr>
              <w:tab/>
              <w:t>For TRS resource configured with L1 availability signalling, UE follows the indication provided in the paging/PEI PDCCH.</w:t>
            </w:r>
          </w:p>
        </w:tc>
      </w:tr>
      <w:tr w:rsidR="00302D53" w14:paraId="26771331" w14:textId="77777777" w:rsidTr="003627B8">
        <w:tc>
          <w:tcPr>
            <w:tcW w:w="1260" w:type="dxa"/>
          </w:tcPr>
          <w:p w14:paraId="7EEDE9B9" w14:textId="243ADA4C" w:rsidR="00302D53" w:rsidRDefault="00302D53" w:rsidP="002B230A">
            <w:pPr>
              <w:spacing w:after="0"/>
              <w:rPr>
                <w:rFonts w:eastAsia="Malgun Gothic"/>
                <w:sz w:val="20"/>
                <w:szCs w:val="20"/>
              </w:rPr>
            </w:pPr>
            <w:r>
              <w:rPr>
                <w:rFonts w:eastAsia="Malgun Gothic"/>
                <w:sz w:val="20"/>
                <w:szCs w:val="20"/>
              </w:rPr>
              <w:t>OPPO</w:t>
            </w:r>
          </w:p>
        </w:tc>
        <w:tc>
          <w:tcPr>
            <w:tcW w:w="8280" w:type="dxa"/>
          </w:tcPr>
          <w:p w14:paraId="082C4C48" w14:textId="1D0658E2" w:rsidR="00302D53" w:rsidRPr="00302D53" w:rsidRDefault="00302D53" w:rsidP="002B230A">
            <w:pPr>
              <w:pStyle w:val="paragraph"/>
              <w:spacing w:before="0" w:beforeAutospacing="0" w:after="0" w:afterAutospacing="0"/>
              <w:jc w:val="both"/>
              <w:textAlignment w:val="baseline"/>
              <w:rPr>
                <w:rFonts w:eastAsia="宋体"/>
                <w:b/>
                <w:bCs/>
                <w:sz w:val="20"/>
                <w:szCs w:val="20"/>
                <w:lang w:val="en-US" w:eastAsia="zh-CN"/>
              </w:rPr>
            </w:pPr>
            <w:r w:rsidRPr="00302D53">
              <w:rPr>
                <w:rFonts w:eastAsia="宋体"/>
                <w:b/>
                <w:bCs/>
                <w:sz w:val="20"/>
                <w:szCs w:val="20"/>
                <w:lang w:val="en-US" w:eastAsia="zh-CN"/>
              </w:rPr>
              <w:t>Observation 1: SIB-based indication has the following drawbacks: 1) additional power consumption 2) restriction of the flexibility of using TRS send for connected UEs.</w:t>
            </w:r>
          </w:p>
        </w:tc>
      </w:tr>
      <w:tr w:rsidR="002B230A" w14:paraId="2CE711A6" w14:textId="77777777" w:rsidTr="003627B8">
        <w:tc>
          <w:tcPr>
            <w:tcW w:w="1260" w:type="dxa"/>
          </w:tcPr>
          <w:p w14:paraId="3D603E25" w14:textId="10ADAE19" w:rsidR="002B230A" w:rsidRDefault="00EC1914" w:rsidP="002B230A">
            <w:pPr>
              <w:spacing w:after="0"/>
              <w:rPr>
                <w:rFonts w:eastAsia="Malgun Gothic"/>
                <w:sz w:val="20"/>
                <w:szCs w:val="20"/>
              </w:rPr>
            </w:pPr>
            <w:r>
              <w:rPr>
                <w:rFonts w:eastAsia="Malgun Gothic"/>
                <w:sz w:val="20"/>
                <w:szCs w:val="20"/>
              </w:rPr>
              <w:t>CATT</w:t>
            </w:r>
          </w:p>
        </w:tc>
        <w:tc>
          <w:tcPr>
            <w:tcW w:w="8280" w:type="dxa"/>
          </w:tcPr>
          <w:p w14:paraId="627DEBFB" w14:textId="77777777" w:rsidR="002B230A" w:rsidRDefault="00EC1914" w:rsidP="002B230A">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Observation 4: Compared with L1 signaling, SIB based availability indication of TRS/CSI-RS at a given cell for IDLE/Inactive mode UE can provide affirmative TRS/CSI-RS resource availability to achieve UE power saving gain and no additional signaling overhead.</w:t>
            </w:r>
          </w:p>
          <w:p w14:paraId="7C6B174D" w14:textId="77777777" w:rsidR="00EC1914" w:rsidRDefault="00EC1914" w:rsidP="002B230A">
            <w:pPr>
              <w:pStyle w:val="paragraph"/>
              <w:spacing w:before="0" w:beforeAutospacing="0" w:after="0" w:afterAutospacing="0"/>
              <w:jc w:val="both"/>
              <w:textAlignment w:val="baseline"/>
              <w:rPr>
                <w:rFonts w:eastAsia="宋体"/>
                <w:b/>
                <w:bCs/>
                <w:sz w:val="20"/>
                <w:szCs w:val="20"/>
                <w:lang w:val="en-US" w:eastAsia="zh-CN"/>
              </w:rPr>
            </w:pPr>
          </w:p>
          <w:p w14:paraId="303CF09A" w14:textId="0E3F7846" w:rsidR="00EC1914" w:rsidRPr="00EC1914" w:rsidRDefault="00EC1914" w:rsidP="002B230A">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Proposal 5: The availability of TRS/CSI-RS at a given cell should be indicated to the UE by SIB-based signaling, which is indicated by the presence/absence of SIB-X.</w:t>
            </w:r>
          </w:p>
        </w:tc>
      </w:tr>
      <w:tr w:rsidR="00322263" w14:paraId="4F21EFF6" w14:textId="77777777" w:rsidTr="003627B8">
        <w:tc>
          <w:tcPr>
            <w:tcW w:w="1260" w:type="dxa"/>
          </w:tcPr>
          <w:p w14:paraId="3FC43021" w14:textId="58F6EDB2" w:rsidR="00322263" w:rsidRDefault="00322263" w:rsidP="002B230A">
            <w:pPr>
              <w:spacing w:after="0"/>
              <w:rPr>
                <w:rFonts w:eastAsia="Malgun Gothic"/>
                <w:sz w:val="20"/>
                <w:szCs w:val="20"/>
              </w:rPr>
            </w:pPr>
            <w:r>
              <w:rPr>
                <w:rFonts w:eastAsia="Malgun Gothic"/>
                <w:sz w:val="20"/>
                <w:szCs w:val="20"/>
              </w:rPr>
              <w:t>CMCC</w:t>
            </w:r>
          </w:p>
        </w:tc>
        <w:tc>
          <w:tcPr>
            <w:tcW w:w="8280" w:type="dxa"/>
          </w:tcPr>
          <w:p w14:paraId="3E4E5FA9" w14:textId="77777777" w:rsidR="00322263" w:rsidRDefault="00322263" w:rsidP="002B230A">
            <w:pPr>
              <w:pStyle w:val="paragraph"/>
              <w:spacing w:before="0" w:beforeAutospacing="0" w:after="0" w:afterAutospacing="0"/>
              <w:jc w:val="both"/>
              <w:textAlignment w:val="baseline"/>
              <w:rPr>
                <w:rFonts w:eastAsia="宋体"/>
                <w:b/>
                <w:bCs/>
                <w:sz w:val="20"/>
                <w:szCs w:val="20"/>
                <w:lang w:val="en-US" w:eastAsia="zh-CN"/>
              </w:rPr>
            </w:pPr>
            <w:r w:rsidRPr="00322263">
              <w:rPr>
                <w:rFonts w:eastAsia="宋体"/>
                <w:b/>
                <w:bCs/>
                <w:sz w:val="20"/>
                <w:szCs w:val="20"/>
                <w:lang w:val="en-US" w:eastAsia="zh-CN"/>
              </w:rPr>
              <w:t>Proposal 3. Support SIB based signaling for availability information of TRS/CSI-RS occasions for idle/inactive UEs in semi-static manner when L1 based availability indication is not configured.</w:t>
            </w:r>
          </w:p>
          <w:p w14:paraId="180C4F74" w14:textId="77777777" w:rsidR="00322263" w:rsidRDefault="00322263" w:rsidP="002B230A">
            <w:pPr>
              <w:pStyle w:val="paragraph"/>
              <w:spacing w:before="0" w:beforeAutospacing="0" w:after="0" w:afterAutospacing="0"/>
              <w:jc w:val="both"/>
              <w:textAlignment w:val="baseline"/>
              <w:rPr>
                <w:rFonts w:eastAsia="宋体"/>
                <w:b/>
                <w:bCs/>
                <w:sz w:val="20"/>
                <w:szCs w:val="20"/>
                <w:lang w:val="en-US" w:eastAsia="zh-CN"/>
              </w:rPr>
            </w:pPr>
          </w:p>
          <w:p w14:paraId="6477486A" w14:textId="2CEF293B" w:rsidR="00FE3734" w:rsidRPr="00EC1914" w:rsidRDefault="00FE3734" w:rsidP="002B230A">
            <w:pPr>
              <w:pStyle w:val="paragraph"/>
              <w:spacing w:before="0" w:beforeAutospacing="0" w:after="0" w:afterAutospacing="0"/>
              <w:jc w:val="both"/>
              <w:textAlignment w:val="baseline"/>
              <w:rPr>
                <w:rFonts w:eastAsia="宋体"/>
                <w:b/>
                <w:bCs/>
                <w:sz w:val="20"/>
                <w:szCs w:val="20"/>
                <w:lang w:val="en-US" w:eastAsia="zh-CN"/>
              </w:rPr>
            </w:pPr>
            <w:r w:rsidRPr="00FE3734">
              <w:rPr>
                <w:rFonts w:eastAsia="宋体"/>
                <w:b/>
                <w:bCs/>
                <w:sz w:val="20"/>
                <w:szCs w:val="20"/>
                <w:lang w:val="en-US" w:eastAsia="zh-CN"/>
              </w:rPr>
              <w:t>Proposal 4. SIB based signaling provides availability indication for a default assumption of the availability information for all configured TRS/CSI-RS occasions, and L1 based signaling provide updates relatively to the default assumption.</w:t>
            </w:r>
          </w:p>
        </w:tc>
      </w:tr>
      <w:tr w:rsidR="00957D1F" w14:paraId="37050C70" w14:textId="77777777" w:rsidTr="003627B8">
        <w:tc>
          <w:tcPr>
            <w:tcW w:w="1260" w:type="dxa"/>
          </w:tcPr>
          <w:p w14:paraId="2741FFA0" w14:textId="0733CA17" w:rsidR="00957D1F" w:rsidRDefault="00957D1F" w:rsidP="002B230A">
            <w:pPr>
              <w:spacing w:after="0"/>
              <w:rPr>
                <w:rFonts w:eastAsia="Malgun Gothic"/>
                <w:sz w:val="20"/>
                <w:szCs w:val="20"/>
              </w:rPr>
            </w:pPr>
            <w:r>
              <w:rPr>
                <w:rFonts w:eastAsia="Malgun Gothic"/>
                <w:sz w:val="20"/>
                <w:szCs w:val="20"/>
              </w:rPr>
              <w:t>Xiaomi</w:t>
            </w:r>
          </w:p>
        </w:tc>
        <w:tc>
          <w:tcPr>
            <w:tcW w:w="8280" w:type="dxa"/>
          </w:tcPr>
          <w:p w14:paraId="29F855EC" w14:textId="513C1A65" w:rsidR="00957D1F" w:rsidRPr="00322263" w:rsidRDefault="00957D1F" w:rsidP="002B230A">
            <w:pPr>
              <w:pStyle w:val="paragraph"/>
              <w:spacing w:before="0" w:beforeAutospacing="0" w:after="0" w:afterAutospacing="0"/>
              <w:jc w:val="both"/>
              <w:textAlignment w:val="baseline"/>
              <w:rPr>
                <w:rFonts w:eastAsia="宋体"/>
                <w:b/>
                <w:bCs/>
                <w:sz w:val="20"/>
                <w:szCs w:val="20"/>
                <w:lang w:val="en-US" w:eastAsia="zh-CN"/>
              </w:rPr>
            </w:pPr>
            <w:r w:rsidRPr="00957D1F">
              <w:rPr>
                <w:rFonts w:eastAsia="宋体"/>
                <w:b/>
                <w:bCs/>
                <w:sz w:val="20"/>
                <w:szCs w:val="20"/>
                <w:lang w:val="en-US" w:eastAsia="zh-CN"/>
              </w:rPr>
              <w:t>Proposal 4: Prioritize finalizing the details of L1 signalling than SIB based availability indication.</w:t>
            </w:r>
          </w:p>
        </w:tc>
      </w:tr>
      <w:tr w:rsidR="00957D1F" w14:paraId="4638BEB7" w14:textId="77777777" w:rsidTr="003627B8">
        <w:tc>
          <w:tcPr>
            <w:tcW w:w="1260" w:type="dxa"/>
          </w:tcPr>
          <w:p w14:paraId="1814AAF3" w14:textId="6C437349" w:rsidR="00957D1F" w:rsidRDefault="001D7326" w:rsidP="002B230A">
            <w:pPr>
              <w:spacing w:after="0"/>
              <w:rPr>
                <w:rFonts w:eastAsia="Malgun Gothic"/>
                <w:sz w:val="20"/>
                <w:szCs w:val="20"/>
              </w:rPr>
            </w:pPr>
            <w:r>
              <w:rPr>
                <w:rFonts w:eastAsia="Malgun Gothic"/>
                <w:sz w:val="20"/>
                <w:szCs w:val="20"/>
              </w:rPr>
              <w:t>Samsung</w:t>
            </w:r>
          </w:p>
        </w:tc>
        <w:tc>
          <w:tcPr>
            <w:tcW w:w="8280" w:type="dxa"/>
          </w:tcPr>
          <w:p w14:paraId="2EE6BC06" w14:textId="6B5084DD" w:rsidR="001E7C37" w:rsidRDefault="001E7C37" w:rsidP="001D7326">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Observation 4: SIB-based singling can be used to provide static availability information and won’t increase UE power consumption.</w:t>
            </w:r>
          </w:p>
          <w:p w14:paraId="0B05F3B2" w14:textId="77777777" w:rsidR="001E7C37" w:rsidRDefault="001E7C37" w:rsidP="001D7326">
            <w:pPr>
              <w:pStyle w:val="paragraph"/>
              <w:spacing w:before="0" w:beforeAutospacing="0" w:after="0" w:afterAutospacing="0"/>
              <w:jc w:val="both"/>
              <w:textAlignment w:val="baseline"/>
              <w:rPr>
                <w:rFonts w:eastAsia="宋体"/>
                <w:b/>
                <w:bCs/>
                <w:sz w:val="20"/>
                <w:szCs w:val="20"/>
                <w:lang w:val="en-US" w:eastAsia="zh-CN"/>
              </w:rPr>
            </w:pPr>
          </w:p>
          <w:p w14:paraId="6BEEE0F3" w14:textId="163CA085" w:rsidR="00957D1F" w:rsidRPr="00AD3F83" w:rsidRDefault="001D7326" w:rsidP="001D7326">
            <w:pPr>
              <w:pStyle w:val="paragraph"/>
              <w:spacing w:before="0" w:beforeAutospacing="0" w:after="0" w:afterAutospacing="0"/>
              <w:jc w:val="both"/>
              <w:textAlignment w:val="baseline"/>
              <w:rPr>
                <w:rFonts w:eastAsia="宋体"/>
                <w:b/>
                <w:bCs/>
                <w:sz w:val="20"/>
                <w:szCs w:val="20"/>
                <w:lang w:val="en-US" w:eastAsia="zh-CN"/>
              </w:rPr>
            </w:pPr>
            <w:r w:rsidRPr="00AD3F83">
              <w:rPr>
                <w:rFonts w:eastAsia="宋体"/>
                <w:b/>
                <w:bCs/>
                <w:sz w:val="20"/>
                <w:szCs w:val="20"/>
                <w:lang w:val="en-US" w:eastAsia="zh-CN"/>
              </w:rPr>
              <w:t>Proposal 3: Support SIB based signaling for availability information of TRS/CSI-RS occasions for idle/inactive UEs when L1 based availability indication is not configured.</w:t>
            </w:r>
          </w:p>
        </w:tc>
      </w:tr>
      <w:tr w:rsidR="001D7326" w14:paraId="59FB5867" w14:textId="77777777" w:rsidTr="003627B8">
        <w:tc>
          <w:tcPr>
            <w:tcW w:w="1260" w:type="dxa"/>
          </w:tcPr>
          <w:p w14:paraId="4EC43FA8" w14:textId="3C0692AE" w:rsidR="001D7326" w:rsidRDefault="00FF5089" w:rsidP="002B230A">
            <w:pPr>
              <w:spacing w:after="0"/>
              <w:rPr>
                <w:rFonts w:eastAsia="Malgun Gothic"/>
                <w:sz w:val="20"/>
                <w:szCs w:val="20"/>
              </w:rPr>
            </w:pPr>
            <w:r>
              <w:rPr>
                <w:rFonts w:eastAsia="Malgun Gothic"/>
                <w:sz w:val="20"/>
                <w:szCs w:val="20"/>
              </w:rPr>
              <w:t>MediaTek</w:t>
            </w:r>
          </w:p>
        </w:tc>
        <w:tc>
          <w:tcPr>
            <w:tcW w:w="8280" w:type="dxa"/>
          </w:tcPr>
          <w:p w14:paraId="59CAF3E4" w14:textId="513B0026" w:rsidR="001D7326" w:rsidRPr="00AD3F83" w:rsidRDefault="00FF5089" w:rsidP="002B230A">
            <w:pPr>
              <w:pStyle w:val="paragraph"/>
              <w:spacing w:before="0" w:beforeAutospacing="0" w:after="0" w:afterAutospacing="0"/>
              <w:jc w:val="both"/>
              <w:textAlignment w:val="baseline"/>
              <w:rPr>
                <w:rFonts w:eastAsia="宋体"/>
                <w:b/>
                <w:bCs/>
                <w:sz w:val="20"/>
                <w:szCs w:val="20"/>
                <w:lang w:val="en-US" w:eastAsia="zh-CN"/>
              </w:rPr>
            </w:pPr>
            <w:r w:rsidRPr="00AD3F83">
              <w:rPr>
                <w:rFonts w:eastAsia="宋体"/>
                <w:b/>
                <w:bCs/>
                <w:sz w:val="20"/>
                <w:szCs w:val="20"/>
                <w:lang w:val="en-US" w:eastAsia="zh-CN"/>
              </w:rPr>
              <w:t>Proposal 2: Support SIB-based signalling for TRS/CSI-RS availability information only when L1-based availability indication is not configured, i.e., SIB-based and L1-based availability indication cannot be configured simultaneously.</w:t>
            </w:r>
          </w:p>
        </w:tc>
      </w:tr>
      <w:tr w:rsidR="00FF5089" w14:paraId="2146A7C6" w14:textId="77777777" w:rsidTr="003627B8">
        <w:tc>
          <w:tcPr>
            <w:tcW w:w="1260" w:type="dxa"/>
          </w:tcPr>
          <w:p w14:paraId="65A4CB7F" w14:textId="1B05838B" w:rsidR="00FF5089" w:rsidRDefault="00ED5FE1" w:rsidP="002B230A">
            <w:pPr>
              <w:spacing w:after="0"/>
              <w:rPr>
                <w:rFonts w:eastAsia="Malgun Gothic"/>
                <w:sz w:val="20"/>
                <w:szCs w:val="20"/>
              </w:rPr>
            </w:pPr>
            <w:r>
              <w:rPr>
                <w:rFonts w:eastAsia="Malgun Gothic"/>
                <w:sz w:val="20"/>
                <w:szCs w:val="20"/>
              </w:rPr>
              <w:t>Intel</w:t>
            </w:r>
          </w:p>
        </w:tc>
        <w:tc>
          <w:tcPr>
            <w:tcW w:w="8280" w:type="dxa"/>
          </w:tcPr>
          <w:p w14:paraId="7E1FB3EE" w14:textId="66652F5D" w:rsidR="00FF5089" w:rsidRPr="00AD3F83" w:rsidRDefault="00ED5FE1" w:rsidP="00CA47E3">
            <w:pPr>
              <w:snapToGrid w:val="0"/>
              <w:spacing w:after="0"/>
              <w:rPr>
                <w:rFonts w:eastAsia="Malgun Gothic"/>
                <w:b/>
                <w:bCs/>
                <w:sz w:val="20"/>
                <w:szCs w:val="20"/>
              </w:rPr>
            </w:pPr>
            <w:r w:rsidRPr="00AD3F83">
              <w:rPr>
                <w:rFonts w:eastAsia="Malgun Gothic"/>
                <w:b/>
                <w:bCs/>
                <w:sz w:val="20"/>
                <w:szCs w:val="20"/>
              </w:rPr>
              <w:t>Proposal 3: Support SIB based signaling for availability indication of TRS/CSI-RS occasions for idle/inactive UEs in case L1 based availability indication is not configured.</w:t>
            </w:r>
          </w:p>
        </w:tc>
      </w:tr>
      <w:tr w:rsidR="00CA47E3" w14:paraId="77F20540" w14:textId="77777777" w:rsidTr="003627B8">
        <w:tc>
          <w:tcPr>
            <w:tcW w:w="1260" w:type="dxa"/>
          </w:tcPr>
          <w:p w14:paraId="23EB7F0E" w14:textId="7DE113D6" w:rsidR="00CA47E3" w:rsidRDefault="00CA47E3" w:rsidP="002B230A">
            <w:pPr>
              <w:spacing w:after="0"/>
              <w:rPr>
                <w:rFonts w:eastAsia="Malgun Gothic"/>
                <w:sz w:val="20"/>
                <w:szCs w:val="20"/>
              </w:rPr>
            </w:pPr>
            <w:r>
              <w:rPr>
                <w:rFonts w:eastAsia="Malgun Gothic"/>
                <w:sz w:val="20"/>
                <w:szCs w:val="20"/>
              </w:rPr>
              <w:t>DOCOMO</w:t>
            </w:r>
          </w:p>
        </w:tc>
        <w:tc>
          <w:tcPr>
            <w:tcW w:w="8280" w:type="dxa"/>
          </w:tcPr>
          <w:p w14:paraId="1C760D89" w14:textId="584CAFEE" w:rsidR="00CA47E3" w:rsidRPr="00AD3F83" w:rsidRDefault="00CA47E3" w:rsidP="00CA47E3">
            <w:pPr>
              <w:snapToGrid w:val="0"/>
              <w:spacing w:after="0"/>
              <w:rPr>
                <w:rFonts w:eastAsia="Malgun Gothic"/>
                <w:b/>
                <w:bCs/>
                <w:sz w:val="20"/>
                <w:szCs w:val="20"/>
              </w:rPr>
            </w:pPr>
            <w:r w:rsidRPr="00CA47E3">
              <w:rPr>
                <w:rFonts w:eastAsia="Malgun Gothic"/>
                <w:b/>
                <w:bCs/>
                <w:sz w:val="20"/>
                <w:szCs w:val="20"/>
              </w:rPr>
              <w:t>Proposal 2: Only paging DCI and/or paging early indication should be adopted to indicate the availability of TRS/CSI-RS for idle/inactive mode UE.</w:t>
            </w:r>
          </w:p>
        </w:tc>
      </w:tr>
      <w:tr w:rsidR="00AD3F83" w14:paraId="5A444378" w14:textId="77777777" w:rsidTr="003627B8">
        <w:tc>
          <w:tcPr>
            <w:tcW w:w="1260" w:type="dxa"/>
          </w:tcPr>
          <w:p w14:paraId="52F360B5" w14:textId="26EFE69D" w:rsidR="00AD3F83" w:rsidRDefault="00AD3F83" w:rsidP="002B230A">
            <w:pPr>
              <w:spacing w:after="0"/>
              <w:rPr>
                <w:rFonts w:eastAsia="Malgun Gothic"/>
                <w:sz w:val="20"/>
                <w:szCs w:val="20"/>
              </w:rPr>
            </w:pPr>
            <w:r>
              <w:rPr>
                <w:rFonts w:eastAsia="Malgun Gothic"/>
                <w:sz w:val="20"/>
                <w:szCs w:val="20"/>
              </w:rPr>
              <w:t>Lenovo</w:t>
            </w:r>
          </w:p>
        </w:tc>
        <w:tc>
          <w:tcPr>
            <w:tcW w:w="8280" w:type="dxa"/>
          </w:tcPr>
          <w:p w14:paraId="5DD1F22B" w14:textId="5CF6F076" w:rsidR="00AD3F83" w:rsidRPr="00AD3F83" w:rsidRDefault="00AD3F83" w:rsidP="00CA47E3">
            <w:pPr>
              <w:snapToGrid w:val="0"/>
              <w:spacing w:after="0"/>
              <w:rPr>
                <w:rFonts w:eastAsia="Malgun Gothic"/>
                <w:b/>
                <w:bCs/>
                <w:sz w:val="20"/>
                <w:szCs w:val="20"/>
              </w:rPr>
            </w:pPr>
            <w:r w:rsidRPr="00AD3F83">
              <w:rPr>
                <w:rFonts w:eastAsia="Malgun Gothic"/>
                <w:b/>
                <w:bCs/>
                <w:sz w:val="20"/>
                <w:szCs w:val="20"/>
              </w:rPr>
              <w:t xml:space="preserve">Proposal 6: Support a TRS transmission mode that UE may assume that TRS are present on all configured TRS occasions, in order to reduce DCI signalling overhead.  </w:t>
            </w:r>
          </w:p>
        </w:tc>
      </w:tr>
      <w:tr w:rsidR="00294EC6" w14:paraId="4D691634" w14:textId="77777777" w:rsidTr="003627B8">
        <w:tc>
          <w:tcPr>
            <w:tcW w:w="1260" w:type="dxa"/>
          </w:tcPr>
          <w:p w14:paraId="4D639159" w14:textId="57C48E09" w:rsidR="00294EC6" w:rsidRDefault="00294EC6" w:rsidP="002B230A">
            <w:pPr>
              <w:spacing w:after="0"/>
              <w:rPr>
                <w:rFonts w:eastAsia="Malgun Gothic"/>
                <w:sz w:val="20"/>
                <w:szCs w:val="20"/>
              </w:rPr>
            </w:pPr>
            <w:r>
              <w:rPr>
                <w:rFonts w:eastAsia="Malgun Gothic"/>
                <w:sz w:val="20"/>
                <w:szCs w:val="20"/>
              </w:rPr>
              <w:t>InterDigital</w:t>
            </w:r>
          </w:p>
        </w:tc>
        <w:tc>
          <w:tcPr>
            <w:tcW w:w="8280" w:type="dxa"/>
          </w:tcPr>
          <w:p w14:paraId="7FCBEDA7" w14:textId="3231F76B" w:rsidR="00294EC6" w:rsidRPr="00AD3F83" w:rsidRDefault="00294EC6" w:rsidP="00F71078">
            <w:pPr>
              <w:snapToGrid w:val="0"/>
              <w:spacing w:after="0"/>
              <w:rPr>
                <w:rFonts w:eastAsia="Malgun Gothic"/>
                <w:b/>
                <w:bCs/>
                <w:sz w:val="20"/>
                <w:szCs w:val="20"/>
              </w:rPr>
            </w:pPr>
            <w:r w:rsidRPr="00294EC6">
              <w:rPr>
                <w:rFonts w:eastAsia="Malgun Gothic"/>
                <w:b/>
                <w:bCs/>
                <w:sz w:val="20"/>
                <w:szCs w:val="20"/>
              </w:rPr>
              <w:t>Proposal 2: SIB-based signaling of availability indication is not supported.</w:t>
            </w:r>
          </w:p>
        </w:tc>
      </w:tr>
      <w:tr w:rsidR="00BB2116" w14:paraId="17A0ECFF" w14:textId="77777777" w:rsidTr="003627B8">
        <w:tc>
          <w:tcPr>
            <w:tcW w:w="1260" w:type="dxa"/>
          </w:tcPr>
          <w:p w14:paraId="44F8D4FF" w14:textId="1E0A9574" w:rsidR="00BB2116" w:rsidRDefault="00BB2116" w:rsidP="002B230A">
            <w:pPr>
              <w:spacing w:after="0"/>
              <w:rPr>
                <w:rFonts w:eastAsia="Malgun Gothic"/>
                <w:sz w:val="20"/>
                <w:szCs w:val="20"/>
              </w:rPr>
            </w:pPr>
            <w:r>
              <w:rPr>
                <w:rFonts w:eastAsia="Malgun Gothic"/>
                <w:sz w:val="20"/>
                <w:szCs w:val="20"/>
              </w:rPr>
              <w:lastRenderedPageBreak/>
              <w:t>Apple</w:t>
            </w:r>
          </w:p>
        </w:tc>
        <w:tc>
          <w:tcPr>
            <w:tcW w:w="8280" w:type="dxa"/>
          </w:tcPr>
          <w:p w14:paraId="1DC22B70" w14:textId="78E2233D" w:rsidR="00F71078" w:rsidRDefault="00BB2116" w:rsidP="00F71078">
            <w:pPr>
              <w:snapToGrid w:val="0"/>
              <w:spacing w:after="0"/>
              <w:rPr>
                <w:rFonts w:eastAsia="Malgun Gothic"/>
                <w:b/>
                <w:bCs/>
                <w:sz w:val="20"/>
                <w:szCs w:val="20"/>
                <w:lang w:val="en-GB"/>
              </w:rPr>
            </w:pPr>
            <w:r w:rsidRPr="00BB2116">
              <w:rPr>
                <w:rFonts w:eastAsia="Malgun Gothic"/>
                <w:b/>
                <w:bCs/>
                <w:sz w:val="20"/>
                <w:szCs w:val="20"/>
                <w:lang w:val="en-GB"/>
              </w:rPr>
              <w:t>Proposal 6: Support SIB-based availability indication of the TRS occasion(s). Do not support simultaneous configuration of SIB-based signaling and L1 signaling for availability indication.</w:t>
            </w:r>
          </w:p>
          <w:p w14:paraId="166EC3C3" w14:textId="77777777" w:rsidR="00F71078" w:rsidRDefault="00F71078" w:rsidP="00F71078">
            <w:pPr>
              <w:snapToGrid w:val="0"/>
              <w:spacing w:after="0"/>
              <w:rPr>
                <w:rFonts w:eastAsia="Malgun Gothic"/>
                <w:b/>
                <w:bCs/>
                <w:sz w:val="20"/>
                <w:szCs w:val="20"/>
                <w:lang w:val="en-GB"/>
              </w:rPr>
            </w:pPr>
          </w:p>
          <w:p w14:paraId="19100BC9" w14:textId="6F339DCA" w:rsidR="00F71078" w:rsidRPr="00BB2116" w:rsidRDefault="00F71078" w:rsidP="00F71078">
            <w:pPr>
              <w:snapToGrid w:val="0"/>
              <w:spacing w:after="0"/>
              <w:rPr>
                <w:rFonts w:eastAsia="Malgun Gothic"/>
                <w:b/>
                <w:bCs/>
                <w:sz w:val="20"/>
                <w:szCs w:val="20"/>
                <w:lang w:val="en-GB"/>
              </w:rPr>
            </w:pPr>
            <w:r w:rsidRPr="00BB2116">
              <w:rPr>
                <w:rFonts w:eastAsia="宋体"/>
                <w:b/>
                <w:bCs/>
                <w:sz w:val="20"/>
                <w:szCs w:val="20"/>
                <w:lang w:val="en-GB"/>
              </w:rPr>
              <w:t>Proposal 7: When a TRS configuration is indicated as available, the idle/inactive UEs assumes that only a certain number of TRS occasion(s) before a PO is available.</w:t>
            </w:r>
          </w:p>
        </w:tc>
      </w:tr>
      <w:tr w:rsidR="0000206B" w14:paraId="2A54B1B0" w14:textId="77777777" w:rsidTr="003627B8">
        <w:tc>
          <w:tcPr>
            <w:tcW w:w="1260" w:type="dxa"/>
          </w:tcPr>
          <w:p w14:paraId="1784E3AE" w14:textId="3E274BA2" w:rsidR="0000206B" w:rsidRDefault="0000206B" w:rsidP="002B230A">
            <w:pPr>
              <w:spacing w:after="0"/>
              <w:rPr>
                <w:rFonts w:eastAsia="Malgun Gothic"/>
                <w:sz w:val="20"/>
                <w:szCs w:val="20"/>
              </w:rPr>
            </w:pPr>
            <w:r>
              <w:rPr>
                <w:rFonts w:eastAsia="Malgun Gothic"/>
                <w:sz w:val="20"/>
                <w:szCs w:val="20"/>
              </w:rPr>
              <w:t>Ericsson</w:t>
            </w:r>
          </w:p>
        </w:tc>
        <w:tc>
          <w:tcPr>
            <w:tcW w:w="8280" w:type="dxa"/>
          </w:tcPr>
          <w:p w14:paraId="08B964F7"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Observation 2</w:t>
            </w:r>
            <w:r w:rsidRPr="0000206B">
              <w:rPr>
                <w:rFonts w:eastAsia="Malgun Gothic"/>
                <w:b/>
                <w:bCs/>
                <w:sz w:val="20"/>
                <w:szCs w:val="20"/>
                <w:lang w:val="en-GB"/>
              </w:rPr>
              <w:tab/>
              <w:t xml:space="preserve">SIB based TRS availability signaling leads to: </w:t>
            </w:r>
          </w:p>
          <w:p w14:paraId="4B631DA4"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Unnecessary increasing the NW power consumption (e.g. by 40 to 80%)</w:t>
            </w:r>
          </w:p>
          <w:p w14:paraId="3474ED9D"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Frequent SI update signaling increasing NW overhead</w:t>
            </w:r>
          </w:p>
          <w:p w14:paraId="04CC77B5"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Increasing power consumption for all UEs, particularly legacy UEs</w:t>
            </w:r>
          </w:p>
          <w:p w14:paraId="601F42DB" w14:textId="3318FBCC" w:rsidR="0000206B" w:rsidRPr="00BB2116"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Always-ON TRS transmissions</w:t>
            </w:r>
          </w:p>
        </w:tc>
      </w:tr>
      <w:tr w:rsidR="00AC6FB0" w14:paraId="4C4D1315" w14:textId="77777777" w:rsidTr="003627B8">
        <w:tc>
          <w:tcPr>
            <w:tcW w:w="1260" w:type="dxa"/>
          </w:tcPr>
          <w:p w14:paraId="26E742DC" w14:textId="0C32305B" w:rsidR="00AC6FB0" w:rsidRDefault="00AC6FB0" w:rsidP="002B230A">
            <w:pPr>
              <w:spacing w:after="0"/>
              <w:rPr>
                <w:rFonts w:eastAsia="Malgun Gothic"/>
                <w:sz w:val="20"/>
                <w:szCs w:val="20"/>
              </w:rPr>
            </w:pPr>
            <w:r>
              <w:rPr>
                <w:rFonts w:eastAsia="Malgun Gothic"/>
                <w:sz w:val="20"/>
                <w:szCs w:val="20"/>
              </w:rPr>
              <w:t>Qualcomm</w:t>
            </w:r>
          </w:p>
        </w:tc>
        <w:tc>
          <w:tcPr>
            <w:tcW w:w="8280" w:type="dxa"/>
          </w:tcPr>
          <w:p w14:paraId="2716D196"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 xml:space="preserve">Proposal 9: Support SIB based signaling for availability information of TRS/CSI-RS occasions for idle/inactive UEs when L1 based availability indication is not configured </w:t>
            </w:r>
          </w:p>
          <w:p w14:paraId="31731F3D"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 xml:space="preserve">All configured TRS resources are available </w:t>
            </w:r>
          </w:p>
          <w:p w14:paraId="10FCC638" w14:textId="28824665"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Note: If L1 based availability indication is configured, it should be transmitted. I.e., there is no additional configuration to indicate that the configured L1 based availability indication is not enabled.</w:t>
            </w:r>
          </w:p>
        </w:tc>
      </w:tr>
      <w:tr w:rsidR="0016076C" w14:paraId="15447619" w14:textId="77777777" w:rsidTr="003627B8">
        <w:tc>
          <w:tcPr>
            <w:tcW w:w="1260" w:type="dxa"/>
          </w:tcPr>
          <w:p w14:paraId="132FDC79" w14:textId="5B108F92" w:rsidR="0016076C" w:rsidRDefault="0016076C" w:rsidP="002B230A">
            <w:pPr>
              <w:spacing w:after="0"/>
              <w:rPr>
                <w:rFonts w:eastAsia="Malgun Gothic"/>
                <w:sz w:val="20"/>
                <w:szCs w:val="20"/>
              </w:rPr>
            </w:pPr>
            <w:r>
              <w:rPr>
                <w:rFonts w:eastAsia="Malgun Gothic"/>
                <w:sz w:val="20"/>
                <w:szCs w:val="20"/>
              </w:rPr>
              <w:t>Nokia</w:t>
            </w:r>
          </w:p>
        </w:tc>
        <w:tc>
          <w:tcPr>
            <w:tcW w:w="8280" w:type="dxa"/>
          </w:tcPr>
          <w:p w14:paraId="1598763C" w14:textId="5964C8BA" w:rsidR="00BF7C2E" w:rsidRDefault="00BF7C2E" w:rsidP="00AC6FB0">
            <w:pPr>
              <w:snapToGrid w:val="0"/>
              <w:spacing w:after="0"/>
              <w:rPr>
                <w:rFonts w:eastAsia="Malgun Gothic"/>
                <w:b/>
                <w:bCs/>
                <w:sz w:val="20"/>
                <w:szCs w:val="20"/>
              </w:rPr>
            </w:pPr>
            <w:r w:rsidRPr="00BF7C2E">
              <w:rPr>
                <w:rFonts w:eastAsia="Malgun Gothic"/>
                <w:b/>
                <w:bCs/>
                <w:sz w:val="20"/>
                <w:szCs w:val="20"/>
              </w:rPr>
              <w:t>Observation: Indication of the availability via changing SI content results in long latency and high overhead.</w:t>
            </w:r>
          </w:p>
          <w:p w14:paraId="0A75792A" w14:textId="77777777" w:rsidR="00BF7C2E" w:rsidRDefault="00BF7C2E" w:rsidP="00AC6FB0">
            <w:pPr>
              <w:snapToGrid w:val="0"/>
              <w:spacing w:after="0"/>
              <w:rPr>
                <w:rFonts w:eastAsia="Malgun Gothic"/>
                <w:b/>
                <w:bCs/>
                <w:sz w:val="20"/>
                <w:szCs w:val="20"/>
              </w:rPr>
            </w:pPr>
          </w:p>
          <w:p w14:paraId="6FC74A4F" w14:textId="45475B57" w:rsidR="00BF7C2E" w:rsidRDefault="00BF7C2E" w:rsidP="00AC6FB0">
            <w:pPr>
              <w:snapToGrid w:val="0"/>
              <w:spacing w:after="0"/>
              <w:rPr>
                <w:rFonts w:eastAsia="Malgun Gothic"/>
                <w:b/>
                <w:bCs/>
                <w:sz w:val="20"/>
                <w:szCs w:val="20"/>
              </w:rPr>
            </w:pPr>
            <w:r w:rsidRPr="00BF7C2E">
              <w:rPr>
                <w:rFonts w:eastAsia="Malgun Gothic"/>
                <w:b/>
                <w:bCs/>
                <w:sz w:val="20"/>
                <w:szCs w:val="20"/>
              </w:rPr>
              <w:t>Observation: SI based availability information can benefit the UE power saving opportunities especially when paging probability is low.</w:t>
            </w:r>
          </w:p>
          <w:p w14:paraId="5D87E4BB" w14:textId="77777777" w:rsidR="00BF7C2E" w:rsidRDefault="00BF7C2E" w:rsidP="00AC6FB0">
            <w:pPr>
              <w:snapToGrid w:val="0"/>
              <w:spacing w:after="0"/>
              <w:rPr>
                <w:rFonts w:eastAsia="Malgun Gothic"/>
                <w:b/>
                <w:bCs/>
                <w:sz w:val="20"/>
                <w:szCs w:val="20"/>
              </w:rPr>
            </w:pPr>
          </w:p>
          <w:p w14:paraId="50B0442C" w14:textId="77777777" w:rsidR="00BF7C2E" w:rsidRDefault="0016076C" w:rsidP="00AC6FB0">
            <w:pPr>
              <w:snapToGrid w:val="0"/>
              <w:spacing w:after="0"/>
              <w:rPr>
                <w:rFonts w:eastAsia="Malgun Gothic"/>
                <w:b/>
                <w:bCs/>
                <w:sz w:val="20"/>
                <w:szCs w:val="20"/>
              </w:rPr>
            </w:pPr>
            <w:r w:rsidRPr="0016076C">
              <w:rPr>
                <w:rFonts w:eastAsia="Malgun Gothic"/>
                <w:b/>
                <w:bCs/>
                <w:sz w:val="20"/>
                <w:szCs w:val="20"/>
              </w:rPr>
              <w:t xml:space="preserve">Proposal: Support providing availability information in SI when physical layer presence/availability indication is not configured. </w:t>
            </w:r>
          </w:p>
          <w:p w14:paraId="76373D55" w14:textId="77777777" w:rsidR="00BF7C2E" w:rsidRDefault="00BF7C2E" w:rsidP="00AC6FB0">
            <w:pPr>
              <w:snapToGrid w:val="0"/>
              <w:spacing w:after="0"/>
              <w:rPr>
                <w:rFonts w:eastAsia="Malgun Gothic"/>
                <w:b/>
                <w:bCs/>
                <w:sz w:val="20"/>
                <w:szCs w:val="20"/>
              </w:rPr>
            </w:pPr>
          </w:p>
          <w:p w14:paraId="6D331808" w14:textId="4CAB4262" w:rsidR="0016076C" w:rsidRDefault="00BF7C2E" w:rsidP="00AC6FB0">
            <w:pPr>
              <w:snapToGrid w:val="0"/>
              <w:spacing w:after="0"/>
              <w:rPr>
                <w:rFonts w:eastAsia="Malgun Gothic"/>
                <w:b/>
                <w:bCs/>
                <w:sz w:val="20"/>
                <w:szCs w:val="20"/>
              </w:rPr>
            </w:pPr>
            <w:r w:rsidRPr="00BF7C2E">
              <w:rPr>
                <w:rFonts w:eastAsia="Malgun Gothic"/>
                <w:b/>
                <w:bCs/>
                <w:sz w:val="20"/>
                <w:szCs w:val="20"/>
              </w:rPr>
              <w:t>Observation: Providing static availability configuration in SI, for example in form of time table of the availability of the TRS occasions, would enable dynamic TRS presence without separate physical layer indication or SI change.</w:t>
            </w:r>
            <w:r w:rsidR="0016076C" w:rsidRPr="0016076C">
              <w:rPr>
                <w:rFonts w:eastAsia="Malgun Gothic"/>
                <w:b/>
                <w:bCs/>
                <w:sz w:val="20"/>
                <w:szCs w:val="20"/>
              </w:rPr>
              <w:t xml:space="preserve"> </w:t>
            </w:r>
          </w:p>
          <w:p w14:paraId="7CB49C2A" w14:textId="77777777" w:rsidR="0016076C" w:rsidRDefault="0016076C" w:rsidP="00AC6FB0">
            <w:pPr>
              <w:snapToGrid w:val="0"/>
              <w:spacing w:after="0"/>
              <w:rPr>
                <w:rFonts w:eastAsia="Malgun Gothic"/>
                <w:b/>
                <w:bCs/>
                <w:sz w:val="20"/>
                <w:szCs w:val="20"/>
              </w:rPr>
            </w:pPr>
          </w:p>
          <w:p w14:paraId="2E29D105" w14:textId="2AE2EFF7" w:rsidR="0016076C" w:rsidRPr="00AC6FB0" w:rsidRDefault="0016076C" w:rsidP="00AC6FB0">
            <w:pPr>
              <w:snapToGrid w:val="0"/>
              <w:spacing w:after="0"/>
              <w:rPr>
                <w:rFonts w:eastAsia="Malgun Gothic"/>
                <w:b/>
                <w:bCs/>
                <w:sz w:val="20"/>
                <w:szCs w:val="20"/>
              </w:rPr>
            </w:pPr>
            <w:r w:rsidRPr="0016076C">
              <w:rPr>
                <w:rFonts w:eastAsia="Malgun Gothic"/>
                <w:b/>
                <w:bCs/>
                <w:sz w:val="20"/>
                <w:szCs w:val="20"/>
              </w:rPr>
              <w:t>Proposal: Support providing availability information in system information, e.g. in a form of a time table.</w:t>
            </w:r>
          </w:p>
        </w:tc>
      </w:tr>
    </w:tbl>
    <w:p w14:paraId="01EBCDAF" w14:textId="269A3BDD" w:rsidR="005463D8" w:rsidRDefault="005463D8" w:rsidP="008F765D">
      <w:pPr>
        <w:spacing w:after="0"/>
        <w:rPr>
          <w:rFonts w:eastAsia="等线"/>
          <w:b/>
          <w:sz w:val="20"/>
          <w:szCs w:val="20"/>
        </w:rPr>
      </w:pPr>
    </w:p>
    <w:p w14:paraId="69A0A70F" w14:textId="09E1CABB" w:rsidR="00731AD5" w:rsidRPr="00731AD5" w:rsidRDefault="00731AD5" w:rsidP="00731AD5">
      <w:pPr>
        <w:adjustRightInd w:val="0"/>
        <w:snapToGrid w:val="0"/>
        <w:spacing w:after="0"/>
        <w:rPr>
          <w:rFonts w:eastAsia="Yu Mincho"/>
          <w:bCs/>
          <w:sz w:val="20"/>
          <w:szCs w:val="20"/>
        </w:rPr>
      </w:pPr>
      <w:r w:rsidRPr="00731AD5">
        <w:rPr>
          <w:rFonts w:eastAsia="Yu Mincho"/>
          <w:bCs/>
          <w:sz w:val="20"/>
          <w:szCs w:val="20"/>
        </w:rPr>
        <w:t>According to the above proposals, the remaining issues related to SIB based availability indication include:</w:t>
      </w:r>
    </w:p>
    <w:p w14:paraId="3D2A0297" w14:textId="6107E768" w:rsidR="00731AD5" w:rsidRPr="00766366" w:rsidRDefault="00731AD5" w:rsidP="008F4AE4">
      <w:pPr>
        <w:pStyle w:val="afa"/>
        <w:numPr>
          <w:ilvl w:val="0"/>
          <w:numId w:val="43"/>
        </w:numPr>
        <w:adjustRightInd w:val="0"/>
        <w:snapToGrid w:val="0"/>
        <w:spacing w:after="0"/>
        <w:rPr>
          <w:rFonts w:ascii="Times New Roman" w:eastAsia="Yu Mincho" w:hAnsi="Times New Roman"/>
          <w:bCs/>
          <w:sz w:val="20"/>
          <w:szCs w:val="20"/>
          <w:highlight w:val="yellow"/>
        </w:rPr>
      </w:pPr>
      <w:r w:rsidRPr="00766366">
        <w:rPr>
          <w:rFonts w:ascii="Times New Roman" w:eastAsia="等线" w:hAnsi="Times New Roman"/>
          <w:sz w:val="20"/>
          <w:szCs w:val="20"/>
          <w:highlight w:val="yellow"/>
        </w:rPr>
        <w:t>Whether to support SIB based availability indication, and</w:t>
      </w:r>
    </w:p>
    <w:p w14:paraId="07457599" w14:textId="5C10DC25" w:rsidR="00731AD5" w:rsidRPr="005F0536" w:rsidRDefault="00731AD5" w:rsidP="008F4AE4">
      <w:pPr>
        <w:pStyle w:val="afa"/>
        <w:numPr>
          <w:ilvl w:val="0"/>
          <w:numId w:val="43"/>
        </w:numPr>
        <w:adjustRightInd w:val="0"/>
        <w:snapToGrid w:val="0"/>
        <w:spacing w:after="0"/>
        <w:rPr>
          <w:rFonts w:ascii="Times New Roman" w:eastAsia="Yu Mincho" w:hAnsi="Times New Roman"/>
          <w:bCs/>
          <w:sz w:val="20"/>
          <w:szCs w:val="20"/>
          <w:highlight w:val="cyan"/>
        </w:rPr>
      </w:pPr>
      <w:r w:rsidRPr="005F0536">
        <w:rPr>
          <w:rFonts w:ascii="Times New Roman" w:eastAsia="等线" w:hAnsi="Times New Roman"/>
          <w:sz w:val="20"/>
          <w:szCs w:val="20"/>
          <w:highlight w:val="cyan"/>
        </w:rPr>
        <w:t>Whether SIB based availability indication can be configured simultaneously with L1 based signaling</w:t>
      </w:r>
    </w:p>
    <w:p w14:paraId="058D77F1" w14:textId="5C077D44" w:rsidR="00E67639" w:rsidRDefault="00E67639" w:rsidP="00731AD5">
      <w:pPr>
        <w:adjustRightInd w:val="0"/>
        <w:snapToGrid w:val="0"/>
        <w:spacing w:after="0"/>
        <w:rPr>
          <w:rFonts w:eastAsia="Yu Mincho"/>
          <w:bCs/>
          <w:sz w:val="20"/>
          <w:szCs w:val="20"/>
        </w:rPr>
      </w:pPr>
    </w:p>
    <w:p w14:paraId="1541DDB9" w14:textId="1CD6BD09" w:rsidR="00731AD5" w:rsidRPr="009C37CA" w:rsidRDefault="002D256E" w:rsidP="00731AD5">
      <w:pPr>
        <w:pStyle w:val="3"/>
        <w:tabs>
          <w:tab w:val="left" w:pos="720"/>
          <w:tab w:val="left" w:pos="5113"/>
        </w:tabs>
        <w:spacing w:line="256" w:lineRule="auto"/>
        <w:rPr>
          <w:rFonts w:cs="Arial"/>
          <w:lang w:eastAsia="ko-KR"/>
        </w:rPr>
      </w:pPr>
      <w:r>
        <w:rPr>
          <w:rFonts w:cs="Arial"/>
          <w:lang w:eastAsia="ko-KR"/>
        </w:rPr>
        <w:t>2.4.1</w:t>
      </w:r>
      <w:r w:rsidR="00731AD5">
        <w:rPr>
          <w:rFonts w:cs="Arial"/>
          <w:lang w:eastAsia="ko-KR"/>
        </w:rPr>
        <w:t>&lt;1st round discussion</w:t>
      </w:r>
      <w:r w:rsidR="00731AD5" w:rsidRPr="007A43A9">
        <w:rPr>
          <w:rFonts w:cs="Arial"/>
          <w:lang w:eastAsia="ko-KR"/>
        </w:rPr>
        <w:t>&gt;</w:t>
      </w:r>
    </w:p>
    <w:p w14:paraId="54CF421F"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to support SIB based availability indication, companies’ views are summarized below:</w:t>
      </w:r>
    </w:p>
    <w:tbl>
      <w:tblPr>
        <w:tblStyle w:val="TableGrid4"/>
        <w:tblW w:w="9445" w:type="dxa"/>
        <w:tblLook w:val="04A0" w:firstRow="1" w:lastRow="0" w:firstColumn="1" w:lastColumn="0" w:noHBand="0" w:noVBand="1"/>
      </w:tblPr>
      <w:tblGrid>
        <w:gridCol w:w="805"/>
        <w:gridCol w:w="8640"/>
      </w:tblGrid>
      <w:tr w:rsidR="00E26719" w:rsidRPr="00E26719" w14:paraId="04142106" w14:textId="77777777" w:rsidTr="002D3000">
        <w:trPr>
          <w:trHeight w:val="277"/>
        </w:trPr>
        <w:tc>
          <w:tcPr>
            <w:tcW w:w="805" w:type="dxa"/>
            <w:shd w:val="clear" w:color="auto" w:fill="70AD47"/>
          </w:tcPr>
          <w:p w14:paraId="2E288E88" w14:textId="77777777" w:rsidR="00E26719" w:rsidRPr="00E26719" w:rsidRDefault="00E26719" w:rsidP="00562861">
            <w:pPr>
              <w:spacing w:after="0"/>
              <w:rPr>
                <w:b/>
                <w:sz w:val="20"/>
                <w:szCs w:val="20"/>
              </w:rPr>
            </w:pPr>
          </w:p>
        </w:tc>
        <w:tc>
          <w:tcPr>
            <w:tcW w:w="8640" w:type="dxa"/>
            <w:shd w:val="clear" w:color="auto" w:fill="70AD47"/>
          </w:tcPr>
          <w:p w14:paraId="64F0C721" w14:textId="35A8D20F" w:rsidR="00E26719" w:rsidRPr="00E26719" w:rsidRDefault="002D3000" w:rsidP="00562861">
            <w:pPr>
              <w:spacing w:after="0"/>
              <w:jc w:val="center"/>
              <w:rPr>
                <w:b/>
                <w:sz w:val="20"/>
                <w:szCs w:val="20"/>
              </w:rPr>
            </w:pPr>
            <w:r>
              <w:rPr>
                <w:b/>
                <w:sz w:val="20"/>
                <w:szCs w:val="20"/>
              </w:rPr>
              <w:t xml:space="preserve">Supported by </w:t>
            </w:r>
            <w:r w:rsidR="00E26719" w:rsidRPr="00E26719">
              <w:rPr>
                <w:b/>
                <w:sz w:val="20"/>
                <w:szCs w:val="20"/>
              </w:rPr>
              <w:t>Companies</w:t>
            </w:r>
          </w:p>
        </w:tc>
      </w:tr>
      <w:tr w:rsidR="002D3000" w:rsidRPr="00E26719" w14:paraId="1DADE952" w14:textId="77777777" w:rsidTr="002D3000">
        <w:trPr>
          <w:trHeight w:val="323"/>
        </w:trPr>
        <w:tc>
          <w:tcPr>
            <w:tcW w:w="805" w:type="dxa"/>
            <w:vMerge w:val="restart"/>
          </w:tcPr>
          <w:p w14:paraId="1343831A" w14:textId="77777777" w:rsidR="002D3000" w:rsidRPr="00E26719" w:rsidRDefault="002D3000" w:rsidP="00562861">
            <w:pPr>
              <w:spacing w:after="0"/>
              <w:rPr>
                <w:sz w:val="20"/>
                <w:szCs w:val="20"/>
              </w:rPr>
            </w:pPr>
            <w:r w:rsidRPr="00E26719">
              <w:rPr>
                <w:sz w:val="20"/>
                <w:szCs w:val="20"/>
              </w:rPr>
              <w:t>Yes</w:t>
            </w:r>
          </w:p>
        </w:tc>
        <w:tc>
          <w:tcPr>
            <w:tcW w:w="8640" w:type="dxa"/>
          </w:tcPr>
          <w:p w14:paraId="20093E76" w14:textId="77777777" w:rsidR="002D3000" w:rsidRPr="00E26719" w:rsidRDefault="002D3000" w:rsidP="00562861">
            <w:pPr>
              <w:tabs>
                <w:tab w:val="left" w:pos="1332"/>
              </w:tabs>
              <w:spacing w:after="0"/>
              <w:rPr>
                <w:rFonts w:eastAsia="Malgun Gothic"/>
                <w:sz w:val="20"/>
                <w:szCs w:val="20"/>
              </w:rPr>
            </w:pPr>
            <w:r w:rsidRPr="00E26719">
              <w:rPr>
                <w:rFonts w:eastAsia="Malgun Gothic"/>
                <w:sz w:val="20"/>
                <w:szCs w:val="20"/>
              </w:rPr>
              <w:t xml:space="preserve">TCL, Spreadtrum, Vivo, CATT, CMCC, Samsung, MediaTek, Intel, Lenovo, InterDigital, Apple, Qualcomm, Nokia </w:t>
            </w:r>
            <w:r w:rsidRPr="00766366">
              <w:rPr>
                <w:rFonts w:eastAsia="Malgun Gothic"/>
                <w:b/>
                <w:sz w:val="20"/>
                <w:szCs w:val="20"/>
              </w:rPr>
              <w:t>(13)</w:t>
            </w:r>
          </w:p>
        </w:tc>
      </w:tr>
      <w:tr w:rsidR="002D3000" w:rsidRPr="00E26719" w14:paraId="745BFAD8" w14:textId="77777777" w:rsidTr="002D3000">
        <w:trPr>
          <w:trHeight w:val="323"/>
        </w:trPr>
        <w:tc>
          <w:tcPr>
            <w:tcW w:w="805" w:type="dxa"/>
            <w:vMerge/>
          </w:tcPr>
          <w:p w14:paraId="33DCA7F6" w14:textId="73E20B87" w:rsidR="002D3000" w:rsidRPr="00E26719" w:rsidRDefault="002D3000" w:rsidP="00562861">
            <w:pPr>
              <w:spacing w:after="0"/>
              <w:rPr>
                <w:sz w:val="20"/>
                <w:szCs w:val="20"/>
              </w:rPr>
            </w:pPr>
          </w:p>
        </w:tc>
        <w:tc>
          <w:tcPr>
            <w:tcW w:w="8640" w:type="dxa"/>
          </w:tcPr>
          <w:p w14:paraId="11235143" w14:textId="4F7A4915" w:rsidR="002D3000" w:rsidRPr="002D3000" w:rsidRDefault="002D3000" w:rsidP="00562861">
            <w:pPr>
              <w:tabs>
                <w:tab w:val="left" w:pos="1332"/>
              </w:tabs>
              <w:spacing w:after="0"/>
              <w:rPr>
                <w:rFonts w:eastAsia="Malgun Gothic"/>
                <w:sz w:val="20"/>
                <w:szCs w:val="20"/>
              </w:rPr>
            </w:pPr>
            <w:r w:rsidRPr="002D3000">
              <w:rPr>
                <w:sz w:val="20"/>
                <w:szCs w:val="20"/>
              </w:rPr>
              <w:t xml:space="preserve">Availability information to provide: </w:t>
            </w:r>
          </w:p>
          <w:p w14:paraId="3324528C" w14:textId="31954A3D" w:rsidR="002D3000" w:rsidRPr="002D3000" w:rsidRDefault="002D3000" w:rsidP="008F4AE4">
            <w:pPr>
              <w:pStyle w:val="afa"/>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 xml:space="preserve">Alt1: presence/absence of configuration, i.e. all configured TRS resources are available </w:t>
            </w:r>
          </w:p>
          <w:p w14:paraId="137F97F5" w14:textId="77777777" w:rsidR="002D3000" w:rsidRPr="002D3000" w:rsidRDefault="002D3000" w:rsidP="008F4AE4">
            <w:pPr>
              <w:pStyle w:val="afa"/>
              <w:numPr>
                <w:ilvl w:val="0"/>
                <w:numId w:val="45"/>
              </w:numPr>
              <w:tabs>
                <w:tab w:val="left" w:pos="1332"/>
              </w:tabs>
              <w:spacing w:after="0"/>
              <w:rPr>
                <w:rFonts w:ascii="Times New Roman" w:hAnsi="Times New Roman"/>
                <w:sz w:val="20"/>
                <w:szCs w:val="20"/>
              </w:rPr>
            </w:pPr>
            <w:r w:rsidRPr="002D3000">
              <w:rPr>
                <w:rFonts w:ascii="Times New Roman" w:hAnsi="Times New Roman"/>
                <w:sz w:val="20"/>
                <w:szCs w:val="20"/>
              </w:rPr>
              <w:t>QC, Lenovo, CATT</w:t>
            </w:r>
          </w:p>
          <w:p w14:paraId="58581C05" w14:textId="77777777" w:rsidR="002D3000" w:rsidRPr="002D3000" w:rsidRDefault="002D3000" w:rsidP="008F4AE4">
            <w:pPr>
              <w:pStyle w:val="afa"/>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Alt2: available duration</w:t>
            </w:r>
          </w:p>
          <w:p w14:paraId="20F55657" w14:textId="79A2D21F" w:rsidR="002D3000" w:rsidRPr="002D3000" w:rsidRDefault="00766366" w:rsidP="008F4AE4">
            <w:pPr>
              <w:pStyle w:val="afa"/>
              <w:numPr>
                <w:ilvl w:val="0"/>
                <w:numId w:val="45"/>
              </w:numPr>
              <w:tabs>
                <w:tab w:val="left" w:pos="1332"/>
              </w:tabs>
              <w:spacing w:after="0"/>
              <w:rPr>
                <w:rFonts w:ascii="Times New Roman" w:hAnsi="Times New Roman"/>
                <w:sz w:val="20"/>
                <w:szCs w:val="20"/>
              </w:rPr>
            </w:pPr>
            <w:r>
              <w:rPr>
                <w:rFonts w:ascii="Times New Roman" w:hAnsi="Times New Roman"/>
                <w:sz w:val="20"/>
                <w:szCs w:val="20"/>
              </w:rPr>
              <w:t>Nokia:</w:t>
            </w:r>
            <w:r w:rsidR="002D3000" w:rsidRPr="002D3000">
              <w:rPr>
                <w:rFonts w:ascii="Times New Roman" w:hAnsi="Times New Roman"/>
                <w:sz w:val="20"/>
                <w:szCs w:val="20"/>
              </w:rPr>
              <w:t xml:space="preserve"> in a form of a time table.</w:t>
            </w:r>
          </w:p>
          <w:p w14:paraId="7EFE1441" w14:textId="38F9FA99" w:rsidR="002D3000" w:rsidRPr="002D3000" w:rsidRDefault="002D3000" w:rsidP="008F4AE4">
            <w:pPr>
              <w:pStyle w:val="afa"/>
              <w:numPr>
                <w:ilvl w:val="0"/>
                <w:numId w:val="44"/>
              </w:numPr>
              <w:tabs>
                <w:tab w:val="left" w:pos="1332"/>
              </w:tabs>
              <w:spacing w:after="0"/>
              <w:rPr>
                <w:rFonts w:ascii="Times New Roman" w:hAnsi="Times New Roman"/>
                <w:sz w:val="20"/>
                <w:szCs w:val="20"/>
              </w:rPr>
            </w:pPr>
            <w:r w:rsidRPr="002D3000">
              <w:rPr>
                <w:rFonts w:ascii="Times New Roman" w:hAnsi="Times New Roman"/>
                <w:sz w:val="20"/>
                <w:szCs w:val="20"/>
              </w:rPr>
              <w:t>Apple: only for a certain number of TRS occasion(s) before PO</w:t>
            </w:r>
          </w:p>
        </w:tc>
      </w:tr>
      <w:tr w:rsidR="00E26719" w:rsidRPr="00E26719" w14:paraId="727E1D79" w14:textId="77777777" w:rsidTr="002D3000">
        <w:trPr>
          <w:trHeight w:val="277"/>
        </w:trPr>
        <w:tc>
          <w:tcPr>
            <w:tcW w:w="805" w:type="dxa"/>
          </w:tcPr>
          <w:p w14:paraId="07B32CC7" w14:textId="77777777" w:rsidR="00E26719" w:rsidRPr="00E26719" w:rsidRDefault="00E26719" w:rsidP="00562861">
            <w:pPr>
              <w:spacing w:after="0"/>
              <w:rPr>
                <w:sz w:val="20"/>
                <w:szCs w:val="20"/>
              </w:rPr>
            </w:pPr>
            <w:r w:rsidRPr="00E26719">
              <w:rPr>
                <w:sz w:val="20"/>
                <w:szCs w:val="20"/>
              </w:rPr>
              <w:t>No</w:t>
            </w:r>
          </w:p>
        </w:tc>
        <w:tc>
          <w:tcPr>
            <w:tcW w:w="8640" w:type="dxa"/>
          </w:tcPr>
          <w:p w14:paraId="7FC98EF4" w14:textId="29FFDFDD" w:rsidR="00E26719" w:rsidRPr="00E26719" w:rsidRDefault="00E26719" w:rsidP="00562861">
            <w:pPr>
              <w:spacing w:after="0"/>
              <w:rPr>
                <w:rFonts w:eastAsia="Malgun Gothic"/>
                <w:sz w:val="20"/>
                <w:szCs w:val="20"/>
              </w:rPr>
            </w:pPr>
            <w:r w:rsidRPr="00E26719">
              <w:rPr>
                <w:rFonts w:eastAsia="等线"/>
                <w:sz w:val="20"/>
                <w:szCs w:val="20"/>
              </w:rPr>
              <w:t>Huawei, HiSilicon</w:t>
            </w:r>
            <w:r w:rsidRPr="00E26719">
              <w:rPr>
                <w:sz w:val="20"/>
                <w:szCs w:val="20"/>
              </w:rPr>
              <w:t>,</w:t>
            </w:r>
            <w:r w:rsidR="00CA47E3">
              <w:rPr>
                <w:sz w:val="20"/>
                <w:szCs w:val="20"/>
              </w:rPr>
              <w:t xml:space="preserve"> DOCOMO,</w:t>
            </w:r>
            <w:r w:rsidRPr="00E26719">
              <w:rPr>
                <w:sz w:val="20"/>
                <w:szCs w:val="20"/>
              </w:rPr>
              <w:t xml:space="preserve"> Ericsson, </w:t>
            </w:r>
            <w:r w:rsidR="005F0536">
              <w:rPr>
                <w:rFonts w:eastAsia="Malgun Gothic"/>
                <w:sz w:val="20"/>
                <w:szCs w:val="20"/>
              </w:rPr>
              <w:t xml:space="preserve">InterDigital </w:t>
            </w:r>
            <w:ins w:id="5" w:author="OPPO-Weijie" w:date="2021-10-11T16:56:00Z">
              <w:r w:rsidR="000A0EEB">
                <w:rPr>
                  <w:rFonts w:eastAsia="Malgun Gothic"/>
                  <w:sz w:val="20"/>
                  <w:szCs w:val="20"/>
                </w:rPr>
                <w:t xml:space="preserve">, OPPO </w:t>
              </w:r>
            </w:ins>
            <w:r w:rsidR="005F0536" w:rsidRPr="00766366">
              <w:rPr>
                <w:rFonts w:eastAsia="Malgun Gothic"/>
                <w:b/>
                <w:sz w:val="20"/>
                <w:szCs w:val="20"/>
              </w:rPr>
              <w:t>(</w:t>
            </w:r>
            <w:ins w:id="6" w:author="OPPO-Weijie" w:date="2021-10-11T16:56:00Z">
              <w:r w:rsidR="000A0EEB">
                <w:rPr>
                  <w:rFonts w:eastAsia="Malgun Gothic"/>
                  <w:b/>
                  <w:sz w:val="20"/>
                  <w:szCs w:val="20"/>
                </w:rPr>
                <w:t>6</w:t>
              </w:r>
            </w:ins>
            <w:del w:id="7" w:author="OPPO-Weijie" w:date="2021-10-11T16:56:00Z">
              <w:r w:rsidR="00CA47E3" w:rsidRPr="00766366" w:rsidDel="000A0EEB">
                <w:rPr>
                  <w:rFonts w:eastAsia="Malgun Gothic"/>
                  <w:b/>
                  <w:sz w:val="20"/>
                  <w:szCs w:val="20"/>
                </w:rPr>
                <w:delText>5</w:delText>
              </w:r>
            </w:del>
            <w:r w:rsidRPr="00766366">
              <w:rPr>
                <w:rFonts w:eastAsia="Malgun Gothic"/>
                <w:b/>
                <w:sz w:val="20"/>
                <w:szCs w:val="20"/>
              </w:rPr>
              <w:t>)</w:t>
            </w:r>
          </w:p>
        </w:tc>
      </w:tr>
    </w:tbl>
    <w:p w14:paraId="6B3DAE74" w14:textId="77777777" w:rsidR="00E26719" w:rsidRPr="00E26719" w:rsidRDefault="00E26719" w:rsidP="00E26719">
      <w:pPr>
        <w:spacing w:after="0"/>
      </w:pPr>
    </w:p>
    <w:p w14:paraId="385A8FF4"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SIB based availability indication can be configured simultaneously with L1 based signaling, companies’ views are summarized below:</w:t>
      </w:r>
    </w:p>
    <w:tbl>
      <w:tblPr>
        <w:tblStyle w:val="TableGrid4"/>
        <w:tblW w:w="9445" w:type="dxa"/>
        <w:tblLook w:val="04A0" w:firstRow="1" w:lastRow="0" w:firstColumn="1" w:lastColumn="0" w:noHBand="0" w:noVBand="1"/>
      </w:tblPr>
      <w:tblGrid>
        <w:gridCol w:w="895"/>
        <w:gridCol w:w="8550"/>
      </w:tblGrid>
      <w:tr w:rsidR="00E26719" w:rsidRPr="00E26719" w14:paraId="6462487F" w14:textId="77777777" w:rsidTr="003627B8">
        <w:trPr>
          <w:trHeight w:val="277"/>
        </w:trPr>
        <w:tc>
          <w:tcPr>
            <w:tcW w:w="895" w:type="dxa"/>
            <w:shd w:val="clear" w:color="auto" w:fill="70AD47"/>
          </w:tcPr>
          <w:p w14:paraId="05514834" w14:textId="77777777" w:rsidR="00E26719" w:rsidRPr="00E26719" w:rsidRDefault="00E26719" w:rsidP="00562861">
            <w:pPr>
              <w:spacing w:after="0"/>
              <w:rPr>
                <w:b/>
                <w:sz w:val="20"/>
                <w:szCs w:val="20"/>
              </w:rPr>
            </w:pPr>
          </w:p>
        </w:tc>
        <w:tc>
          <w:tcPr>
            <w:tcW w:w="8550" w:type="dxa"/>
            <w:shd w:val="clear" w:color="auto" w:fill="70AD47"/>
          </w:tcPr>
          <w:p w14:paraId="1A4BAE16" w14:textId="77777777" w:rsidR="00E26719" w:rsidRPr="00E26719" w:rsidRDefault="00E26719" w:rsidP="00562861">
            <w:pPr>
              <w:spacing w:after="0"/>
              <w:jc w:val="center"/>
              <w:rPr>
                <w:b/>
                <w:sz w:val="20"/>
                <w:szCs w:val="20"/>
              </w:rPr>
            </w:pPr>
            <w:r w:rsidRPr="00E26719">
              <w:rPr>
                <w:b/>
                <w:sz w:val="20"/>
                <w:szCs w:val="20"/>
              </w:rPr>
              <w:t>Companies</w:t>
            </w:r>
          </w:p>
        </w:tc>
      </w:tr>
      <w:tr w:rsidR="00E26719" w:rsidRPr="00E26719" w14:paraId="7D7D9A71" w14:textId="77777777" w:rsidTr="003627B8">
        <w:trPr>
          <w:trHeight w:val="323"/>
        </w:trPr>
        <w:tc>
          <w:tcPr>
            <w:tcW w:w="895" w:type="dxa"/>
          </w:tcPr>
          <w:p w14:paraId="29842D6B" w14:textId="77777777" w:rsidR="00E26719" w:rsidRPr="00E26719" w:rsidRDefault="00E26719" w:rsidP="00562861">
            <w:pPr>
              <w:spacing w:after="0"/>
              <w:rPr>
                <w:sz w:val="20"/>
                <w:szCs w:val="20"/>
              </w:rPr>
            </w:pPr>
            <w:r w:rsidRPr="00E26719">
              <w:rPr>
                <w:sz w:val="20"/>
                <w:szCs w:val="20"/>
              </w:rPr>
              <w:t>Yes</w:t>
            </w:r>
          </w:p>
        </w:tc>
        <w:tc>
          <w:tcPr>
            <w:tcW w:w="8550" w:type="dxa"/>
          </w:tcPr>
          <w:p w14:paraId="4ECF3052" w14:textId="77777777" w:rsidR="00E26719" w:rsidRPr="00E26719" w:rsidRDefault="00E26719" w:rsidP="00562861">
            <w:pPr>
              <w:tabs>
                <w:tab w:val="left" w:pos="1332"/>
              </w:tabs>
              <w:spacing w:after="0"/>
              <w:rPr>
                <w:rFonts w:eastAsia="Malgun Gothic"/>
                <w:sz w:val="20"/>
                <w:szCs w:val="20"/>
              </w:rPr>
            </w:pPr>
            <w:r w:rsidRPr="00E26719">
              <w:rPr>
                <w:rFonts w:eastAsia="Malgun Gothic"/>
                <w:sz w:val="20"/>
                <w:szCs w:val="20"/>
              </w:rPr>
              <w:t xml:space="preserve">TCL, Spreadtrum, Vivo </w:t>
            </w:r>
            <w:r w:rsidRPr="00766366">
              <w:rPr>
                <w:rFonts w:eastAsia="Malgun Gothic"/>
                <w:b/>
                <w:sz w:val="20"/>
                <w:szCs w:val="20"/>
              </w:rPr>
              <w:t>(3)</w:t>
            </w:r>
          </w:p>
        </w:tc>
      </w:tr>
      <w:tr w:rsidR="00E26719" w:rsidRPr="00E26719" w14:paraId="4ACD4811" w14:textId="77777777" w:rsidTr="003627B8">
        <w:trPr>
          <w:trHeight w:val="277"/>
        </w:trPr>
        <w:tc>
          <w:tcPr>
            <w:tcW w:w="895" w:type="dxa"/>
          </w:tcPr>
          <w:p w14:paraId="569AED64" w14:textId="77777777" w:rsidR="00E26719" w:rsidRPr="00E26719" w:rsidRDefault="00E26719" w:rsidP="00562861">
            <w:pPr>
              <w:spacing w:after="0"/>
              <w:rPr>
                <w:sz w:val="20"/>
                <w:szCs w:val="20"/>
              </w:rPr>
            </w:pPr>
            <w:r w:rsidRPr="00E26719">
              <w:rPr>
                <w:sz w:val="20"/>
                <w:szCs w:val="20"/>
              </w:rPr>
              <w:lastRenderedPageBreak/>
              <w:t>No</w:t>
            </w:r>
          </w:p>
        </w:tc>
        <w:tc>
          <w:tcPr>
            <w:tcW w:w="8550" w:type="dxa"/>
          </w:tcPr>
          <w:p w14:paraId="1091F76A" w14:textId="77777777" w:rsidR="00E26719" w:rsidRPr="00E26719" w:rsidRDefault="00E26719" w:rsidP="00562861">
            <w:pPr>
              <w:spacing w:after="0"/>
              <w:rPr>
                <w:rFonts w:eastAsia="Malgun Gothic"/>
                <w:sz w:val="20"/>
                <w:szCs w:val="20"/>
              </w:rPr>
            </w:pPr>
            <w:r w:rsidRPr="00E26719">
              <w:rPr>
                <w:rFonts w:eastAsia="Malgun Gothic"/>
                <w:sz w:val="20"/>
                <w:szCs w:val="20"/>
              </w:rPr>
              <w:t xml:space="preserve">ZTE, CMCC, MediaTek, Intel, Apple, Nokia </w:t>
            </w:r>
            <w:r w:rsidRPr="00766366">
              <w:rPr>
                <w:rFonts w:eastAsia="Malgun Gothic"/>
                <w:b/>
                <w:sz w:val="20"/>
                <w:szCs w:val="20"/>
              </w:rPr>
              <w:t>(6)</w:t>
            </w:r>
          </w:p>
        </w:tc>
      </w:tr>
    </w:tbl>
    <w:p w14:paraId="4052949C" w14:textId="77777777" w:rsidR="00E26719" w:rsidRPr="00E26719" w:rsidRDefault="00E26719" w:rsidP="00E26719">
      <w:pPr>
        <w:spacing w:after="0"/>
        <w:rPr>
          <w:rFonts w:eastAsia="Yu Mincho"/>
          <w:bCs/>
          <w:sz w:val="20"/>
          <w:szCs w:val="20"/>
        </w:rPr>
      </w:pPr>
    </w:p>
    <w:p w14:paraId="7DD884DF" w14:textId="46E833C6" w:rsidR="00F63AFC" w:rsidRPr="00AD316E" w:rsidRDefault="00AD316E" w:rsidP="00E26719">
      <w:pPr>
        <w:spacing w:after="0"/>
        <w:rPr>
          <w:rFonts w:eastAsia="Yu Mincho"/>
          <w:bCs/>
          <w:sz w:val="20"/>
          <w:szCs w:val="20"/>
        </w:rPr>
      </w:pPr>
      <w:r w:rsidRPr="00AD316E">
        <w:rPr>
          <w:rFonts w:eastAsia="Yu Mincho"/>
          <w:bCs/>
          <w:sz w:val="20"/>
          <w:szCs w:val="20"/>
        </w:rPr>
        <w:t xml:space="preserve">The </w:t>
      </w:r>
      <w:r w:rsidR="00E26719" w:rsidRPr="00AD316E">
        <w:rPr>
          <w:rFonts w:eastAsia="Yu Mincho"/>
          <w:bCs/>
          <w:sz w:val="20"/>
          <w:szCs w:val="20"/>
        </w:rPr>
        <w:t>majority</w:t>
      </w:r>
      <w:r w:rsidRPr="00AD316E">
        <w:rPr>
          <w:rFonts w:eastAsia="Yu Mincho"/>
          <w:bCs/>
          <w:sz w:val="20"/>
          <w:szCs w:val="20"/>
        </w:rPr>
        <w:t xml:space="preserve"> (13 companies) </w:t>
      </w:r>
      <w:r w:rsidR="00E26719" w:rsidRPr="00AD316E">
        <w:rPr>
          <w:rFonts w:eastAsia="Yu Mincho"/>
          <w:bCs/>
          <w:sz w:val="20"/>
          <w:szCs w:val="20"/>
        </w:rPr>
        <w:t xml:space="preserve">support SIB based availability </w:t>
      </w:r>
      <w:r w:rsidR="00F63AFC" w:rsidRPr="00AD316E">
        <w:rPr>
          <w:rFonts w:eastAsia="Yu Mincho"/>
          <w:bCs/>
          <w:sz w:val="20"/>
          <w:szCs w:val="20"/>
        </w:rPr>
        <w:t>indication</w:t>
      </w:r>
      <w:r w:rsidR="00143858">
        <w:rPr>
          <w:rFonts w:eastAsia="Yu Mincho"/>
          <w:bCs/>
          <w:sz w:val="20"/>
          <w:szCs w:val="20"/>
        </w:rPr>
        <w:t xml:space="preserve">, due to the </w:t>
      </w:r>
      <w:r w:rsidR="007B666C">
        <w:rPr>
          <w:rFonts w:eastAsia="Yu Mincho"/>
          <w:b/>
          <w:bCs/>
          <w:sz w:val="20"/>
          <w:szCs w:val="20"/>
        </w:rPr>
        <w:t>need</w:t>
      </w:r>
      <w:r w:rsidR="002B6D6C">
        <w:rPr>
          <w:rFonts w:eastAsia="Yu Mincho"/>
          <w:b/>
          <w:bCs/>
          <w:sz w:val="20"/>
          <w:szCs w:val="20"/>
        </w:rPr>
        <w:t>s</w:t>
      </w:r>
      <w:r w:rsidRPr="00AD316E">
        <w:rPr>
          <w:rFonts w:eastAsia="Yu Mincho"/>
          <w:bCs/>
          <w:sz w:val="20"/>
          <w:szCs w:val="20"/>
        </w:rPr>
        <w:t xml:space="preserve"> </w:t>
      </w:r>
      <w:r w:rsidR="00F63AFC" w:rsidRPr="00AD316E">
        <w:rPr>
          <w:rFonts w:eastAsia="Yu Mincho"/>
          <w:bCs/>
          <w:sz w:val="20"/>
          <w:szCs w:val="20"/>
        </w:rPr>
        <w:t>including</w:t>
      </w:r>
    </w:p>
    <w:p w14:paraId="3B1BF5BF" w14:textId="2FC594CF" w:rsidR="00E26719" w:rsidRPr="00AD316E" w:rsidRDefault="00F63AFC" w:rsidP="008F4AE4">
      <w:pPr>
        <w:pStyle w:val="afa"/>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1) </w:t>
      </w:r>
      <w:r w:rsidR="00143858">
        <w:rPr>
          <w:rFonts w:ascii="Times New Roman" w:eastAsia="Yu Mincho" w:hAnsi="Times New Roman"/>
          <w:b/>
          <w:bCs/>
          <w:sz w:val="20"/>
          <w:szCs w:val="20"/>
        </w:rPr>
        <w:t>Avoid</w:t>
      </w:r>
      <w:r w:rsidRPr="00AD316E">
        <w:rPr>
          <w:rFonts w:ascii="Times New Roman" w:eastAsia="Yu Mincho" w:hAnsi="Times New Roman"/>
          <w:b/>
          <w:bCs/>
          <w:sz w:val="20"/>
          <w:szCs w:val="20"/>
        </w:rPr>
        <w:t xml:space="preserve"> unnecessary L1 signaling overhead </w:t>
      </w:r>
      <w:r w:rsidR="00A458D9" w:rsidRPr="00AD316E">
        <w:rPr>
          <w:rFonts w:ascii="Times New Roman" w:eastAsia="Yu Mincho" w:hAnsi="Times New Roman"/>
          <w:b/>
          <w:bCs/>
          <w:sz w:val="20"/>
          <w:szCs w:val="20"/>
        </w:rPr>
        <w:t xml:space="preserve">without </w:t>
      </w:r>
      <w:r w:rsidRPr="00AD316E">
        <w:rPr>
          <w:rFonts w:ascii="Times New Roman" w:eastAsia="Yu Mincho" w:hAnsi="Times New Roman"/>
          <w:b/>
          <w:bCs/>
          <w:sz w:val="20"/>
          <w:szCs w:val="20"/>
        </w:rPr>
        <w:t>additional UE power consumption.</w:t>
      </w:r>
      <w:r w:rsidRPr="00AD316E">
        <w:rPr>
          <w:rFonts w:ascii="Times New Roman" w:eastAsia="Yu Mincho" w:hAnsi="Times New Roman"/>
          <w:bCs/>
          <w:sz w:val="20"/>
          <w:szCs w:val="20"/>
        </w:rPr>
        <w:t xml:space="preserve"> For the use case when </w:t>
      </w:r>
      <w:r w:rsidR="00E26719" w:rsidRPr="00AD316E">
        <w:rPr>
          <w:rFonts w:ascii="Times New Roman" w:eastAsia="Yu Mincho" w:hAnsi="Times New Roman"/>
          <w:bCs/>
          <w:sz w:val="20"/>
          <w:szCs w:val="20"/>
        </w:rPr>
        <w:t xml:space="preserve">the availability information doesn’t change before next time gNB has to reconfigure the TRS resources. </w:t>
      </w:r>
      <w:r w:rsidRPr="00AD316E">
        <w:rPr>
          <w:rFonts w:ascii="Times New Roman" w:eastAsia="Yu Mincho" w:hAnsi="Times New Roman"/>
          <w:bCs/>
          <w:sz w:val="20"/>
          <w:szCs w:val="20"/>
        </w:rPr>
        <w:t xml:space="preserve">The </w:t>
      </w:r>
      <w:r w:rsidR="00E26719" w:rsidRPr="00AD316E">
        <w:rPr>
          <w:rFonts w:ascii="Times New Roman" w:eastAsia="Yu Mincho" w:hAnsi="Times New Roman"/>
          <w:bCs/>
          <w:sz w:val="20"/>
          <w:szCs w:val="20"/>
        </w:rPr>
        <w:t>availability information can be provided together with</w:t>
      </w:r>
      <w:r w:rsidRPr="00AD316E">
        <w:rPr>
          <w:rFonts w:ascii="Times New Roman" w:eastAsia="Yu Mincho" w:hAnsi="Times New Roman"/>
          <w:bCs/>
          <w:sz w:val="20"/>
          <w:szCs w:val="20"/>
        </w:rPr>
        <w:t xml:space="preserve"> or based on the presence of </w:t>
      </w:r>
      <w:r w:rsidR="00E26719" w:rsidRPr="00AD316E">
        <w:rPr>
          <w:rFonts w:ascii="Times New Roman" w:eastAsia="Yu Mincho" w:hAnsi="Times New Roman"/>
          <w:bCs/>
          <w:sz w:val="20"/>
          <w:szCs w:val="20"/>
        </w:rPr>
        <w:t>TRS resources</w:t>
      </w:r>
      <w:r w:rsidRPr="00AD316E">
        <w:rPr>
          <w:rFonts w:ascii="Times New Roman" w:eastAsia="Yu Mincho" w:hAnsi="Times New Roman"/>
          <w:bCs/>
          <w:sz w:val="20"/>
          <w:szCs w:val="20"/>
        </w:rPr>
        <w:t xml:space="preserve"> configuration</w:t>
      </w:r>
      <w:r w:rsidR="00E26719" w:rsidRPr="00AD316E">
        <w:rPr>
          <w:rFonts w:ascii="Times New Roman" w:eastAsia="Yu Mincho" w:hAnsi="Times New Roman"/>
          <w:bCs/>
          <w:sz w:val="20"/>
          <w:szCs w:val="20"/>
        </w:rPr>
        <w:t xml:space="preserve">. </w:t>
      </w:r>
      <w:r w:rsidRPr="00AD316E">
        <w:rPr>
          <w:rFonts w:ascii="Times New Roman" w:eastAsia="Yu Mincho" w:hAnsi="Times New Roman"/>
          <w:bCs/>
          <w:sz w:val="20"/>
          <w:szCs w:val="20"/>
        </w:rPr>
        <w:t>O</w:t>
      </w:r>
      <w:r w:rsidR="00A458D9" w:rsidRPr="00AD316E">
        <w:rPr>
          <w:rFonts w:ascii="Times New Roman" w:eastAsia="Yu Mincho" w:hAnsi="Times New Roman"/>
          <w:bCs/>
          <w:sz w:val="20"/>
          <w:szCs w:val="20"/>
        </w:rPr>
        <w:t xml:space="preserve">n UE side, the SI update procedure happens only for reconfiguration of TRS resources occasions. no additional UE power consumption to get the SIB based availability indication. ON NW side, gNB can skip L1 signaling for providing the availability information. </w:t>
      </w:r>
    </w:p>
    <w:p w14:paraId="17D0BF6B" w14:textId="5F1A9E64" w:rsidR="00F63AFC" w:rsidRDefault="00A458D9" w:rsidP="008F4AE4">
      <w:pPr>
        <w:pStyle w:val="afa"/>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2) </w:t>
      </w:r>
      <w:r w:rsidR="001E7C37" w:rsidRPr="00AD316E">
        <w:rPr>
          <w:rFonts w:ascii="Times New Roman" w:eastAsia="Yu Mincho" w:hAnsi="Times New Roman"/>
          <w:b/>
          <w:bCs/>
          <w:sz w:val="20"/>
          <w:szCs w:val="20"/>
        </w:rPr>
        <w:t>need for synchronization/AGC for RedCap in dedicated initial DL BWP.</w:t>
      </w:r>
      <w:r w:rsidR="001E7C37" w:rsidRPr="00AD316E">
        <w:rPr>
          <w:rFonts w:ascii="Times New Roman" w:eastAsia="Yu Mincho" w:hAnsi="Times New Roman"/>
          <w:bCs/>
          <w:sz w:val="20"/>
          <w:szCs w:val="20"/>
        </w:rPr>
        <w:t xml:space="preserve"> For RedCap UEs, a dedicated initial DL BWP will be supported in Rel-17. There will be no cell-defining SSBs for synchronization/AGC in the dedicated initial DL BWP. </w:t>
      </w:r>
      <w:r w:rsidR="004D7B45" w:rsidRPr="00AD316E">
        <w:rPr>
          <w:rFonts w:ascii="Times New Roman" w:eastAsia="Yu Mincho" w:hAnsi="Times New Roman"/>
          <w:bCs/>
          <w:sz w:val="20"/>
          <w:szCs w:val="20"/>
        </w:rPr>
        <w:t xml:space="preserve">In order to receive L1 signal/channel, e.g. paging PDCCH/PDSCH, in the dedicated initial DL BWP, </w:t>
      </w:r>
      <w:r w:rsidR="001E7C37" w:rsidRPr="00AD316E">
        <w:rPr>
          <w:rFonts w:ascii="Times New Roman" w:eastAsia="Yu Mincho" w:hAnsi="Times New Roman"/>
          <w:bCs/>
          <w:sz w:val="20"/>
          <w:szCs w:val="20"/>
        </w:rPr>
        <w:t xml:space="preserve">UE needs to know the availability of TRS resources in advance before </w:t>
      </w:r>
      <w:r w:rsidR="004D7B45" w:rsidRPr="00AD316E">
        <w:rPr>
          <w:rFonts w:ascii="Times New Roman" w:eastAsia="Yu Mincho" w:hAnsi="Times New Roman"/>
          <w:bCs/>
          <w:sz w:val="20"/>
          <w:szCs w:val="20"/>
        </w:rPr>
        <w:t>L1 channel reception</w:t>
      </w:r>
      <w:r w:rsidR="001E7C37" w:rsidRPr="00AD316E">
        <w:rPr>
          <w:rFonts w:ascii="Times New Roman" w:eastAsia="Yu Mincho" w:hAnsi="Times New Roman"/>
          <w:bCs/>
          <w:sz w:val="20"/>
          <w:szCs w:val="20"/>
        </w:rPr>
        <w:t xml:space="preserve">. </w:t>
      </w:r>
    </w:p>
    <w:p w14:paraId="1B3B57D1" w14:textId="6D6A7782" w:rsidR="00BF7C2E" w:rsidRDefault="00BF7C2E" w:rsidP="00BF7C2E">
      <w:pPr>
        <w:spacing w:after="0"/>
        <w:rPr>
          <w:rFonts w:eastAsia="Yu Mincho"/>
          <w:bCs/>
          <w:sz w:val="20"/>
          <w:szCs w:val="20"/>
        </w:rPr>
      </w:pPr>
      <w:r>
        <w:rPr>
          <w:rFonts w:eastAsia="Yu Mincho"/>
          <w:bCs/>
          <w:sz w:val="20"/>
          <w:szCs w:val="20"/>
        </w:rPr>
        <w:t>Additional benefits, including:</w:t>
      </w:r>
    </w:p>
    <w:p w14:paraId="28779CF4" w14:textId="4503309D" w:rsidR="00BF7C2E" w:rsidRPr="00BF7C2E" w:rsidRDefault="00BF7C2E" w:rsidP="008F4AE4">
      <w:pPr>
        <w:pStyle w:val="afa"/>
        <w:numPr>
          <w:ilvl w:val="0"/>
          <w:numId w:val="55"/>
        </w:numPr>
        <w:spacing w:after="0"/>
        <w:rPr>
          <w:rFonts w:ascii="Times New Roman" w:eastAsia="Yu Mincho" w:hAnsi="Times New Roman"/>
          <w:bCs/>
          <w:sz w:val="20"/>
          <w:szCs w:val="20"/>
        </w:rPr>
      </w:pPr>
      <w:r w:rsidRPr="00BF7C2E">
        <w:rPr>
          <w:rFonts w:ascii="Times New Roman" w:eastAsia="Yu Mincho" w:hAnsi="Times New Roman"/>
          <w:bCs/>
          <w:sz w:val="20"/>
          <w:szCs w:val="20"/>
        </w:rPr>
        <w:t>SI based availability information can benefit the UE power saving opportunities especially when paging probability is low [Nokia]</w:t>
      </w:r>
    </w:p>
    <w:p w14:paraId="3AAF6865" w14:textId="6FCC8593" w:rsidR="00E26719" w:rsidRPr="00143858" w:rsidRDefault="00E26719" w:rsidP="00E26719">
      <w:pPr>
        <w:spacing w:after="0"/>
        <w:rPr>
          <w:rFonts w:eastAsia="Yu Mincho"/>
          <w:bCs/>
          <w:sz w:val="20"/>
          <w:szCs w:val="20"/>
        </w:rPr>
      </w:pPr>
    </w:p>
    <w:p w14:paraId="1134920B" w14:textId="2252D578" w:rsidR="00DB093D" w:rsidRDefault="00AD316E" w:rsidP="00E26719">
      <w:pPr>
        <w:spacing w:after="0"/>
        <w:rPr>
          <w:rFonts w:eastAsia="Yu Mincho"/>
          <w:bCs/>
          <w:sz w:val="20"/>
          <w:szCs w:val="20"/>
        </w:rPr>
      </w:pPr>
      <w:r w:rsidRPr="00143858">
        <w:rPr>
          <w:rFonts w:eastAsia="Yu Mincho"/>
          <w:bCs/>
          <w:sz w:val="20"/>
          <w:szCs w:val="20"/>
        </w:rPr>
        <w:t xml:space="preserve">The following proposal is drafted </w:t>
      </w:r>
      <w:r w:rsidR="00766366">
        <w:rPr>
          <w:rFonts w:eastAsia="Yu Mincho"/>
          <w:bCs/>
          <w:sz w:val="20"/>
          <w:szCs w:val="20"/>
        </w:rPr>
        <w:t>for 1</w:t>
      </w:r>
      <w:r w:rsidR="00766366" w:rsidRPr="00766366">
        <w:rPr>
          <w:rFonts w:eastAsia="Yu Mincho"/>
          <w:bCs/>
          <w:sz w:val="20"/>
          <w:szCs w:val="20"/>
          <w:vertAlign w:val="superscript"/>
        </w:rPr>
        <w:t>st</w:t>
      </w:r>
      <w:r w:rsidR="00766366">
        <w:rPr>
          <w:rFonts w:eastAsia="Yu Mincho"/>
          <w:bCs/>
          <w:sz w:val="20"/>
          <w:szCs w:val="20"/>
        </w:rPr>
        <w:t xml:space="preserve"> round</w:t>
      </w:r>
      <w:r w:rsidR="00DB093D">
        <w:rPr>
          <w:rFonts w:eastAsia="Yu Mincho"/>
          <w:bCs/>
          <w:sz w:val="20"/>
          <w:szCs w:val="20"/>
        </w:rPr>
        <w:t xml:space="preserve"> discussion, </w:t>
      </w:r>
      <w:r w:rsidRPr="00143858">
        <w:rPr>
          <w:rFonts w:eastAsia="Yu Mincho"/>
          <w:bCs/>
          <w:sz w:val="20"/>
          <w:szCs w:val="20"/>
        </w:rPr>
        <w:t>based on the majority view to support SIB based availability indication</w:t>
      </w:r>
      <w:r w:rsidR="00DB093D">
        <w:rPr>
          <w:rFonts w:eastAsia="Yu Mincho"/>
          <w:bCs/>
          <w:sz w:val="20"/>
          <w:szCs w:val="20"/>
        </w:rPr>
        <w:t>, considering</w:t>
      </w:r>
    </w:p>
    <w:p w14:paraId="5BA3E647" w14:textId="56147374" w:rsidR="00EA5729" w:rsidRPr="00143858" w:rsidRDefault="00DB093D" w:rsidP="008F4AE4">
      <w:pPr>
        <w:pStyle w:val="afa"/>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 xml:space="preserve">Need </w:t>
      </w:r>
      <w:r w:rsidRPr="00DB093D">
        <w:rPr>
          <w:rFonts w:ascii="Times New Roman" w:eastAsia="Yu Mincho" w:hAnsi="Times New Roman"/>
          <w:bCs/>
          <w:sz w:val="20"/>
          <w:szCs w:val="20"/>
        </w:rPr>
        <w:t xml:space="preserve">at least </w:t>
      </w:r>
      <w:r w:rsidR="00AD316E" w:rsidRPr="00DB093D">
        <w:rPr>
          <w:rFonts w:ascii="Times New Roman" w:eastAsia="Yu Mincho" w:hAnsi="Times New Roman"/>
          <w:bCs/>
          <w:sz w:val="20"/>
          <w:szCs w:val="20"/>
        </w:rPr>
        <w:t>when L1 based availability indication is not configured</w:t>
      </w:r>
      <w:r>
        <w:rPr>
          <w:rFonts w:ascii="Times New Roman" w:eastAsia="Yu Mincho" w:hAnsi="Times New Roman"/>
          <w:bCs/>
          <w:sz w:val="20"/>
          <w:szCs w:val="20"/>
        </w:rPr>
        <w:t xml:space="preserve">. </w:t>
      </w:r>
    </w:p>
    <w:p w14:paraId="17F47185" w14:textId="77777777" w:rsidR="00EA5729" w:rsidRPr="00143858" w:rsidRDefault="00AD316E" w:rsidP="008F4AE4">
      <w:pPr>
        <w:pStyle w:val="afa"/>
        <w:numPr>
          <w:ilvl w:val="0"/>
          <w:numId w:val="52"/>
        </w:numPr>
        <w:spacing w:after="0"/>
        <w:rPr>
          <w:rFonts w:ascii="Times New Roman" w:eastAsia="Yu Mincho" w:hAnsi="Times New Roman"/>
          <w:bCs/>
          <w:sz w:val="20"/>
          <w:szCs w:val="20"/>
        </w:rPr>
      </w:pPr>
      <w:r w:rsidRPr="00143858">
        <w:rPr>
          <w:rFonts w:ascii="Times New Roman" w:eastAsia="Yu Mincho" w:hAnsi="Times New Roman"/>
          <w:bCs/>
          <w:sz w:val="20"/>
          <w:szCs w:val="20"/>
        </w:rPr>
        <w:t xml:space="preserve">In the simplest case, NW can at least indicate the availability based on the presence of the configuration in SIB. </w:t>
      </w:r>
    </w:p>
    <w:p w14:paraId="142D4E31" w14:textId="6ED45D07" w:rsidR="00AD316E" w:rsidRPr="00143858" w:rsidRDefault="008B2878" w:rsidP="008F4AE4">
      <w:pPr>
        <w:pStyle w:val="afa"/>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2</w:t>
      </w:r>
      <w:r w:rsidR="00EA5729" w:rsidRPr="00143858">
        <w:rPr>
          <w:rFonts w:ascii="Times New Roman" w:eastAsia="Yu Mincho" w:hAnsi="Times New Roman"/>
          <w:bCs/>
          <w:sz w:val="20"/>
          <w:szCs w:val="20"/>
        </w:rPr>
        <w:t xml:space="preserve"> </w:t>
      </w:r>
      <w:r w:rsidR="00022921">
        <w:rPr>
          <w:rFonts w:ascii="Times New Roman" w:eastAsia="Yu Mincho" w:hAnsi="Times New Roman"/>
          <w:bCs/>
          <w:sz w:val="20"/>
          <w:szCs w:val="20"/>
        </w:rPr>
        <w:t>companies</w:t>
      </w:r>
      <w:r w:rsidR="00EA5729" w:rsidRPr="00143858">
        <w:rPr>
          <w:rFonts w:ascii="Times New Roman" w:eastAsia="Yu Mincho" w:hAnsi="Times New Roman"/>
          <w:bCs/>
          <w:sz w:val="20"/>
          <w:szCs w:val="20"/>
        </w:rPr>
        <w:t xml:space="preserve"> also propose </w:t>
      </w:r>
      <w:r w:rsidR="002D3000">
        <w:rPr>
          <w:rFonts w:ascii="Times New Roman" w:eastAsia="Yu Mincho" w:hAnsi="Times New Roman"/>
          <w:bCs/>
          <w:sz w:val="20"/>
          <w:szCs w:val="20"/>
        </w:rPr>
        <w:t>additional availability information</w:t>
      </w:r>
      <w:r w:rsidR="00EA5729" w:rsidRPr="00143858">
        <w:rPr>
          <w:rFonts w:ascii="Times New Roman" w:eastAsia="Yu Mincho" w:hAnsi="Times New Roman"/>
          <w:bCs/>
          <w:sz w:val="20"/>
          <w:szCs w:val="20"/>
        </w:rPr>
        <w:t xml:space="preserve">, such as </w:t>
      </w:r>
      <w:r w:rsidR="00143858" w:rsidRPr="00143858">
        <w:rPr>
          <w:rFonts w:ascii="Times New Roman" w:eastAsia="Yu Mincho" w:hAnsi="Times New Roman"/>
          <w:bCs/>
          <w:sz w:val="20"/>
          <w:szCs w:val="20"/>
        </w:rPr>
        <w:t xml:space="preserve">time stable, which can be FFS. </w:t>
      </w:r>
    </w:p>
    <w:p w14:paraId="6E1E527A" w14:textId="18118810" w:rsidR="00AD316E" w:rsidRPr="00143858" w:rsidRDefault="00EA5729" w:rsidP="008F4AE4">
      <w:pPr>
        <w:pStyle w:val="afa"/>
        <w:widowControl w:val="0"/>
        <w:numPr>
          <w:ilvl w:val="0"/>
          <w:numId w:val="52"/>
        </w:numPr>
        <w:autoSpaceDE w:val="0"/>
        <w:autoSpaceDN w:val="0"/>
        <w:adjustRightInd w:val="0"/>
        <w:snapToGrid w:val="0"/>
        <w:spacing w:line="257" w:lineRule="auto"/>
        <w:jc w:val="both"/>
        <w:rPr>
          <w:rFonts w:ascii="Times New Roman" w:eastAsia="Times New Roman" w:hAnsi="Times New Roman"/>
          <w:sz w:val="20"/>
          <w:szCs w:val="20"/>
          <w:lang w:val="en-GB" w:eastAsia="en-US"/>
        </w:rPr>
      </w:pPr>
      <w:r w:rsidRPr="00143858">
        <w:rPr>
          <w:rFonts w:ascii="Times New Roman" w:eastAsia="Times New Roman" w:hAnsi="Times New Roman"/>
          <w:sz w:val="20"/>
          <w:szCs w:val="20"/>
          <w:lang w:val="en-GB" w:eastAsia="en-US"/>
        </w:rPr>
        <w:t xml:space="preserve">whether and how SIB based signaling and L1 based signaling can be configured simultaneously can be deprioritized due to time limitation. We already have FFS point in previous agreement. </w:t>
      </w:r>
    </w:p>
    <w:tbl>
      <w:tblPr>
        <w:tblW w:w="9445" w:type="dxa"/>
        <w:tblInd w:w="-5" w:type="dxa"/>
        <w:tblCellMar>
          <w:left w:w="0" w:type="dxa"/>
          <w:right w:w="0" w:type="dxa"/>
        </w:tblCellMar>
        <w:tblLook w:val="04A0" w:firstRow="1" w:lastRow="0" w:firstColumn="1" w:lastColumn="0" w:noHBand="0" w:noVBand="1"/>
      </w:tblPr>
      <w:tblGrid>
        <w:gridCol w:w="9445"/>
      </w:tblGrid>
      <w:tr w:rsidR="00E26719" w:rsidRPr="00E26719" w14:paraId="486E8318" w14:textId="77777777" w:rsidTr="003627B8">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4B385" w14:textId="77777777" w:rsidR="00E26719" w:rsidRPr="00E26719" w:rsidRDefault="00E26719" w:rsidP="00562861">
            <w:pPr>
              <w:autoSpaceDE w:val="0"/>
              <w:autoSpaceDN w:val="0"/>
              <w:snapToGrid w:val="0"/>
              <w:spacing w:after="0" w:line="240" w:lineRule="auto"/>
              <w:rPr>
                <w:rFonts w:eastAsia="Gulim"/>
                <w:b/>
                <w:bCs/>
                <w:color w:val="000000"/>
                <w:sz w:val="20"/>
                <w:szCs w:val="20"/>
                <w:highlight w:val="yellow"/>
              </w:rPr>
            </w:pPr>
          </w:p>
          <w:p w14:paraId="44A7E46F" w14:textId="77777777" w:rsidR="00E26719" w:rsidRPr="007B666C" w:rsidRDefault="00E26719" w:rsidP="00562861">
            <w:pPr>
              <w:autoSpaceDE w:val="0"/>
              <w:autoSpaceDN w:val="0"/>
              <w:snapToGrid w:val="0"/>
              <w:spacing w:after="0" w:line="240" w:lineRule="auto"/>
              <w:rPr>
                <w:rFonts w:eastAsia="Gulim"/>
                <w:b/>
                <w:bCs/>
                <w:color w:val="000000"/>
                <w:sz w:val="20"/>
                <w:szCs w:val="20"/>
                <w:highlight w:val="cyan"/>
              </w:rPr>
            </w:pPr>
            <w:r w:rsidRPr="00766366">
              <w:rPr>
                <w:rFonts w:eastAsia="Gulim"/>
                <w:b/>
                <w:bCs/>
                <w:color w:val="000000"/>
                <w:sz w:val="20"/>
                <w:szCs w:val="20"/>
                <w:highlight w:val="yellow"/>
              </w:rPr>
              <w:t>[1RD] Proposal 4 (v0)</w:t>
            </w:r>
          </w:p>
          <w:p w14:paraId="77F35E8C" w14:textId="77777777" w:rsidR="00E26719" w:rsidRPr="00E26719" w:rsidRDefault="00E26719" w:rsidP="00562861">
            <w:pPr>
              <w:autoSpaceDE w:val="0"/>
              <w:autoSpaceDN w:val="0"/>
              <w:snapToGrid w:val="0"/>
              <w:spacing w:after="0" w:line="240" w:lineRule="auto"/>
              <w:rPr>
                <w:rFonts w:eastAsia="Gulim"/>
                <w:bCs/>
                <w:color w:val="000000"/>
                <w:sz w:val="20"/>
                <w:szCs w:val="20"/>
              </w:rPr>
            </w:pPr>
            <w:r w:rsidRPr="00E26719">
              <w:rPr>
                <w:rFonts w:eastAsia="Gulim"/>
                <w:bCs/>
                <w:color w:val="000000"/>
                <w:sz w:val="20"/>
                <w:szCs w:val="20"/>
              </w:rPr>
              <w:t>Support SIB based signaling for availability information of TRS/CSI-RS occasions for idle/inactive UEs when L1 based availability indication is not configured.</w:t>
            </w:r>
          </w:p>
          <w:p w14:paraId="4E7F1419" w14:textId="77777777" w:rsidR="00E26719" w:rsidRPr="00E26719"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All configured TRS resources are available</w:t>
            </w:r>
          </w:p>
          <w:p w14:paraId="4B827274" w14:textId="2E6BFCCD" w:rsidR="00E26719" w:rsidRPr="00AD316E"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FFS whether additional availability information is need</w:t>
            </w:r>
            <w:r w:rsidR="00AD316E">
              <w:rPr>
                <w:rFonts w:eastAsia="Malgun Gothic"/>
                <w:bCs/>
                <w:sz w:val="20"/>
                <w:szCs w:val="20"/>
              </w:rPr>
              <w:t>ed, e.g. a form of a time table</w:t>
            </w:r>
          </w:p>
          <w:p w14:paraId="7C32EB01" w14:textId="34B2D42C" w:rsidR="00E26719" w:rsidRPr="00E26719" w:rsidRDefault="00E26719" w:rsidP="00EA5729">
            <w:pPr>
              <w:autoSpaceDE w:val="0"/>
              <w:autoSpaceDN w:val="0"/>
              <w:snapToGrid w:val="0"/>
              <w:spacing w:after="0" w:line="240" w:lineRule="auto"/>
              <w:ind w:left="360"/>
              <w:rPr>
                <w:rFonts w:eastAsia="Gulim"/>
                <w:bCs/>
                <w:color w:val="000000"/>
                <w:sz w:val="20"/>
                <w:szCs w:val="20"/>
              </w:rPr>
            </w:pPr>
          </w:p>
        </w:tc>
      </w:tr>
    </w:tbl>
    <w:p w14:paraId="52A801C4" w14:textId="77777777" w:rsidR="00E26719" w:rsidRPr="00E26719" w:rsidRDefault="00E26719" w:rsidP="00E26719">
      <w:pPr>
        <w:spacing w:after="0"/>
        <w:rPr>
          <w:rFonts w:eastAsia="Yu Mincho"/>
          <w:bCs/>
          <w:sz w:val="20"/>
          <w:szCs w:val="20"/>
        </w:rPr>
      </w:pPr>
    </w:p>
    <w:p w14:paraId="504D314B" w14:textId="2AAFC781" w:rsidR="00E26719" w:rsidRPr="00982B1B" w:rsidRDefault="00E26719" w:rsidP="00E26719">
      <w:pPr>
        <w:spacing w:after="0" w:line="240" w:lineRule="auto"/>
        <w:rPr>
          <w:sz w:val="20"/>
          <w:szCs w:val="20"/>
          <w:lang w:val="en-GB"/>
        </w:rPr>
      </w:pPr>
      <w:r w:rsidRPr="00982B1B">
        <w:rPr>
          <w:sz w:val="20"/>
          <w:szCs w:val="20"/>
          <w:lang w:val="en-GB"/>
        </w:rPr>
        <w:t xml:space="preserve">Please </w:t>
      </w:r>
      <w:r w:rsidR="002B6D6C">
        <w:rPr>
          <w:sz w:val="20"/>
          <w:szCs w:val="20"/>
          <w:lang w:val="en-GB"/>
        </w:rPr>
        <w:t>comment</w:t>
      </w:r>
      <w:r w:rsidRPr="0063404F">
        <w:rPr>
          <w:sz w:val="20"/>
          <w:szCs w:val="20"/>
          <w:lang w:val="en-GB"/>
        </w:rPr>
        <w:t xml:space="preserve"> about </w:t>
      </w:r>
      <w:r>
        <w:rPr>
          <w:b/>
          <w:sz w:val="20"/>
          <w:szCs w:val="20"/>
          <w:lang w:val="en-GB"/>
        </w:rPr>
        <w:t xml:space="preserve">Proposal 4 </w:t>
      </w:r>
      <w:r w:rsidRPr="0063404F">
        <w:rPr>
          <w:b/>
          <w:sz w:val="20"/>
          <w:szCs w:val="20"/>
          <w:lang w:val="en-GB"/>
        </w:rPr>
        <w:t>(v0).</w:t>
      </w:r>
      <w:r w:rsidRPr="0063404F">
        <w:rPr>
          <w:sz w:val="20"/>
          <w:szCs w:val="20"/>
          <w:lang w:val="en-GB"/>
        </w:rPr>
        <w:t xml:space="preserve"> Y or</w:t>
      </w:r>
      <w:r>
        <w:rPr>
          <w:sz w:val="20"/>
          <w:szCs w:val="20"/>
          <w:lang w:val="en-GB"/>
        </w:rPr>
        <w:t xml:space="preserve"> </w:t>
      </w:r>
      <w:r w:rsidRPr="00A6653E">
        <w:rPr>
          <w:sz w:val="20"/>
          <w:szCs w:val="20"/>
          <w:lang w:val="en-GB"/>
        </w:rPr>
        <w:t xml:space="preserve">N? </w:t>
      </w:r>
      <w:r w:rsidR="007B666C" w:rsidRPr="00A6653E">
        <w:rPr>
          <w:sz w:val="20"/>
          <w:szCs w:val="20"/>
          <w:lang w:val="en-GB"/>
        </w:rPr>
        <w:t xml:space="preserve">If N, please at least provide </w:t>
      </w:r>
      <w:r w:rsidR="002B6D6C" w:rsidRPr="00A6653E">
        <w:rPr>
          <w:sz w:val="20"/>
          <w:szCs w:val="20"/>
          <w:lang w:val="en-GB"/>
        </w:rPr>
        <w:t xml:space="preserve">views about how the two needs </w:t>
      </w:r>
      <w:r w:rsidR="007B666C" w:rsidRPr="00A6653E">
        <w:rPr>
          <w:rFonts w:eastAsia="Yu Mincho"/>
          <w:bCs/>
          <w:sz w:val="20"/>
          <w:szCs w:val="20"/>
        </w:rPr>
        <w:t>as summarized above</w:t>
      </w:r>
      <w:r w:rsidR="002B6D6C" w:rsidRPr="00A6653E">
        <w:rPr>
          <w:rFonts w:eastAsia="Yu Mincho"/>
          <w:bCs/>
          <w:sz w:val="20"/>
          <w:szCs w:val="20"/>
        </w:rPr>
        <w:t xml:space="preserve"> can be satisfied/resolved</w:t>
      </w:r>
      <w:r w:rsidR="007B666C" w:rsidRPr="00A6653E">
        <w:rPr>
          <w:rFonts w:eastAsia="Yu Mincho"/>
          <w:bCs/>
          <w:sz w:val="20"/>
          <w:szCs w:val="20"/>
        </w:rPr>
        <w:t>.</w:t>
      </w:r>
      <w:r w:rsidR="007B666C" w:rsidRPr="002B6D6C">
        <w:rPr>
          <w:rFonts w:eastAsia="Yu Mincho"/>
          <w:bCs/>
          <w:sz w:val="20"/>
          <w:szCs w:val="20"/>
        </w:rPr>
        <w:t xml:space="preserve"> </w:t>
      </w:r>
      <w:r w:rsidR="002B6D6C" w:rsidRPr="002B6D6C">
        <w:rPr>
          <w:sz w:val="20"/>
          <w:szCs w:val="20"/>
          <w:lang w:val="en-GB"/>
        </w:rPr>
        <w:t>Any suggestions or modifications?</w:t>
      </w:r>
    </w:p>
    <w:p w14:paraId="3C68DC98" w14:textId="77777777" w:rsidR="00E26719" w:rsidRDefault="00E26719" w:rsidP="00E26719">
      <w:pPr>
        <w:spacing w:after="0" w:line="240" w:lineRule="auto"/>
        <w:rPr>
          <w:sz w:val="20"/>
          <w:szCs w:val="20"/>
        </w:rPr>
      </w:pPr>
    </w:p>
    <w:tbl>
      <w:tblPr>
        <w:tblStyle w:val="TableGrid51"/>
        <w:tblW w:w="9535" w:type="dxa"/>
        <w:tblLook w:val="04A0" w:firstRow="1" w:lastRow="0" w:firstColumn="1" w:lastColumn="0" w:noHBand="0" w:noVBand="1"/>
      </w:tblPr>
      <w:tblGrid>
        <w:gridCol w:w="1150"/>
        <w:gridCol w:w="1700"/>
        <w:gridCol w:w="6685"/>
      </w:tblGrid>
      <w:tr w:rsidR="00E26719" w:rsidRPr="00982B1B" w14:paraId="26F922BB" w14:textId="77777777" w:rsidTr="003627B8">
        <w:trPr>
          <w:trHeight w:val="435"/>
        </w:trPr>
        <w:tc>
          <w:tcPr>
            <w:tcW w:w="1105" w:type="dxa"/>
            <w:shd w:val="clear" w:color="auto" w:fill="EEECE1"/>
          </w:tcPr>
          <w:p w14:paraId="1DE37E99" w14:textId="77777777" w:rsidR="00E26719" w:rsidRPr="00982B1B" w:rsidRDefault="00E26719" w:rsidP="00562861">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3B7C8315" w14:textId="77777777" w:rsidR="00E26719" w:rsidRPr="00982B1B" w:rsidRDefault="00E26719" w:rsidP="00562861">
            <w:pPr>
              <w:ind w:firstLine="196"/>
              <w:jc w:val="center"/>
              <w:rPr>
                <w:rFonts w:eastAsia="等线"/>
                <w:b/>
                <w:bCs/>
                <w:sz w:val="20"/>
                <w:szCs w:val="20"/>
              </w:rPr>
            </w:pPr>
            <w:r w:rsidRPr="00982B1B">
              <w:rPr>
                <w:rFonts w:eastAsia="等线"/>
                <w:b/>
                <w:bCs/>
                <w:sz w:val="20"/>
                <w:szCs w:val="20"/>
              </w:rPr>
              <w:t xml:space="preserve">Support </w:t>
            </w:r>
          </w:p>
          <w:p w14:paraId="32BD8BC1" w14:textId="77777777" w:rsidR="00E26719" w:rsidRPr="00982B1B" w:rsidRDefault="00E26719" w:rsidP="00562861">
            <w:pPr>
              <w:ind w:firstLine="196"/>
              <w:jc w:val="center"/>
              <w:rPr>
                <w:rFonts w:eastAsia="等线"/>
                <w:b/>
                <w:bCs/>
                <w:sz w:val="20"/>
                <w:szCs w:val="20"/>
              </w:rPr>
            </w:pPr>
            <w:r w:rsidRPr="00982B1B">
              <w:rPr>
                <w:rFonts w:eastAsia="等线"/>
                <w:b/>
                <w:bCs/>
                <w:sz w:val="20"/>
                <w:szCs w:val="20"/>
              </w:rPr>
              <w:t>(Y/N)</w:t>
            </w:r>
          </w:p>
        </w:tc>
        <w:tc>
          <w:tcPr>
            <w:tcW w:w="6724" w:type="dxa"/>
            <w:shd w:val="clear" w:color="auto" w:fill="EEECE1"/>
          </w:tcPr>
          <w:p w14:paraId="2CA73DC3" w14:textId="77777777" w:rsidR="00E26719" w:rsidRPr="00982B1B" w:rsidRDefault="00E26719" w:rsidP="00562861">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E26719" w:rsidRPr="00982B1B" w14:paraId="3658E3F4" w14:textId="77777777" w:rsidTr="003627B8">
        <w:trPr>
          <w:trHeight w:val="448"/>
        </w:trPr>
        <w:tc>
          <w:tcPr>
            <w:tcW w:w="1105" w:type="dxa"/>
          </w:tcPr>
          <w:p w14:paraId="3EB61EF3" w14:textId="1ECABE4B" w:rsidR="00E26719" w:rsidRPr="00982B1B" w:rsidRDefault="00AF0D68" w:rsidP="00562861">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6BCE20E6" w14:textId="62F30555" w:rsidR="00E26719" w:rsidRPr="00982B1B" w:rsidRDefault="00AF0D68" w:rsidP="00562861">
            <w:pPr>
              <w:rPr>
                <w:rFonts w:eastAsia="等线"/>
                <w:sz w:val="20"/>
                <w:szCs w:val="20"/>
              </w:rPr>
            </w:pPr>
            <w:r>
              <w:rPr>
                <w:rFonts w:eastAsia="等线" w:hint="eastAsia"/>
                <w:sz w:val="20"/>
                <w:szCs w:val="20"/>
              </w:rPr>
              <w:t>N</w:t>
            </w:r>
          </w:p>
        </w:tc>
        <w:tc>
          <w:tcPr>
            <w:tcW w:w="6724" w:type="dxa"/>
          </w:tcPr>
          <w:p w14:paraId="29DAC158" w14:textId="77777777" w:rsidR="00E26719" w:rsidRDefault="00AF0D68" w:rsidP="00AF0D68">
            <w:pPr>
              <w:pStyle w:val="afa"/>
              <w:numPr>
                <w:ilvl w:val="0"/>
                <w:numId w:val="61"/>
              </w:numPr>
              <w:rPr>
                <w:rFonts w:eastAsia="等线"/>
                <w:sz w:val="20"/>
                <w:szCs w:val="20"/>
              </w:rPr>
            </w:pPr>
            <w:r>
              <w:rPr>
                <w:rFonts w:eastAsia="等线"/>
                <w:sz w:val="20"/>
                <w:szCs w:val="20"/>
              </w:rPr>
              <w:t>Using SIB duplicates the indication. With L1 signaling, as Paging DCI or PEI(if supported) would anyway be transmitted by the gNB and received by the UE, there is no overhead and power consumption issue for the UE with L1 signaling method.</w:t>
            </w:r>
          </w:p>
          <w:p w14:paraId="1D69C44C" w14:textId="77777777" w:rsidR="00AF0D68" w:rsidRDefault="00AF0D68" w:rsidP="00AF0D68">
            <w:pPr>
              <w:pStyle w:val="afa"/>
              <w:numPr>
                <w:ilvl w:val="0"/>
                <w:numId w:val="61"/>
              </w:numPr>
              <w:rPr>
                <w:rFonts w:eastAsia="等线"/>
                <w:sz w:val="20"/>
                <w:szCs w:val="20"/>
              </w:rPr>
            </w:pPr>
            <w:r>
              <w:rPr>
                <w:rFonts w:eastAsia="等线"/>
                <w:sz w:val="20"/>
                <w:szCs w:val="20"/>
              </w:rPr>
              <w:t>There is still uncertainty for support the additional BWP in RedCap. We propose to decouple the issue with that.</w:t>
            </w:r>
          </w:p>
          <w:p w14:paraId="5DD1027A" w14:textId="3CC41AD0" w:rsidR="00AF0D68" w:rsidRPr="00AF0D68" w:rsidRDefault="00AF0D68" w:rsidP="00AF0D68">
            <w:pPr>
              <w:pStyle w:val="afa"/>
              <w:ind w:left="360"/>
              <w:rPr>
                <w:rFonts w:eastAsia="等线"/>
                <w:sz w:val="20"/>
                <w:szCs w:val="20"/>
              </w:rPr>
            </w:pPr>
          </w:p>
        </w:tc>
      </w:tr>
      <w:tr w:rsidR="00E26719" w:rsidRPr="00982B1B" w14:paraId="626C098B" w14:textId="77777777" w:rsidTr="003627B8">
        <w:trPr>
          <w:trHeight w:val="448"/>
        </w:trPr>
        <w:tc>
          <w:tcPr>
            <w:tcW w:w="1105" w:type="dxa"/>
          </w:tcPr>
          <w:p w14:paraId="0B2DD51F" w14:textId="1B7A64ED" w:rsidR="00E26719" w:rsidRPr="00982B1B" w:rsidRDefault="00CE2937" w:rsidP="00562861">
            <w:pPr>
              <w:rPr>
                <w:rFonts w:eastAsia="等线"/>
                <w:sz w:val="20"/>
                <w:szCs w:val="20"/>
                <w:lang w:eastAsia="ko-KR"/>
              </w:rPr>
            </w:pPr>
            <w:r>
              <w:rPr>
                <w:rFonts w:eastAsia="等线"/>
                <w:sz w:val="20"/>
                <w:szCs w:val="20"/>
                <w:lang w:eastAsia="ko-KR"/>
              </w:rPr>
              <w:t xml:space="preserve">Nordic </w:t>
            </w:r>
          </w:p>
        </w:tc>
        <w:tc>
          <w:tcPr>
            <w:tcW w:w="1706" w:type="dxa"/>
          </w:tcPr>
          <w:p w14:paraId="7855B2B1" w14:textId="417E95D7" w:rsidR="00E26719" w:rsidRPr="00982B1B" w:rsidRDefault="00CE2937" w:rsidP="00562861">
            <w:pPr>
              <w:rPr>
                <w:rFonts w:eastAsia="等线"/>
                <w:sz w:val="20"/>
                <w:szCs w:val="20"/>
                <w:lang w:eastAsia="ko-KR"/>
              </w:rPr>
            </w:pPr>
            <w:r>
              <w:rPr>
                <w:rFonts w:eastAsia="等线"/>
                <w:sz w:val="20"/>
                <w:szCs w:val="20"/>
                <w:lang w:eastAsia="ko-KR"/>
              </w:rPr>
              <w:t>N</w:t>
            </w:r>
          </w:p>
        </w:tc>
        <w:tc>
          <w:tcPr>
            <w:tcW w:w="6724" w:type="dxa"/>
          </w:tcPr>
          <w:p w14:paraId="0AB5257E" w14:textId="77777777" w:rsidR="00E26719" w:rsidRPr="00982B1B" w:rsidRDefault="00E26719" w:rsidP="00562861">
            <w:pPr>
              <w:rPr>
                <w:rFonts w:eastAsia="等线"/>
                <w:sz w:val="20"/>
                <w:szCs w:val="20"/>
                <w:lang w:eastAsia="ko-KR"/>
              </w:rPr>
            </w:pPr>
          </w:p>
        </w:tc>
      </w:tr>
      <w:tr w:rsidR="00B74092" w:rsidRPr="00982B1B" w14:paraId="32699CB1" w14:textId="77777777" w:rsidTr="00D943B1">
        <w:trPr>
          <w:trHeight w:val="448"/>
        </w:trPr>
        <w:tc>
          <w:tcPr>
            <w:tcW w:w="1105" w:type="dxa"/>
          </w:tcPr>
          <w:p w14:paraId="684EE8AE" w14:textId="77777777" w:rsidR="00B74092" w:rsidRPr="00982B1B" w:rsidRDefault="00B74092" w:rsidP="00D943B1">
            <w:pPr>
              <w:rPr>
                <w:rFonts w:eastAsia="等线"/>
                <w:sz w:val="20"/>
                <w:szCs w:val="20"/>
                <w:lang w:eastAsia="ko-KR"/>
              </w:rPr>
            </w:pPr>
            <w:r>
              <w:rPr>
                <w:rFonts w:eastAsia="等线"/>
                <w:sz w:val="20"/>
                <w:szCs w:val="20"/>
                <w:lang w:eastAsia="ko-KR"/>
              </w:rPr>
              <w:t>Qualcomm</w:t>
            </w:r>
          </w:p>
        </w:tc>
        <w:tc>
          <w:tcPr>
            <w:tcW w:w="1706" w:type="dxa"/>
          </w:tcPr>
          <w:p w14:paraId="364140D1" w14:textId="77777777" w:rsidR="00B74092" w:rsidRPr="00982B1B" w:rsidRDefault="00B74092" w:rsidP="00D943B1">
            <w:pPr>
              <w:rPr>
                <w:rFonts w:eastAsia="等线"/>
                <w:sz w:val="20"/>
                <w:szCs w:val="20"/>
                <w:lang w:eastAsia="ko-KR"/>
              </w:rPr>
            </w:pPr>
            <w:r>
              <w:rPr>
                <w:rFonts w:eastAsia="等线"/>
                <w:sz w:val="20"/>
                <w:szCs w:val="20"/>
                <w:lang w:eastAsia="ko-KR"/>
              </w:rPr>
              <w:t>Y</w:t>
            </w:r>
          </w:p>
        </w:tc>
        <w:tc>
          <w:tcPr>
            <w:tcW w:w="6724" w:type="dxa"/>
          </w:tcPr>
          <w:p w14:paraId="00605118" w14:textId="77777777" w:rsidR="00B74092" w:rsidRDefault="00B74092" w:rsidP="00D943B1">
            <w:pPr>
              <w:rPr>
                <w:rFonts w:eastAsia="等线"/>
                <w:sz w:val="20"/>
                <w:szCs w:val="20"/>
                <w:lang w:eastAsia="ko-KR"/>
              </w:rPr>
            </w:pPr>
            <w:r>
              <w:rPr>
                <w:rFonts w:eastAsia="等线"/>
                <w:sz w:val="20"/>
                <w:szCs w:val="20"/>
                <w:lang w:eastAsia="ko-KR"/>
              </w:rPr>
              <w:t>Unless L1 based availability indication is always configured and enabled, this probably is probably the simplest design. So we are fine with it.</w:t>
            </w:r>
          </w:p>
          <w:p w14:paraId="0A13BDEB" w14:textId="77777777" w:rsidR="00B74092" w:rsidRPr="00982B1B" w:rsidRDefault="00B74092" w:rsidP="00D943B1">
            <w:pPr>
              <w:autoSpaceDE w:val="0"/>
              <w:autoSpaceDN w:val="0"/>
              <w:snapToGrid w:val="0"/>
              <w:rPr>
                <w:rFonts w:eastAsia="等线"/>
                <w:sz w:val="20"/>
                <w:szCs w:val="20"/>
                <w:lang w:eastAsia="ko-KR"/>
              </w:rPr>
            </w:pPr>
            <w:r>
              <w:rPr>
                <w:rFonts w:eastAsia="等线"/>
                <w:sz w:val="20"/>
                <w:szCs w:val="20"/>
                <w:lang w:eastAsia="ko-KR"/>
              </w:rPr>
              <w:t>On the “</w:t>
            </w:r>
            <w:r w:rsidRPr="00E26719">
              <w:rPr>
                <w:rFonts w:eastAsia="Gulim"/>
                <w:bCs/>
                <w:color w:val="000000"/>
                <w:sz w:val="20"/>
                <w:szCs w:val="20"/>
              </w:rPr>
              <w:t>when L1 based availability indication is not configured</w:t>
            </w:r>
            <w:r>
              <w:rPr>
                <w:rFonts w:eastAsia="Gulim"/>
                <w:bCs/>
                <w:color w:val="000000"/>
                <w:sz w:val="20"/>
                <w:szCs w:val="20"/>
              </w:rPr>
              <w:t xml:space="preserve">”, we think it should include the case that L1 </w:t>
            </w:r>
            <w:r w:rsidRPr="00E26719">
              <w:rPr>
                <w:rFonts w:eastAsia="Gulim"/>
                <w:bCs/>
                <w:color w:val="000000"/>
                <w:sz w:val="20"/>
                <w:szCs w:val="20"/>
              </w:rPr>
              <w:t>based availability indication</w:t>
            </w:r>
            <w:r>
              <w:rPr>
                <w:rFonts w:eastAsia="Gulim"/>
                <w:bCs/>
                <w:color w:val="000000"/>
                <w:sz w:val="20"/>
                <w:szCs w:val="20"/>
              </w:rPr>
              <w:t xml:space="preserve"> is configured but not enabled. According to proposal 1-2, this is valid to consider in the discussion.</w:t>
            </w:r>
          </w:p>
        </w:tc>
      </w:tr>
      <w:tr w:rsidR="009A082C" w:rsidRPr="00982B1B" w14:paraId="7CAE2D2E" w14:textId="77777777" w:rsidTr="003627B8">
        <w:trPr>
          <w:trHeight w:val="448"/>
        </w:trPr>
        <w:tc>
          <w:tcPr>
            <w:tcW w:w="1105" w:type="dxa"/>
          </w:tcPr>
          <w:p w14:paraId="65B7113B" w14:textId="5E43B56A" w:rsidR="009A082C" w:rsidRPr="00982B1B" w:rsidRDefault="009A082C" w:rsidP="009A082C">
            <w:pPr>
              <w:rPr>
                <w:rFonts w:eastAsia="等线"/>
                <w:sz w:val="20"/>
                <w:szCs w:val="20"/>
              </w:rPr>
            </w:pPr>
            <w:r>
              <w:rPr>
                <w:rFonts w:hint="eastAsia"/>
                <w:sz w:val="20"/>
                <w:szCs w:val="20"/>
                <w:lang w:eastAsia="ko-KR"/>
              </w:rPr>
              <w:t>LG</w:t>
            </w:r>
          </w:p>
        </w:tc>
        <w:tc>
          <w:tcPr>
            <w:tcW w:w="1706" w:type="dxa"/>
          </w:tcPr>
          <w:p w14:paraId="3B1CE850" w14:textId="77777777" w:rsidR="009A082C" w:rsidRPr="00982B1B" w:rsidRDefault="009A082C" w:rsidP="009A082C">
            <w:pPr>
              <w:rPr>
                <w:rFonts w:eastAsia="等线"/>
                <w:sz w:val="20"/>
                <w:szCs w:val="20"/>
                <w:lang w:eastAsia="ko-KR"/>
              </w:rPr>
            </w:pPr>
          </w:p>
        </w:tc>
        <w:tc>
          <w:tcPr>
            <w:tcW w:w="6724" w:type="dxa"/>
          </w:tcPr>
          <w:p w14:paraId="66939911" w14:textId="31DFDA42"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would like to clarify the intention of this proposal. </w:t>
            </w:r>
            <w:r>
              <w:rPr>
                <w:rFonts w:hint="eastAsia"/>
                <w:sz w:val="20"/>
                <w:szCs w:val="20"/>
                <w:lang w:eastAsia="ko-KR"/>
              </w:rPr>
              <w:t xml:space="preserve">Is that mean </w:t>
            </w:r>
            <w:r>
              <w:rPr>
                <w:sz w:val="20"/>
                <w:szCs w:val="20"/>
                <w:lang w:eastAsia="ko-KR"/>
              </w:rPr>
              <w:t xml:space="preserve">there is no SIB based availability indication when L1 based availability indication is </w:t>
            </w:r>
            <w:r>
              <w:rPr>
                <w:sz w:val="20"/>
                <w:szCs w:val="20"/>
                <w:lang w:eastAsia="ko-KR"/>
              </w:rPr>
              <w:lastRenderedPageBreak/>
              <w:t xml:space="preserve">configured in a cell? </w:t>
            </w:r>
            <w:r w:rsidRPr="002F7841">
              <w:rPr>
                <w:sz w:val="20"/>
                <w:szCs w:val="20"/>
                <w:lang w:eastAsia="ko-KR"/>
              </w:rPr>
              <w:t xml:space="preserve">If so, </w:t>
            </w:r>
            <w:r>
              <w:rPr>
                <w:sz w:val="20"/>
                <w:szCs w:val="20"/>
                <w:lang w:eastAsia="ko-KR"/>
              </w:rPr>
              <w:t>could</w:t>
            </w:r>
            <w:r w:rsidRPr="002F7841">
              <w:rPr>
                <w:sz w:val="20"/>
                <w:szCs w:val="20"/>
                <w:lang w:eastAsia="ko-KR"/>
              </w:rPr>
              <w:t xml:space="preserve"> you elaborate a bit more on why the case where both SIB and L1-based signaling are </w:t>
            </w:r>
            <w:r w:rsidR="00A27A42">
              <w:rPr>
                <w:sz w:val="20"/>
                <w:szCs w:val="20"/>
                <w:lang w:eastAsia="ko-KR"/>
              </w:rPr>
              <w:t>configured is excluded</w:t>
            </w:r>
            <w:r w:rsidRPr="002F7841">
              <w:rPr>
                <w:sz w:val="20"/>
                <w:szCs w:val="20"/>
                <w:lang w:eastAsia="ko-KR"/>
              </w:rPr>
              <w:t>?</w:t>
            </w:r>
            <w:r>
              <w:rPr>
                <w:sz w:val="20"/>
                <w:szCs w:val="20"/>
                <w:lang w:eastAsia="ko-KR"/>
              </w:rPr>
              <w:t xml:space="preserve"> </w:t>
            </w:r>
          </w:p>
          <w:p w14:paraId="47642127" w14:textId="77777777" w:rsidR="009A082C" w:rsidRDefault="009A082C" w:rsidP="009A082C">
            <w:pPr>
              <w:rPr>
                <w:sz w:val="20"/>
                <w:szCs w:val="20"/>
                <w:lang w:eastAsia="ko-KR"/>
              </w:rPr>
            </w:pPr>
          </w:p>
          <w:p w14:paraId="5F0923C5" w14:textId="6758B84C" w:rsidR="009A082C" w:rsidRPr="00982B1B" w:rsidRDefault="009A082C" w:rsidP="009A082C">
            <w:pPr>
              <w:rPr>
                <w:rFonts w:eastAsia="等线"/>
                <w:sz w:val="20"/>
                <w:szCs w:val="20"/>
                <w:lang w:eastAsia="ko-KR"/>
              </w:rPr>
            </w:pPr>
            <w:r>
              <w:rPr>
                <w:sz w:val="20"/>
                <w:szCs w:val="20"/>
                <w:lang w:eastAsia="ko-KR"/>
              </w:rPr>
              <w:t>Regarding supporting SIB based availability indication, we are open to discuss about this issue, but not prefer to override the availability indication from the SIB by the L1 based signaling.</w:t>
            </w:r>
          </w:p>
        </w:tc>
      </w:tr>
      <w:tr w:rsidR="00D63101" w:rsidRPr="00982B1B" w14:paraId="6D4078A8" w14:textId="77777777" w:rsidTr="003627B8">
        <w:trPr>
          <w:trHeight w:val="448"/>
        </w:trPr>
        <w:tc>
          <w:tcPr>
            <w:tcW w:w="1105" w:type="dxa"/>
          </w:tcPr>
          <w:p w14:paraId="7F67F5B4" w14:textId="04E55ED7" w:rsidR="00D63101" w:rsidRDefault="00D63101" w:rsidP="00D63101">
            <w:pPr>
              <w:rPr>
                <w:sz w:val="20"/>
                <w:szCs w:val="20"/>
                <w:lang w:eastAsia="ko-KR"/>
              </w:rPr>
            </w:pPr>
            <w:r w:rsidRPr="00DD4EE2">
              <w:rPr>
                <w:rFonts w:eastAsia="等线" w:hint="eastAsia"/>
                <w:sz w:val="20"/>
                <w:szCs w:val="20"/>
                <w:lang w:eastAsia="ko-KR"/>
              </w:rPr>
              <w:lastRenderedPageBreak/>
              <w:t>ZTE, Sanechips</w:t>
            </w:r>
          </w:p>
        </w:tc>
        <w:tc>
          <w:tcPr>
            <w:tcW w:w="1706" w:type="dxa"/>
          </w:tcPr>
          <w:p w14:paraId="524A0947" w14:textId="6E74224A" w:rsidR="00D63101" w:rsidRPr="00982B1B" w:rsidRDefault="00D63101" w:rsidP="00D63101">
            <w:pPr>
              <w:rPr>
                <w:rFonts w:eastAsia="等线"/>
                <w:sz w:val="20"/>
                <w:szCs w:val="20"/>
                <w:lang w:eastAsia="ko-KR"/>
              </w:rPr>
            </w:pPr>
            <w:r w:rsidRPr="00DD4EE2">
              <w:rPr>
                <w:rFonts w:eastAsia="等线"/>
                <w:sz w:val="20"/>
                <w:szCs w:val="20"/>
                <w:lang w:eastAsia="ko-KR"/>
              </w:rPr>
              <w:t>No.</w:t>
            </w:r>
          </w:p>
        </w:tc>
        <w:tc>
          <w:tcPr>
            <w:tcW w:w="6724" w:type="dxa"/>
          </w:tcPr>
          <w:p w14:paraId="785455F5" w14:textId="77777777" w:rsidR="00D63101" w:rsidRDefault="00D63101" w:rsidP="00D63101">
            <w:pPr>
              <w:rPr>
                <w:sz w:val="20"/>
                <w:szCs w:val="20"/>
                <w:lang w:val="en-GB"/>
              </w:rPr>
            </w:pPr>
            <w:r>
              <w:rPr>
                <w:rFonts w:eastAsia="等线" w:hint="eastAsia"/>
                <w:sz w:val="20"/>
                <w:szCs w:val="20"/>
              </w:rPr>
              <w:t>W</w:t>
            </w:r>
            <w:r>
              <w:rPr>
                <w:rFonts w:eastAsia="等线"/>
                <w:sz w:val="20"/>
                <w:szCs w:val="20"/>
              </w:rPr>
              <w:t>e think</w:t>
            </w:r>
            <w:r w:rsidRPr="004F6D45">
              <w:rPr>
                <w:rFonts w:eastAsia="等线"/>
                <w:sz w:val="20"/>
                <w:szCs w:val="20"/>
              </w:rPr>
              <w:t xml:space="preserve"> </w:t>
            </w:r>
            <w:r>
              <w:rPr>
                <w:rFonts w:eastAsia="等线"/>
                <w:sz w:val="20"/>
                <w:szCs w:val="20"/>
              </w:rPr>
              <w:t xml:space="preserve">this </w:t>
            </w:r>
            <w:r>
              <w:rPr>
                <w:sz w:val="20"/>
                <w:szCs w:val="20"/>
              </w:rPr>
              <w:t>p</w:t>
            </w:r>
            <w:r w:rsidRPr="004F6D45">
              <w:rPr>
                <w:sz w:val="20"/>
                <w:szCs w:val="20"/>
                <w:lang w:val="en-GB"/>
              </w:rPr>
              <w:t>roposal should be discussed together with Proposal 1-2 (v0)</w:t>
            </w:r>
            <w:r>
              <w:rPr>
                <w:sz w:val="20"/>
                <w:szCs w:val="20"/>
                <w:lang w:val="en-GB"/>
              </w:rPr>
              <w:t>.</w:t>
            </w:r>
          </w:p>
          <w:p w14:paraId="7D52D19D" w14:textId="5672998E" w:rsidR="00D63101" w:rsidRDefault="00D63101" w:rsidP="00D63101">
            <w:pPr>
              <w:rPr>
                <w:sz w:val="20"/>
                <w:szCs w:val="20"/>
                <w:lang w:eastAsia="ko-KR"/>
              </w:rPr>
            </w:pPr>
            <w:r>
              <w:rPr>
                <w:sz w:val="20"/>
                <w:szCs w:val="20"/>
                <w:lang w:val="en-GB"/>
              </w:rPr>
              <w:t xml:space="preserve"> </w:t>
            </w:r>
            <w:r w:rsidRPr="00DD4EE2">
              <w:rPr>
                <w:rFonts w:eastAsia="等线"/>
                <w:sz w:val="20"/>
                <w:szCs w:val="20"/>
                <w:lang w:eastAsia="ko-KR"/>
              </w:rPr>
              <w:t>The SIB indication is unnecessary</w:t>
            </w:r>
            <w:r>
              <w:rPr>
                <w:rFonts w:eastAsia="等线"/>
                <w:sz w:val="20"/>
                <w:szCs w:val="20"/>
                <w:lang w:eastAsia="ko-KR"/>
              </w:rPr>
              <w:t xml:space="preserve"> as we commented in proposal 1-2(v0)</w:t>
            </w:r>
            <w:r w:rsidRPr="00DD4EE2">
              <w:rPr>
                <w:rFonts w:eastAsia="等线"/>
                <w:sz w:val="20"/>
                <w:szCs w:val="20"/>
                <w:lang w:eastAsia="ko-KR"/>
              </w:rPr>
              <w:t>. Furthermore, because of SI update procedure, it will consume more power of UE and base station.</w:t>
            </w:r>
          </w:p>
        </w:tc>
      </w:tr>
      <w:tr w:rsidR="00F03BD2" w:rsidRPr="00982B1B" w14:paraId="52B89EDC" w14:textId="77777777" w:rsidTr="003627B8">
        <w:trPr>
          <w:trHeight w:val="448"/>
        </w:trPr>
        <w:tc>
          <w:tcPr>
            <w:tcW w:w="1105" w:type="dxa"/>
          </w:tcPr>
          <w:p w14:paraId="4C2FC193" w14:textId="5CE705FE" w:rsidR="00F03BD2" w:rsidRPr="00DD4EE2" w:rsidRDefault="00F03BD2" w:rsidP="00D63101">
            <w:pPr>
              <w:rPr>
                <w:rFonts w:eastAsia="等线"/>
                <w:sz w:val="20"/>
                <w:szCs w:val="20"/>
              </w:rPr>
            </w:pPr>
            <w:r>
              <w:rPr>
                <w:rFonts w:eastAsia="等线" w:hint="eastAsia"/>
                <w:sz w:val="20"/>
                <w:szCs w:val="20"/>
              </w:rPr>
              <w:t>Xiaomi</w:t>
            </w:r>
          </w:p>
        </w:tc>
        <w:tc>
          <w:tcPr>
            <w:tcW w:w="1706" w:type="dxa"/>
          </w:tcPr>
          <w:p w14:paraId="5F2214A5" w14:textId="12F82B61" w:rsidR="00F03BD2" w:rsidRPr="00DD4EE2" w:rsidRDefault="00F03BD2" w:rsidP="00D63101">
            <w:pPr>
              <w:rPr>
                <w:rFonts w:eastAsia="等线"/>
                <w:sz w:val="20"/>
                <w:szCs w:val="20"/>
              </w:rPr>
            </w:pPr>
            <w:r>
              <w:rPr>
                <w:rFonts w:eastAsia="等线"/>
                <w:sz w:val="20"/>
                <w:szCs w:val="20"/>
              </w:rPr>
              <w:t>S</w:t>
            </w:r>
            <w:r>
              <w:rPr>
                <w:rFonts w:eastAsia="等线" w:hint="eastAsia"/>
                <w:sz w:val="20"/>
                <w:szCs w:val="20"/>
              </w:rPr>
              <w:t>lightly</w:t>
            </w:r>
            <w:r>
              <w:rPr>
                <w:rFonts w:eastAsia="等线"/>
                <w:sz w:val="20"/>
                <w:szCs w:val="20"/>
              </w:rPr>
              <w:t xml:space="preserve"> </w:t>
            </w:r>
            <w:r>
              <w:rPr>
                <w:rFonts w:eastAsia="等线" w:hint="eastAsia"/>
                <w:sz w:val="20"/>
                <w:szCs w:val="20"/>
              </w:rPr>
              <w:t>prefer</w:t>
            </w:r>
            <w:r>
              <w:rPr>
                <w:rFonts w:eastAsia="等线"/>
                <w:sz w:val="20"/>
                <w:szCs w:val="20"/>
              </w:rPr>
              <w:t xml:space="preserve"> </w:t>
            </w:r>
            <w:r>
              <w:rPr>
                <w:rFonts w:eastAsia="等线" w:hint="eastAsia"/>
                <w:sz w:val="20"/>
                <w:szCs w:val="20"/>
              </w:rPr>
              <w:t>No</w:t>
            </w:r>
          </w:p>
        </w:tc>
        <w:tc>
          <w:tcPr>
            <w:tcW w:w="6724" w:type="dxa"/>
          </w:tcPr>
          <w:p w14:paraId="397EDB87" w14:textId="61260796" w:rsidR="00F03BD2" w:rsidRDefault="00F03BD2" w:rsidP="00D63101">
            <w:pPr>
              <w:rPr>
                <w:rFonts w:eastAsia="等线"/>
                <w:sz w:val="20"/>
                <w:szCs w:val="20"/>
              </w:rPr>
            </w:pPr>
            <w:r>
              <w:rPr>
                <w:rFonts w:eastAsia="等线"/>
                <w:sz w:val="20"/>
                <w:szCs w:val="20"/>
              </w:rPr>
              <w:t>S</w:t>
            </w:r>
            <w:r>
              <w:rPr>
                <w:rFonts w:eastAsia="等线" w:hint="eastAsia"/>
                <w:sz w:val="20"/>
                <w:szCs w:val="20"/>
              </w:rPr>
              <w:t>ince</w:t>
            </w:r>
            <w:r>
              <w:rPr>
                <w:rFonts w:eastAsia="等线"/>
                <w:sz w:val="20"/>
                <w:szCs w:val="20"/>
              </w:rPr>
              <w:t xml:space="preserve"> we have determined to specify TRS indication by DCI, </w:t>
            </w:r>
            <w:r>
              <w:rPr>
                <w:rFonts w:eastAsia="等线" w:hint="eastAsia"/>
                <w:sz w:val="20"/>
                <w:szCs w:val="20"/>
              </w:rPr>
              <w:t>we</w:t>
            </w:r>
            <w:r>
              <w:rPr>
                <w:rFonts w:eastAsia="等线"/>
                <w:sz w:val="20"/>
                <w:szCs w:val="20"/>
              </w:rPr>
              <w:t xml:space="preserve"> don’t see much need to add another alternative in SIB.</w:t>
            </w:r>
          </w:p>
        </w:tc>
      </w:tr>
      <w:tr w:rsidR="008C3944" w14:paraId="700AE805" w14:textId="77777777" w:rsidTr="008C3944">
        <w:trPr>
          <w:trHeight w:val="448"/>
        </w:trPr>
        <w:tc>
          <w:tcPr>
            <w:tcW w:w="1105" w:type="dxa"/>
          </w:tcPr>
          <w:p w14:paraId="3A23744D" w14:textId="77777777" w:rsidR="008C3944" w:rsidRPr="00DD4EE2" w:rsidRDefault="008C3944" w:rsidP="00156840">
            <w:pPr>
              <w:rPr>
                <w:rFonts w:eastAsia="等线"/>
                <w:sz w:val="20"/>
                <w:szCs w:val="20"/>
                <w:lang w:eastAsia="ko-KR"/>
              </w:rPr>
            </w:pPr>
            <w:r>
              <w:rPr>
                <w:rFonts w:eastAsia="等线"/>
                <w:sz w:val="20"/>
                <w:szCs w:val="20"/>
                <w:lang w:eastAsia="ko-KR"/>
              </w:rPr>
              <w:t>CATT</w:t>
            </w:r>
          </w:p>
        </w:tc>
        <w:tc>
          <w:tcPr>
            <w:tcW w:w="1706" w:type="dxa"/>
          </w:tcPr>
          <w:p w14:paraId="7D317DB1" w14:textId="77777777" w:rsidR="008C3944" w:rsidRPr="00DD4EE2" w:rsidRDefault="008C3944" w:rsidP="00156840">
            <w:pPr>
              <w:rPr>
                <w:rFonts w:eastAsia="等线"/>
                <w:sz w:val="20"/>
                <w:szCs w:val="20"/>
                <w:lang w:eastAsia="ko-KR"/>
              </w:rPr>
            </w:pPr>
            <w:r>
              <w:rPr>
                <w:rFonts w:eastAsia="等线"/>
                <w:sz w:val="20"/>
                <w:szCs w:val="20"/>
                <w:lang w:eastAsia="ko-KR"/>
              </w:rPr>
              <w:t>Y</w:t>
            </w:r>
          </w:p>
        </w:tc>
        <w:tc>
          <w:tcPr>
            <w:tcW w:w="6724" w:type="dxa"/>
          </w:tcPr>
          <w:p w14:paraId="6EAFF9B1" w14:textId="77777777" w:rsidR="008C3944" w:rsidRDefault="008C3944" w:rsidP="00156840">
            <w:pPr>
              <w:rPr>
                <w:rFonts w:eastAsia="等线"/>
                <w:sz w:val="20"/>
                <w:szCs w:val="20"/>
              </w:rPr>
            </w:pPr>
            <w:r>
              <w:rPr>
                <w:rFonts w:eastAsia="等线"/>
                <w:sz w:val="20"/>
                <w:szCs w:val="20"/>
              </w:rPr>
              <w:t xml:space="preserve">SIB-based signaling is the default method when SIB is present with the TRS configuration information.   </w:t>
            </w:r>
          </w:p>
        </w:tc>
      </w:tr>
      <w:tr w:rsidR="00347F96" w14:paraId="57756AD1" w14:textId="77777777" w:rsidTr="008C3944">
        <w:trPr>
          <w:trHeight w:val="448"/>
        </w:trPr>
        <w:tc>
          <w:tcPr>
            <w:tcW w:w="1105" w:type="dxa"/>
          </w:tcPr>
          <w:p w14:paraId="5633EA23" w14:textId="7DB2CA86" w:rsidR="00347F96" w:rsidRDefault="00347F96" w:rsidP="00347F96">
            <w:pPr>
              <w:rPr>
                <w:rFonts w:eastAsia="等线"/>
                <w:sz w:val="20"/>
                <w:szCs w:val="20"/>
                <w:lang w:eastAsia="ko-KR"/>
              </w:rPr>
            </w:pPr>
            <w:r>
              <w:rPr>
                <w:rFonts w:eastAsia="等线"/>
                <w:sz w:val="20"/>
                <w:szCs w:val="20"/>
                <w:lang w:eastAsia="ko-KR"/>
              </w:rPr>
              <w:t xml:space="preserve">Samsung </w:t>
            </w:r>
          </w:p>
        </w:tc>
        <w:tc>
          <w:tcPr>
            <w:tcW w:w="1706" w:type="dxa"/>
          </w:tcPr>
          <w:p w14:paraId="20AA3707" w14:textId="4F1073E2" w:rsidR="00347F96" w:rsidRDefault="00347F96" w:rsidP="00347F96">
            <w:pPr>
              <w:rPr>
                <w:rFonts w:eastAsia="等线"/>
                <w:sz w:val="20"/>
                <w:szCs w:val="20"/>
                <w:lang w:eastAsia="ko-KR"/>
              </w:rPr>
            </w:pPr>
            <w:r>
              <w:rPr>
                <w:rFonts w:eastAsia="等线"/>
                <w:sz w:val="20"/>
                <w:szCs w:val="20"/>
                <w:lang w:eastAsia="ko-KR"/>
              </w:rPr>
              <w:t>Yes</w:t>
            </w:r>
          </w:p>
        </w:tc>
        <w:tc>
          <w:tcPr>
            <w:tcW w:w="6724" w:type="dxa"/>
          </w:tcPr>
          <w:p w14:paraId="3D0DDA1D" w14:textId="77777777" w:rsidR="00347F96" w:rsidRDefault="00347F96" w:rsidP="00347F96">
            <w:pPr>
              <w:rPr>
                <w:rFonts w:eastAsia="等线"/>
                <w:sz w:val="20"/>
                <w:szCs w:val="20"/>
              </w:rPr>
            </w:pPr>
          </w:p>
        </w:tc>
      </w:tr>
      <w:tr w:rsidR="00DC6AAE" w14:paraId="405016C4" w14:textId="77777777" w:rsidTr="008C3944">
        <w:trPr>
          <w:trHeight w:val="448"/>
        </w:trPr>
        <w:tc>
          <w:tcPr>
            <w:tcW w:w="1105" w:type="dxa"/>
          </w:tcPr>
          <w:p w14:paraId="172AFF3B" w14:textId="3A66EE76" w:rsidR="00DC6AAE" w:rsidRDefault="00DC6AAE" w:rsidP="00DC6AAE">
            <w:pPr>
              <w:rPr>
                <w:rFonts w:eastAsia="等线"/>
                <w:sz w:val="20"/>
                <w:szCs w:val="20"/>
                <w:lang w:eastAsia="ko-KR"/>
              </w:rPr>
            </w:pPr>
            <w:r>
              <w:rPr>
                <w:rFonts w:eastAsia="等线" w:hint="eastAsia"/>
                <w:sz w:val="20"/>
                <w:szCs w:val="20"/>
              </w:rPr>
              <w:t>Spreadtrum</w:t>
            </w:r>
          </w:p>
        </w:tc>
        <w:tc>
          <w:tcPr>
            <w:tcW w:w="1706" w:type="dxa"/>
          </w:tcPr>
          <w:p w14:paraId="678E4330" w14:textId="19D70826" w:rsidR="00DC6AAE" w:rsidRDefault="00DC6AAE" w:rsidP="00DC6AAE">
            <w:pPr>
              <w:rPr>
                <w:rFonts w:eastAsia="等线"/>
                <w:sz w:val="20"/>
                <w:szCs w:val="20"/>
                <w:lang w:eastAsia="ko-KR"/>
              </w:rPr>
            </w:pPr>
            <w:r>
              <w:rPr>
                <w:rFonts w:eastAsia="等线" w:hint="eastAsia"/>
                <w:sz w:val="20"/>
                <w:szCs w:val="20"/>
              </w:rPr>
              <w:t>Y</w:t>
            </w:r>
          </w:p>
        </w:tc>
        <w:tc>
          <w:tcPr>
            <w:tcW w:w="6724" w:type="dxa"/>
          </w:tcPr>
          <w:p w14:paraId="57B47096" w14:textId="69606721" w:rsidR="00DC6AAE" w:rsidRDefault="00DC6AAE" w:rsidP="00DC6AAE">
            <w:pPr>
              <w:rPr>
                <w:rFonts w:eastAsia="等线"/>
                <w:sz w:val="20"/>
                <w:szCs w:val="20"/>
              </w:rPr>
            </w:pPr>
            <w:r>
              <w:rPr>
                <w:rFonts w:eastAsia="等线" w:hint="eastAsia"/>
                <w:sz w:val="20"/>
                <w:szCs w:val="20"/>
              </w:rPr>
              <w:t>I</w:t>
            </w:r>
            <w:r>
              <w:rPr>
                <w:rFonts w:eastAsia="等线"/>
                <w:sz w:val="20"/>
                <w:szCs w:val="20"/>
              </w:rPr>
              <w:t>t is up to gNB implementation/configuration that long-term TRS is available for idle/inactive UEs. In this case, gNB may not use L1-based availability indication.</w:t>
            </w:r>
          </w:p>
        </w:tc>
      </w:tr>
    </w:tbl>
    <w:p w14:paraId="41083E23" w14:textId="77777777" w:rsidR="00E26719" w:rsidRDefault="00E26719" w:rsidP="00E26719">
      <w:pPr>
        <w:spacing w:after="0"/>
        <w:rPr>
          <w:rFonts w:eastAsia="等线"/>
          <w:b/>
          <w:sz w:val="20"/>
          <w:szCs w:val="20"/>
        </w:rPr>
      </w:pPr>
    </w:p>
    <w:p w14:paraId="186A64F3" w14:textId="28783339" w:rsidR="009E7F25" w:rsidRDefault="009E7F25" w:rsidP="008F765D">
      <w:pPr>
        <w:spacing w:after="0"/>
        <w:rPr>
          <w:rFonts w:eastAsia="等线"/>
          <w:b/>
          <w:sz w:val="20"/>
          <w:szCs w:val="20"/>
        </w:rPr>
      </w:pPr>
    </w:p>
    <w:p w14:paraId="7BFB17EC" w14:textId="6298C1CE" w:rsidR="00FB1A7A" w:rsidRDefault="00436D96" w:rsidP="00525F2D">
      <w:pPr>
        <w:pStyle w:val="1"/>
        <w:numPr>
          <w:ilvl w:val="0"/>
          <w:numId w:val="2"/>
        </w:numPr>
        <w:suppressAutoHyphens w:val="0"/>
        <w:spacing w:before="0" w:after="0"/>
        <w:ind w:left="1134" w:hanging="1134"/>
      </w:pPr>
      <w:r>
        <w:t xml:space="preserve">Higher Layer </w:t>
      </w:r>
      <w:r w:rsidR="005E46E0">
        <w:t>Configurations</w:t>
      </w:r>
    </w:p>
    <w:p w14:paraId="7A136BDD" w14:textId="0D11D2E8" w:rsidR="00847DBB" w:rsidRDefault="00403006" w:rsidP="00492130">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3.1</w:t>
      </w:r>
      <w:r w:rsidRPr="00F32A8D">
        <w:rPr>
          <w:rFonts w:eastAsia="MS Mincho"/>
          <w:lang w:val="en-US" w:eastAsia="ko-KR"/>
        </w:rPr>
        <w:t xml:space="preserve"> </w:t>
      </w:r>
      <w:r w:rsidR="002F4481">
        <w:rPr>
          <w:rFonts w:eastAsia="MS Mincho"/>
          <w:lang w:val="en-US" w:eastAsia="ko-KR"/>
        </w:rPr>
        <w:t>Configuration structure</w:t>
      </w:r>
    </w:p>
    <w:p w14:paraId="7FD4C0DB" w14:textId="3D18E228" w:rsidR="00CB5087" w:rsidRPr="00CB5087" w:rsidRDefault="00CB5087" w:rsidP="00CB5087">
      <w:pPr>
        <w:rPr>
          <w:sz w:val="20"/>
          <w:szCs w:val="20"/>
        </w:rPr>
      </w:pPr>
      <w:r w:rsidRPr="003802E8">
        <w:rPr>
          <w:sz w:val="20"/>
          <w:szCs w:val="20"/>
        </w:rPr>
        <w:t xml:space="preserve">In [26], </w:t>
      </w:r>
      <w:r w:rsidRPr="00492130">
        <w:rPr>
          <w:sz w:val="20"/>
          <w:szCs w:val="20"/>
        </w:rPr>
        <w:t xml:space="preserve">RAN2 sent RAN1 an LS to ask for </w:t>
      </w:r>
      <w:r>
        <w:rPr>
          <w:sz w:val="20"/>
          <w:szCs w:val="20"/>
        </w:rPr>
        <w:t>potential</w:t>
      </w:r>
      <w:r w:rsidRPr="00492130">
        <w:rPr>
          <w:sz w:val="20"/>
          <w:szCs w:val="20"/>
        </w:rPr>
        <w:t xml:space="preserve"> structure </w:t>
      </w:r>
      <w:r>
        <w:rPr>
          <w:sz w:val="20"/>
          <w:szCs w:val="20"/>
        </w:rPr>
        <w:t xml:space="preserve">for a TRS/CSI-RS occasion(s) configuration. So, there is a high priority to determine the configuration structure, such as whether or not to consider common configuration parameters for a set of RS resources, or a group of multiple RS resource sets. </w:t>
      </w:r>
    </w:p>
    <w:tbl>
      <w:tblPr>
        <w:tblStyle w:val="TableGrid10"/>
        <w:tblW w:w="9630" w:type="dxa"/>
        <w:tblInd w:w="-5" w:type="dxa"/>
        <w:tblLook w:val="04A0" w:firstRow="1" w:lastRow="0" w:firstColumn="1" w:lastColumn="0" w:noHBand="0" w:noVBand="1"/>
      </w:tblPr>
      <w:tblGrid>
        <w:gridCol w:w="9630"/>
      </w:tblGrid>
      <w:tr w:rsidR="00847DBB" w:rsidRPr="0026158D" w14:paraId="4C4CCF0A" w14:textId="77777777" w:rsidTr="003627B8">
        <w:trPr>
          <w:trHeight w:val="633"/>
        </w:trPr>
        <w:tc>
          <w:tcPr>
            <w:tcW w:w="9630" w:type="dxa"/>
          </w:tcPr>
          <w:p w14:paraId="4DF76CDC" w14:textId="77777777" w:rsidR="00847DBB" w:rsidRPr="0026158D" w:rsidRDefault="00847DBB" w:rsidP="0026158D">
            <w:pPr>
              <w:widowControl w:val="0"/>
              <w:autoSpaceDE w:val="0"/>
              <w:autoSpaceDN w:val="0"/>
              <w:adjustRightInd w:val="0"/>
              <w:snapToGrid w:val="0"/>
              <w:spacing w:line="259" w:lineRule="auto"/>
              <w:jc w:val="both"/>
              <w:rPr>
                <w:rFonts w:eastAsia="宋体"/>
                <w:sz w:val="20"/>
                <w:szCs w:val="20"/>
                <w:lang w:val="en-GB" w:eastAsia="en-US"/>
              </w:rPr>
            </w:pPr>
            <w:r w:rsidRPr="0026158D">
              <w:rPr>
                <w:rFonts w:eastAsia="宋体"/>
                <w:sz w:val="20"/>
                <w:szCs w:val="20"/>
                <w:lang w:val="en-GB" w:eastAsia="en-US"/>
              </w:rPr>
              <w:t>From RAN1#105-e:</w:t>
            </w:r>
          </w:p>
          <w:p w14:paraId="7D5F5D0B" w14:textId="77777777" w:rsidR="00847DBB" w:rsidRPr="0026158D" w:rsidRDefault="00847DBB" w:rsidP="0026158D">
            <w:pPr>
              <w:spacing w:line="259" w:lineRule="auto"/>
              <w:rPr>
                <w:rFonts w:eastAsia="Batang"/>
                <w:sz w:val="20"/>
                <w:szCs w:val="20"/>
                <w:highlight w:val="green"/>
                <w:lang w:val="en-GB" w:eastAsia="en-US"/>
              </w:rPr>
            </w:pPr>
            <w:r w:rsidRPr="0026158D">
              <w:rPr>
                <w:rFonts w:eastAsia="Batang"/>
                <w:sz w:val="20"/>
                <w:szCs w:val="20"/>
                <w:highlight w:val="green"/>
                <w:lang w:val="en-GB" w:eastAsia="en-US"/>
              </w:rPr>
              <w:t>Agreement:</w:t>
            </w:r>
          </w:p>
          <w:p w14:paraId="4E817258" w14:textId="77777777" w:rsidR="00847DBB" w:rsidRPr="0026158D" w:rsidRDefault="00847DBB" w:rsidP="0026158D">
            <w:pPr>
              <w:spacing w:line="259" w:lineRule="auto"/>
              <w:rPr>
                <w:rFonts w:eastAsia="Batang"/>
                <w:sz w:val="20"/>
                <w:szCs w:val="20"/>
                <w:lang w:val="en-GB" w:eastAsia="en-US"/>
              </w:rPr>
            </w:pPr>
            <w:r w:rsidRPr="0026158D">
              <w:rPr>
                <w:rFonts w:eastAsia="Batang"/>
                <w:sz w:val="20"/>
                <w:szCs w:val="20"/>
                <w:lang w:val="en-GB" w:eastAsia="en-US"/>
              </w:rPr>
              <w:t>The QCL information of TRS/CSI-RS occasion(s) for idle/inactive UEs is indicated as a SSB index in range of 0 to 63.</w:t>
            </w:r>
          </w:p>
          <w:p w14:paraId="570C83D7" w14:textId="77777777"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how the QCL information can be configured, e.g. per RS resource set or per configuration</w:t>
            </w:r>
          </w:p>
          <w:p w14:paraId="15F7538C" w14:textId="55A6B6D3"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QCL type, which is predetermined</w:t>
            </w:r>
          </w:p>
        </w:tc>
      </w:tr>
    </w:tbl>
    <w:p w14:paraId="039BE973" w14:textId="77777777" w:rsidR="00C14688" w:rsidRPr="0026158D" w:rsidRDefault="00C14688" w:rsidP="0026158D">
      <w:pPr>
        <w:spacing w:after="0"/>
        <w:rPr>
          <w:sz w:val="20"/>
          <w:szCs w:val="20"/>
        </w:rPr>
      </w:pPr>
    </w:p>
    <w:p w14:paraId="77BC3F1F" w14:textId="3F218298" w:rsidR="00492130" w:rsidRPr="0026158D" w:rsidRDefault="00492130" w:rsidP="0026158D">
      <w:pPr>
        <w:spacing w:after="0"/>
        <w:rPr>
          <w:sz w:val="20"/>
          <w:szCs w:val="20"/>
        </w:rPr>
      </w:pPr>
      <w:r w:rsidRPr="0026158D">
        <w:rPr>
          <w:sz w:val="20"/>
          <w:szCs w:val="20"/>
        </w:rPr>
        <w:t>In RAN#106-e, we discussed the configuration structure of a TRS resources set as summarized in Proposal 4.1-1 (v4) [25].</w:t>
      </w:r>
    </w:p>
    <w:tbl>
      <w:tblPr>
        <w:tblStyle w:val="TableGrid912"/>
        <w:tblW w:w="9540" w:type="dxa"/>
        <w:tblInd w:w="-5" w:type="dxa"/>
        <w:tblLook w:val="04A0" w:firstRow="1" w:lastRow="0" w:firstColumn="1" w:lastColumn="0" w:noHBand="0" w:noVBand="1"/>
      </w:tblPr>
      <w:tblGrid>
        <w:gridCol w:w="9540"/>
      </w:tblGrid>
      <w:tr w:rsidR="00492130" w:rsidRPr="0026158D" w14:paraId="76C7A343" w14:textId="77777777" w:rsidTr="003627B8">
        <w:trPr>
          <w:trHeight w:val="633"/>
        </w:trPr>
        <w:tc>
          <w:tcPr>
            <w:tcW w:w="9540" w:type="dxa"/>
          </w:tcPr>
          <w:p w14:paraId="1A982EFD" w14:textId="34A8822F" w:rsidR="00492130" w:rsidRPr="0026158D" w:rsidRDefault="00492130" w:rsidP="0026158D">
            <w:pPr>
              <w:autoSpaceDE w:val="0"/>
              <w:autoSpaceDN w:val="0"/>
              <w:adjustRightInd w:val="0"/>
              <w:snapToGrid w:val="0"/>
              <w:spacing w:line="259" w:lineRule="auto"/>
              <w:rPr>
                <w:rFonts w:eastAsia="宋体"/>
                <w:b/>
                <w:bCs/>
                <w:color w:val="000000"/>
                <w:sz w:val="20"/>
                <w:szCs w:val="20"/>
                <w:highlight w:val="yellow"/>
                <w:shd w:val="clear" w:color="auto" w:fill="FFFF00"/>
              </w:rPr>
            </w:pPr>
            <w:r w:rsidRPr="0026158D">
              <w:rPr>
                <w:rFonts w:eastAsia="宋体"/>
                <w:b/>
                <w:bCs/>
                <w:color w:val="000000"/>
                <w:sz w:val="20"/>
                <w:szCs w:val="20"/>
                <w:highlight w:val="yellow"/>
                <w:shd w:val="clear" w:color="auto" w:fill="FFFF00"/>
              </w:rPr>
              <w:t>Proposal 4.1-1 (v4)</w:t>
            </w:r>
          </w:p>
          <w:p w14:paraId="5B4F5735" w14:textId="77777777" w:rsidR="00492130" w:rsidRPr="0026158D" w:rsidRDefault="00492130" w:rsidP="0026158D">
            <w:pPr>
              <w:snapToGrid w:val="0"/>
              <w:spacing w:line="259" w:lineRule="auto"/>
              <w:contextualSpacing/>
              <w:rPr>
                <w:rFonts w:eastAsia="Batang"/>
                <w:sz w:val="20"/>
                <w:szCs w:val="20"/>
              </w:rPr>
            </w:pPr>
            <w:r w:rsidRPr="0026158D">
              <w:rPr>
                <w:rFonts w:eastAsia="Batang"/>
                <w:sz w:val="20"/>
                <w:szCs w:val="20"/>
              </w:rPr>
              <w:t xml:space="preserve">For RS resources from configured TRS/CSI-RS occasion(s) for idle/inactive UEs, a RS resource set can be configured to include a set of RS resources with one or more common configuration parameters. </w:t>
            </w:r>
          </w:p>
          <w:p w14:paraId="0DD1680B"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FFS the common configuration parameters per RS resource set, e.g</w:t>
            </w:r>
            <w:r w:rsidRPr="0026158D">
              <w:rPr>
                <w:rFonts w:eastAsia="Batang"/>
                <w:sz w:val="20"/>
                <w:szCs w:val="20"/>
              </w:rPr>
              <w:t>. resource set ID (if support), QCL reference, startingRB, nrofRBs, powerControlOffsetSS</w:t>
            </w:r>
            <w:r w:rsidRPr="0026158D">
              <w:rPr>
                <w:rFonts w:eastAsia="Times New Roman"/>
                <w:sz w:val="20"/>
                <w:szCs w:val="20"/>
              </w:rPr>
              <w:t>, number of slots (</w:t>
            </w:r>
            <w:r w:rsidRPr="0026158D">
              <w:rPr>
                <w:rFonts w:eastAsia="宋体"/>
                <w:sz w:val="20"/>
                <w:szCs w:val="20"/>
              </w:rPr>
              <w:t>if support)</w:t>
            </w:r>
            <w:r w:rsidRPr="0026158D">
              <w:rPr>
                <w:rFonts w:eastAsia="Times New Roman"/>
                <w:sz w:val="20"/>
                <w:szCs w:val="20"/>
              </w:rPr>
              <w:t>.</w:t>
            </w:r>
          </w:p>
          <w:p w14:paraId="35913507"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 xml:space="preserve">FFS whether </w:t>
            </w:r>
            <w:r w:rsidRPr="0026158D">
              <w:rPr>
                <w:rFonts w:eastAsia="Malgun Gothic"/>
                <w:sz w:val="20"/>
                <w:szCs w:val="20"/>
                <w:lang w:eastAsia="ko-KR"/>
              </w:rPr>
              <w:t>allow the possibility for a RS resource in a set to override the common parameter if needed.</w:t>
            </w:r>
          </w:p>
          <w:p w14:paraId="1EAC2EE1"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FFS how to indicate availability/unavailability information for RS resources from the configured RS resource set(s) in L1 based availability indication, e.g. bit/codepoint per RS resource, or per RS resource set(s)</w:t>
            </w:r>
          </w:p>
          <w:p w14:paraId="4E8F1F57"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FFS maximum number of RS resources per RS resource set</w:t>
            </w:r>
          </w:p>
          <w:p w14:paraId="010CE1CA"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FFS maximum number of RS resource set</w:t>
            </w:r>
          </w:p>
          <w:p w14:paraId="3167D0F2" w14:textId="60FA654B" w:rsidR="00492130" w:rsidRPr="0026158D" w:rsidRDefault="00492130" w:rsidP="0026158D">
            <w:pPr>
              <w:snapToGrid w:val="0"/>
              <w:spacing w:line="259" w:lineRule="auto"/>
              <w:ind w:left="720"/>
              <w:contextualSpacing/>
              <w:rPr>
                <w:rFonts w:eastAsia="宋体"/>
                <w:sz w:val="20"/>
                <w:szCs w:val="20"/>
              </w:rPr>
            </w:pPr>
          </w:p>
        </w:tc>
      </w:tr>
    </w:tbl>
    <w:p w14:paraId="1EC577B6" w14:textId="4AF8A2C2" w:rsidR="005A7974" w:rsidRDefault="005A7974" w:rsidP="0026158D">
      <w:pPr>
        <w:adjustRightInd w:val="0"/>
        <w:snapToGrid w:val="0"/>
        <w:spacing w:after="0"/>
        <w:rPr>
          <w:lang w:eastAsia="ko-KR"/>
        </w:rPr>
      </w:pPr>
    </w:p>
    <w:p w14:paraId="1E4CB8AA" w14:textId="3B1C4388" w:rsidR="0084137A" w:rsidRDefault="0084137A" w:rsidP="0026158D">
      <w:pPr>
        <w:adjustRightInd w:val="0"/>
        <w:snapToGrid w:val="0"/>
        <w:spacing w:after="0"/>
        <w:rPr>
          <w:sz w:val="20"/>
          <w:szCs w:val="22"/>
          <w:lang w:val="en-GB"/>
        </w:rPr>
      </w:pPr>
      <w:r>
        <w:rPr>
          <w:sz w:val="20"/>
          <w:szCs w:val="22"/>
        </w:rPr>
        <w:t xml:space="preserve">In contributions [1-24], </w:t>
      </w:r>
      <w:r>
        <w:rPr>
          <w:sz w:val="20"/>
          <w:szCs w:val="22"/>
          <w:lang w:val="en-GB"/>
        </w:rPr>
        <w:t>proposals related to configuration structure are summarized in table below:</w:t>
      </w:r>
    </w:p>
    <w:tbl>
      <w:tblPr>
        <w:tblStyle w:val="af3"/>
        <w:tblW w:w="9540" w:type="dxa"/>
        <w:tblInd w:w="-5" w:type="dxa"/>
        <w:tblLook w:val="04A0" w:firstRow="1" w:lastRow="0" w:firstColumn="1" w:lastColumn="0" w:noHBand="0" w:noVBand="1"/>
      </w:tblPr>
      <w:tblGrid>
        <w:gridCol w:w="1260"/>
        <w:gridCol w:w="8280"/>
      </w:tblGrid>
      <w:tr w:rsidR="002D680A" w14:paraId="0A695240" w14:textId="77777777" w:rsidTr="003627B8">
        <w:tc>
          <w:tcPr>
            <w:tcW w:w="1260" w:type="dxa"/>
          </w:tcPr>
          <w:p w14:paraId="4C389ED6" w14:textId="77777777" w:rsidR="002D680A" w:rsidRDefault="002D680A" w:rsidP="002B230A">
            <w:pPr>
              <w:spacing w:after="0"/>
              <w:rPr>
                <w:rFonts w:eastAsia="Malgun Gothic"/>
                <w:sz w:val="20"/>
                <w:szCs w:val="20"/>
              </w:rPr>
            </w:pPr>
            <w:r w:rsidRPr="00E707C9">
              <w:rPr>
                <w:sz w:val="20"/>
                <w:szCs w:val="22"/>
              </w:rPr>
              <w:t>Huawei, HiSilicon</w:t>
            </w:r>
          </w:p>
        </w:tc>
        <w:tc>
          <w:tcPr>
            <w:tcW w:w="8280" w:type="dxa"/>
          </w:tcPr>
          <w:p w14:paraId="2109C5B9" w14:textId="77777777" w:rsidR="002D680A" w:rsidRDefault="002D680A" w:rsidP="002D680A">
            <w:pPr>
              <w:widowControl w:val="0"/>
              <w:spacing w:after="0"/>
              <w:jc w:val="both"/>
              <w:rPr>
                <w:b/>
                <w:sz w:val="20"/>
                <w:szCs w:val="20"/>
              </w:rPr>
            </w:pPr>
            <w:r w:rsidRPr="002D680A">
              <w:rPr>
                <w:b/>
                <w:sz w:val="20"/>
                <w:szCs w:val="20"/>
              </w:rPr>
              <w:t>Proposal 13:</w:t>
            </w:r>
            <w:r w:rsidRPr="002D680A">
              <w:rPr>
                <w:b/>
                <w:sz w:val="20"/>
                <w:szCs w:val="20"/>
              </w:rPr>
              <w:tab/>
              <w:t>The QCL information is configured per resource set.</w:t>
            </w:r>
          </w:p>
          <w:p w14:paraId="27501DC7" w14:textId="77777777" w:rsidR="002D680A" w:rsidRDefault="002D680A" w:rsidP="002D680A">
            <w:pPr>
              <w:widowControl w:val="0"/>
              <w:spacing w:after="0"/>
              <w:jc w:val="both"/>
              <w:rPr>
                <w:b/>
                <w:sz w:val="20"/>
                <w:szCs w:val="20"/>
              </w:rPr>
            </w:pPr>
          </w:p>
          <w:p w14:paraId="14793EC2" w14:textId="7658AC70" w:rsidR="00C462E9" w:rsidRPr="009C37CA" w:rsidRDefault="002D680A" w:rsidP="002D680A">
            <w:pPr>
              <w:widowControl w:val="0"/>
              <w:spacing w:after="0"/>
              <w:jc w:val="both"/>
              <w:rPr>
                <w:b/>
                <w:sz w:val="20"/>
                <w:szCs w:val="20"/>
              </w:rPr>
            </w:pPr>
            <w:r w:rsidRPr="002D680A">
              <w:rPr>
                <w:b/>
                <w:sz w:val="20"/>
                <w:szCs w:val="20"/>
              </w:rPr>
              <w:t>Proposal 14:</w:t>
            </w:r>
            <w:r w:rsidRPr="002D680A">
              <w:rPr>
                <w:b/>
                <w:sz w:val="20"/>
                <w:szCs w:val="20"/>
              </w:rPr>
              <w:tab/>
              <w:t>The configuration of assistance TRS for IDLE/INACTIVE UEs does not include configuration index.</w:t>
            </w:r>
          </w:p>
        </w:tc>
      </w:tr>
      <w:tr w:rsidR="002F4481" w14:paraId="27CAA62B" w14:textId="77777777" w:rsidTr="003627B8">
        <w:tc>
          <w:tcPr>
            <w:tcW w:w="1260" w:type="dxa"/>
          </w:tcPr>
          <w:p w14:paraId="6C7030E2" w14:textId="77777777" w:rsidR="00911876" w:rsidRDefault="00911876" w:rsidP="002B230A">
            <w:pPr>
              <w:spacing w:after="0"/>
              <w:rPr>
                <w:rFonts w:eastAsia="Malgun Gothic"/>
                <w:sz w:val="20"/>
                <w:szCs w:val="20"/>
              </w:rPr>
            </w:pPr>
            <w:r>
              <w:rPr>
                <w:rFonts w:eastAsia="Malgun Gothic"/>
                <w:sz w:val="20"/>
                <w:szCs w:val="20"/>
              </w:rPr>
              <w:lastRenderedPageBreak/>
              <w:t xml:space="preserve">ZTE, </w:t>
            </w:r>
          </w:p>
          <w:p w14:paraId="62885596" w14:textId="2C204127" w:rsidR="002F4481" w:rsidRPr="00E707C9" w:rsidRDefault="00911876" w:rsidP="002B230A">
            <w:pPr>
              <w:spacing w:after="0"/>
              <w:rPr>
                <w:sz w:val="20"/>
                <w:szCs w:val="22"/>
              </w:rPr>
            </w:pPr>
            <w:r>
              <w:rPr>
                <w:rFonts w:eastAsia="Malgun Gothic"/>
                <w:sz w:val="20"/>
                <w:szCs w:val="20"/>
              </w:rPr>
              <w:t>Sanechips</w:t>
            </w:r>
          </w:p>
        </w:tc>
        <w:tc>
          <w:tcPr>
            <w:tcW w:w="8280" w:type="dxa"/>
          </w:tcPr>
          <w:p w14:paraId="442847B4" w14:textId="01DB11B2" w:rsidR="002F4481" w:rsidRDefault="002F4481" w:rsidP="002F4481">
            <w:pPr>
              <w:widowControl w:val="0"/>
              <w:spacing w:after="0"/>
              <w:jc w:val="both"/>
              <w:rPr>
                <w:b/>
                <w:sz w:val="20"/>
                <w:szCs w:val="20"/>
              </w:rPr>
            </w:pPr>
            <w:r w:rsidRPr="002F4481">
              <w:rPr>
                <w:b/>
                <w:sz w:val="20"/>
                <w:szCs w:val="20"/>
              </w:rPr>
              <w:t>Proposal 7:</w:t>
            </w:r>
            <w:r w:rsidRPr="002F4481">
              <w:rPr>
                <w:b/>
                <w:sz w:val="20"/>
                <w:szCs w:val="20"/>
              </w:rPr>
              <w:tab/>
              <w:t>A default value should be applied if the corresponding parameter is not configured for RRC idle/inactive UE.</w:t>
            </w:r>
          </w:p>
          <w:p w14:paraId="4C42838C" w14:textId="77777777" w:rsidR="002F4481" w:rsidRPr="002F4481" w:rsidRDefault="002F4481" w:rsidP="002F4481">
            <w:pPr>
              <w:widowControl w:val="0"/>
              <w:spacing w:after="0"/>
              <w:jc w:val="both"/>
              <w:rPr>
                <w:b/>
                <w:sz w:val="20"/>
                <w:szCs w:val="20"/>
              </w:rPr>
            </w:pPr>
          </w:p>
          <w:p w14:paraId="0AEE86B5" w14:textId="77777777" w:rsidR="002F4481" w:rsidRDefault="002F4481" w:rsidP="002F4481">
            <w:pPr>
              <w:widowControl w:val="0"/>
              <w:spacing w:after="0"/>
              <w:jc w:val="both"/>
              <w:rPr>
                <w:b/>
                <w:sz w:val="20"/>
                <w:szCs w:val="20"/>
              </w:rPr>
            </w:pPr>
            <w:r w:rsidRPr="002F4481">
              <w:rPr>
                <w:b/>
                <w:sz w:val="20"/>
                <w:szCs w:val="20"/>
              </w:rPr>
              <w:t>Proposal 8:</w:t>
            </w:r>
            <w:r w:rsidRPr="002F4481">
              <w:rPr>
                <w:b/>
                <w:sz w:val="20"/>
                <w:szCs w:val="20"/>
              </w:rPr>
              <w:tab/>
              <w:t>Some parameters, such as startingRB and nrofRBs, can be jointly indicated to reduce signaling overhead.</w:t>
            </w:r>
          </w:p>
          <w:p w14:paraId="23484D4F" w14:textId="327D45E1" w:rsidR="002F4481" w:rsidRPr="002D680A" w:rsidRDefault="002F4481" w:rsidP="002F4481">
            <w:pPr>
              <w:widowControl w:val="0"/>
              <w:spacing w:after="0"/>
              <w:jc w:val="both"/>
              <w:rPr>
                <w:b/>
                <w:sz w:val="20"/>
                <w:szCs w:val="20"/>
              </w:rPr>
            </w:pPr>
          </w:p>
        </w:tc>
      </w:tr>
      <w:tr w:rsidR="002D680A" w14:paraId="6CB8A865" w14:textId="77777777" w:rsidTr="003627B8">
        <w:tc>
          <w:tcPr>
            <w:tcW w:w="1260" w:type="dxa"/>
          </w:tcPr>
          <w:p w14:paraId="05851674" w14:textId="7545E914" w:rsidR="002D680A" w:rsidRDefault="00847DBB" w:rsidP="002B230A">
            <w:pPr>
              <w:spacing w:after="0"/>
              <w:rPr>
                <w:rFonts w:eastAsia="Malgun Gothic"/>
                <w:sz w:val="20"/>
                <w:szCs w:val="20"/>
              </w:rPr>
            </w:pPr>
            <w:r>
              <w:rPr>
                <w:rFonts w:eastAsia="Malgun Gothic"/>
                <w:sz w:val="20"/>
                <w:szCs w:val="20"/>
              </w:rPr>
              <w:t>CATT</w:t>
            </w:r>
          </w:p>
        </w:tc>
        <w:tc>
          <w:tcPr>
            <w:tcW w:w="8280" w:type="dxa"/>
          </w:tcPr>
          <w:p w14:paraId="67DE0DC3" w14:textId="7440558C" w:rsidR="00847DBB" w:rsidRPr="00847DBB" w:rsidRDefault="00847DBB" w:rsidP="00847DBB">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Observation 3: Compared with configuration of TCI state per CSI-RS resource, one TRS resource set can be configured with one TCI state which can reduce unnecessary signaling overhead.</w:t>
            </w:r>
          </w:p>
          <w:p w14:paraId="40A3D789" w14:textId="77777777" w:rsidR="00847DBB" w:rsidRDefault="00847DBB" w:rsidP="00847DBB">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Proposal 3: QCL information configuration of TRS for idle/inactive UE should be configured at least per CSI-RS resource set.</w:t>
            </w:r>
          </w:p>
          <w:p w14:paraId="2D0A9898" w14:textId="77777777" w:rsidR="00317288" w:rsidRDefault="00317288" w:rsidP="00847DBB">
            <w:pPr>
              <w:pStyle w:val="paragraph"/>
              <w:spacing w:before="0" w:beforeAutospacing="0" w:after="0" w:afterAutospacing="0"/>
              <w:jc w:val="both"/>
              <w:textAlignment w:val="baseline"/>
              <w:rPr>
                <w:rFonts w:eastAsia="宋体"/>
                <w:b/>
                <w:bCs/>
                <w:sz w:val="20"/>
                <w:szCs w:val="20"/>
                <w:lang w:val="en-US" w:eastAsia="zh-CN"/>
              </w:rPr>
            </w:pPr>
          </w:p>
          <w:p w14:paraId="2E07BC13" w14:textId="77777777" w:rsidR="00317288" w:rsidRPr="00847DBB"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Proposal 4: The following procedure can be used for TRS/CSI-RS occasion(s) configuration:</w:t>
            </w:r>
          </w:p>
          <w:p w14:paraId="79C6EFE7" w14:textId="77777777" w:rsidR="00317288" w:rsidRPr="00847DBB"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Step1) Configured parameters of TRS/CSI-RS resource from the resourceMapping and periodicityAndOffset of nzp-CSI-RS-Resource set</w:t>
            </w:r>
          </w:p>
          <w:p w14:paraId="5FEE6A4D" w14:textId="77777777" w:rsidR="00317288" w:rsidRPr="00847DBB"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Step 2) SIB indicates parameters details, including</w:t>
            </w:r>
          </w:p>
          <w:p w14:paraId="5870EFB3" w14:textId="77777777" w:rsidR="00317288" w:rsidRPr="00847DBB"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w:t>
            </w:r>
            <w:r w:rsidRPr="00847DBB">
              <w:rPr>
                <w:rFonts w:eastAsia="宋体"/>
                <w:b/>
                <w:bCs/>
                <w:sz w:val="20"/>
                <w:szCs w:val="20"/>
                <w:lang w:val="en-US" w:eastAsia="zh-CN"/>
              </w:rPr>
              <w:tab/>
              <w:t>QCL assumption of the configured TRS/CSI-RS resources associated with a SSB;</w:t>
            </w:r>
          </w:p>
          <w:p w14:paraId="5DBB1244" w14:textId="7466D239" w:rsidR="00317288"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Step 3) TRS occasion(s) after the SSB is obtained based on the configured TRS/CSI-RS resource grid and pe</w:t>
            </w:r>
            <w:r>
              <w:rPr>
                <w:rFonts w:eastAsia="宋体"/>
                <w:b/>
                <w:bCs/>
                <w:sz w:val="20"/>
                <w:szCs w:val="20"/>
                <w:lang w:val="en-US" w:eastAsia="zh-CN"/>
              </w:rPr>
              <w:t>riodicity in step1 and step 2</w:t>
            </w:r>
          </w:p>
        </w:tc>
      </w:tr>
      <w:tr w:rsidR="002D680A" w14:paraId="06679FED" w14:textId="77777777" w:rsidTr="003627B8">
        <w:tc>
          <w:tcPr>
            <w:tcW w:w="1260" w:type="dxa"/>
          </w:tcPr>
          <w:p w14:paraId="032127E7" w14:textId="3C47E931" w:rsidR="002D680A" w:rsidRDefault="00957D1F" w:rsidP="002B230A">
            <w:pPr>
              <w:spacing w:after="0"/>
              <w:rPr>
                <w:rFonts w:eastAsia="Malgun Gothic"/>
                <w:sz w:val="20"/>
                <w:szCs w:val="20"/>
              </w:rPr>
            </w:pPr>
            <w:r>
              <w:rPr>
                <w:rFonts w:eastAsia="Malgun Gothic"/>
                <w:sz w:val="20"/>
                <w:szCs w:val="20"/>
              </w:rPr>
              <w:t>Xiaomi</w:t>
            </w:r>
          </w:p>
        </w:tc>
        <w:tc>
          <w:tcPr>
            <w:tcW w:w="8280" w:type="dxa"/>
          </w:tcPr>
          <w:p w14:paraId="2A046A1D" w14:textId="4A8304A6" w:rsidR="00957D1F" w:rsidRDefault="00957D1F" w:rsidP="002B230A">
            <w:pPr>
              <w:pStyle w:val="paragraph"/>
              <w:spacing w:before="0" w:beforeAutospacing="0" w:after="0" w:afterAutospacing="0"/>
              <w:jc w:val="both"/>
              <w:textAlignment w:val="baseline"/>
              <w:rPr>
                <w:rFonts w:eastAsia="宋体"/>
                <w:b/>
                <w:bCs/>
                <w:sz w:val="20"/>
                <w:szCs w:val="20"/>
                <w:lang w:val="en-US" w:eastAsia="zh-CN"/>
              </w:rPr>
            </w:pPr>
            <w:r w:rsidRPr="00957D1F">
              <w:rPr>
                <w:rFonts w:eastAsia="宋体"/>
                <w:b/>
                <w:bCs/>
                <w:sz w:val="20"/>
                <w:szCs w:val="20"/>
                <w:lang w:val="en-US" w:eastAsia="zh-CN"/>
              </w:rPr>
              <w:t>Proposal 1: One TRS/CSI-RS resource configuration associated with a couple of SSB indices is possible and should be supported</w:t>
            </w:r>
          </w:p>
        </w:tc>
      </w:tr>
      <w:tr w:rsidR="002D680A" w14:paraId="604E368D" w14:textId="77777777" w:rsidTr="003627B8">
        <w:tc>
          <w:tcPr>
            <w:tcW w:w="1260" w:type="dxa"/>
          </w:tcPr>
          <w:p w14:paraId="506EF2DB" w14:textId="0C39DF9C" w:rsidR="002D680A" w:rsidRDefault="00C02408" w:rsidP="002B230A">
            <w:pPr>
              <w:spacing w:after="0"/>
              <w:rPr>
                <w:rFonts w:eastAsia="Malgun Gothic"/>
                <w:sz w:val="20"/>
                <w:szCs w:val="20"/>
              </w:rPr>
            </w:pPr>
            <w:r>
              <w:rPr>
                <w:rFonts w:eastAsia="Malgun Gothic"/>
                <w:sz w:val="20"/>
                <w:szCs w:val="20"/>
              </w:rPr>
              <w:t>Samsung</w:t>
            </w:r>
          </w:p>
        </w:tc>
        <w:tc>
          <w:tcPr>
            <w:tcW w:w="8280" w:type="dxa"/>
          </w:tcPr>
          <w:p w14:paraId="4B679865" w14:textId="1BBC04B9" w:rsidR="002D680A" w:rsidRDefault="00C02408" w:rsidP="002B230A">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Proposal 6: Support configuration of a number of a RS resource sets, where each RS resource set include a set of RS resources with a common resource set ID, and each RS resource can have different value for other supported configuration parameters.</w:t>
            </w:r>
          </w:p>
        </w:tc>
      </w:tr>
      <w:tr w:rsidR="00970908" w14:paraId="372F34E7" w14:textId="77777777" w:rsidTr="003627B8">
        <w:tc>
          <w:tcPr>
            <w:tcW w:w="1260" w:type="dxa"/>
          </w:tcPr>
          <w:p w14:paraId="4E76316D" w14:textId="559C9320" w:rsidR="00970908" w:rsidRDefault="00970908" w:rsidP="002B230A">
            <w:pPr>
              <w:spacing w:after="0"/>
              <w:rPr>
                <w:rFonts w:eastAsia="Malgun Gothic"/>
                <w:sz w:val="20"/>
                <w:szCs w:val="20"/>
              </w:rPr>
            </w:pPr>
            <w:r>
              <w:rPr>
                <w:rFonts w:eastAsia="Malgun Gothic"/>
                <w:sz w:val="20"/>
                <w:szCs w:val="20"/>
              </w:rPr>
              <w:t>DOCOMO</w:t>
            </w:r>
          </w:p>
        </w:tc>
        <w:tc>
          <w:tcPr>
            <w:tcW w:w="8280" w:type="dxa"/>
          </w:tcPr>
          <w:p w14:paraId="2AA5B335" w14:textId="77777777" w:rsidR="00970908" w:rsidRDefault="00970908" w:rsidP="002B230A">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Proposal 4:  The common configuration parameter among RS resource sets, or groups of sets should be supported to reduce the SIB overhead for TRS/CSI-RS for idle/inactive mode UE.</w:t>
            </w:r>
          </w:p>
          <w:p w14:paraId="2753068E" w14:textId="28A059E7" w:rsidR="00970908" w:rsidRPr="00C02408" w:rsidRDefault="00970908" w:rsidP="002B230A">
            <w:pPr>
              <w:pStyle w:val="paragraph"/>
              <w:spacing w:before="0" w:beforeAutospacing="0" w:after="0" w:afterAutospacing="0"/>
              <w:jc w:val="both"/>
              <w:textAlignment w:val="baseline"/>
              <w:rPr>
                <w:rFonts w:eastAsia="宋体"/>
                <w:b/>
                <w:bCs/>
                <w:sz w:val="20"/>
                <w:szCs w:val="20"/>
                <w:lang w:val="en-US" w:eastAsia="zh-CN"/>
              </w:rPr>
            </w:pPr>
          </w:p>
        </w:tc>
      </w:tr>
      <w:tr w:rsidR="000967B7" w14:paraId="442C9390" w14:textId="77777777" w:rsidTr="003627B8">
        <w:tc>
          <w:tcPr>
            <w:tcW w:w="1260" w:type="dxa"/>
          </w:tcPr>
          <w:p w14:paraId="7EECD4E9" w14:textId="0A2CBB9C" w:rsidR="000967B7" w:rsidRDefault="000967B7" w:rsidP="00F464E3">
            <w:pPr>
              <w:spacing w:after="0"/>
              <w:rPr>
                <w:rFonts w:eastAsia="Malgun Gothic"/>
                <w:sz w:val="20"/>
                <w:szCs w:val="20"/>
              </w:rPr>
            </w:pPr>
            <w:r>
              <w:rPr>
                <w:rFonts w:eastAsia="Malgun Gothic"/>
                <w:sz w:val="20"/>
                <w:szCs w:val="20"/>
              </w:rPr>
              <w:t>Sony</w:t>
            </w:r>
          </w:p>
        </w:tc>
        <w:tc>
          <w:tcPr>
            <w:tcW w:w="8280" w:type="dxa"/>
          </w:tcPr>
          <w:p w14:paraId="12E6F36A" w14:textId="510ECC49" w:rsidR="000967B7" w:rsidRDefault="000967B7" w:rsidP="00F464E3">
            <w:pPr>
              <w:pStyle w:val="paragraph"/>
              <w:spacing w:before="0" w:beforeAutospacing="0" w:after="0" w:afterAutospacing="0"/>
              <w:jc w:val="both"/>
              <w:textAlignment w:val="baseline"/>
              <w:rPr>
                <w:rFonts w:eastAsia="宋体"/>
                <w:b/>
                <w:bCs/>
                <w:sz w:val="20"/>
                <w:szCs w:val="20"/>
                <w:lang w:val="en-US" w:eastAsia="zh-CN"/>
              </w:rPr>
            </w:pPr>
            <w:r w:rsidRPr="00B835F5">
              <w:rPr>
                <w:rFonts w:eastAsia="宋体"/>
                <w:b/>
                <w:bCs/>
                <w:sz w:val="20"/>
                <w:szCs w:val="20"/>
                <w:lang w:val="en-US" w:eastAsia="zh-CN"/>
              </w:rPr>
              <w:t xml:space="preserve">Proposal </w:t>
            </w:r>
            <w:r>
              <w:rPr>
                <w:rFonts w:eastAsia="宋体"/>
                <w:b/>
                <w:bCs/>
                <w:sz w:val="20"/>
                <w:szCs w:val="20"/>
                <w:lang w:val="en-US" w:eastAsia="zh-CN"/>
              </w:rPr>
              <w:t>6</w:t>
            </w:r>
            <w:r w:rsidRPr="00B835F5">
              <w:rPr>
                <w:rFonts w:eastAsia="宋体"/>
                <w:b/>
                <w:bCs/>
                <w:sz w:val="20"/>
                <w:szCs w:val="20"/>
                <w:lang w:val="en-US" w:eastAsia="zh-CN"/>
              </w:rPr>
              <w:t>: Support providing multiple TRS/CSI-RS configuration</w:t>
            </w:r>
            <w:r>
              <w:rPr>
                <w:rFonts w:eastAsia="宋体"/>
                <w:b/>
                <w:bCs/>
                <w:sz w:val="20"/>
                <w:szCs w:val="20"/>
                <w:lang w:val="en-US" w:eastAsia="zh-CN"/>
              </w:rPr>
              <w:t>s</w:t>
            </w:r>
            <w:r w:rsidRPr="00B835F5">
              <w:rPr>
                <w:rFonts w:eastAsia="宋体"/>
                <w:b/>
                <w:bCs/>
                <w:sz w:val="20"/>
                <w:szCs w:val="20"/>
                <w:lang w:val="en-US" w:eastAsia="zh-CN"/>
              </w:rPr>
              <w:t xml:space="preserve"> to idle/inactive UEs.</w:t>
            </w:r>
          </w:p>
          <w:p w14:paraId="3FBFE576" w14:textId="77777777" w:rsidR="002958E8" w:rsidRDefault="002958E8" w:rsidP="00F464E3">
            <w:pPr>
              <w:pStyle w:val="paragraph"/>
              <w:spacing w:before="0" w:beforeAutospacing="0" w:after="0" w:afterAutospacing="0"/>
              <w:jc w:val="both"/>
              <w:textAlignment w:val="baseline"/>
              <w:rPr>
                <w:rFonts w:eastAsia="宋体"/>
                <w:b/>
                <w:bCs/>
                <w:sz w:val="20"/>
                <w:szCs w:val="20"/>
                <w:lang w:val="en-US" w:eastAsia="zh-CN"/>
              </w:rPr>
            </w:pPr>
          </w:p>
          <w:p w14:paraId="5EB0EACD" w14:textId="401F96D6" w:rsidR="000967B7" w:rsidRPr="00970908" w:rsidRDefault="000967B7" w:rsidP="00F464E3">
            <w:pPr>
              <w:pStyle w:val="paragraph"/>
              <w:spacing w:before="0" w:beforeAutospacing="0" w:after="0" w:afterAutospacing="0"/>
              <w:jc w:val="both"/>
              <w:textAlignment w:val="baseline"/>
              <w:rPr>
                <w:rFonts w:eastAsia="宋体"/>
                <w:b/>
                <w:bCs/>
                <w:sz w:val="20"/>
                <w:szCs w:val="20"/>
                <w:lang w:val="en-US" w:eastAsia="zh-CN"/>
              </w:rPr>
            </w:pPr>
            <w:r w:rsidRPr="007205D8">
              <w:rPr>
                <w:rFonts w:eastAsia="宋体"/>
                <w:b/>
                <w:bCs/>
                <w:sz w:val="20"/>
                <w:szCs w:val="20"/>
                <w:lang w:val="en-US" w:eastAsia="zh-CN"/>
              </w:rPr>
              <w:t xml:space="preserve">Proposal 7: TRS/CSI-RS configuration index is defined for </w:t>
            </w:r>
            <w:r w:rsidR="0084137A">
              <w:rPr>
                <w:rFonts w:eastAsia="宋体"/>
                <w:b/>
                <w:bCs/>
                <w:sz w:val="20"/>
                <w:szCs w:val="20"/>
                <w:lang w:val="en-US" w:eastAsia="zh-CN"/>
              </w:rPr>
              <w:t>the resource-set of TRS/CSI-RS.</w:t>
            </w:r>
          </w:p>
        </w:tc>
      </w:tr>
      <w:tr w:rsidR="005E46E0" w14:paraId="70037A26" w14:textId="77777777" w:rsidTr="003627B8">
        <w:tc>
          <w:tcPr>
            <w:tcW w:w="1260" w:type="dxa"/>
          </w:tcPr>
          <w:p w14:paraId="494BFE83" w14:textId="29DCFC0C" w:rsidR="005E46E0" w:rsidRDefault="005E46E0" w:rsidP="00F464E3">
            <w:pPr>
              <w:spacing w:after="0"/>
              <w:rPr>
                <w:rFonts w:eastAsia="Malgun Gothic"/>
                <w:sz w:val="20"/>
                <w:szCs w:val="20"/>
              </w:rPr>
            </w:pPr>
            <w:r>
              <w:rPr>
                <w:rFonts w:eastAsia="Malgun Gothic"/>
                <w:sz w:val="20"/>
                <w:szCs w:val="20"/>
              </w:rPr>
              <w:t>Lenovo</w:t>
            </w:r>
          </w:p>
        </w:tc>
        <w:tc>
          <w:tcPr>
            <w:tcW w:w="8280" w:type="dxa"/>
          </w:tcPr>
          <w:p w14:paraId="159EE5A1" w14:textId="77777777" w:rsidR="005E46E0" w:rsidRP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Proposal 1: Support following methods to reduce the TRS configuration signalling overhead:</w:t>
            </w:r>
          </w:p>
          <w:p w14:paraId="0BDC1753" w14:textId="77777777" w:rsidR="005E46E0" w:rsidRP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Configure the parameters powerControlOffsetSS, scramblingID, and periodicityAndOffset, respectively, with same values for all TRS resources in a TRS resource set.</w:t>
            </w:r>
          </w:p>
          <w:p w14:paraId="1924EC2A" w14:textId="77777777" w:rsid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A reference TRS resource has full configuration information. For other TRS resources, a subset of parameters is updated from the full configuration information of the reference TRS resource.</w:t>
            </w:r>
          </w:p>
          <w:p w14:paraId="7B5D86AD" w14:textId="77777777" w:rsid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p>
          <w:p w14:paraId="5AAF7F7A" w14:textId="0B97B706" w:rsid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Proposal 2: QCL information for TRS configured for idle/inactive UEs is indicated per TRS resource set.</w:t>
            </w:r>
          </w:p>
          <w:p w14:paraId="5655145B" w14:textId="77777777" w:rsidR="00F464E3" w:rsidRPr="005E46E0" w:rsidRDefault="00F464E3" w:rsidP="00F464E3">
            <w:pPr>
              <w:pStyle w:val="paragraph"/>
              <w:spacing w:before="0" w:beforeAutospacing="0" w:after="0" w:afterAutospacing="0"/>
              <w:jc w:val="both"/>
              <w:textAlignment w:val="baseline"/>
              <w:rPr>
                <w:rFonts w:eastAsia="宋体"/>
                <w:b/>
                <w:bCs/>
                <w:sz w:val="20"/>
                <w:szCs w:val="20"/>
                <w:lang w:val="en-US" w:eastAsia="zh-CN"/>
              </w:rPr>
            </w:pPr>
          </w:p>
          <w:p w14:paraId="036FB871" w14:textId="19BA5C8A" w:rsidR="005E46E0" w:rsidRPr="00B835F5"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Proposal 3: A TRS resource set ID explicitly indicates an SSB index as a QCL source of the TRS resource set.</w:t>
            </w:r>
          </w:p>
        </w:tc>
      </w:tr>
      <w:tr w:rsidR="005E46E0" w14:paraId="74B0A5F1" w14:textId="77777777" w:rsidTr="003627B8">
        <w:tc>
          <w:tcPr>
            <w:tcW w:w="1260" w:type="dxa"/>
          </w:tcPr>
          <w:p w14:paraId="7BB23DEF" w14:textId="48C7C680" w:rsidR="005E46E0" w:rsidRDefault="00F464E3" w:rsidP="00F464E3">
            <w:pPr>
              <w:spacing w:after="0"/>
              <w:rPr>
                <w:rFonts w:eastAsia="Malgun Gothic"/>
                <w:sz w:val="20"/>
                <w:szCs w:val="20"/>
              </w:rPr>
            </w:pPr>
            <w:r>
              <w:rPr>
                <w:rFonts w:eastAsia="Malgun Gothic"/>
                <w:sz w:val="20"/>
                <w:szCs w:val="20"/>
              </w:rPr>
              <w:t>Sharp</w:t>
            </w:r>
          </w:p>
        </w:tc>
        <w:tc>
          <w:tcPr>
            <w:tcW w:w="8280" w:type="dxa"/>
          </w:tcPr>
          <w:p w14:paraId="556EB9DC" w14:textId="0FFD6EF3" w:rsidR="00F464E3" w:rsidRDefault="00F464E3" w:rsidP="00F464E3">
            <w:pPr>
              <w:pStyle w:val="paragraph"/>
              <w:spacing w:before="0" w:beforeAutospacing="0" w:after="0" w:afterAutospacing="0"/>
              <w:jc w:val="both"/>
              <w:textAlignment w:val="baseline"/>
              <w:rPr>
                <w:rFonts w:eastAsia="宋体"/>
                <w:b/>
                <w:bCs/>
                <w:sz w:val="20"/>
                <w:szCs w:val="20"/>
                <w:lang w:val="en-US" w:eastAsia="zh-CN"/>
              </w:rPr>
            </w:pPr>
            <w:r w:rsidRPr="00F464E3">
              <w:rPr>
                <w:rFonts w:eastAsia="宋体"/>
                <w:b/>
                <w:bCs/>
                <w:sz w:val="20"/>
                <w:szCs w:val="20"/>
                <w:lang w:val="en-US" w:eastAsia="zh-CN"/>
              </w:rPr>
              <w:t>Proposal 1: TRS resources configuration can be compressed by packaging and bundling parameters</w:t>
            </w:r>
          </w:p>
          <w:p w14:paraId="08961016" w14:textId="77777777" w:rsidR="00F464E3" w:rsidRDefault="00F464E3" w:rsidP="00F464E3">
            <w:pPr>
              <w:pStyle w:val="paragraph"/>
              <w:spacing w:before="0" w:beforeAutospacing="0" w:after="0" w:afterAutospacing="0"/>
              <w:jc w:val="both"/>
              <w:textAlignment w:val="baseline"/>
              <w:rPr>
                <w:rFonts w:eastAsia="宋体"/>
                <w:b/>
                <w:bCs/>
                <w:sz w:val="20"/>
                <w:szCs w:val="20"/>
                <w:lang w:val="en-US" w:eastAsia="zh-CN"/>
              </w:rPr>
            </w:pPr>
          </w:p>
          <w:p w14:paraId="7FFF0004" w14:textId="535A9764" w:rsidR="00F464E3" w:rsidRPr="005E46E0" w:rsidRDefault="00F464E3" w:rsidP="00F464E3">
            <w:pPr>
              <w:pStyle w:val="paragraph"/>
              <w:spacing w:before="0" w:beforeAutospacing="0" w:after="0" w:afterAutospacing="0"/>
              <w:jc w:val="both"/>
              <w:textAlignment w:val="baseline"/>
              <w:rPr>
                <w:rFonts w:eastAsia="宋体"/>
                <w:b/>
                <w:bCs/>
                <w:sz w:val="20"/>
                <w:szCs w:val="20"/>
                <w:lang w:val="en-US" w:eastAsia="zh-CN"/>
              </w:rPr>
            </w:pPr>
            <w:r w:rsidRPr="00F464E3">
              <w:rPr>
                <w:rFonts w:eastAsia="宋体"/>
                <w:b/>
                <w:bCs/>
                <w:sz w:val="20"/>
                <w:szCs w:val="20"/>
                <w:lang w:val="en-US" w:eastAsia="zh-CN"/>
              </w:rPr>
              <w:t>Proposal 2: The indication of QCL information of TRS resources can be associated with the configuration order of the resources</w:t>
            </w:r>
          </w:p>
        </w:tc>
      </w:tr>
      <w:tr w:rsidR="00BD2D7B" w14:paraId="0A968294" w14:textId="77777777" w:rsidTr="003627B8">
        <w:tc>
          <w:tcPr>
            <w:tcW w:w="1260" w:type="dxa"/>
          </w:tcPr>
          <w:p w14:paraId="3386898F" w14:textId="741EA0B3" w:rsidR="00BD2D7B" w:rsidRDefault="00BD2D7B" w:rsidP="00F464E3">
            <w:pPr>
              <w:spacing w:after="0"/>
              <w:rPr>
                <w:rFonts w:eastAsia="Malgun Gothic"/>
                <w:sz w:val="20"/>
                <w:szCs w:val="20"/>
              </w:rPr>
            </w:pPr>
            <w:r>
              <w:rPr>
                <w:rFonts w:eastAsia="Malgun Gothic"/>
                <w:sz w:val="20"/>
                <w:szCs w:val="20"/>
              </w:rPr>
              <w:t>Apple</w:t>
            </w:r>
          </w:p>
        </w:tc>
        <w:tc>
          <w:tcPr>
            <w:tcW w:w="8280" w:type="dxa"/>
          </w:tcPr>
          <w:p w14:paraId="11F47254" w14:textId="77777777" w:rsidR="00BD2D7B" w:rsidRPr="00BD2D7B" w:rsidRDefault="00BD2D7B" w:rsidP="00BD2D7B">
            <w:pPr>
              <w:pStyle w:val="paragraph"/>
              <w:spacing w:before="0" w:beforeAutospacing="0" w:after="0" w:afterAutospacing="0"/>
              <w:jc w:val="both"/>
              <w:textAlignment w:val="baseline"/>
              <w:rPr>
                <w:rFonts w:eastAsia="宋体"/>
                <w:b/>
                <w:bCs/>
                <w:sz w:val="20"/>
                <w:szCs w:val="20"/>
                <w:lang w:val="en-US" w:eastAsia="zh-CN"/>
              </w:rPr>
            </w:pPr>
            <w:r w:rsidRPr="00BD2D7B">
              <w:rPr>
                <w:rFonts w:eastAsia="宋体"/>
                <w:b/>
                <w:bCs/>
                <w:sz w:val="20"/>
                <w:szCs w:val="20"/>
                <w:lang w:val="en-US" w:eastAsia="zh-CN"/>
              </w:rPr>
              <w:t>Proposal 1: A TRS configuration for idle/inactive UEs further includes the number of slots, which indicates 1 or 2 slots for the TRS configuration.</w:t>
            </w:r>
          </w:p>
          <w:p w14:paraId="4B5803CC" w14:textId="69D2AB4C" w:rsidR="00BD2D7B" w:rsidRPr="00F464E3" w:rsidRDefault="00BD2D7B" w:rsidP="00BD2D7B">
            <w:pPr>
              <w:pStyle w:val="paragraph"/>
              <w:spacing w:before="0" w:beforeAutospacing="0" w:after="0" w:afterAutospacing="0"/>
              <w:jc w:val="both"/>
              <w:textAlignment w:val="baseline"/>
              <w:rPr>
                <w:rFonts w:eastAsia="宋体"/>
                <w:b/>
                <w:bCs/>
                <w:sz w:val="20"/>
                <w:szCs w:val="20"/>
                <w:lang w:val="en-US" w:eastAsia="zh-CN"/>
              </w:rPr>
            </w:pPr>
            <w:r w:rsidRPr="00BD2D7B">
              <w:rPr>
                <w:rFonts w:eastAsia="宋体"/>
                <w:b/>
                <w:bCs/>
                <w:sz w:val="20"/>
                <w:szCs w:val="20"/>
                <w:lang w:val="en-US" w:eastAsia="zh-CN"/>
              </w:rPr>
              <w:t>•</w:t>
            </w:r>
            <w:r w:rsidRPr="00BD2D7B">
              <w:rPr>
                <w:rFonts w:eastAsia="宋体"/>
                <w:b/>
                <w:bCs/>
                <w:sz w:val="20"/>
                <w:szCs w:val="20"/>
                <w:lang w:val="en-US" w:eastAsia="zh-CN"/>
              </w:rPr>
              <w:tab/>
              <w:t>Further signaling overhead reduction/optimization (e.g. introducing common parameters) can be considered.</w:t>
            </w:r>
          </w:p>
        </w:tc>
      </w:tr>
      <w:tr w:rsidR="00496646" w14:paraId="4B9ED100" w14:textId="77777777" w:rsidTr="003627B8">
        <w:tc>
          <w:tcPr>
            <w:tcW w:w="1260" w:type="dxa"/>
          </w:tcPr>
          <w:p w14:paraId="33C35F36" w14:textId="3C96822E" w:rsidR="00496646" w:rsidRDefault="00496646" w:rsidP="00F464E3">
            <w:pPr>
              <w:spacing w:after="0"/>
              <w:rPr>
                <w:rFonts w:eastAsia="Malgun Gothic"/>
                <w:sz w:val="20"/>
                <w:szCs w:val="20"/>
              </w:rPr>
            </w:pPr>
            <w:r>
              <w:rPr>
                <w:rFonts w:eastAsia="Malgun Gothic"/>
                <w:sz w:val="20"/>
                <w:szCs w:val="20"/>
              </w:rPr>
              <w:t>Ericsson</w:t>
            </w:r>
          </w:p>
        </w:tc>
        <w:tc>
          <w:tcPr>
            <w:tcW w:w="8280" w:type="dxa"/>
          </w:tcPr>
          <w:p w14:paraId="77C92837" w14:textId="3CAE416C" w:rsidR="00496646" w:rsidRDefault="00496646" w:rsidP="00496646">
            <w:pPr>
              <w:pStyle w:val="paragraph"/>
              <w:spacing w:before="0" w:beforeAutospacing="0" w:after="0" w:afterAutospacing="0"/>
              <w:jc w:val="both"/>
              <w:textAlignment w:val="baseline"/>
              <w:rPr>
                <w:rFonts w:eastAsia="宋体"/>
                <w:b/>
                <w:bCs/>
                <w:sz w:val="20"/>
                <w:szCs w:val="20"/>
                <w:lang w:val="en-US" w:eastAsia="zh-CN"/>
              </w:rPr>
            </w:pPr>
            <w:r w:rsidRPr="00496646">
              <w:rPr>
                <w:rFonts w:eastAsia="宋体"/>
                <w:b/>
                <w:bCs/>
                <w:sz w:val="20"/>
                <w:szCs w:val="20"/>
                <w:lang w:val="en-US" w:eastAsia="zh-CN"/>
              </w:rPr>
              <w:t>Proposal 6</w:t>
            </w:r>
            <w:r w:rsidRPr="00496646">
              <w:rPr>
                <w:rFonts w:eastAsia="宋体"/>
                <w:b/>
                <w:bCs/>
                <w:sz w:val="20"/>
                <w:szCs w:val="20"/>
                <w:lang w:val="en-US" w:eastAsia="zh-CN"/>
              </w:rPr>
              <w:tab/>
              <w:t>In cases where there is no SI size limitation issue (e.g. FR1), support reuse of existing periodic TRS configuration(s) for TRS occasion provisioning.</w:t>
            </w:r>
          </w:p>
          <w:p w14:paraId="0410A9C0" w14:textId="77777777" w:rsidR="00496646" w:rsidRPr="00496646" w:rsidRDefault="00496646" w:rsidP="00496646">
            <w:pPr>
              <w:pStyle w:val="paragraph"/>
              <w:spacing w:before="0" w:beforeAutospacing="0" w:after="0" w:afterAutospacing="0"/>
              <w:jc w:val="both"/>
              <w:textAlignment w:val="baseline"/>
              <w:rPr>
                <w:rFonts w:eastAsia="宋体"/>
                <w:b/>
                <w:bCs/>
                <w:sz w:val="20"/>
                <w:szCs w:val="20"/>
                <w:lang w:val="en-US" w:eastAsia="zh-CN"/>
              </w:rPr>
            </w:pPr>
          </w:p>
          <w:p w14:paraId="7B18BB8A" w14:textId="77777777" w:rsidR="00496646" w:rsidRPr="00496646" w:rsidRDefault="00496646" w:rsidP="00496646">
            <w:pPr>
              <w:pStyle w:val="paragraph"/>
              <w:spacing w:before="0" w:beforeAutospacing="0" w:after="0" w:afterAutospacing="0"/>
              <w:jc w:val="both"/>
              <w:textAlignment w:val="baseline"/>
              <w:rPr>
                <w:rFonts w:eastAsia="宋体"/>
                <w:b/>
                <w:bCs/>
                <w:sz w:val="20"/>
                <w:szCs w:val="20"/>
                <w:lang w:val="en-US" w:eastAsia="zh-CN"/>
              </w:rPr>
            </w:pPr>
            <w:r w:rsidRPr="00496646">
              <w:rPr>
                <w:rFonts w:eastAsia="宋体"/>
                <w:b/>
                <w:bCs/>
                <w:sz w:val="20"/>
                <w:szCs w:val="20"/>
                <w:lang w:val="en-US" w:eastAsia="zh-CN"/>
              </w:rPr>
              <w:lastRenderedPageBreak/>
              <w:t>Proposal 7</w:t>
            </w:r>
            <w:r w:rsidRPr="00496646">
              <w:rPr>
                <w:rFonts w:eastAsia="宋体"/>
                <w:b/>
                <w:bCs/>
                <w:sz w:val="20"/>
                <w:szCs w:val="20"/>
                <w:lang w:val="en-US" w:eastAsia="zh-CN"/>
              </w:rPr>
              <w:tab/>
              <w:t>In cases where resulting SIB size is deemed excessive (e.g. FR2 or FR1 with many beams), support new RRC TRS structure configuration that allows grouping of common parameters within a TRS resource set, and across configured TRS resource sets.</w:t>
            </w:r>
          </w:p>
          <w:p w14:paraId="69285702" w14:textId="7EDF9D2F" w:rsidR="00496646" w:rsidRPr="00BD2D7B" w:rsidRDefault="00496646" w:rsidP="00496646">
            <w:pPr>
              <w:pStyle w:val="paragraph"/>
              <w:spacing w:before="0" w:beforeAutospacing="0" w:after="0" w:afterAutospacing="0"/>
              <w:jc w:val="both"/>
              <w:textAlignment w:val="baseline"/>
              <w:rPr>
                <w:rFonts w:eastAsia="宋体"/>
                <w:b/>
                <w:bCs/>
                <w:sz w:val="20"/>
                <w:szCs w:val="20"/>
                <w:lang w:val="en-US" w:eastAsia="zh-CN"/>
              </w:rPr>
            </w:pPr>
            <w:r w:rsidRPr="00496646">
              <w:rPr>
                <w:rFonts w:eastAsia="宋体"/>
                <w:b/>
                <w:bCs/>
                <w:sz w:val="20"/>
                <w:szCs w:val="20"/>
                <w:lang w:val="en-US" w:eastAsia="zh-CN"/>
              </w:rPr>
              <w:t>a.</w:t>
            </w:r>
            <w:r w:rsidRPr="00496646">
              <w:rPr>
                <w:rFonts w:eastAsia="宋体"/>
                <w:b/>
                <w:bCs/>
                <w:sz w:val="20"/>
                <w:szCs w:val="20"/>
                <w:lang w:val="en-US" w:eastAsia="zh-CN"/>
              </w:rPr>
              <w:tab/>
              <w:t>Parameters frequencyDomainAllocation, nrofRBs, and  startingRB can be common for all resource sets.</w:t>
            </w:r>
          </w:p>
        </w:tc>
      </w:tr>
      <w:tr w:rsidR="00496646" w14:paraId="689ED701" w14:textId="77777777" w:rsidTr="003627B8">
        <w:tc>
          <w:tcPr>
            <w:tcW w:w="1260" w:type="dxa"/>
          </w:tcPr>
          <w:p w14:paraId="2F682B53" w14:textId="7E58E632" w:rsidR="00496646" w:rsidRDefault="00AC6FB0" w:rsidP="00F464E3">
            <w:pPr>
              <w:spacing w:after="0"/>
              <w:rPr>
                <w:rFonts w:eastAsia="Malgun Gothic"/>
                <w:sz w:val="20"/>
                <w:szCs w:val="20"/>
              </w:rPr>
            </w:pPr>
            <w:r>
              <w:rPr>
                <w:rFonts w:eastAsia="Malgun Gothic"/>
                <w:sz w:val="20"/>
                <w:szCs w:val="20"/>
              </w:rPr>
              <w:lastRenderedPageBreak/>
              <w:t>Qualcomm</w:t>
            </w:r>
          </w:p>
        </w:tc>
        <w:tc>
          <w:tcPr>
            <w:tcW w:w="8280" w:type="dxa"/>
          </w:tcPr>
          <w:p w14:paraId="254EE450" w14:textId="084E6FEF" w:rsidR="006A3E93" w:rsidRDefault="006A3E93" w:rsidP="00AC6FB0">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5: The number of DCI information bits for L1 TRS availability indication should be also considered as network signaling overhead when common TRS configuration parameters are identified for network signaling overhead reduction.</w:t>
            </w:r>
          </w:p>
          <w:p w14:paraId="4428E95C" w14:textId="77777777" w:rsidR="006A3E93" w:rsidRDefault="006A3E93" w:rsidP="00AC6FB0">
            <w:pPr>
              <w:pStyle w:val="paragraph"/>
              <w:spacing w:before="0" w:beforeAutospacing="0" w:after="0" w:afterAutospacing="0"/>
              <w:jc w:val="both"/>
              <w:textAlignment w:val="baseline"/>
              <w:rPr>
                <w:rFonts w:eastAsia="宋体"/>
                <w:b/>
                <w:bCs/>
                <w:sz w:val="20"/>
                <w:szCs w:val="20"/>
                <w:lang w:val="en-US" w:eastAsia="zh-CN"/>
              </w:rPr>
            </w:pPr>
          </w:p>
          <w:p w14:paraId="0F15E885" w14:textId="6AE9C59C"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10: For TRS resources at the configured TRS/CSI-RS occasion(s) for idle/inactive UEs, a TRS resource set can be configured to include a set of TRS resources with one or more common configuration parameters</w:t>
            </w:r>
          </w:p>
          <w:p w14:paraId="5685EF1C"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 xml:space="preserve">Common parameters can include RB allocation, periodicity, power offset and number of consecutive slots per TRS occasion </w:t>
            </w:r>
          </w:p>
          <w:p w14:paraId="6B32F93C"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QCL reference is not a common parameter</w:t>
            </w:r>
          </w:p>
          <w:p w14:paraId="1D905A80"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L1 based availability indication can be based on the same resource set configuration</w:t>
            </w:r>
          </w:p>
          <w:p w14:paraId="45ECA2F6"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Maximum number of TRS resources per TRS resource set is equal to the number of transmitted SSBs in the cell</w:t>
            </w:r>
          </w:p>
          <w:p w14:paraId="223495A1"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Maximum number of TRS resource set can be 2 or 3, including at least one for low density TRS transmission and one for high density TRS transmission</w:t>
            </w:r>
          </w:p>
          <w:p w14:paraId="5C7AF325" w14:textId="77777777" w:rsidR="00496646"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Configuration of a TRS resource in a TRS set can override the common parameter based on optional configuration parameter IE up to network implementation</w:t>
            </w:r>
          </w:p>
          <w:p w14:paraId="3C63D31F" w14:textId="77777777" w:rsid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p>
          <w:p w14:paraId="4A52E16C" w14:textId="5F56072D" w:rsidR="00AC6FB0" w:rsidRPr="00496646"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11: Use the resource set index in the TRS configuration implicitly as the configuration index.</w:t>
            </w:r>
          </w:p>
        </w:tc>
      </w:tr>
      <w:tr w:rsidR="0016076C" w14:paraId="513C903E" w14:textId="77777777" w:rsidTr="003627B8">
        <w:tc>
          <w:tcPr>
            <w:tcW w:w="1260" w:type="dxa"/>
          </w:tcPr>
          <w:p w14:paraId="0C6B32C0" w14:textId="03527B16" w:rsidR="0016076C" w:rsidRDefault="0016076C" w:rsidP="00F464E3">
            <w:pPr>
              <w:spacing w:after="0"/>
              <w:rPr>
                <w:rFonts w:eastAsia="Malgun Gothic"/>
                <w:sz w:val="20"/>
                <w:szCs w:val="20"/>
              </w:rPr>
            </w:pPr>
            <w:r>
              <w:rPr>
                <w:rFonts w:eastAsia="Malgun Gothic"/>
                <w:sz w:val="20"/>
                <w:szCs w:val="20"/>
              </w:rPr>
              <w:t>Nokia</w:t>
            </w:r>
          </w:p>
        </w:tc>
        <w:tc>
          <w:tcPr>
            <w:tcW w:w="8280" w:type="dxa"/>
          </w:tcPr>
          <w:p w14:paraId="43BFC437" w14:textId="77777777" w:rsidR="0016076C" w:rsidRDefault="0016076C" w:rsidP="00AC6FB0">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Proposal: The configuration of TRS to the IDLE/INACTIVE mode UEs needs to support independent configuration for each broadcast/SSB beam.</w:t>
            </w:r>
          </w:p>
          <w:p w14:paraId="4C5EF3E7" w14:textId="3B5D8C6F" w:rsidR="0016076C" w:rsidRDefault="0016076C" w:rsidP="00AC6FB0">
            <w:pPr>
              <w:pStyle w:val="paragraph"/>
              <w:spacing w:before="0" w:beforeAutospacing="0" w:after="0" w:afterAutospacing="0"/>
              <w:jc w:val="both"/>
              <w:textAlignment w:val="baseline"/>
              <w:rPr>
                <w:rFonts w:eastAsia="宋体"/>
                <w:b/>
                <w:bCs/>
                <w:sz w:val="20"/>
                <w:szCs w:val="20"/>
                <w:lang w:val="en-US" w:eastAsia="zh-CN"/>
              </w:rPr>
            </w:pPr>
          </w:p>
          <w:p w14:paraId="23A0B22A" w14:textId="78230CD4" w:rsid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Proposal: When informing TRS occasions for the IDLE/INACTIVE mode UEs, parameters ‘nrofPorts’, ‘cdm-Type’ and ‘density’ in ‘CSI-RS-ResourceMapping’ can be omitted from the configuration and values assumed to be same as defined by specification TS38.214 for CSI-RS configured with ‘trs-info’.</w:t>
            </w:r>
          </w:p>
          <w:p w14:paraId="73B00664" w14:textId="0539FF4A"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p>
          <w:p w14:paraId="1D036738" w14:textId="08869E7E"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Observation: In case of TRS configuration for IDLE/Inactive mode UEs, ‘row1’, ‘startingRB’ and ‘nrofRBs’ can be assumed to be same for both symbols in a slot.</w:t>
            </w:r>
          </w:p>
          <w:p w14:paraId="2F7AF3AF" w14:textId="3861570F"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p>
          <w:p w14:paraId="0955BA36" w14:textId="43CAFCA8"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Observation: In case of TRS configuration for IDLE/Inactive mode, for ‘CSI-ResourcePeriodicityAndOffset’ only one common parameter providing the periodicity and offset is needed for TRS symbols in one slot (or two consecutive slots).</w:t>
            </w:r>
          </w:p>
          <w:p w14:paraId="66DFB984" w14:textId="77777777" w:rsid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p>
          <w:p w14:paraId="2FDCE900" w14:textId="77777777" w:rsidR="0016076C" w:rsidRP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Proposal: Following parameters can be assumed to be same/common for RS resources in a slot for TRS configuration, or could be used to implicitly derive other parameter(s):</w:t>
            </w:r>
          </w:p>
          <w:p w14:paraId="48E37BFE" w14:textId="29ACE033" w:rsidR="0016076C" w:rsidRP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w:t>
            </w:r>
            <w:r w:rsidRPr="0016076C">
              <w:rPr>
                <w:rFonts w:eastAsia="宋体"/>
                <w:b/>
                <w:bCs/>
                <w:sz w:val="20"/>
                <w:szCs w:val="20"/>
                <w:lang w:val="en-US" w:eastAsia="zh-CN"/>
              </w:rPr>
              <w:tab/>
              <w:t>’row1’, ‘startingRB’ and ‘nrofRBs’</w:t>
            </w:r>
            <w:r w:rsidR="004B1521">
              <w:rPr>
                <w:rFonts w:eastAsia="宋体"/>
                <w:b/>
                <w:bCs/>
                <w:sz w:val="20"/>
                <w:szCs w:val="20"/>
                <w:lang w:val="en-US" w:eastAsia="zh-CN"/>
              </w:rPr>
              <w:t xml:space="preserve"> </w:t>
            </w:r>
            <w:r w:rsidRPr="0016076C">
              <w:rPr>
                <w:rFonts w:eastAsia="宋体"/>
                <w:b/>
                <w:bCs/>
                <w:sz w:val="20"/>
                <w:szCs w:val="20"/>
                <w:lang w:val="en-US" w:eastAsia="zh-CN"/>
              </w:rPr>
              <w:t>are common/same for both TRS symbols in a slot, thus would be provided only once per slot (RS resource set).</w:t>
            </w:r>
          </w:p>
          <w:p w14:paraId="0EE1632F" w14:textId="6CA4C24F" w:rsid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w:t>
            </w:r>
            <w:r w:rsidRPr="0016076C">
              <w:rPr>
                <w:rFonts w:eastAsia="宋体"/>
                <w:b/>
                <w:bCs/>
                <w:sz w:val="20"/>
                <w:szCs w:val="20"/>
                <w:lang w:val="en-US" w:eastAsia="zh-CN"/>
              </w:rPr>
              <w:tab/>
              <w:t>‘CSI-ResourcePeriodicityAndOffset’, or similar IE would need to be provided only once for TRS symbols in same slot, or in two consecutive.</w:t>
            </w:r>
          </w:p>
          <w:p w14:paraId="07BF419F" w14:textId="2D676A95"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p>
          <w:p w14:paraId="73709A3C" w14:textId="2AA06CC3"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Observation: Consider for FR2 if if number of TRS resource sets can be restricted for one per SSB and thereby enabling the resource ID can indicate the QCL-ed SSB index.</w:t>
            </w:r>
          </w:p>
          <w:p w14:paraId="25021887" w14:textId="08F385A5" w:rsidR="005E34B1" w:rsidRDefault="005E34B1" w:rsidP="00AC6FB0">
            <w:pPr>
              <w:pStyle w:val="paragraph"/>
              <w:spacing w:before="0" w:beforeAutospacing="0" w:after="0" w:afterAutospacing="0"/>
              <w:jc w:val="both"/>
              <w:textAlignment w:val="baseline"/>
              <w:rPr>
                <w:rFonts w:eastAsia="宋体"/>
                <w:b/>
                <w:bCs/>
                <w:sz w:val="20"/>
                <w:szCs w:val="20"/>
                <w:lang w:val="en-US" w:eastAsia="zh-CN"/>
              </w:rPr>
            </w:pPr>
          </w:p>
          <w:p w14:paraId="0551DACD" w14:textId="77777777" w:rsidR="005E34B1" w:rsidRDefault="005E34B1" w:rsidP="00AC6FB0">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Observation: RAN1 could consider the possible parameters that could be common for a group of TRS resources and indicate those to RAN2, who could design the configuration accounting the information.</w:t>
            </w:r>
          </w:p>
          <w:p w14:paraId="048D8EFB" w14:textId="77777777" w:rsidR="005E34B1" w:rsidRDefault="005E34B1" w:rsidP="00AC6FB0">
            <w:pPr>
              <w:pStyle w:val="paragraph"/>
              <w:spacing w:before="0" w:beforeAutospacing="0" w:after="0" w:afterAutospacing="0"/>
              <w:jc w:val="both"/>
              <w:textAlignment w:val="baseline"/>
              <w:rPr>
                <w:rFonts w:eastAsia="宋体"/>
                <w:b/>
                <w:bCs/>
                <w:sz w:val="20"/>
                <w:szCs w:val="20"/>
                <w:lang w:val="en-US" w:eastAsia="zh-CN"/>
              </w:rPr>
            </w:pPr>
          </w:p>
          <w:p w14:paraId="07869631" w14:textId="41D60450" w:rsidR="005E34B1" w:rsidRPr="00AC6FB0" w:rsidRDefault="005E34B1" w:rsidP="00AC6FB0">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lastRenderedPageBreak/>
              <w:t>Observation: Consider if startingRB, numberofRBs and scramblingID could be considered to be common for group of TRS resources. In addition, consider if for FR2 configuration ResourceID could also indicate QCL relation as well.</w:t>
            </w:r>
          </w:p>
        </w:tc>
      </w:tr>
    </w:tbl>
    <w:p w14:paraId="00EAD595" w14:textId="77777777" w:rsidR="0084137A" w:rsidRDefault="0084137A" w:rsidP="0084137A">
      <w:pPr>
        <w:adjustRightInd w:val="0"/>
        <w:snapToGrid w:val="0"/>
        <w:spacing w:after="0"/>
        <w:rPr>
          <w:rFonts w:eastAsia="Yu Mincho"/>
          <w:bCs/>
          <w:sz w:val="20"/>
          <w:szCs w:val="20"/>
        </w:rPr>
      </w:pPr>
    </w:p>
    <w:p w14:paraId="07A07FF2" w14:textId="55B447E6" w:rsidR="0084137A" w:rsidRPr="00805BDF" w:rsidRDefault="0084137A" w:rsidP="0084137A">
      <w:pPr>
        <w:adjustRightInd w:val="0"/>
        <w:snapToGrid w:val="0"/>
        <w:spacing w:after="0"/>
        <w:rPr>
          <w:sz w:val="20"/>
          <w:szCs w:val="22"/>
          <w:lang w:val="en-GB"/>
        </w:rPr>
      </w:pPr>
      <w:r w:rsidRPr="00805BDF">
        <w:rPr>
          <w:rFonts w:eastAsia="Yu Mincho"/>
          <w:bCs/>
          <w:sz w:val="20"/>
          <w:szCs w:val="20"/>
        </w:rPr>
        <w:t xml:space="preserve">According to the above proposals, </w:t>
      </w:r>
      <w:r>
        <w:rPr>
          <w:rFonts w:eastAsia="Yu Mincho"/>
          <w:bCs/>
          <w:sz w:val="20"/>
          <w:szCs w:val="20"/>
        </w:rPr>
        <w:t xml:space="preserve">the </w:t>
      </w:r>
      <w:r w:rsidRPr="00805BDF">
        <w:rPr>
          <w:rFonts w:eastAsia="Yu Mincho"/>
          <w:bCs/>
          <w:sz w:val="20"/>
          <w:szCs w:val="20"/>
        </w:rPr>
        <w:t xml:space="preserve">remaining issues related to </w:t>
      </w:r>
      <w:r>
        <w:rPr>
          <w:sz w:val="20"/>
          <w:szCs w:val="22"/>
          <w:lang w:val="en-GB"/>
        </w:rPr>
        <w:t>configuration structure</w:t>
      </w:r>
      <w:r w:rsidRPr="00805BDF">
        <w:rPr>
          <w:sz w:val="20"/>
          <w:szCs w:val="22"/>
          <w:lang w:val="en-GB"/>
        </w:rPr>
        <w:t xml:space="preserve"> for availability indication of TRS/CSI-RS o</w:t>
      </w:r>
      <w:r>
        <w:rPr>
          <w:sz w:val="20"/>
          <w:szCs w:val="22"/>
          <w:lang w:val="en-GB"/>
        </w:rPr>
        <w:t>ccasion(s) to idle/inactive UEs include:</w:t>
      </w:r>
    </w:p>
    <w:p w14:paraId="0BB0999A" w14:textId="77777777" w:rsidR="0084137A" w:rsidRPr="0084137A" w:rsidRDefault="0084137A" w:rsidP="008F4AE4">
      <w:pPr>
        <w:pStyle w:val="afa"/>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5-1: whether and how to support a configuration of TRS resource set</w:t>
      </w:r>
    </w:p>
    <w:p w14:paraId="33591286" w14:textId="29931C47" w:rsidR="0084137A" w:rsidRPr="0084137A" w:rsidRDefault="0084137A" w:rsidP="008F4AE4">
      <w:pPr>
        <w:pStyle w:val="afa"/>
        <w:numPr>
          <w:ilvl w:val="1"/>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 xml:space="preserve"> e.g. per QCL</w:t>
      </w:r>
    </w:p>
    <w:p w14:paraId="2B8A4268" w14:textId="03C2DC23" w:rsidR="0084137A" w:rsidRPr="0084137A" w:rsidRDefault="0084137A" w:rsidP="008F4AE4">
      <w:pPr>
        <w:pStyle w:val="afa"/>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5-2: configuration structure for all supported parameters in general</w:t>
      </w:r>
    </w:p>
    <w:p w14:paraId="108BCEF2" w14:textId="77777777" w:rsidR="0084137A" w:rsidRPr="0084137A" w:rsidRDefault="0084137A" w:rsidP="0084137A">
      <w:pPr>
        <w:pStyle w:val="afa"/>
        <w:contextualSpacing/>
        <w:rPr>
          <w:rFonts w:ascii="Times New Roman" w:eastAsia="Yu Mincho" w:hAnsi="Times New Roman"/>
          <w:bCs/>
          <w:sz w:val="20"/>
          <w:szCs w:val="20"/>
          <w:highlight w:val="cyan"/>
        </w:rPr>
      </w:pPr>
    </w:p>
    <w:p w14:paraId="65232644" w14:textId="2A48BB11" w:rsidR="00633F20" w:rsidRPr="009C37CA" w:rsidRDefault="002D256E" w:rsidP="00633F20">
      <w:pPr>
        <w:pStyle w:val="3"/>
        <w:tabs>
          <w:tab w:val="left" w:pos="720"/>
          <w:tab w:val="left" w:pos="5113"/>
        </w:tabs>
        <w:spacing w:line="256" w:lineRule="auto"/>
        <w:rPr>
          <w:rFonts w:cs="Arial"/>
          <w:lang w:eastAsia="ko-KR"/>
        </w:rPr>
      </w:pPr>
      <w:r>
        <w:rPr>
          <w:rFonts w:cs="Arial"/>
          <w:lang w:eastAsia="ko-KR"/>
        </w:rPr>
        <w:t>3.1.1</w:t>
      </w:r>
      <w:r w:rsidR="00633F20">
        <w:rPr>
          <w:rFonts w:cs="Arial"/>
          <w:lang w:eastAsia="ko-KR"/>
        </w:rPr>
        <w:t>&lt;1st round discussion</w:t>
      </w:r>
      <w:r w:rsidR="00633F20" w:rsidRPr="007A43A9">
        <w:rPr>
          <w:rFonts w:cs="Arial"/>
          <w:lang w:eastAsia="ko-KR"/>
        </w:rPr>
        <w:t>&gt;</w:t>
      </w:r>
    </w:p>
    <w:p w14:paraId="3450B658" w14:textId="77777777" w:rsidR="0005091A" w:rsidRPr="002D1DE7" w:rsidRDefault="0005091A" w:rsidP="0005091A">
      <w:pPr>
        <w:spacing w:after="0" w:line="240" w:lineRule="auto"/>
        <w:rPr>
          <w:rFonts w:eastAsia="Times New Roman"/>
          <w:b/>
          <w:sz w:val="20"/>
          <w:szCs w:val="20"/>
        </w:rPr>
      </w:pPr>
      <w:r w:rsidRPr="002D1DE7">
        <w:rPr>
          <w:rFonts w:eastAsia="Times New Roman"/>
          <w:b/>
          <w:sz w:val="20"/>
          <w:szCs w:val="20"/>
        </w:rPr>
        <w:t>Issue 5-1: whether and how to support a configuration of TRS resource set</w:t>
      </w:r>
    </w:p>
    <w:tbl>
      <w:tblPr>
        <w:tblStyle w:val="TableGrid4"/>
        <w:tblW w:w="9445" w:type="dxa"/>
        <w:tblLook w:val="04A0" w:firstRow="1" w:lastRow="0" w:firstColumn="1" w:lastColumn="0" w:noHBand="0" w:noVBand="1"/>
      </w:tblPr>
      <w:tblGrid>
        <w:gridCol w:w="985"/>
        <w:gridCol w:w="8460"/>
      </w:tblGrid>
      <w:tr w:rsidR="0005091A" w:rsidRPr="00E26719" w14:paraId="65B2DEBF" w14:textId="77777777" w:rsidTr="00200AD2">
        <w:trPr>
          <w:trHeight w:val="277"/>
        </w:trPr>
        <w:tc>
          <w:tcPr>
            <w:tcW w:w="985" w:type="dxa"/>
            <w:shd w:val="clear" w:color="auto" w:fill="70AD47"/>
          </w:tcPr>
          <w:p w14:paraId="76D05EA9" w14:textId="77777777" w:rsidR="0005091A" w:rsidRPr="00E26719" w:rsidRDefault="0005091A" w:rsidP="00757564">
            <w:pPr>
              <w:spacing w:after="0"/>
              <w:rPr>
                <w:b/>
                <w:sz w:val="20"/>
                <w:szCs w:val="20"/>
              </w:rPr>
            </w:pPr>
          </w:p>
        </w:tc>
        <w:tc>
          <w:tcPr>
            <w:tcW w:w="8460" w:type="dxa"/>
            <w:shd w:val="clear" w:color="auto" w:fill="70AD47"/>
          </w:tcPr>
          <w:p w14:paraId="32CC6106" w14:textId="77777777" w:rsidR="0005091A" w:rsidRPr="00E26719" w:rsidRDefault="0005091A" w:rsidP="00757564">
            <w:pPr>
              <w:spacing w:after="0"/>
              <w:jc w:val="center"/>
              <w:rPr>
                <w:b/>
                <w:sz w:val="20"/>
                <w:szCs w:val="20"/>
              </w:rPr>
            </w:pPr>
            <w:r>
              <w:rPr>
                <w:b/>
                <w:sz w:val="20"/>
                <w:szCs w:val="20"/>
              </w:rPr>
              <w:t xml:space="preserve">Supported by </w:t>
            </w:r>
            <w:r w:rsidRPr="00E26719">
              <w:rPr>
                <w:b/>
                <w:sz w:val="20"/>
                <w:szCs w:val="20"/>
              </w:rPr>
              <w:t>Companies</w:t>
            </w:r>
          </w:p>
        </w:tc>
      </w:tr>
      <w:tr w:rsidR="0005091A" w:rsidRPr="00E26719" w14:paraId="3B0882C8" w14:textId="77777777" w:rsidTr="00200AD2">
        <w:trPr>
          <w:trHeight w:val="323"/>
        </w:trPr>
        <w:tc>
          <w:tcPr>
            <w:tcW w:w="985" w:type="dxa"/>
            <w:vMerge w:val="restart"/>
          </w:tcPr>
          <w:p w14:paraId="1A182EBD" w14:textId="77777777" w:rsidR="0005091A" w:rsidRPr="00A97733" w:rsidRDefault="0005091A" w:rsidP="00757564">
            <w:pPr>
              <w:spacing w:after="0"/>
              <w:rPr>
                <w:sz w:val="20"/>
                <w:szCs w:val="20"/>
              </w:rPr>
            </w:pPr>
            <w:r w:rsidRPr="00A97733">
              <w:rPr>
                <w:sz w:val="20"/>
                <w:szCs w:val="20"/>
              </w:rPr>
              <w:t>Yes</w:t>
            </w:r>
          </w:p>
        </w:tc>
        <w:tc>
          <w:tcPr>
            <w:tcW w:w="8460" w:type="dxa"/>
          </w:tcPr>
          <w:p w14:paraId="2CC5CAF9" w14:textId="6B1BF9DB" w:rsidR="0005091A" w:rsidRPr="00A97733" w:rsidRDefault="0005091A" w:rsidP="00757564">
            <w:pPr>
              <w:spacing w:after="0"/>
              <w:rPr>
                <w:rFonts w:eastAsia="Malgun Gothic"/>
                <w:sz w:val="20"/>
                <w:szCs w:val="20"/>
              </w:rPr>
            </w:pPr>
            <w:r w:rsidRPr="00A97733">
              <w:rPr>
                <w:sz w:val="20"/>
                <w:szCs w:val="22"/>
              </w:rPr>
              <w:t>Huawei, HiSilicon</w:t>
            </w:r>
            <w:r w:rsidRPr="00A97733">
              <w:rPr>
                <w:rFonts w:eastAsia="Malgun Gothic"/>
                <w:b/>
                <w:sz w:val="20"/>
                <w:szCs w:val="20"/>
              </w:rPr>
              <w:t xml:space="preserve">, </w:t>
            </w:r>
            <w:r w:rsidR="002E7107">
              <w:rPr>
                <w:rFonts w:eastAsia="Malgun Gothic"/>
                <w:sz w:val="20"/>
                <w:szCs w:val="20"/>
              </w:rPr>
              <w:t xml:space="preserve"> </w:t>
            </w:r>
            <w:r w:rsidRPr="00A97733">
              <w:rPr>
                <w:rFonts w:eastAsia="Malgun Gothic"/>
                <w:sz w:val="20"/>
                <w:szCs w:val="20"/>
              </w:rPr>
              <w:t xml:space="preserve">ZTE, Sanechips, CATT, Samsung, DOCOMO, Sony, Lenovo, Sharp, Apple, Ericsson, Qualcomm, Nokia </w:t>
            </w:r>
            <w:r w:rsidRPr="00A97733">
              <w:rPr>
                <w:rFonts w:eastAsia="Malgun Gothic"/>
                <w:b/>
                <w:sz w:val="20"/>
                <w:szCs w:val="20"/>
              </w:rPr>
              <w:t>(14)</w:t>
            </w:r>
          </w:p>
        </w:tc>
      </w:tr>
      <w:tr w:rsidR="0005091A" w:rsidRPr="00E26719" w14:paraId="6D74AA9B" w14:textId="77777777" w:rsidTr="00200AD2">
        <w:trPr>
          <w:trHeight w:val="323"/>
        </w:trPr>
        <w:tc>
          <w:tcPr>
            <w:tcW w:w="985" w:type="dxa"/>
            <w:vMerge/>
          </w:tcPr>
          <w:p w14:paraId="508E01B4" w14:textId="77777777" w:rsidR="0005091A" w:rsidRPr="00A97733" w:rsidRDefault="0005091A" w:rsidP="00757564">
            <w:pPr>
              <w:spacing w:after="0"/>
              <w:rPr>
                <w:sz w:val="20"/>
                <w:szCs w:val="20"/>
              </w:rPr>
            </w:pPr>
          </w:p>
        </w:tc>
        <w:tc>
          <w:tcPr>
            <w:tcW w:w="8460" w:type="dxa"/>
          </w:tcPr>
          <w:p w14:paraId="72E4486E" w14:textId="77777777" w:rsidR="0005091A" w:rsidRPr="00A97733" w:rsidRDefault="0005091A" w:rsidP="008F4AE4">
            <w:pPr>
              <w:pStyle w:val="afa"/>
              <w:numPr>
                <w:ilvl w:val="0"/>
                <w:numId w:val="57"/>
              </w:numPr>
              <w:tabs>
                <w:tab w:val="left" w:pos="1332"/>
              </w:tabs>
              <w:spacing w:after="0"/>
              <w:rPr>
                <w:rFonts w:ascii="Times New Roman" w:eastAsia="等线" w:hAnsi="Times New Roman"/>
                <w:sz w:val="20"/>
                <w:szCs w:val="20"/>
              </w:rPr>
            </w:pPr>
            <w:r w:rsidRPr="00A97733">
              <w:rPr>
                <w:rFonts w:ascii="Times New Roman" w:eastAsia="等线" w:hAnsi="Times New Roman"/>
                <w:sz w:val="20"/>
                <w:szCs w:val="20"/>
              </w:rPr>
              <w:t xml:space="preserve">Alt1: per QCL reference </w:t>
            </w:r>
          </w:p>
          <w:p w14:paraId="3ABB8F55" w14:textId="7285EF67" w:rsidR="0005091A" w:rsidRPr="00A97733" w:rsidRDefault="0005091A" w:rsidP="008F4AE4">
            <w:pPr>
              <w:pStyle w:val="afa"/>
              <w:numPr>
                <w:ilvl w:val="0"/>
                <w:numId w:val="45"/>
              </w:numPr>
              <w:tabs>
                <w:tab w:val="left" w:pos="1332"/>
              </w:tabs>
              <w:spacing w:after="0"/>
              <w:rPr>
                <w:rFonts w:ascii="Times New Roman" w:hAnsi="Times New Roman"/>
                <w:sz w:val="20"/>
                <w:szCs w:val="20"/>
              </w:rPr>
            </w:pPr>
            <w:r w:rsidRPr="00A97733">
              <w:rPr>
                <w:rFonts w:ascii="Times New Roman" w:hAnsi="Times New Roman"/>
                <w:sz w:val="20"/>
              </w:rPr>
              <w:t>Yes: Huawei, HiSilicon, CATT</w:t>
            </w:r>
            <w:r w:rsidR="00A6653E">
              <w:rPr>
                <w:rFonts w:ascii="Times New Roman" w:hAnsi="Times New Roman"/>
                <w:sz w:val="20"/>
              </w:rPr>
              <w:t>,</w:t>
            </w:r>
            <w:r w:rsidRPr="00A97733">
              <w:rPr>
                <w:rFonts w:ascii="Times New Roman" w:hAnsi="Times New Roman"/>
                <w:sz w:val="20"/>
                <w:szCs w:val="20"/>
              </w:rPr>
              <w:t xml:space="preserve"> Lenovo</w:t>
            </w:r>
          </w:p>
          <w:p w14:paraId="487694F5" w14:textId="61AEBFD4" w:rsidR="0005091A" w:rsidRPr="00A97733" w:rsidRDefault="00A6653E" w:rsidP="008F4AE4">
            <w:pPr>
              <w:pStyle w:val="afa"/>
              <w:numPr>
                <w:ilvl w:val="0"/>
                <w:numId w:val="45"/>
              </w:numPr>
              <w:tabs>
                <w:tab w:val="left" w:pos="1332"/>
              </w:tabs>
              <w:spacing w:after="0"/>
              <w:rPr>
                <w:rFonts w:ascii="Times New Roman" w:hAnsi="Times New Roman"/>
                <w:sz w:val="20"/>
                <w:szCs w:val="20"/>
              </w:rPr>
            </w:pPr>
            <w:r>
              <w:rPr>
                <w:rFonts w:ascii="Times New Roman" w:hAnsi="Times New Roman"/>
                <w:sz w:val="20"/>
                <w:szCs w:val="20"/>
              </w:rPr>
              <w:t>No:</w:t>
            </w:r>
            <w:r w:rsidR="0005091A" w:rsidRPr="00A97733">
              <w:rPr>
                <w:rFonts w:ascii="Times New Roman" w:hAnsi="Times New Roman"/>
                <w:sz w:val="20"/>
                <w:szCs w:val="20"/>
              </w:rPr>
              <w:t xml:space="preserve"> Qualcomm</w:t>
            </w:r>
          </w:p>
          <w:p w14:paraId="083D561F" w14:textId="0EFD238A" w:rsidR="0005091A" w:rsidRPr="00A97733" w:rsidRDefault="0005091A" w:rsidP="008F4AE4">
            <w:pPr>
              <w:pStyle w:val="afa"/>
              <w:numPr>
                <w:ilvl w:val="0"/>
                <w:numId w:val="53"/>
              </w:numPr>
              <w:tabs>
                <w:tab w:val="left" w:pos="1332"/>
              </w:tabs>
              <w:spacing w:after="0"/>
              <w:rPr>
                <w:rFonts w:ascii="Times New Roman" w:hAnsi="Times New Roman"/>
                <w:sz w:val="20"/>
                <w:szCs w:val="20"/>
              </w:rPr>
            </w:pPr>
            <w:r w:rsidRPr="00A97733">
              <w:rPr>
                <w:rFonts w:ascii="Times New Roman" w:hAnsi="Times New Roman"/>
                <w:sz w:val="20"/>
                <w:szCs w:val="20"/>
              </w:rPr>
              <w:t xml:space="preserve">Alt2: </w:t>
            </w:r>
            <w:r w:rsidRPr="00A97733">
              <w:rPr>
                <w:rFonts w:ascii="Times New Roman" w:eastAsia="宋体" w:hAnsi="Times New Roman"/>
                <w:bCs/>
                <w:sz w:val="20"/>
                <w:szCs w:val="20"/>
              </w:rPr>
              <w:t>resource set ID</w:t>
            </w:r>
          </w:p>
          <w:p w14:paraId="341D91F1" w14:textId="169B0EED" w:rsidR="0005091A" w:rsidRPr="00A97733" w:rsidRDefault="0005091A" w:rsidP="008F4AE4">
            <w:pPr>
              <w:pStyle w:val="afa"/>
              <w:numPr>
                <w:ilvl w:val="0"/>
                <w:numId w:val="45"/>
              </w:numPr>
              <w:tabs>
                <w:tab w:val="left" w:pos="1332"/>
              </w:tabs>
              <w:spacing w:after="0"/>
              <w:rPr>
                <w:rFonts w:ascii="Times New Roman" w:hAnsi="Times New Roman"/>
                <w:sz w:val="20"/>
                <w:szCs w:val="20"/>
              </w:rPr>
            </w:pPr>
            <w:r w:rsidRPr="00A97733">
              <w:rPr>
                <w:rFonts w:ascii="Times New Roman" w:hAnsi="Times New Roman"/>
                <w:sz w:val="20"/>
                <w:szCs w:val="20"/>
              </w:rPr>
              <w:t>Samsung, Sony</w:t>
            </w:r>
            <w:r w:rsidR="00A6653E">
              <w:rPr>
                <w:rFonts w:ascii="Times New Roman" w:hAnsi="Times New Roman"/>
                <w:sz w:val="20"/>
                <w:szCs w:val="20"/>
              </w:rPr>
              <w:t xml:space="preserve">, </w:t>
            </w:r>
            <w:r w:rsidRPr="00A97733">
              <w:rPr>
                <w:rFonts w:ascii="Times New Roman" w:hAnsi="Times New Roman"/>
                <w:sz w:val="20"/>
                <w:szCs w:val="20"/>
              </w:rPr>
              <w:t>Qualcomm</w:t>
            </w:r>
          </w:p>
        </w:tc>
      </w:tr>
      <w:tr w:rsidR="0005091A" w:rsidRPr="00E26719" w14:paraId="5A0F7241" w14:textId="77777777" w:rsidTr="00200AD2">
        <w:trPr>
          <w:trHeight w:val="277"/>
        </w:trPr>
        <w:tc>
          <w:tcPr>
            <w:tcW w:w="985" w:type="dxa"/>
          </w:tcPr>
          <w:p w14:paraId="2FC1F744" w14:textId="77777777" w:rsidR="0005091A" w:rsidRPr="00A97733" w:rsidRDefault="0005091A" w:rsidP="00757564">
            <w:pPr>
              <w:spacing w:after="0"/>
              <w:rPr>
                <w:sz w:val="20"/>
                <w:szCs w:val="20"/>
              </w:rPr>
            </w:pPr>
            <w:r w:rsidRPr="00A97733">
              <w:rPr>
                <w:sz w:val="20"/>
                <w:szCs w:val="20"/>
              </w:rPr>
              <w:t>No</w:t>
            </w:r>
          </w:p>
        </w:tc>
        <w:tc>
          <w:tcPr>
            <w:tcW w:w="8460" w:type="dxa"/>
          </w:tcPr>
          <w:p w14:paraId="3F37C864" w14:textId="77777777" w:rsidR="0005091A" w:rsidRPr="00A97733" w:rsidRDefault="0005091A" w:rsidP="00757564">
            <w:pPr>
              <w:spacing w:after="0"/>
              <w:rPr>
                <w:rFonts w:eastAsia="Malgun Gothic"/>
                <w:sz w:val="20"/>
                <w:szCs w:val="20"/>
              </w:rPr>
            </w:pPr>
            <w:r w:rsidRPr="00A97733">
              <w:rPr>
                <w:rFonts w:eastAsia="Malgun Gothic"/>
                <w:b/>
                <w:sz w:val="20"/>
                <w:szCs w:val="20"/>
              </w:rPr>
              <w:t>(0)</w:t>
            </w:r>
          </w:p>
        </w:tc>
      </w:tr>
    </w:tbl>
    <w:p w14:paraId="734CC7A8" w14:textId="39182281" w:rsidR="00200AD2" w:rsidRPr="007A61B8" w:rsidRDefault="00200AD2" w:rsidP="00200AD2">
      <w:pPr>
        <w:spacing w:after="0"/>
        <w:rPr>
          <w:sz w:val="20"/>
          <w:szCs w:val="20"/>
        </w:rPr>
      </w:pPr>
      <w:r>
        <w:rPr>
          <w:sz w:val="20"/>
          <w:szCs w:val="20"/>
        </w:rPr>
        <w:t xml:space="preserve">There is a consensus to </w:t>
      </w:r>
      <w:r w:rsidRPr="007A61B8">
        <w:rPr>
          <w:sz w:val="20"/>
          <w:szCs w:val="20"/>
        </w:rPr>
        <w:t>support configuration structure of a TRS resource set for the motivations, including:</w:t>
      </w:r>
    </w:p>
    <w:p w14:paraId="63945CA8" w14:textId="7C43ED9E" w:rsidR="00200AD2" w:rsidRPr="007A61B8" w:rsidRDefault="00200AD2" w:rsidP="008F4AE4">
      <w:pPr>
        <w:pStyle w:val="afa"/>
        <w:numPr>
          <w:ilvl w:val="0"/>
          <w:numId w:val="48"/>
        </w:numPr>
        <w:spacing w:after="0"/>
        <w:rPr>
          <w:rFonts w:ascii="Times New Roman" w:hAnsi="Times New Roman"/>
          <w:sz w:val="20"/>
          <w:szCs w:val="20"/>
        </w:rPr>
      </w:pPr>
      <w:r>
        <w:rPr>
          <w:rFonts w:ascii="Times New Roman" w:hAnsi="Times New Roman"/>
          <w:sz w:val="20"/>
          <w:szCs w:val="20"/>
        </w:rPr>
        <w:t>used</w:t>
      </w:r>
      <w:r w:rsidRPr="007A61B8">
        <w:rPr>
          <w:rFonts w:ascii="Times New Roman" w:hAnsi="Times New Roman"/>
          <w:sz w:val="20"/>
          <w:szCs w:val="20"/>
        </w:rPr>
        <w:t xml:space="preserve"> for L1 based availability indication, i.e. same availability status for RS resources within a TRS resource set, and</w:t>
      </w:r>
    </w:p>
    <w:p w14:paraId="28EBC0BF" w14:textId="6D350E43" w:rsidR="0005091A" w:rsidRPr="00200AD2" w:rsidRDefault="00200AD2" w:rsidP="008F4AE4">
      <w:pPr>
        <w:pStyle w:val="afa"/>
        <w:numPr>
          <w:ilvl w:val="0"/>
          <w:numId w:val="48"/>
        </w:numPr>
        <w:spacing w:after="0"/>
        <w:rPr>
          <w:rFonts w:ascii="Times New Roman" w:hAnsi="Times New Roman"/>
          <w:sz w:val="20"/>
          <w:szCs w:val="20"/>
        </w:rPr>
      </w:pPr>
      <w:r>
        <w:rPr>
          <w:rFonts w:ascii="Times New Roman" w:hAnsi="Times New Roman"/>
          <w:sz w:val="20"/>
          <w:szCs w:val="20"/>
        </w:rPr>
        <w:t>r</w:t>
      </w:r>
      <w:r w:rsidRPr="007A61B8">
        <w:rPr>
          <w:rFonts w:ascii="Times New Roman" w:hAnsi="Times New Roman"/>
          <w:sz w:val="20"/>
          <w:szCs w:val="20"/>
        </w:rPr>
        <w:t xml:space="preserve">educe configuration overhead.   </w:t>
      </w:r>
    </w:p>
    <w:p w14:paraId="7E2658FD" w14:textId="1265784F" w:rsidR="0005091A" w:rsidRDefault="0005091A" w:rsidP="00633F20">
      <w:pPr>
        <w:spacing w:after="0"/>
        <w:rPr>
          <w:sz w:val="20"/>
          <w:szCs w:val="20"/>
        </w:rPr>
      </w:pPr>
    </w:p>
    <w:p w14:paraId="59C52013" w14:textId="214A01F4" w:rsidR="00200AD2" w:rsidRDefault="00200AD2" w:rsidP="00633F20">
      <w:pPr>
        <w:spacing w:after="0"/>
        <w:rPr>
          <w:sz w:val="20"/>
          <w:szCs w:val="20"/>
        </w:rPr>
      </w:pPr>
      <w:r>
        <w:rPr>
          <w:sz w:val="20"/>
          <w:szCs w:val="20"/>
        </w:rPr>
        <w:t>The following proposal is drafted for 1</w:t>
      </w:r>
      <w:r w:rsidRPr="00200AD2">
        <w:rPr>
          <w:sz w:val="20"/>
          <w:szCs w:val="20"/>
          <w:vertAlign w:val="superscript"/>
        </w:rPr>
        <w:t>st</w:t>
      </w:r>
      <w:r>
        <w:rPr>
          <w:sz w:val="20"/>
          <w:szCs w:val="20"/>
        </w:rPr>
        <w:t xml:space="preserve"> round discussion. Down-selection between Alt1 and Alt2 can be done based on the outcome of the discussion.  </w:t>
      </w:r>
    </w:p>
    <w:tbl>
      <w:tblPr>
        <w:tblStyle w:val="TableGrid912"/>
        <w:tblW w:w="9540" w:type="dxa"/>
        <w:tblInd w:w="-5" w:type="dxa"/>
        <w:tblLook w:val="04A0" w:firstRow="1" w:lastRow="0" w:firstColumn="1" w:lastColumn="0" w:noHBand="0" w:noVBand="1"/>
      </w:tblPr>
      <w:tblGrid>
        <w:gridCol w:w="9540"/>
      </w:tblGrid>
      <w:tr w:rsidR="00200AD2" w:rsidRPr="00E07D39" w14:paraId="3632D6FD" w14:textId="77777777" w:rsidTr="00423CAB">
        <w:trPr>
          <w:trHeight w:val="350"/>
        </w:trPr>
        <w:tc>
          <w:tcPr>
            <w:tcW w:w="9540" w:type="dxa"/>
          </w:tcPr>
          <w:p w14:paraId="2D1808BE" w14:textId="77777777" w:rsidR="00200AD2" w:rsidRPr="00E07D39" w:rsidRDefault="00200AD2" w:rsidP="00757564">
            <w:pPr>
              <w:autoSpaceDE w:val="0"/>
              <w:autoSpaceDN w:val="0"/>
              <w:adjustRightInd w:val="0"/>
              <w:snapToGrid w:val="0"/>
              <w:spacing w:line="259" w:lineRule="auto"/>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[1RD] Proposal 5-1 (v0</w:t>
            </w:r>
            <w:r w:rsidRPr="00E07D39">
              <w:rPr>
                <w:rFonts w:eastAsia="宋体"/>
                <w:b/>
                <w:bCs/>
                <w:color w:val="000000"/>
                <w:sz w:val="20"/>
                <w:szCs w:val="20"/>
                <w:highlight w:val="yellow"/>
                <w:shd w:val="clear" w:color="auto" w:fill="FFFF00"/>
              </w:rPr>
              <w:t>)</w:t>
            </w:r>
          </w:p>
          <w:p w14:paraId="0E142117" w14:textId="77777777" w:rsidR="00200AD2" w:rsidRPr="00CF5CEE" w:rsidRDefault="00200AD2" w:rsidP="00757564">
            <w:pPr>
              <w:snapToGrid w:val="0"/>
              <w:rPr>
                <w:rFonts w:ascii="Calibri" w:hAnsi="Calibri" w:cs="Calibri"/>
                <w:sz w:val="20"/>
                <w:szCs w:val="20"/>
              </w:rPr>
            </w:pPr>
            <w:r>
              <w:rPr>
                <w:sz w:val="20"/>
                <w:szCs w:val="20"/>
              </w:rPr>
              <w:t xml:space="preserve">Configuration of TRS/CSI-RS occasion(s) for idle/inactive UEs include a list of one or more TRS resource sets, </w:t>
            </w:r>
            <w:r w:rsidRPr="00CF5CEE">
              <w:rPr>
                <w:sz w:val="20"/>
                <w:szCs w:val="20"/>
              </w:rPr>
              <w:t>where</w:t>
            </w:r>
          </w:p>
          <w:p w14:paraId="35462E72" w14:textId="77777777" w:rsidR="00200AD2" w:rsidRPr="00CF5CEE" w:rsidRDefault="00200AD2" w:rsidP="008F4AE4">
            <w:pPr>
              <w:pStyle w:val="afa"/>
              <w:numPr>
                <w:ilvl w:val="0"/>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TRS resource set can be configured to include </w:t>
            </w:r>
          </w:p>
          <w:p w14:paraId="6070A301" w14:textId="77777777" w:rsidR="00200AD2" w:rsidRPr="00CF5CEE" w:rsidRDefault="00200AD2" w:rsidP="008F4AE4">
            <w:pPr>
              <w:pStyle w:val="afa"/>
              <w:numPr>
                <w:ilvl w:val="1"/>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set of TRS resources, </w:t>
            </w:r>
          </w:p>
          <w:p w14:paraId="5C2A442A" w14:textId="60D16C80" w:rsidR="00200AD2" w:rsidRPr="00CF5CEE" w:rsidRDefault="00200AD2" w:rsidP="008F4AE4">
            <w:pPr>
              <w:pStyle w:val="afa"/>
              <w:numPr>
                <w:ilvl w:val="1"/>
                <w:numId w:val="58"/>
              </w:numPr>
              <w:snapToGrid w:val="0"/>
              <w:spacing w:line="252" w:lineRule="auto"/>
              <w:contextualSpacing/>
              <w:rPr>
                <w:rFonts w:ascii="Times New Roman" w:hAnsi="Times New Roman"/>
                <w:sz w:val="20"/>
                <w:szCs w:val="20"/>
              </w:rPr>
            </w:pPr>
            <w:r>
              <w:rPr>
                <w:rFonts w:ascii="Times New Roman" w:hAnsi="Times New Roman"/>
                <w:sz w:val="20"/>
                <w:szCs w:val="20"/>
              </w:rPr>
              <w:t>at least a common configuration parameter</w:t>
            </w:r>
            <w:r w:rsidRPr="00CF5CEE">
              <w:rPr>
                <w:rFonts w:ascii="Times New Roman" w:hAnsi="Times New Roman"/>
                <w:sz w:val="20"/>
                <w:szCs w:val="20"/>
              </w:rPr>
              <w:t>:</w:t>
            </w:r>
          </w:p>
          <w:p w14:paraId="5C85E130" w14:textId="4D6C40CC" w:rsidR="00200AD2" w:rsidRPr="00CF5CEE" w:rsidRDefault="00200AD2" w:rsidP="008F4AE4">
            <w:pPr>
              <w:pStyle w:val="afa"/>
              <w:numPr>
                <w:ilvl w:val="2"/>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488F22B2" w14:textId="36380D7B" w:rsidR="00200AD2" w:rsidRPr="00423CAB" w:rsidRDefault="00200AD2" w:rsidP="008F4AE4">
            <w:pPr>
              <w:pStyle w:val="afa"/>
              <w:numPr>
                <w:ilvl w:val="2"/>
                <w:numId w:val="58"/>
              </w:numPr>
              <w:snapToGrid w:val="0"/>
              <w:spacing w:line="252" w:lineRule="auto"/>
              <w:contextualSpacing/>
              <w:rPr>
                <w:rFonts w:ascii="Times New Roman" w:hAnsi="Times New Roman"/>
                <w:sz w:val="20"/>
                <w:szCs w:val="20"/>
              </w:rPr>
            </w:pPr>
            <w:r>
              <w:rPr>
                <w:rFonts w:ascii="Times New Roman" w:hAnsi="Times New Roman"/>
                <w:sz w:val="20"/>
                <w:szCs w:val="20"/>
              </w:rPr>
              <w:t xml:space="preserve">Alt2: </w:t>
            </w:r>
            <w:r w:rsidRPr="00CF5CEE">
              <w:rPr>
                <w:rFonts w:ascii="Times New Roman" w:hAnsi="Times New Roman"/>
                <w:sz w:val="20"/>
                <w:szCs w:val="20"/>
              </w:rPr>
              <w:t>TRS resource set ID</w:t>
            </w:r>
          </w:p>
        </w:tc>
      </w:tr>
    </w:tbl>
    <w:p w14:paraId="23203F36" w14:textId="307B465C" w:rsidR="00200AD2" w:rsidRPr="00E26719" w:rsidRDefault="00200AD2" w:rsidP="00200AD2">
      <w:pPr>
        <w:spacing w:after="0"/>
        <w:rPr>
          <w:rFonts w:eastAsia="Yu Mincho"/>
          <w:bCs/>
          <w:sz w:val="20"/>
          <w:szCs w:val="20"/>
        </w:rPr>
      </w:pPr>
    </w:p>
    <w:p w14:paraId="2725D2F6" w14:textId="52794B5D" w:rsidR="00200AD2" w:rsidRPr="00982B1B" w:rsidRDefault="00200AD2" w:rsidP="00200AD2">
      <w:pPr>
        <w:spacing w:after="0" w:line="240" w:lineRule="auto"/>
        <w:rPr>
          <w:sz w:val="20"/>
          <w:szCs w:val="20"/>
          <w:lang w:val="en-GB"/>
        </w:rPr>
      </w:pPr>
      <w:r w:rsidRPr="00982B1B">
        <w:rPr>
          <w:sz w:val="20"/>
          <w:szCs w:val="20"/>
          <w:lang w:val="en-GB"/>
        </w:rPr>
        <w:t xml:space="preserve">Please </w:t>
      </w:r>
      <w:r>
        <w:rPr>
          <w:sz w:val="20"/>
          <w:szCs w:val="20"/>
          <w:lang w:val="en-GB"/>
        </w:rPr>
        <w:t>comment</w:t>
      </w:r>
      <w:r w:rsidRPr="0063404F">
        <w:rPr>
          <w:sz w:val="20"/>
          <w:szCs w:val="20"/>
          <w:lang w:val="en-GB"/>
        </w:rPr>
        <w:t xml:space="preserve"> about </w:t>
      </w:r>
      <w:r>
        <w:rPr>
          <w:b/>
          <w:sz w:val="20"/>
          <w:szCs w:val="20"/>
          <w:lang w:val="en-GB"/>
        </w:rPr>
        <w:t xml:space="preserve">Proposal 5-1 </w:t>
      </w:r>
      <w:r w:rsidRPr="0063404F">
        <w:rPr>
          <w:b/>
          <w:sz w:val="20"/>
          <w:szCs w:val="20"/>
          <w:lang w:val="en-GB"/>
        </w:rPr>
        <w:t>(v0).</w:t>
      </w:r>
      <w:r w:rsidRPr="0063404F">
        <w:rPr>
          <w:sz w:val="20"/>
          <w:szCs w:val="20"/>
          <w:lang w:val="en-GB"/>
        </w:rPr>
        <w:t xml:space="preserve"> Y or</w:t>
      </w:r>
      <w:r>
        <w:rPr>
          <w:sz w:val="20"/>
          <w:szCs w:val="20"/>
          <w:lang w:val="en-GB"/>
        </w:rPr>
        <w:t xml:space="preserve"> N? </w:t>
      </w:r>
      <w:r>
        <w:rPr>
          <w:b/>
          <w:sz w:val="20"/>
          <w:szCs w:val="20"/>
          <w:lang w:val="en-GB"/>
        </w:rPr>
        <w:t>If Y</w:t>
      </w:r>
      <w:r w:rsidRPr="002B6D6C">
        <w:rPr>
          <w:b/>
          <w:sz w:val="20"/>
          <w:szCs w:val="20"/>
          <w:lang w:val="en-GB"/>
        </w:rPr>
        <w:t>, please</w:t>
      </w:r>
      <w:r>
        <w:rPr>
          <w:b/>
          <w:sz w:val="20"/>
          <w:szCs w:val="20"/>
          <w:lang w:val="en-GB"/>
        </w:rPr>
        <w:t xml:space="preserve"> further provide preference between Alt1 and Alt2</w:t>
      </w:r>
      <w:r w:rsidR="003B6EBB">
        <w:rPr>
          <w:b/>
          <w:sz w:val="20"/>
          <w:szCs w:val="20"/>
          <w:lang w:val="en-GB"/>
        </w:rPr>
        <w:t xml:space="preserve"> if possible</w:t>
      </w:r>
      <w:r w:rsidRPr="002B6D6C">
        <w:rPr>
          <w:rFonts w:eastAsia="Yu Mincho"/>
          <w:b/>
          <w:bCs/>
          <w:sz w:val="20"/>
          <w:szCs w:val="20"/>
        </w:rPr>
        <w:t>.</w:t>
      </w:r>
      <w:r w:rsidRPr="002B6D6C">
        <w:rPr>
          <w:rFonts w:eastAsia="Yu Mincho"/>
          <w:bCs/>
          <w:sz w:val="20"/>
          <w:szCs w:val="20"/>
        </w:rPr>
        <w:t xml:space="preserve"> </w:t>
      </w:r>
      <w:r w:rsidRPr="002B6D6C">
        <w:rPr>
          <w:sz w:val="20"/>
          <w:szCs w:val="20"/>
          <w:lang w:val="en-GB"/>
        </w:rPr>
        <w:t>Any suggestions or modifications?</w:t>
      </w:r>
    </w:p>
    <w:p w14:paraId="711AE0C2" w14:textId="77777777" w:rsidR="00200AD2" w:rsidRDefault="00200AD2" w:rsidP="00200AD2">
      <w:pPr>
        <w:spacing w:after="0" w:line="240" w:lineRule="auto"/>
        <w:rPr>
          <w:sz w:val="20"/>
          <w:szCs w:val="20"/>
        </w:rPr>
      </w:pPr>
    </w:p>
    <w:tbl>
      <w:tblPr>
        <w:tblStyle w:val="TableGrid51"/>
        <w:tblW w:w="9535" w:type="dxa"/>
        <w:tblLook w:val="04A0" w:firstRow="1" w:lastRow="0" w:firstColumn="1" w:lastColumn="0" w:noHBand="0" w:noVBand="1"/>
      </w:tblPr>
      <w:tblGrid>
        <w:gridCol w:w="1105"/>
        <w:gridCol w:w="1706"/>
        <w:gridCol w:w="6724"/>
      </w:tblGrid>
      <w:tr w:rsidR="00200AD2" w:rsidRPr="00982B1B" w14:paraId="3D9A24C9" w14:textId="77777777" w:rsidTr="00757564">
        <w:trPr>
          <w:trHeight w:val="435"/>
        </w:trPr>
        <w:tc>
          <w:tcPr>
            <w:tcW w:w="1105" w:type="dxa"/>
            <w:shd w:val="clear" w:color="auto" w:fill="EEECE1"/>
          </w:tcPr>
          <w:p w14:paraId="2F2D77ED" w14:textId="77777777" w:rsidR="00200AD2" w:rsidRPr="00982B1B" w:rsidRDefault="00200AD2" w:rsidP="00757564">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7E5E85E7" w14:textId="77777777" w:rsidR="00200AD2" w:rsidRPr="00982B1B" w:rsidRDefault="00200AD2" w:rsidP="00757564">
            <w:pPr>
              <w:ind w:firstLine="196"/>
              <w:jc w:val="center"/>
              <w:rPr>
                <w:rFonts w:eastAsia="等线"/>
                <w:b/>
                <w:bCs/>
                <w:sz w:val="20"/>
                <w:szCs w:val="20"/>
              </w:rPr>
            </w:pPr>
            <w:r w:rsidRPr="00982B1B">
              <w:rPr>
                <w:rFonts w:eastAsia="等线"/>
                <w:b/>
                <w:bCs/>
                <w:sz w:val="20"/>
                <w:szCs w:val="20"/>
              </w:rPr>
              <w:t xml:space="preserve">Support </w:t>
            </w:r>
          </w:p>
          <w:p w14:paraId="0B43E1B6" w14:textId="77777777" w:rsidR="00200AD2" w:rsidRPr="00982B1B" w:rsidRDefault="00200AD2" w:rsidP="00757564">
            <w:pPr>
              <w:ind w:firstLine="196"/>
              <w:jc w:val="center"/>
              <w:rPr>
                <w:rFonts w:eastAsia="等线"/>
                <w:b/>
                <w:bCs/>
                <w:sz w:val="20"/>
                <w:szCs w:val="20"/>
              </w:rPr>
            </w:pPr>
            <w:r w:rsidRPr="00982B1B">
              <w:rPr>
                <w:rFonts w:eastAsia="等线"/>
                <w:b/>
                <w:bCs/>
                <w:sz w:val="20"/>
                <w:szCs w:val="20"/>
              </w:rPr>
              <w:t>(Y/N)</w:t>
            </w:r>
          </w:p>
        </w:tc>
        <w:tc>
          <w:tcPr>
            <w:tcW w:w="6724" w:type="dxa"/>
            <w:shd w:val="clear" w:color="auto" w:fill="EEECE1"/>
          </w:tcPr>
          <w:p w14:paraId="4636C115" w14:textId="0161A951" w:rsidR="00200AD2" w:rsidRPr="00982B1B" w:rsidRDefault="00200AD2" w:rsidP="00200AD2">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200AD2" w:rsidRPr="00982B1B" w14:paraId="575736A0" w14:textId="77777777" w:rsidTr="00757564">
        <w:trPr>
          <w:trHeight w:val="448"/>
        </w:trPr>
        <w:tc>
          <w:tcPr>
            <w:tcW w:w="1105" w:type="dxa"/>
          </w:tcPr>
          <w:p w14:paraId="5D820AE9" w14:textId="0C095964" w:rsidR="00200AD2" w:rsidRPr="00982B1B" w:rsidRDefault="005E1F37" w:rsidP="00757564">
            <w:pPr>
              <w:rPr>
                <w:rFonts w:eastAsia="等线"/>
                <w:sz w:val="20"/>
                <w:szCs w:val="20"/>
                <w:lang w:eastAsia="ko-KR"/>
              </w:rPr>
            </w:pPr>
            <w:r>
              <w:rPr>
                <w:rFonts w:eastAsia="等线"/>
                <w:sz w:val="20"/>
                <w:szCs w:val="20"/>
                <w:lang w:eastAsia="ko-KR"/>
              </w:rPr>
              <w:t xml:space="preserve">Nordic </w:t>
            </w:r>
          </w:p>
        </w:tc>
        <w:tc>
          <w:tcPr>
            <w:tcW w:w="1706" w:type="dxa"/>
          </w:tcPr>
          <w:p w14:paraId="60E968F4" w14:textId="6BF0FFCC" w:rsidR="00200AD2" w:rsidRPr="00982B1B" w:rsidRDefault="00051EAA" w:rsidP="00757564">
            <w:pPr>
              <w:rPr>
                <w:rFonts w:eastAsia="等线"/>
                <w:sz w:val="20"/>
                <w:szCs w:val="20"/>
                <w:lang w:eastAsia="ko-KR"/>
              </w:rPr>
            </w:pPr>
            <w:r>
              <w:rPr>
                <w:rFonts w:eastAsia="等线"/>
                <w:sz w:val="20"/>
                <w:szCs w:val="20"/>
                <w:lang w:eastAsia="ko-KR"/>
              </w:rPr>
              <w:t>Alt2</w:t>
            </w:r>
          </w:p>
        </w:tc>
        <w:tc>
          <w:tcPr>
            <w:tcW w:w="6724" w:type="dxa"/>
          </w:tcPr>
          <w:p w14:paraId="756C5073" w14:textId="17922042" w:rsidR="00200AD2" w:rsidRPr="00982B1B" w:rsidRDefault="00200AD2" w:rsidP="00757564">
            <w:pPr>
              <w:rPr>
                <w:rFonts w:eastAsia="等线"/>
                <w:sz w:val="20"/>
                <w:szCs w:val="20"/>
                <w:lang w:eastAsia="ko-KR"/>
              </w:rPr>
            </w:pPr>
          </w:p>
        </w:tc>
      </w:tr>
      <w:tr w:rsidR="00D701ED" w:rsidRPr="00982B1B" w14:paraId="498F79C0" w14:textId="77777777" w:rsidTr="00D943B1">
        <w:trPr>
          <w:trHeight w:val="448"/>
        </w:trPr>
        <w:tc>
          <w:tcPr>
            <w:tcW w:w="1105" w:type="dxa"/>
          </w:tcPr>
          <w:p w14:paraId="0B5E88E1" w14:textId="77777777" w:rsidR="00D701ED" w:rsidRPr="00982B1B" w:rsidRDefault="00D701ED" w:rsidP="00D943B1">
            <w:pPr>
              <w:rPr>
                <w:rFonts w:eastAsia="等线"/>
                <w:sz w:val="20"/>
                <w:szCs w:val="20"/>
                <w:lang w:eastAsia="ko-KR"/>
              </w:rPr>
            </w:pPr>
            <w:r>
              <w:rPr>
                <w:rFonts w:eastAsia="等线"/>
                <w:sz w:val="20"/>
                <w:szCs w:val="20"/>
                <w:lang w:eastAsia="ko-KR"/>
              </w:rPr>
              <w:t>Qualcomm</w:t>
            </w:r>
          </w:p>
        </w:tc>
        <w:tc>
          <w:tcPr>
            <w:tcW w:w="1706" w:type="dxa"/>
          </w:tcPr>
          <w:p w14:paraId="44B5D65D" w14:textId="1D04AE88" w:rsidR="00D701ED" w:rsidRPr="00982B1B" w:rsidRDefault="00D701ED" w:rsidP="00D943B1">
            <w:pPr>
              <w:rPr>
                <w:rFonts w:eastAsia="等线"/>
                <w:sz w:val="20"/>
                <w:szCs w:val="20"/>
                <w:lang w:eastAsia="ko-KR"/>
              </w:rPr>
            </w:pPr>
            <w:r>
              <w:rPr>
                <w:rFonts w:eastAsia="等线"/>
                <w:sz w:val="20"/>
                <w:szCs w:val="20"/>
                <w:lang w:eastAsia="ko-KR"/>
              </w:rPr>
              <w:t>Y</w:t>
            </w:r>
            <w:r w:rsidR="00744139">
              <w:rPr>
                <w:rFonts w:eastAsia="等线"/>
                <w:sz w:val="20"/>
                <w:szCs w:val="20"/>
                <w:lang w:eastAsia="ko-KR"/>
              </w:rPr>
              <w:t>, Alt2</w:t>
            </w:r>
          </w:p>
        </w:tc>
        <w:tc>
          <w:tcPr>
            <w:tcW w:w="6724" w:type="dxa"/>
          </w:tcPr>
          <w:p w14:paraId="0EED8838" w14:textId="77777777" w:rsidR="00D701ED" w:rsidRPr="00982B1B" w:rsidRDefault="00D701ED" w:rsidP="00D943B1">
            <w:pPr>
              <w:rPr>
                <w:rFonts w:eastAsia="等线"/>
                <w:sz w:val="20"/>
                <w:szCs w:val="20"/>
                <w:lang w:eastAsia="ko-KR"/>
              </w:rPr>
            </w:pPr>
            <w:r>
              <w:rPr>
                <w:rFonts w:eastAsia="等线"/>
                <w:sz w:val="20"/>
                <w:szCs w:val="20"/>
                <w:lang w:eastAsia="ko-KR"/>
              </w:rPr>
              <w:t>For the two alternatives, we support Alt2. Alt1 typically may not work unless network wants to transmit multiple TRSs on the same beam simultaneously. NR TRS is similar to LTE CRS. We do not think it is necessary for network to transmit multiple TRSs on the same beam.</w:t>
            </w:r>
          </w:p>
        </w:tc>
      </w:tr>
      <w:tr w:rsidR="00A30B41" w:rsidRPr="00982B1B" w14:paraId="38942FDC" w14:textId="77777777" w:rsidTr="00757564">
        <w:trPr>
          <w:trHeight w:val="448"/>
        </w:trPr>
        <w:tc>
          <w:tcPr>
            <w:tcW w:w="1105" w:type="dxa"/>
          </w:tcPr>
          <w:p w14:paraId="47D772DD" w14:textId="6AA5B537" w:rsidR="00A30B41" w:rsidRPr="00982B1B" w:rsidRDefault="00A30B41" w:rsidP="00757564">
            <w:pPr>
              <w:rPr>
                <w:rFonts w:eastAsia="等线"/>
                <w:sz w:val="20"/>
                <w:szCs w:val="20"/>
                <w:lang w:eastAsia="ko-KR"/>
              </w:rPr>
            </w:pPr>
            <w:r>
              <w:rPr>
                <w:rFonts w:eastAsia="等线" w:hint="eastAsia"/>
                <w:sz w:val="20"/>
                <w:szCs w:val="20"/>
              </w:rPr>
              <w:t>Sharp</w:t>
            </w:r>
          </w:p>
        </w:tc>
        <w:tc>
          <w:tcPr>
            <w:tcW w:w="1706" w:type="dxa"/>
          </w:tcPr>
          <w:p w14:paraId="2F5E60DA" w14:textId="77777777" w:rsidR="00A30B41" w:rsidRPr="00982B1B" w:rsidRDefault="00A30B41" w:rsidP="00757564">
            <w:pPr>
              <w:rPr>
                <w:rFonts w:eastAsia="等线"/>
                <w:sz w:val="20"/>
                <w:szCs w:val="20"/>
                <w:lang w:eastAsia="ko-KR"/>
              </w:rPr>
            </w:pPr>
          </w:p>
        </w:tc>
        <w:tc>
          <w:tcPr>
            <w:tcW w:w="6724" w:type="dxa"/>
          </w:tcPr>
          <w:p w14:paraId="68FF9982" w14:textId="77777777" w:rsidR="004F3B62" w:rsidRDefault="00A30B41" w:rsidP="004F3B62">
            <w:pPr>
              <w:rPr>
                <w:rFonts w:eastAsia="等线"/>
                <w:sz w:val="20"/>
                <w:szCs w:val="20"/>
              </w:rPr>
            </w:pPr>
            <w:r>
              <w:rPr>
                <w:rFonts w:eastAsia="等线"/>
                <w:sz w:val="20"/>
                <w:szCs w:val="20"/>
              </w:rPr>
              <w:t>W</w:t>
            </w:r>
            <w:r>
              <w:rPr>
                <w:rFonts w:eastAsia="等线" w:hint="eastAsia"/>
                <w:sz w:val="20"/>
                <w:szCs w:val="20"/>
              </w:rPr>
              <w:t xml:space="preserve">e suppose the </w:t>
            </w:r>
            <w:r>
              <w:rPr>
                <w:rFonts w:eastAsia="等线"/>
                <w:sz w:val="20"/>
                <w:szCs w:val="20"/>
              </w:rPr>
              <w:t>“</w:t>
            </w:r>
            <w:r>
              <w:rPr>
                <w:rFonts w:eastAsia="等线" w:hint="eastAsia"/>
                <w:sz w:val="20"/>
                <w:szCs w:val="20"/>
              </w:rPr>
              <w:t>TRS resource set</w:t>
            </w:r>
            <w:r>
              <w:rPr>
                <w:rFonts w:eastAsia="等线"/>
                <w:sz w:val="20"/>
                <w:szCs w:val="20"/>
              </w:rPr>
              <w:t>”</w:t>
            </w:r>
            <w:r>
              <w:rPr>
                <w:rFonts w:eastAsia="等线" w:hint="eastAsia"/>
                <w:sz w:val="20"/>
                <w:szCs w:val="20"/>
              </w:rPr>
              <w:t xml:space="preserve"> </w:t>
            </w:r>
            <w:r w:rsidR="00457D36">
              <w:rPr>
                <w:rFonts w:eastAsia="等线" w:hint="eastAsia"/>
                <w:sz w:val="20"/>
                <w:szCs w:val="20"/>
              </w:rPr>
              <w:t xml:space="preserve">here </w:t>
            </w:r>
            <w:r>
              <w:rPr>
                <w:rFonts w:eastAsia="等线" w:hint="eastAsia"/>
                <w:sz w:val="20"/>
                <w:szCs w:val="20"/>
              </w:rPr>
              <w:t xml:space="preserve">is not same as the </w:t>
            </w:r>
            <w:r w:rsidRPr="00F933F2">
              <w:rPr>
                <w:rFonts w:eastAsia="等线"/>
                <w:sz w:val="20"/>
                <w:szCs w:val="20"/>
              </w:rPr>
              <w:t>NZP-CSI-RS-ResourceSet</w:t>
            </w:r>
            <w:r>
              <w:rPr>
                <w:rFonts w:eastAsia="等线" w:hint="eastAsia"/>
                <w:sz w:val="20"/>
                <w:szCs w:val="20"/>
              </w:rPr>
              <w:t xml:space="preserve"> in R15/16, and only is a parameters group for TRS resources.</w:t>
            </w:r>
            <w:r w:rsidR="00457D36">
              <w:rPr>
                <w:rFonts w:eastAsia="等线" w:hint="eastAsia"/>
                <w:sz w:val="20"/>
                <w:szCs w:val="20"/>
              </w:rPr>
              <w:t xml:space="preserve"> </w:t>
            </w:r>
          </w:p>
          <w:p w14:paraId="52B6597F" w14:textId="30B0F9CD" w:rsidR="00A30B41" w:rsidRPr="00982B1B" w:rsidRDefault="00A30B41" w:rsidP="004F3B62">
            <w:pPr>
              <w:rPr>
                <w:rFonts w:eastAsia="等线"/>
                <w:sz w:val="20"/>
                <w:szCs w:val="20"/>
                <w:lang w:eastAsia="ko-KR"/>
              </w:rPr>
            </w:pPr>
            <w:r>
              <w:rPr>
                <w:rFonts w:eastAsia="等线" w:hint="eastAsia"/>
                <w:sz w:val="20"/>
                <w:szCs w:val="20"/>
              </w:rPr>
              <w:t>and support alt2 , different TRS resource QCLed with different SSB can share common configurations</w:t>
            </w:r>
          </w:p>
        </w:tc>
      </w:tr>
      <w:tr w:rsidR="00A27A42" w:rsidRPr="00982B1B" w14:paraId="4A03DABF" w14:textId="77777777" w:rsidTr="00757564">
        <w:trPr>
          <w:trHeight w:val="448"/>
        </w:trPr>
        <w:tc>
          <w:tcPr>
            <w:tcW w:w="1105" w:type="dxa"/>
          </w:tcPr>
          <w:p w14:paraId="27FCD2C8" w14:textId="413D7DEA" w:rsidR="00A27A42" w:rsidRPr="00982B1B" w:rsidRDefault="00A27A42" w:rsidP="00A27A42">
            <w:pPr>
              <w:rPr>
                <w:rFonts w:eastAsia="等线"/>
                <w:sz w:val="20"/>
                <w:szCs w:val="20"/>
                <w:lang w:eastAsia="ko-KR"/>
              </w:rPr>
            </w:pPr>
            <w:r>
              <w:rPr>
                <w:rFonts w:hint="eastAsia"/>
                <w:sz w:val="20"/>
                <w:szCs w:val="20"/>
                <w:lang w:eastAsia="ko-KR"/>
              </w:rPr>
              <w:lastRenderedPageBreak/>
              <w:t>LG</w:t>
            </w:r>
          </w:p>
        </w:tc>
        <w:tc>
          <w:tcPr>
            <w:tcW w:w="1706" w:type="dxa"/>
          </w:tcPr>
          <w:p w14:paraId="292EFD8D" w14:textId="6F1457E4" w:rsidR="00A27A42" w:rsidRPr="00982B1B" w:rsidRDefault="00A27A42" w:rsidP="00A27A42">
            <w:pPr>
              <w:rPr>
                <w:rFonts w:eastAsia="等线"/>
                <w:sz w:val="20"/>
                <w:szCs w:val="20"/>
                <w:lang w:eastAsia="ko-KR"/>
              </w:rPr>
            </w:pPr>
            <w:r>
              <w:rPr>
                <w:rFonts w:hint="eastAsia"/>
                <w:sz w:val="20"/>
                <w:szCs w:val="20"/>
                <w:lang w:eastAsia="ko-KR"/>
              </w:rPr>
              <w:t>Y</w:t>
            </w:r>
          </w:p>
        </w:tc>
        <w:tc>
          <w:tcPr>
            <w:tcW w:w="6724" w:type="dxa"/>
          </w:tcPr>
          <w:p w14:paraId="7A7CB684" w14:textId="565BDF54" w:rsidR="00A27A42" w:rsidRDefault="00A27A42" w:rsidP="00A27A42">
            <w:pPr>
              <w:rPr>
                <w:sz w:val="20"/>
                <w:szCs w:val="20"/>
                <w:lang w:eastAsia="ko-KR"/>
              </w:rPr>
            </w:pPr>
            <w:r>
              <w:rPr>
                <w:sz w:val="20"/>
                <w:szCs w:val="20"/>
                <w:lang w:eastAsia="ko-KR"/>
              </w:rPr>
              <w:t>If I understood correctly, w</w:t>
            </w:r>
            <w:r>
              <w:rPr>
                <w:rFonts w:hint="eastAsia"/>
                <w:sz w:val="20"/>
                <w:szCs w:val="20"/>
                <w:lang w:eastAsia="ko-KR"/>
              </w:rPr>
              <w:t xml:space="preserve">e </w:t>
            </w:r>
            <w:r>
              <w:rPr>
                <w:sz w:val="20"/>
                <w:szCs w:val="20"/>
                <w:lang w:eastAsia="ko-KR"/>
              </w:rPr>
              <w:t>think both ‘QCL reference’ and ‘TRS resource ID’ can be configured as a common parameter. So they</w:t>
            </w:r>
            <w:r>
              <w:rPr>
                <w:rFonts w:hint="eastAsia"/>
                <w:sz w:val="20"/>
                <w:szCs w:val="20"/>
                <w:lang w:eastAsia="ko-KR"/>
              </w:rPr>
              <w:t xml:space="preserve"> </w:t>
            </w:r>
            <w:r>
              <w:rPr>
                <w:sz w:val="20"/>
                <w:szCs w:val="20"/>
                <w:lang w:eastAsia="ko-KR"/>
              </w:rPr>
              <w:t>should be ‘options’ not alternatives.</w:t>
            </w:r>
          </w:p>
          <w:p w14:paraId="6B1777BC" w14:textId="77777777" w:rsidR="00A27A42" w:rsidRPr="00A27A42" w:rsidRDefault="00A27A42" w:rsidP="00A27A42">
            <w:pPr>
              <w:pStyle w:val="afa"/>
              <w:numPr>
                <w:ilvl w:val="2"/>
                <w:numId w:val="49"/>
              </w:numPr>
              <w:snapToGrid w:val="0"/>
              <w:spacing w:line="252" w:lineRule="auto"/>
              <w:contextualSpacing/>
              <w:rPr>
                <w:rFonts w:eastAsia="等线"/>
                <w:sz w:val="20"/>
                <w:szCs w:val="20"/>
                <w:lang w:eastAsia="ko-KR"/>
              </w:rPr>
            </w:pPr>
            <w:r w:rsidRPr="00F26365">
              <w:rPr>
                <w:rFonts w:ascii="Times New Roman" w:hAnsi="Times New Roman"/>
                <w:color w:val="FF0000"/>
                <w:sz w:val="20"/>
                <w:szCs w:val="20"/>
              </w:rPr>
              <w:t xml:space="preserve">Option 1 </w:t>
            </w:r>
            <w:r w:rsidRPr="00F26365">
              <w:rPr>
                <w:rFonts w:ascii="Times New Roman" w:hAnsi="Times New Roman"/>
                <w:strike/>
                <w:color w:val="FF0000"/>
                <w:sz w:val="20"/>
                <w:szCs w:val="20"/>
              </w:rPr>
              <w:t>Alt1</w:t>
            </w:r>
            <w:r w:rsidRPr="00F26365">
              <w:rPr>
                <w:rFonts w:ascii="Times New Roman" w:hAnsi="Times New Roman"/>
                <w:sz w:val="20"/>
                <w:szCs w:val="20"/>
              </w:rPr>
              <w:t xml:space="preserve">: a QCL reference, </w:t>
            </w:r>
          </w:p>
          <w:p w14:paraId="0AC1DB39" w14:textId="7E5960FA" w:rsidR="00A27A42" w:rsidRPr="00982B1B" w:rsidRDefault="00A27A42" w:rsidP="00A27A42">
            <w:pPr>
              <w:pStyle w:val="afa"/>
              <w:numPr>
                <w:ilvl w:val="2"/>
                <w:numId w:val="49"/>
              </w:numPr>
              <w:snapToGrid w:val="0"/>
              <w:spacing w:line="252" w:lineRule="auto"/>
              <w:contextualSpacing/>
              <w:rPr>
                <w:rFonts w:eastAsia="等线"/>
                <w:sz w:val="20"/>
                <w:szCs w:val="20"/>
                <w:lang w:eastAsia="ko-KR"/>
              </w:rPr>
            </w:pPr>
            <w:r w:rsidRPr="00F26365">
              <w:rPr>
                <w:rFonts w:ascii="Times New Roman" w:hAnsi="Times New Roman"/>
                <w:color w:val="FF0000"/>
                <w:sz w:val="20"/>
                <w:szCs w:val="20"/>
              </w:rPr>
              <w:t xml:space="preserve">Option 2 </w:t>
            </w:r>
            <w:r w:rsidRPr="00F26365">
              <w:rPr>
                <w:rFonts w:ascii="Times New Roman" w:hAnsi="Times New Roman"/>
                <w:strike/>
                <w:color w:val="FF0000"/>
                <w:sz w:val="20"/>
                <w:szCs w:val="20"/>
              </w:rPr>
              <w:t>Alt2</w:t>
            </w:r>
            <w:r w:rsidRPr="00F26365">
              <w:rPr>
                <w:rFonts w:ascii="Times New Roman" w:hAnsi="Times New Roman"/>
                <w:sz w:val="20"/>
                <w:szCs w:val="20"/>
              </w:rPr>
              <w:t>: TRS resource set ID</w:t>
            </w:r>
          </w:p>
        </w:tc>
      </w:tr>
      <w:tr w:rsidR="00D63101" w:rsidRPr="00982B1B" w14:paraId="27FDED87" w14:textId="77777777" w:rsidTr="00757564">
        <w:trPr>
          <w:trHeight w:val="448"/>
        </w:trPr>
        <w:tc>
          <w:tcPr>
            <w:tcW w:w="1105" w:type="dxa"/>
          </w:tcPr>
          <w:p w14:paraId="62DB59CF" w14:textId="492FE9F3" w:rsidR="00D63101" w:rsidRDefault="00D63101" w:rsidP="00D63101">
            <w:pPr>
              <w:rPr>
                <w:sz w:val="20"/>
                <w:szCs w:val="20"/>
                <w:lang w:eastAsia="ko-KR"/>
              </w:rPr>
            </w:pPr>
            <w:r w:rsidRPr="00DD4EE2">
              <w:rPr>
                <w:rFonts w:eastAsia="等线" w:hint="eastAsia"/>
                <w:sz w:val="20"/>
                <w:szCs w:val="20"/>
                <w:lang w:eastAsia="ko-KR"/>
              </w:rPr>
              <w:t>ZTE, Sanechips</w:t>
            </w:r>
          </w:p>
        </w:tc>
        <w:tc>
          <w:tcPr>
            <w:tcW w:w="1706" w:type="dxa"/>
          </w:tcPr>
          <w:p w14:paraId="141155C2" w14:textId="77777777" w:rsidR="00D63101" w:rsidRDefault="00D63101" w:rsidP="00D63101">
            <w:pPr>
              <w:rPr>
                <w:sz w:val="20"/>
                <w:szCs w:val="20"/>
                <w:lang w:eastAsia="ko-KR"/>
              </w:rPr>
            </w:pPr>
          </w:p>
        </w:tc>
        <w:tc>
          <w:tcPr>
            <w:tcW w:w="6724" w:type="dxa"/>
          </w:tcPr>
          <w:p w14:paraId="4E2EF8B3" w14:textId="77777777" w:rsidR="00D63101" w:rsidRDefault="00D63101" w:rsidP="00D63101">
            <w:pPr>
              <w:rPr>
                <w:rFonts w:eastAsia="等线"/>
                <w:sz w:val="20"/>
                <w:szCs w:val="20"/>
              </w:rPr>
            </w:pPr>
            <w:r>
              <w:rPr>
                <w:rFonts w:eastAsia="等线" w:hint="eastAsia"/>
                <w:sz w:val="20"/>
                <w:szCs w:val="20"/>
              </w:rPr>
              <w:t>T</w:t>
            </w:r>
            <w:r>
              <w:rPr>
                <w:rFonts w:eastAsia="等线"/>
                <w:sz w:val="20"/>
                <w:szCs w:val="20"/>
              </w:rPr>
              <w:t>he following two alternatives are not exclusive.</w:t>
            </w:r>
          </w:p>
          <w:p w14:paraId="555738B9" w14:textId="77777777" w:rsidR="002556C1" w:rsidRDefault="00D63101" w:rsidP="002556C1">
            <w:pPr>
              <w:pStyle w:val="afa"/>
              <w:numPr>
                <w:ilvl w:val="0"/>
                <w:numId w:val="49"/>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7813BB1B" w14:textId="0E27F46A" w:rsidR="00D63101" w:rsidRPr="002556C1" w:rsidRDefault="00D63101" w:rsidP="002556C1">
            <w:pPr>
              <w:pStyle w:val="afa"/>
              <w:numPr>
                <w:ilvl w:val="0"/>
                <w:numId w:val="49"/>
              </w:numPr>
              <w:snapToGrid w:val="0"/>
              <w:spacing w:line="252" w:lineRule="auto"/>
              <w:contextualSpacing/>
              <w:rPr>
                <w:rFonts w:ascii="Times New Roman" w:hAnsi="Times New Roman"/>
                <w:sz w:val="20"/>
                <w:szCs w:val="20"/>
              </w:rPr>
            </w:pPr>
            <w:r w:rsidRPr="002556C1">
              <w:rPr>
                <w:rFonts w:ascii="Times New Roman" w:hAnsi="Times New Roman"/>
                <w:sz w:val="20"/>
                <w:szCs w:val="20"/>
              </w:rPr>
              <w:t>Alt2: TRS resource set ID</w:t>
            </w:r>
          </w:p>
        </w:tc>
      </w:tr>
      <w:tr w:rsidR="005826C0" w14:paraId="288E360B" w14:textId="77777777" w:rsidTr="005826C0">
        <w:trPr>
          <w:trHeight w:val="448"/>
        </w:trPr>
        <w:tc>
          <w:tcPr>
            <w:tcW w:w="1105" w:type="dxa"/>
          </w:tcPr>
          <w:p w14:paraId="12BBC45D" w14:textId="77777777" w:rsidR="005826C0" w:rsidRPr="00DD4EE2" w:rsidRDefault="005826C0" w:rsidP="00156840">
            <w:pPr>
              <w:rPr>
                <w:rFonts w:eastAsia="等线"/>
                <w:sz w:val="20"/>
                <w:szCs w:val="20"/>
                <w:lang w:eastAsia="ko-KR"/>
              </w:rPr>
            </w:pPr>
            <w:r>
              <w:rPr>
                <w:rFonts w:eastAsia="等线"/>
                <w:sz w:val="20"/>
                <w:szCs w:val="20"/>
                <w:lang w:eastAsia="ko-KR"/>
              </w:rPr>
              <w:t>CATT</w:t>
            </w:r>
          </w:p>
        </w:tc>
        <w:tc>
          <w:tcPr>
            <w:tcW w:w="1706" w:type="dxa"/>
          </w:tcPr>
          <w:p w14:paraId="4868D2C4" w14:textId="77777777" w:rsidR="005826C0" w:rsidRDefault="005826C0" w:rsidP="00156840">
            <w:pPr>
              <w:rPr>
                <w:sz w:val="20"/>
                <w:szCs w:val="20"/>
                <w:lang w:eastAsia="ko-KR"/>
              </w:rPr>
            </w:pPr>
            <w:r>
              <w:rPr>
                <w:sz w:val="20"/>
                <w:szCs w:val="20"/>
                <w:lang w:eastAsia="ko-KR"/>
              </w:rPr>
              <w:t>Y</w:t>
            </w:r>
          </w:p>
        </w:tc>
        <w:tc>
          <w:tcPr>
            <w:tcW w:w="6724" w:type="dxa"/>
          </w:tcPr>
          <w:p w14:paraId="786A7EC5" w14:textId="77777777" w:rsidR="005826C0" w:rsidRDefault="005826C0" w:rsidP="00156840">
            <w:pPr>
              <w:rPr>
                <w:rFonts w:eastAsia="等线"/>
                <w:sz w:val="20"/>
                <w:szCs w:val="20"/>
              </w:rPr>
            </w:pPr>
            <w:r>
              <w:rPr>
                <w:rFonts w:eastAsia="等线"/>
                <w:sz w:val="20"/>
                <w:szCs w:val="20"/>
              </w:rPr>
              <w:t xml:space="preserve">QCL and TRS resource set ID need to be configured together.  </w:t>
            </w:r>
          </w:p>
        </w:tc>
      </w:tr>
      <w:tr w:rsidR="00347F96" w14:paraId="1155E993" w14:textId="77777777" w:rsidTr="005826C0">
        <w:trPr>
          <w:trHeight w:val="448"/>
        </w:trPr>
        <w:tc>
          <w:tcPr>
            <w:tcW w:w="1105" w:type="dxa"/>
          </w:tcPr>
          <w:p w14:paraId="4E1CE63E" w14:textId="4DAD36B1" w:rsidR="00347F96" w:rsidRDefault="00347F96" w:rsidP="00347F96">
            <w:pPr>
              <w:rPr>
                <w:rFonts w:eastAsia="等线"/>
                <w:sz w:val="20"/>
                <w:szCs w:val="20"/>
                <w:lang w:eastAsia="ko-KR"/>
              </w:rPr>
            </w:pPr>
            <w:r>
              <w:rPr>
                <w:rFonts w:eastAsia="等线"/>
                <w:sz w:val="20"/>
                <w:szCs w:val="20"/>
                <w:lang w:eastAsia="ko-KR"/>
              </w:rPr>
              <w:t>Samsung</w:t>
            </w:r>
          </w:p>
        </w:tc>
        <w:tc>
          <w:tcPr>
            <w:tcW w:w="1706" w:type="dxa"/>
          </w:tcPr>
          <w:p w14:paraId="45B9C0F9" w14:textId="091801D1" w:rsidR="00347F96" w:rsidRDefault="00347F96" w:rsidP="00347F96">
            <w:pPr>
              <w:rPr>
                <w:sz w:val="20"/>
                <w:szCs w:val="20"/>
                <w:lang w:eastAsia="ko-KR"/>
              </w:rPr>
            </w:pPr>
            <w:r>
              <w:rPr>
                <w:sz w:val="20"/>
                <w:szCs w:val="20"/>
                <w:lang w:eastAsia="ko-KR"/>
              </w:rPr>
              <w:t>Y, Alt2</w:t>
            </w:r>
          </w:p>
        </w:tc>
        <w:tc>
          <w:tcPr>
            <w:tcW w:w="6724" w:type="dxa"/>
          </w:tcPr>
          <w:p w14:paraId="790A5669" w14:textId="77777777" w:rsidR="00347F96" w:rsidRDefault="00347F96" w:rsidP="00347F96">
            <w:pPr>
              <w:rPr>
                <w:rFonts w:eastAsia="等线"/>
                <w:sz w:val="20"/>
                <w:szCs w:val="20"/>
              </w:rPr>
            </w:pPr>
            <w:r>
              <w:rPr>
                <w:rFonts w:eastAsia="等线"/>
                <w:sz w:val="20"/>
                <w:szCs w:val="20"/>
              </w:rPr>
              <w:t xml:space="preserve">We support Alt2, and we think TRS resource set ID can be implicitly indicated by the order of configured TRS resource set. </w:t>
            </w:r>
          </w:p>
          <w:p w14:paraId="022CF23E" w14:textId="1CA1EFC9" w:rsidR="00347F96" w:rsidRDefault="00347F96" w:rsidP="00347F96">
            <w:pPr>
              <w:rPr>
                <w:rFonts w:eastAsia="等线"/>
                <w:sz w:val="20"/>
                <w:szCs w:val="20"/>
              </w:rPr>
            </w:pPr>
            <w:r>
              <w:rPr>
                <w:rFonts w:eastAsia="等线"/>
                <w:sz w:val="20"/>
                <w:szCs w:val="20"/>
              </w:rPr>
              <w:t xml:space="preserve">For QCL reference, it’s needed per TRS resource to follow the R15/16 configuration. </w:t>
            </w:r>
          </w:p>
        </w:tc>
      </w:tr>
    </w:tbl>
    <w:p w14:paraId="5DB28F63" w14:textId="74F9CB8F" w:rsidR="00200AD2" w:rsidRDefault="00200AD2" w:rsidP="00633F20">
      <w:pPr>
        <w:spacing w:after="0"/>
        <w:rPr>
          <w:sz w:val="20"/>
          <w:szCs w:val="20"/>
        </w:rPr>
      </w:pPr>
    </w:p>
    <w:p w14:paraId="058A5F21" w14:textId="37062D35" w:rsidR="00200AD2" w:rsidRPr="002D1DE7" w:rsidRDefault="00200AD2" w:rsidP="00200AD2">
      <w:pPr>
        <w:spacing w:after="0" w:line="240" w:lineRule="auto"/>
        <w:rPr>
          <w:rFonts w:eastAsia="Times New Roman"/>
          <w:b/>
          <w:sz w:val="20"/>
          <w:szCs w:val="20"/>
        </w:rPr>
      </w:pPr>
      <w:r>
        <w:rPr>
          <w:rFonts w:eastAsia="Times New Roman"/>
          <w:b/>
          <w:sz w:val="20"/>
          <w:szCs w:val="20"/>
        </w:rPr>
        <w:t>Issue 5-2</w:t>
      </w:r>
      <w:r w:rsidRPr="002D1DE7">
        <w:rPr>
          <w:rFonts w:eastAsia="Times New Roman"/>
          <w:b/>
          <w:sz w:val="20"/>
          <w:szCs w:val="20"/>
        </w:rPr>
        <w:t xml:space="preserve">: </w:t>
      </w:r>
      <w:r>
        <w:rPr>
          <w:rFonts w:eastAsia="Times New Roman"/>
          <w:b/>
          <w:sz w:val="20"/>
          <w:szCs w:val="20"/>
        </w:rPr>
        <w:t>Configuration structure for all supported parameters in general</w:t>
      </w:r>
    </w:p>
    <w:p w14:paraId="5C2AD245" w14:textId="3C858466" w:rsidR="00633F20" w:rsidRDefault="00D810E3" w:rsidP="00633F20">
      <w:pPr>
        <w:spacing w:after="0"/>
        <w:rPr>
          <w:sz w:val="20"/>
          <w:szCs w:val="20"/>
        </w:rPr>
      </w:pPr>
      <w:r>
        <w:rPr>
          <w:sz w:val="20"/>
          <w:szCs w:val="20"/>
        </w:rPr>
        <w:t>Companies’ proposals for o</w:t>
      </w:r>
      <w:r w:rsidR="00B87C09">
        <w:rPr>
          <w:sz w:val="20"/>
          <w:szCs w:val="20"/>
        </w:rPr>
        <w:t xml:space="preserve">ther </w:t>
      </w:r>
      <w:r w:rsidR="00633F20">
        <w:rPr>
          <w:sz w:val="20"/>
          <w:szCs w:val="20"/>
        </w:rPr>
        <w:t>c</w:t>
      </w:r>
      <w:r w:rsidR="00633F20" w:rsidRPr="00E05CDB">
        <w:rPr>
          <w:sz w:val="20"/>
          <w:szCs w:val="20"/>
        </w:rPr>
        <w:t>ommon configuration parameters</w:t>
      </w:r>
      <w:r w:rsidR="00B87C09">
        <w:rPr>
          <w:sz w:val="20"/>
          <w:szCs w:val="20"/>
        </w:rPr>
        <w:t xml:space="preserve"> </w:t>
      </w:r>
      <w:r w:rsidR="00633F20" w:rsidRPr="00E05CDB">
        <w:rPr>
          <w:sz w:val="20"/>
          <w:szCs w:val="20"/>
        </w:rPr>
        <w:t>for a TRS resource set</w:t>
      </w:r>
      <w:r w:rsidR="00633F20">
        <w:rPr>
          <w:sz w:val="20"/>
          <w:szCs w:val="20"/>
        </w:rPr>
        <w:t xml:space="preserve"> or TRS resource sets are summarized as follows:</w:t>
      </w:r>
    </w:p>
    <w:tbl>
      <w:tblPr>
        <w:tblStyle w:val="TableGrid4"/>
        <w:tblW w:w="9625" w:type="dxa"/>
        <w:tblLook w:val="04A0" w:firstRow="1" w:lastRow="0" w:firstColumn="1" w:lastColumn="0" w:noHBand="0" w:noVBand="1"/>
      </w:tblPr>
      <w:tblGrid>
        <w:gridCol w:w="3325"/>
        <w:gridCol w:w="6300"/>
      </w:tblGrid>
      <w:tr w:rsidR="00633F20" w:rsidRPr="00E26719" w14:paraId="54F1A8EF" w14:textId="77777777" w:rsidTr="00633F20">
        <w:trPr>
          <w:trHeight w:val="277"/>
        </w:trPr>
        <w:tc>
          <w:tcPr>
            <w:tcW w:w="3325" w:type="dxa"/>
            <w:shd w:val="clear" w:color="auto" w:fill="70AD47"/>
          </w:tcPr>
          <w:p w14:paraId="71D1834B" w14:textId="77777777" w:rsidR="00633F20" w:rsidRPr="00E26719" w:rsidRDefault="00633F20" w:rsidP="00562861">
            <w:pPr>
              <w:spacing w:after="0"/>
              <w:rPr>
                <w:b/>
                <w:sz w:val="20"/>
                <w:szCs w:val="20"/>
              </w:rPr>
            </w:pPr>
          </w:p>
        </w:tc>
        <w:tc>
          <w:tcPr>
            <w:tcW w:w="6300" w:type="dxa"/>
            <w:shd w:val="clear" w:color="auto" w:fill="70AD47"/>
          </w:tcPr>
          <w:p w14:paraId="0DA6D979" w14:textId="77777777" w:rsidR="00633F20" w:rsidRPr="00E26719" w:rsidRDefault="00633F20" w:rsidP="00562861">
            <w:pPr>
              <w:spacing w:after="0"/>
              <w:jc w:val="center"/>
              <w:rPr>
                <w:b/>
                <w:sz w:val="20"/>
                <w:szCs w:val="20"/>
              </w:rPr>
            </w:pPr>
            <w:r w:rsidRPr="00E26719">
              <w:rPr>
                <w:b/>
                <w:sz w:val="20"/>
                <w:szCs w:val="20"/>
              </w:rPr>
              <w:t>Companies</w:t>
            </w:r>
          </w:p>
        </w:tc>
      </w:tr>
      <w:tr w:rsidR="00633F20" w:rsidRPr="00DC3F0C" w14:paraId="1546680D" w14:textId="77777777" w:rsidTr="00633F20">
        <w:trPr>
          <w:trHeight w:val="277"/>
        </w:trPr>
        <w:tc>
          <w:tcPr>
            <w:tcW w:w="3325" w:type="dxa"/>
          </w:tcPr>
          <w:p w14:paraId="35297B5E" w14:textId="77777777" w:rsidR="00633F20" w:rsidRPr="003D0C78" w:rsidRDefault="00633F20" w:rsidP="00562861">
            <w:pPr>
              <w:spacing w:after="0"/>
              <w:rPr>
                <w:sz w:val="20"/>
                <w:szCs w:val="20"/>
              </w:rPr>
            </w:pPr>
            <w:r w:rsidRPr="003D0C78">
              <w:rPr>
                <w:rFonts w:eastAsia="等线"/>
                <w:sz w:val="20"/>
                <w:szCs w:val="20"/>
              </w:rPr>
              <w:t>powerControlOffsetSS, scramblingID, and periodicityAndOffse</w:t>
            </w:r>
            <w:r w:rsidRPr="003D0C78">
              <w:rPr>
                <w:sz w:val="20"/>
                <w:szCs w:val="20"/>
              </w:rPr>
              <w:t>t</w:t>
            </w:r>
          </w:p>
        </w:tc>
        <w:tc>
          <w:tcPr>
            <w:tcW w:w="6300" w:type="dxa"/>
          </w:tcPr>
          <w:p w14:paraId="136E9B3E" w14:textId="77777777" w:rsidR="00633F20" w:rsidRPr="003D0C78" w:rsidRDefault="00633F20" w:rsidP="00562861">
            <w:pPr>
              <w:spacing w:after="0"/>
              <w:rPr>
                <w:rFonts w:eastAsia="Malgun Gothic"/>
                <w:sz w:val="20"/>
                <w:szCs w:val="20"/>
              </w:rPr>
            </w:pPr>
            <w:r w:rsidRPr="003D0C78">
              <w:rPr>
                <w:rFonts w:eastAsia="Malgun Gothic"/>
                <w:sz w:val="20"/>
                <w:szCs w:val="20"/>
              </w:rPr>
              <w:t>Lenovo</w:t>
            </w:r>
          </w:p>
        </w:tc>
      </w:tr>
      <w:tr w:rsidR="00633F20" w:rsidRPr="00DC3F0C" w14:paraId="4A51D5CC" w14:textId="77777777" w:rsidTr="00633F20">
        <w:trPr>
          <w:trHeight w:val="277"/>
        </w:trPr>
        <w:tc>
          <w:tcPr>
            <w:tcW w:w="3325" w:type="dxa"/>
          </w:tcPr>
          <w:p w14:paraId="49127BFC" w14:textId="77777777" w:rsidR="00633F20" w:rsidRPr="003D0C78" w:rsidRDefault="00633F20" w:rsidP="00562861">
            <w:pPr>
              <w:spacing w:after="0"/>
              <w:rPr>
                <w:rFonts w:eastAsia="等线"/>
                <w:sz w:val="20"/>
                <w:szCs w:val="20"/>
              </w:rPr>
            </w:pPr>
            <w:r w:rsidRPr="003D0C78">
              <w:rPr>
                <w:rFonts w:eastAsia="宋体"/>
                <w:bCs/>
                <w:sz w:val="20"/>
                <w:szCs w:val="20"/>
              </w:rPr>
              <w:t>frequencyDomainAllocation, nrofRBs, and  startingRB</w:t>
            </w:r>
          </w:p>
        </w:tc>
        <w:tc>
          <w:tcPr>
            <w:tcW w:w="6300" w:type="dxa"/>
          </w:tcPr>
          <w:p w14:paraId="652B5467" w14:textId="77777777" w:rsidR="00633F20" w:rsidRPr="003D0C78" w:rsidRDefault="00633F20" w:rsidP="00562861">
            <w:pPr>
              <w:spacing w:after="0"/>
              <w:rPr>
                <w:rFonts w:eastAsia="Malgun Gothic"/>
                <w:sz w:val="20"/>
                <w:szCs w:val="20"/>
              </w:rPr>
            </w:pPr>
            <w:r w:rsidRPr="003D0C78">
              <w:rPr>
                <w:rFonts w:eastAsia="Malgun Gothic"/>
                <w:sz w:val="20"/>
                <w:szCs w:val="20"/>
              </w:rPr>
              <w:t xml:space="preserve">Ericsson (in case SIB size </w:t>
            </w:r>
            <w:r w:rsidRPr="003D0C78">
              <w:rPr>
                <w:rFonts w:eastAsia="宋体"/>
                <w:bCs/>
                <w:sz w:val="20"/>
                <w:szCs w:val="20"/>
              </w:rPr>
              <w:t>is deemed excessive</w:t>
            </w:r>
            <w:r w:rsidRPr="003D0C78">
              <w:rPr>
                <w:rFonts w:eastAsia="Malgun Gothic"/>
                <w:sz w:val="20"/>
                <w:szCs w:val="20"/>
              </w:rPr>
              <w:t>)</w:t>
            </w:r>
          </w:p>
        </w:tc>
      </w:tr>
      <w:tr w:rsidR="00633F20" w:rsidRPr="00DC3F0C" w14:paraId="6F838501" w14:textId="77777777" w:rsidTr="00633F20">
        <w:trPr>
          <w:trHeight w:val="277"/>
        </w:trPr>
        <w:tc>
          <w:tcPr>
            <w:tcW w:w="3325" w:type="dxa"/>
          </w:tcPr>
          <w:p w14:paraId="4083DFE8" w14:textId="77777777" w:rsidR="00633F20" w:rsidRPr="003D0C78" w:rsidRDefault="00633F20" w:rsidP="00562861">
            <w:pPr>
              <w:spacing w:after="0"/>
              <w:rPr>
                <w:rFonts w:eastAsia="宋体"/>
                <w:bCs/>
                <w:sz w:val="20"/>
                <w:szCs w:val="20"/>
              </w:rPr>
            </w:pPr>
            <w:r w:rsidRPr="003D0C78">
              <w:rPr>
                <w:rFonts w:eastAsia="宋体"/>
                <w:bCs/>
                <w:sz w:val="20"/>
                <w:szCs w:val="20"/>
              </w:rPr>
              <w:t xml:space="preserve">RB allocation, periodicity, power offset </w:t>
            </w:r>
          </w:p>
        </w:tc>
        <w:tc>
          <w:tcPr>
            <w:tcW w:w="6300" w:type="dxa"/>
          </w:tcPr>
          <w:p w14:paraId="1E31973B" w14:textId="77777777" w:rsidR="00633F20" w:rsidRPr="003D0C78" w:rsidRDefault="00633F20" w:rsidP="00562861">
            <w:pPr>
              <w:spacing w:after="0"/>
              <w:rPr>
                <w:rFonts w:eastAsia="Malgun Gothic"/>
                <w:sz w:val="20"/>
                <w:szCs w:val="20"/>
              </w:rPr>
            </w:pPr>
            <w:r w:rsidRPr="003D0C78">
              <w:rPr>
                <w:rFonts w:eastAsia="Malgun Gothic"/>
                <w:sz w:val="20"/>
                <w:szCs w:val="20"/>
              </w:rPr>
              <w:t>Qualcomm</w:t>
            </w:r>
          </w:p>
        </w:tc>
      </w:tr>
      <w:tr w:rsidR="00633F20" w:rsidRPr="00DC3F0C" w14:paraId="6F20252B" w14:textId="77777777" w:rsidTr="00633F20">
        <w:trPr>
          <w:trHeight w:val="277"/>
        </w:trPr>
        <w:tc>
          <w:tcPr>
            <w:tcW w:w="3325" w:type="dxa"/>
          </w:tcPr>
          <w:p w14:paraId="239257A6" w14:textId="77777777" w:rsidR="00633F20" w:rsidRPr="003D0C78" w:rsidRDefault="00633F20" w:rsidP="00562861">
            <w:pPr>
              <w:spacing w:after="0"/>
              <w:rPr>
                <w:rFonts w:eastAsia="等线"/>
                <w:sz w:val="20"/>
                <w:szCs w:val="20"/>
              </w:rPr>
            </w:pPr>
            <w:r w:rsidRPr="003D0C78">
              <w:rPr>
                <w:rFonts w:eastAsia="宋体"/>
                <w:bCs/>
                <w:sz w:val="20"/>
                <w:szCs w:val="20"/>
              </w:rPr>
              <w:t>the number of slots (if supported)</w:t>
            </w:r>
          </w:p>
        </w:tc>
        <w:tc>
          <w:tcPr>
            <w:tcW w:w="6300" w:type="dxa"/>
          </w:tcPr>
          <w:p w14:paraId="40393E84" w14:textId="77777777" w:rsidR="00633F20" w:rsidRPr="003D0C78" w:rsidRDefault="00633F20" w:rsidP="00562861">
            <w:pPr>
              <w:spacing w:after="0"/>
              <w:rPr>
                <w:rFonts w:eastAsia="Malgun Gothic"/>
                <w:sz w:val="20"/>
                <w:szCs w:val="20"/>
              </w:rPr>
            </w:pPr>
            <w:r w:rsidRPr="003D0C78">
              <w:rPr>
                <w:rFonts w:eastAsia="Malgun Gothic"/>
                <w:sz w:val="20"/>
                <w:szCs w:val="20"/>
              </w:rPr>
              <w:t>Apple, Qualcomm</w:t>
            </w:r>
          </w:p>
        </w:tc>
      </w:tr>
      <w:tr w:rsidR="00633F20" w:rsidRPr="00DC3F0C" w14:paraId="7DC98356" w14:textId="77777777" w:rsidTr="00633F20">
        <w:trPr>
          <w:trHeight w:val="277"/>
        </w:trPr>
        <w:tc>
          <w:tcPr>
            <w:tcW w:w="3325" w:type="dxa"/>
          </w:tcPr>
          <w:p w14:paraId="3F3ECCF2" w14:textId="77777777" w:rsidR="00633F20" w:rsidRPr="003D0C78" w:rsidRDefault="00633F20" w:rsidP="00562861">
            <w:pPr>
              <w:spacing w:after="0"/>
              <w:rPr>
                <w:rFonts w:eastAsia="宋体"/>
                <w:bCs/>
                <w:sz w:val="20"/>
                <w:szCs w:val="20"/>
              </w:rPr>
            </w:pPr>
            <w:r w:rsidRPr="003D0C78">
              <w:rPr>
                <w:rFonts w:eastAsia="宋体"/>
                <w:bCs/>
                <w:sz w:val="20"/>
                <w:szCs w:val="20"/>
              </w:rPr>
              <w:t>’row1’, ‘startingRB’ and ‘nrofRBs’, CSI-ResourcePeriodicityAndOffset’</w:t>
            </w:r>
          </w:p>
        </w:tc>
        <w:tc>
          <w:tcPr>
            <w:tcW w:w="6300" w:type="dxa"/>
          </w:tcPr>
          <w:p w14:paraId="67493029" w14:textId="77777777" w:rsidR="00633F20" w:rsidRPr="003D0C78" w:rsidRDefault="00633F20" w:rsidP="00562861">
            <w:pPr>
              <w:spacing w:after="0"/>
              <w:rPr>
                <w:rFonts w:eastAsia="Malgun Gothic"/>
                <w:sz w:val="20"/>
                <w:szCs w:val="20"/>
              </w:rPr>
            </w:pPr>
            <w:r w:rsidRPr="003D0C78">
              <w:rPr>
                <w:rFonts w:eastAsia="Malgun Gothic"/>
                <w:sz w:val="20"/>
                <w:szCs w:val="20"/>
              </w:rPr>
              <w:t>Nokia</w:t>
            </w:r>
          </w:p>
        </w:tc>
      </w:tr>
      <w:tr w:rsidR="00633F20" w:rsidRPr="00DC3F0C" w14:paraId="49904CE7" w14:textId="77777777" w:rsidTr="00633F20">
        <w:trPr>
          <w:trHeight w:val="277"/>
        </w:trPr>
        <w:tc>
          <w:tcPr>
            <w:tcW w:w="3325" w:type="dxa"/>
          </w:tcPr>
          <w:p w14:paraId="36C07068" w14:textId="77777777" w:rsidR="00633F20" w:rsidRPr="003D0C78" w:rsidRDefault="00633F20" w:rsidP="00562861">
            <w:pPr>
              <w:spacing w:after="0"/>
              <w:rPr>
                <w:rFonts w:eastAsia="等线"/>
                <w:sz w:val="20"/>
                <w:szCs w:val="20"/>
              </w:rPr>
            </w:pPr>
            <w:r w:rsidRPr="003D0C78">
              <w:rPr>
                <w:sz w:val="20"/>
                <w:szCs w:val="20"/>
              </w:rPr>
              <w:t>Support a TRS resource set in general</w:t>
            </w:r>
          </w:p>
        </w:tc>
        <w:tc>
          <w:tcPr>
            <w:tcW w:w="6300" w:type="dxa"/>
          </w:tcPr>
          <w:p w14:paraId="0FA50A7E" w14:textId="77777777" w:rsidR="00633F20" w:rsidRPr="003D0C78" w:rsidRDefault="00633F20" w:rsidP="00562861">
            <w:pPr>
              <w:spacing w:after="0"/>
              <w:rPr>
                <w:rFonts w:eastAsia="Malgun Gothic"/>
                <w:sz w:val="20"/>
                <w:szCs w:val="20"/>
              </w:rPr>
            </w:pPr>
            <w:r w:rsidRPr="003D0C78">
              <w:rPr>
                <w:rFonts w:eastAsia="Malgun Gothic"/>
                <w:sz w:val="20"/>
                <w:szCs w:val="20"/>
              </w:rPr>
              <w:t>DOCOMO, Sharp, Apple</w:t>
            </w:r>
          </w:p>
        </w:tc>
      </w:tr>
    </w:tbl>
    <w:p w14:paraId="6B04B404" w14:textId="56190477" w:rsidR="007A61B8" w:rsidRPr="007A61B8" w:rsidRDefault="007A61B8" w:rsidP="007A61B8">
      <w:pPr>
        <w:spacing w:after="0"/>
        <w:rPr>
          <w:sz w:val="20"/>
          <w:szCs w:val="20"/>
          <w:lang w:eastAsia="ko-KR"/>
        </w:rPr>
      </w:pPr>
    </w:p>
    <w:p w14:paraId="79F11306" w14:textId="1B88E738" w:rsidR="00387243" w:rsidRPr="004E2BAB" w:rsidRDefault="004E2BAB" w:rsidP="004E2BAB">
      <w:pPr>
        <w:spacing w:after="0"/>
        <w:rPr>
          <w:sz w:val="20"/>
          <w:szCs w:val="20"/>
          <w:lang w:eastAsia="ko-KR"/>
        </w:rPr>
      </w:pPr>
      <w:r>
        <w:rPr>
          <w:sz w:val="20"/>
          <w:szCs w:val="20"/>
          <w:lang w:eastAsia="ko-KR"/>
        </w:rPr>
        <w:t xml:space="preserve">The following proposal is drafted </w:t>
      </w:r>
      <w:r w:rsidR="003B6EBB">
        <w:rPr>
          <w:sz w:val="20"/>
          <w:szCs w:val="20"/>
          <w:lang w:eastAsia="ko-KR"/>
        </w:rPr>
        <w:t>to</w:t>
      </w:r>
      <w:r>
        <w:rPr>
          <w:sz w:val="20"/>
          <w:szCs w:val="20"/>
          <w:lang w:eastAsia="ko-KR"/>
        </w:rPr>
        <w:t xml:space="preserve"> collect</w:t>
      </w:r>
      <w:r w:rsidR="007A61B8" w:rsidRPr="007A61B8">
        <w:rPr>
          <w:sz w:val="20"/>
          <w:szCs w:val="20"/>
          <w:lang w:eastAsia="ko-KR"/>
        </w:rPr>
        <w:t xml:space="preserve"> </w:t>
      </w:r>
      <w:r>
        <w:rPr>
          <w:sz w:val="20"/>
          <w:szCs w:val="20"/>
          <w:lang w:eastAsia="ko-KR"/>
        </w:rPr>
        <w:t>companies’</w:t>
      </w:r>
      <w:r w:rsidR="007A61B8" w:rsidRPr="007A61B8">
        <w:rPr>
          <w:sz w:val="20"/>
          <w:szCs w:val="20"/>
          <w:lang w:eastAsia="ko-KR"/>
        </w:rPr>
        <w:t xml:space="preserve"> views about </w:t>
      </w:r>
      <w:r>
        <w:rPr>
          <w:sz w:val="20"/>
          <w:szCs w:val="20"/>
          <w:lang w:eastAsia="ko-KR"/>
        </w:rPr>
        <w:t xml:space="preserve">the </w:t>
      </w:r>
      <w:r w:rsidR="007A61B8" w:rsidRPr="007A61B8">
        <w:rPr>
          <w:sz w:val="20"/>
          <w:szCs w:val="20"/>
          <w:lang w:eastAsia="ko-KR"/>
        </w:rPr>
        <w:t>configuration structure for each sup</w:t>
      </w:r>
      <w:r w:rsidR="00B87C09">
        <w:rPr>
          <w:sz w:val="20"/>
          <w:szCs w:val="20"/>
          <w:lang w:eastAsia="ko-KR"/>
        </w:rPr>
        <w:t>ported configuration parameters.</w:t>
      </w:r>
    </w:p>
    <w:tbl>
      <w:tblPr>
        <w:tblStyle w:val="TableGrid912"/>
        <w:tblW w:w="9540" w:type="dxa"/>
        <w:tblInd w:w="-5" w:type="dxa"/>
        <w:tblLook w:val="04A0" w:firstRow="1" w:lastRow="0" w:firstColumn="1" w:lastColumn="0" w:noHBand="0" w:noVBand="1"/>
      </w:tblPr>
      <w:tblGrid>
        <w:gridCol w:w="9540"/>
      </w:tblGrid>
      <w:tr w:rsidR="003116C8" w:rsidRPr="00E07D39" w14:paraId="7DEC75EE" w14:textId="77777777" w:rsidTr="003627B8">
        <w:trPr>
          <w:trHeight w:val="633"/>
        </w:trPr>
        <w:tc>
          <w:tcPr>
            <w:tcW w:w="9540" w:type="dxa"/>
          </w:tcPr>
          <w:p w14:paraId="12F610CB" w14:textId="21CE01CB" w:rsidR="003116C8" w:rsidRPr="0051115B" w:rsidRDefault="00887336" w:rsidP="00562861">
            <w:pPr>
              <w:autoSpaceDE w:val="0"/>
              <w:autoSpaceDN w:val="0"/>
              <w:adjustRightInd w:val="0"/>
              <w:snapToGrid w:val="0"/>
              <w:spacing w:line="259" w:lineRule="auto"/>
              <w:rPr>
                <w:rFonts w:eastAsia="宋体"/>
                <w:b/>
                <w:bCs/>
                <w:color w:val="000000"/>
                <w:sz w:val="20"/>
                <w:szCs w:val="20"/>
                <w:highlight w:val="yellow"/>
                <w:shd w:val="clear" w:color="auto" w:fill="FFFF00"/>
              </w:rPr>
            </w:pPr>
            <w:r w:rsidRPr="0051115B">
              <w:rPr>
                <w:rFonts w:eastAsia="宋体"/>
                <w:b/>
                <w:bCs/>
                <w:color w:val="000000"/>
                <w:sz w:val="20"/>
                <w:szCs w:val="20"/>
                <w:highlight w:val="yellow"/>
                <w:shd w:val="clear" w:color="auto" w:fill="FFFF00"/>
              </w:rPr>
              <w:t xml:space="preserve">[1RD] </w:t>
            </w:r>
            <w:r w:rsidR="00D810E3" w:rsidRPr="0051115B">
              <w:rPr>
                <w:rFonts w:eastAsia="宋体"/>
                <w:b/>
                <w:bCs/>
                <w:color w:val="000000"/>
                <w:sz w:val="20"/>
                <w:szCs w:val="20"/>
                <w:highlight w:val="yellow"/>
                <w:shd w:val="clear" w:color="auto" w:fill="FFFF00"/>
              </w:rPr>
              <w:t>Proposal 5-2</w:t>
            </w:r>
            <w:r w:rsidR="003116C8" w:rsidRPr="0051115B">
              <w:rPr>
                <w:rFonts w:eastAsia="宋体"/>
                <w:b/>
                <w:bCs/>
                <w:color w:val="000000"/>
                <w:sz w:val="20"/>
                <w:szCs w:val="20"/>
                <w:highlight w:val="yellow"/>
                <w:shd w:val="clear" w:color="auto" w:fill="FFFF00"/>
              </w:rPr>
              <w:t xml:space="preserve"> (v0)</w:t>
            </w:r>
          </w:p>
          <w:p w14:paraId="74BB66E5" w14:textId="2AEE3958" w:rsidR="00E72647" w:rsidRPr="0051115B" w:rsidRDefault="004F3B38" w:rsidP="00E72647">
            <w:pPr>
              <w:snapToGrid w:val="0"/>
              <w:spacing w:line="259" w:lineRule="auto"/>
              <w:contextualSpacing/>
              <w:rPr>
                <w:rFonts w:eastAsia="Batang"/>
                <w:sz w:val="20"/>
                <w:szCs w:val="20"/>
              </w:rPr>
            </w:pPr>
            <w:r w:rsidRPr="0051115B">
              <w:rPr>
                <w:rFonts w:eastAsia="Batang"/>
                <w:sz w:val="20"/>
                <w:szCs w:val="20"/>
              </w:rPr>
              <w:t>For</w:t>
            </w:r>
            <w:r w:rsidR="003116C8" w:rsidRPr="0051115B">
              <w:rPr>
                <w:rFonts w:eastAsia="Batang"/>
                <w:sz w:val="20"/>
                <w:szCs w:val="20"/>
              </w:rPr>
              <w:t xml:space="preserve"> TRS/CSI-RS oc</w:t>
            </w:r>
            <w:r w:rsidR="00E72647" w:rsidRPr="0051115B">
              <w:rPr>
                <w:rFonts w:eastAsia="Batang"/>
                <w:sz w:val="20"/>
                <w:szCs w:val="20"/>
              </w:rPr>
              <w:t xml:space="preserve">casion(s) </w:t>
            </w:r>
            <w:r w:rsidRPr="0051115B">
              <w:rPr>
                <w:rFonts w:eastAsia="Batang"/>
                <w:sz w:val="20"/>
                <w:szCs w:val="20"/>
              </w:rPr>
              <w:t xml:space="preserve">configured </w:t>
            </w:r>
            <w:r w:rsidR="00E72647" w:rsidRPr="0051115B">
              <w:rPr>
                <w:rFonts w:eastAsia="Batang"/>
                <w:sz w:val="20"/>
                <w:szCs w:val="20"/>
              </w:rPr>
              <w:t>for idle/inactive UEs</w:t>
            </w:r>
            <w:r w:rsidRPr="0051115B">
              <w:rPr>
                <w:rFonts w:eastAsia="宋体"/>
                <w:sz w:val="20"/>
                <w:szCs w:val="20"/>
              </w:rPr>
              <w:t>:</w:t>
            </w:r>
          </w:p>
          <w:p w14:paraId="6F208968" w14:textId="70D44D55" w:rsidR="00E72647" w:rsidRPr="0051115B" w:rsidRDefault="004F3B38" w:rsidP="008F4AE4">
            <w:pPr>
              <w:pStyle w:val="afa"/>
              <w:numPr>
                <w:ilvl w:val="0"/>
                <w:numId w:val="49"/>
              </w:numPr>
              <w:snapToGrid w:val="0"/>
              <w:contextualSpacing/>
              <w:rPr>
                <w:rFonts w:ascii="Times New Roman" w:eastAsia="Batang" w:hAnsi="Times New Roman"/>
                <w:sz w:val="20"/>
                <w:szCs w:val="20"/>
              </w:rPr>
            </w:pPr>
            <w:r w:rsidRPr="0051115B">
              <w:rPr>
                <w:rFonts w:ascii="Times New Roman" w:hAnsi="Times New Roman"/>
                <w:sz w:val="20"/>
                <w:szCs w:val="20"/>
              </w:rPr>
              <w:t>Support one of the following configuration structure for each configuration parameter:</w:t>
            </w:r>
          </w:p>
          <w:p w14:paraId="4C5197DE" w14:textId="2F51ADFD" w:rsidR="00E72647" w:rsidRPr="0051115B" w:rsidRDefault="00E72647" w:rsidP="008F4AE4">
            <w:pPr>
              <w:pStyle w:val="afa"/>
              <w:numPr>
                <w:ilvl w:val="1"/>
                <w:numId w:val="49"/>
              </w:numPr>
              <w:snapToGrid w:val="0"/>
              <w:contextualSpacing/>
              <w:rPr>
                <w:rFonts w:ascii="Times New Roman" w:eastAsia="Batang" w:hAnsi="Times New Roman"/>
                <w:sz w:val="20"/>
                <w:szCs w:val="20"/>
              </w:rPr>
            </w:pPr>
            <w:r w:rsidRPr="0051115B">
              <w:rPr>
                <w:rFonts w:ascii="Times New Roman" w:eastAsia="宋体" w:hAnsi="Times New Roman"/>
                <w:sz w:val="20"/>
                <w:szCs w:val="20"/>
              </w:rPr>
              <w:t>Alt1: per TRS resource,</w:t>
            </w:r>
          </w:p>
          <w:p w14:paraId="6FF7D238" w14:textId="730C8907" w:rsidR="00E72647" w:rsidRPr="0051115B" w:rsidRDefault="00E72647" w:rsidP="008F4AE4">
            <w:pPr>
              <w:pStyle w:val="afa"/>
              <w:numPr>
                <w:ilvl w:val="1"/>
                <w:numId w:val="49"/>
              </w:numPr>
              <w:snapToGrid w:val="0"/>
              <w:contextualSpacing/>
              <w:rPr>
                <w:rFonts w:ascii="Times New Roman" w:eastAsia="Batang" w:hAnsi="Times New Roman"/>
                <w:sz w:val="20"/>
                <w:szCs w:val="20"/>
              </w:rPr>
            </w:pPr>
            <w:r w:rsidRPr="0051115B">
              <w:rPr>
                <w:rFonts w:ascii="Times New Roman" w:eastAsia="宋体" w:hAnsi="Times New Roman"/>
                <w:sz w:val="20"/>
                <w:szCs w:val="20"/>
              </w:rPr>
              <w:t>Alt2: per TRS resources set,</w:t>
            </w:r>
          </w:p>
          <w:p w14:paraId="6980F824" w14:textId="046D4710" w:rsidR="00E72647" w:rsidRPr="0051115B" w:rsidRDefault="00E72647" w:rsidP="008F4AE4">
            <w:pPr>
              <w:pStyle w:val="afa"/>
              <w:numPr>
                <w:ilvl w:val="1"/>
                <w:numId w:val="49"/>
              </w:numPr>
              <w:snapToGrid w:val="0"/>
              <w:contextualSpacing/>
              <w:rPr>
                <w:rFonts w:ascii="Times New Roman" w:eastAsia="Batang" w:hAnsi="Times New Roman"/>
                <w:sz w:val="20"/>
                <w:szCs w:val="20"/>
              </w:rPr>
            </w:pPr>
            <w:r w:rsidRPr="0051115B">
              <w:rPr>
                <w:rFonts w:ascii="Times New Roman" w:eastAsia="宋体" w:hAnsi="Times New Roman"/>
                <w:sz w:val="20"/>
                <w:szCs w:val="20"/>
              </w:rPr>
              <w:t>Alt3: per group of TRS resources sets</w:t>
            </w:r>
          </w:p>
          <w:p w14:paraId="2A452ED2" w14:textId="0701FB23" w:rsidR="00E72647" w:rsidRPr="0051115B" w:rsidRDefault="004F3B38" w:rsidP="008F4AE4">
            <w:pPr>
              <w:pStyle w:val="afa"/>
              <w:numPr>
                <w:ilvl w:val="0"/>
                <w:numId w:val="49"/>
              </w:numPr>
              <w:snapToGrid w:val="0"/>
              <w:spacing w:line="252" w:lineRule="auto"/>
              <w:contextualSpacing/>
              <w:rPr>
                <w:rFonts w:ascii="Times New Roman" w:hAnsi="Times New Roman"/>
                <w:sz w:val="20"/>
                <w:szCs w:val="20"/>
              </w:rPr>
            </w:pPr>
            <w:r w:rsidRPr="0051115B">
              <w:rPr>
                <w:rFonts w:ascii="Times New Roman" w:hAnsi="Times New Roman"/>
                <w:sz w:val="20"/>
                <w:szCs w:val="20"/>
              </w:rPr>
              <w:t xml:space="preserve">Support configuration structure according to </w:t>
            </w:r>
            <w:r w:rsidRPr="0051115B">
              <w:rPr>
                <w:rFonts w:ascii="Times New Roman" w:hAnsi="Times New Roman"/>
                <w:sz w:val="20"/>
                <w:szCs w:val="20"/>
                <w:lang w:eastAsia="ko-KR"/>
              </w:rPr>
              <w:t>Table below</w:t>
            </w:r>
          </w:p>
          <w:p w14:paraId="778C5861" w14:textId="5C38468F" w:rsidR="00E72647" w:rsidRPr="0051115B" w:rsidRDefault="00D73EB3" w:rsidP="00E72647">
            <w:pPr>
              <w:pStyle w:val="afa"/>
              <w:ind w:left="840"/>
              <w:jc w:val="center"/>
              <w:rPr>
                <w:rFonts w:ascii="Times New Roman" w:hAnsi="Times New Roman"/>
                <w:sz w:val="20"/>
                <w:szCs w:val="20"/>
                <w:lang w:eastAsia="ko-KR"/>
              </w:rPr>
            </w:pPr>
            <w:r w:rsidRPr="0051115B">
              <w:rPr>
                <w:rFonts w:ascii="Times New Roman" w:hAnsi="Times New Roman"/>
                <w:sz w:val="20"/>
                <w:szCs w:val="20"/>
                <w:lang w:eastAsia="ko-KR"/>
              </w:rPr>
              <w:t>Table 1: C</w:t>
            </w:r>
            <w:r w:rsidR="00E72647" w:rsidRPr="0051115B">
              <w:rPr>
                <w:rFonts w:ascii="Times New Roman" w:hAnsi="Times New Roman"/>
                <w:sz w:val="20"/>
                <w:szCs w:val="20"/>
                <w:lang w:eastAsia="ko-KR"/>
              </w:rPr>
              <w:t>onfiguration structure</w:t>
            </w:r>
          </w:p>
          <w:tbl>
            <w:tblPr>
              <w:tblStyle w:val="TableGrid4"/>
              <w:tblW w:w="6925" w:type="dxa"/>
              <w:jc w:val="center"/>
              <w:tblLook w:val="04A0" w:firstRow="1" w:lastRow="0" w:firstColumn="1" w:lastColumn="0" w:noHBand="0" w:noVBand="1"/>
            </w:tblPr>
            <w:tblGrid>
              <w:gridCol w:w="715"/>
              <w:gridCol w:w="3780"/>
              <w:gridCol w:w="2430"/>
            </w:tblGrid>
            <w:tr w:rsidR="00E72647" w:rsidRPr="00E26719" w14:paraId="57E34903" w14:textId="77777777" w:rsidTr="00562861">
              <w:trPr>
                <w:trHeight w:val="277"/>
                <w:jc w:val="center"/>
              </w:trPr>
              <w:tc>
                <w:tcPr>
                  <w:tcW w:w="715" w:type="dxa"/>
                  <w:shd w:val="clear" w:color="auto" w:fill="70AD47"/>
                </w:tcPr>
                <w:p w14:paraId="5E277CF2" w14:textId="77777777" w:rsidR="00E72647" w:rsidRDefault="00E72647" w:rsidP="00E72647">
                  <w:pPr>
                    <w:spacing w:after="0"/>
                    <w:rPr>
                      <w:b/>
                      <w:sz w:val="20"/>
                      <w:szCs w:val="20"/>
                    </w:rPr>
                  </w:pPr>
                  <w:r>
                    <w:rPr>
                      <w:b/>
                      <w:sz w:val="20"/>
                      <w:szCs w:val="20"/>
                    </w:rPr>
                    <w:t>Index</w:t>
                  </w:r>
                </w:p>
              </w:tc>
              <w:tc>
                <w:tcPr>
                  <w:tcW w:w="3780" w:type="dxa"/>
                  <w:shd w:val="clear" w:color="auto" w:fill="70AD47"/>
                </w:tcPr>
                <w:p w14:paraId="2BF1258F" w14:textId="77777777" w:rsidR="00E72647" w:rsidRPr="00E26719" w:rsidRDefault="00E72647" w:rsidP="00E72647">
                  <w:pPr>
                    <w:spacing w:after="0"/>
                    <w:rPr>
                      <w:b/>
                      <w:sz w:val="20"/>
                      <w:szCs w:val="20"/>
                    </w:rPr>
                  </w:pPr>
                  <w:r>
                    <w:rPr>
                      <w:b/>
                      <w:sz w:val="20"/>
                      <w:szCs w:val="20"/>
                    </w:rPr>
                    <w:t>Configuration parameters</w:t>
                  </w:r>
                </w:p>
              </w:tc>
              <w:tc>
                <w:tcPr>
                  <w:tcW w:w="2430" w:type="dxa"/>
                  <w:shd w:val="clear" w:color="auto" w:fill="70AD47"/>
                </w:tcPr>
                <w:p w14:paraId="5D3AAA07" w14:textId="4677175C" w:rsidR="00E72647" w:rsidRDefault="007C0E2F" w:rsidP="00E72647">
                  <w:pPr>
                    <w:spacing w:after="0"/>
                    <w:jc w:val="center"/>
                    <w:rPr>
                      <w:b/>
                      <w:sz w:val="20"/>
                      <w:szCs w:val="20"/>
                    </w:rPr>
                  </w:pPr>
                  <w:r>
                    <w:rPr>
                      <w:b/>
                      <w:sz w:val="20"/>
                      <w:szCs w:val="20"/>
                    </w:rPr>
                    <w:t xml:space="preserve">Configuration </w:t>
                  </w:r>
                  <w:r w:rsidR="00E72647">
                    <w:rPr>
                      <w:b/>
                      <w:sz w:val="20"/>
                      <w:szCs w:val="20"/>
                    </w:rPr>
                    <w:t>structure</w:t>
                  </w:r>
                </w:p>
                <w:p w14:paraId="2E99A889" w14:textId="77777777" w:rsidR="00E72647" w:rsidRPr="00E26719" w:rsidRDefault="00E72647" w:rsidP="00E72647">
                  <w:pPr>
                    <w:spacing w:after="0"/>
                    <w:jc w:val="center"/>
                    <w:rPr>
                      <w:b/>
                      <w:sz w:val="20"/>
                      <w:szCs w:val="20"/>
                    </w:rPr>
                  </w:pPr>
                  <w:r>
                    <w:rPr>
                      <w:b/>
                      <w:sz w:val="20"/>
                      <w:szCs w:val="20"/>
                    </w:rPr>
                    <w:t>(Alt1, Alt2 or Alt3)</w:t>
                  </w:r>
                </w:p>
              </w:tc>
            </w:tr>
            <w:tr w:rsidR="00E72647" w:rsidRPr="00863D69" w14:paraId="1AB79A21" w14:textId="77777777" w:rsidTr="00562861">
              <w:trPr>
                <w:trHeight w:val="323"/>
                <w:jc w:val="center"/>
              </w:trPr>
              <w:tc>
                <w:tcPr>
                  <w:tcW w:w="715" w:type="dxa"/>
                </w:tcPr>
                <w:p w14:paraId="4574EF9A"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1</w:t>
                  </w:r>
                </w:p>
              </w:tc>
              <w:tc>
                <w:tcPr>
                  <w:tcW w:w="3780" w:type="dxa"/>
                </w:tcPr>
                <w:p w14:paraId="3218B5EC" w14:textId="77777777" w:rsidR="00E72647" w:rsidRPr="00863D69" w:rsidRDefault="00E72647" w:rsidP="00E72647">
                  <w:pPr>
                    <w:snapToGrid w:val="0"/>
                    <w:spacing w:after="0" w:line="256" w:lineRule="auto"/>
                    <w:rPr>
                      <w:rFonts w:eastAsia="Times New Roman"/>
                      <w:sz w:val="20"/>
                      <w:szCs w:val="20"/>
                    </w:rPr>
                  </w:pPr>
                  <w:r w:rsidRPr="00863D69">
                    <w:rPr>
                      <w:rFonts w:eastAsia="Times New Roman"/>
                      <w:sz w:val="20"/>
                      <w:szCs w:val="20"/>
                    </w:rPr>
                    <w:t>powerControlOffsetSS: {-3, 0, 3, 6}dB</w:t>
                  </w:r>
                </w:p>
                <w:p w14:paraId="7907E371" w14:textId="77777777" w:rsidR="00E72647" w:rsidRPr="00863D69" w:rsidRDefault="00E72647" w:rsidP="00E72647">
                  <w:pPr>
                    <w:spacing w:after="0"/>
                    <w:rPr>
                      <w:sz w:val="20"/>
                      <w:szCs w:val="20"/>
                    </w:rPr>
                  </w:pPr>
                </w:p>
              </w:tc>
              <w:tc>
                <w:tcPr>
                  <w:tcW w:w="2430" w:type="dxa"/>
                </w:tcPr>
                <w:p w14:paraId="3EAD558B" w14:textId="0CA24E3B" w:rsidR="00E72647" w:rsidRPr="00863D69" w:rsidRDefault="008E6119" w:rsidP="00E72647">
                  <w:pPr>
                    <w:tabs>
                      <w:tab w:val="left" w:pos="1332"/>
                    </w:tabs>
                    <w:spacing w:after="0"/>
                    <w:rPr>
                      <w:rFonts w:eastAsia="Malgun Gothic"/>
                      <w:sz w:val="20"/>
                      <w:szCs w:val="20"/>
                    </w:rPr>
                  </w:pPr>
                  <w:r w:rsidRPr="0051115B">
                    <w:rPr>
                      <w:rFonts w:eastAsia="宋体"/>
                      <w:sz w:val="20"/>
                      <w:szCs w:val="20"/>
                    </w:rPr>
                    <w:t>TRS resources set</w:t>
                  </w:r>
                </w:p>
              </w:tc>
            </w:tr>
            <w:tr w:rsidR="00E72647" w:rsidRPr="00863D69" w14:paraId="62887226" w14:textId="77777777" w:rsidTr="00562861">
              <w:trPr>
                <w:trHeight w:val="323"/>
                <w:jc w:val="center"/>
              </w:trPr>
              <w:tc>
                <w:tcPr>
                  <w:tcW w:w="715" w:type="dxa"/>
                </w:tcPr>
                <w:p w14:paraId="10A0954B"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2</w:t>
                  </w:r>
                </w:p>
              </w:tc>
              <w:tc>
                <w:tcPr>
                  <w:tcW w:w="3780" w:type="dxa"/>
                </w:tcPr>
                <w:p w14:paraId="7B8C25A6" w14:textId="77777777" w:rsidR="00E72647" w:rsidRPr="00863D69" w:rsidRDefault="00E72647" w:rsidP="00E72647">
                  <w:pPr>
                    <w:snapToGrid w:val="0"/>
                    <w:spacing w:after="0" w:line="256" w:lineRule="auto"/>
                    <w:rPr>
                      <w:rFonts w:eastAsia="Times New Roman"/>
                      <w:sz w:val="20"/>
                      <w:szCs w:val="20"/>
                    </w:rPr>
                  </w:pPr>
                  <w:r w:rsidRPr="00863D69">
                    <w:rPr>
                      <w:rFonts w:eastAsia="Times New Roman"/>
                      <w:sz w:val="20"/>
                      <w:szCs w:val="20"/>
                    </w:rPr>
                    <w:t>scramblingID: 0 to 1023</w:t>
                  </w:r>
                </w:p>
                <w:p w14:paraId="4A8D557A" w14:textId="77777777" w:rsidR="00E72647" w:rsidRPr="00863D69" w:rsidRDefault="00E72647" w:rsidP="008F4AE4">
                  <w:pPr>
                    <w:pStyle w:val="afa"/>
                    <w:numPr>
                      <w:ilvl w:val="0"/>
                      <w:numId w:val="47"/>
                    </w:numPr>
                    <w:spacing w:after="0"/>
                    <w:rPr>
                      <w:rFonts w:ascii="Times New Roman" w:eastAsia="等线" w:hAnsi="Times New Roman"/>
                      <w:sz w:val="20"/>
                      <w:szCs w:val="20"/>
                    </w:rPr>
                  </w:pPr>
                </w:p>
              </w:tc>
              <w:tc>
                <w:tcPr>
                  <w:tcW w:w="2430" w:type="dxa"/>
                </w:tcPr>
                <w:p w14:paraId="2B15130C" w14:textId="4FE96B93" w:rsidR="00E72647" w:rsidRPr="00863D69" w:rsidRDefault="008E6119" w:rsidP="00E72647">
                  <w:pPr>
                    <w:tabs>
                      <w:tab w:val="left" w:pos="1332"/>
                    </w:tabs>
                    <w:spacing w:after="0"/>
                    <w:rPr>
                      <w:rFonts w:eastAsia="Malgun Gothic"/>
                      <w:sz w:val="20"/>
                      <w:szCs w:val="20"/>
                    </w:rPr>
                  </w:pPr>
                  <w:r w:rsidRPr="0051115B">
                    <w:rPr>
                      <w:rFonts w:eastAsia="宋体"/>
                      <w:sz w:val="20"/>
                      <w:szCs w:val="20"/>
                    </w:rPr>
                    <w:t>TRS resources set</w:t>
                  </w:r>
                </w:p>
              </w:tc>
            </w:tr>
            <w:tr w:rsidR="006E6C78" w:rsidRPr="00863D69" w14:paraId="30EDC7FF" w14:textId="77777777" w:rsidTr="00562861">
              <w:trPr>
                <w:trHeight w:val="277"/>
                <w:jc w:val="center"/>
              </w:trPr>
              <w:tc>
                <w:tcPr>
                  <w:tcW w:w="715" w:type="dxa"/>
                </w:tcPr>
                <w:p w14:paraId="278FFDE3"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3</w:t>
                  </w:r>
                </w:p>
              </w:tc>
              <w:tc>
                <w:tcPr>
                  <w:tcW w:w="3780" w:type="dxa"/>
                </w:tcPr>
                <w:p w14:paraId="5A0BBE63"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firstOFDMSymbolInTimeDomain: 0 to 9</w:t>
                  </w:r>
                </w:p>
                <w:p w14:paraId="0F93BC67" w14:textId="77777777" w:rsidR="006E6C78" w:rsidRPr="00863D69" w:rsidRDefault="006E6C78" w:rsidP="006E6C78">
                  <w:pPr>
                    <w:spacing w:after="0"/>
                    <w:rPr>
                      <w:sz w:val="20"/>
                      <w:szCs w:val="20"/>
                    </w:rPr>
                  </w:pPr>
                </w:p>
              </w:tc>
              <w:tc>
                <w:tcPr>
                  <w:tcW w:w="2430" w:type="dxa"/>
                </w:tcPr>
                <w:p w14:paraId="31AF6621" w14:textId="507CF8A6" w:rsidR="006E6C78" w:rsidRPr="00863D69" w:rsidRDefault="006E6C78" w:rsidP="006E6C78">
                  <w:pPr>
                    <w:spacing w:after="0"/>
                    <w:rPr>
                      <w:rFonts w:eastAsia="Malgun Gothic"/>
                      <w:sz w:val="20"/>
                      <w:szCs w:val="20"/>
                    </w:rPr>
                  </w:pPr>
                  <w:r w:rsidRPr="0051115B">
                    <w:rPr>
                      <w:rFonts w:eastAsia="宋体"/>
                      <w:sz w:val="20"/>
                      <w:szCs w:val="20"/>
                    </w:rPr>
                    <w:t>TRS resources set</w:t>
                  </w:r>
                </w:p>
              </w:tc>
            </w:tr>
            <w:tr w:rsidR="006E6C78" w:rsidRPr="00863D69" w14:paraId="6891DA47" w14:textId="77777777" w:rsidTr="00562861">
              <w:trPr>
                <w:trHeight w:val="277"/>
                <w:jc w:val="center"/>
              </w:trPr>
              <w:tc>
                <w:tcPr>
                  <w:tcW w:w="715" w:type="dxa"/>
                </w:tcPr>
                <w:p w14:paraId="2D1E4A7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4</w:t>
                  </w:r>
                </w:p>
              </w:tc>
              <w:tc>
                <w:tcPr>
                  <w:tcW w:w="3780" w:type="dxa"/>
                </w:tcPr>
                <w:p w14:paraId="7E1BA658"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startingRB: 0 to 274</w:t>
                  </w:r>
                </w:p>
                <w:p w14:paraId="05C98C7C" w14:textId="77777777" w:rsidR="006E6C78" w:rsidRPr="00863D69" w:rsidRDefault="006E6C78" w:rsidP="006E6C78">
                  <w:pPr>
                    <w:spacing w:after="0"/>
                    <w:rPr>
                      <w:rFonts w:eastAsia="等线"/>
                      <w:sz w:val="20"/>
                      <w:szCs w:val="20"/>
                    </w:rPr>
                  </w:pPr>
                </w:p>
              </w:tc>
              <w:tc>
                <w:tcPr>
                  <w:tcW w:w="2430" w:type="dxa"/>
                </w:tcPr>
                <w:p w14:paraId="201F371B" w14:textId="373010FF" w:rsidR="006E6C78" w:rsidRPr="00863D69" w:rsidRDefault="006E6C78" w:rsidP="006E6C78">
                  <w:pPr>
                    <w:spacing w:after="0"/>
                    <w:rPr>
                      <w:rFonts w:eastAsia="Malgun Gothic"/>
                      <w:sz w:val="20"/>
                      <w:szCs w:val="20"/>
                    </w:rPr>
                  </w:pPr>
                  <w:r>
                    <w:rPr>
                      <w:rFonts w:eastAsia="Malgun Gothic"/>
                      <w:sz w:val="20"/>
                      <w:szCs w:val="20"/>
                    </w:rPr>
                    <w:t xml:space="preserve">common for all </w:t>
                  </w:r>
                </w:p>
              </w:tc>
            </w:tr>
            <w:tr w:rsidR="006E6C78" w:rsidRPr="00863D69" w14:paraId="1A429FA4" w14:textId="77777777" w:rsidTr="00562861">
              <w:trPr>
                <w:trHeight w:val="277"/>
                <w:jc w:val="center"/>
              </w:trPr>
              <w:tc>
                <w:tcPr>
                  <w:tcW w:w="715" w:type="dxa"/>
                </w:tcPr>
                <w:p w14:paraId="3E6FBCF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5</w:t>
                  </w:r>
                </w:p>
              </w:tc>
              <w:tc>
                <w:tcPr>
                  <w:tcW w:w="3780" w:type="dxa"/>
                </w:tcPr>
                <w:p w14:paraId="5FB15480"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nrofRBs: 24 to 276</w:t>
                  </w:r>
                </w:p>
                <w:p w14:paraId="3103AD9C" w14:textId="77777777" w:rsidR="006E6C78" w:rsidRPr="00863D69" w:rsidRDefault="006E6C78" w:rsidP="006E6C78">
                  <w:pPr>
                    <w:spacing w:after="0"/>
                    <w:rPr>
                      <w:rFonts w:eastAsia="宋体"/>
                      <w:bCs/>
                      <w:sz w:val="20"/>
                      <w:szCs w:val="20"/>
                    </w:rPr>
                  </w:pPr>
                </w:p>
              </w:tc>
              <w:tc>
                <w:tcPr>
                  <w:tcW w:w="2430" w:type="dxa"/>
                </w:tcPr>
                <w:p w14:paraId="7527FDDB" w14:textId="5A9E627A" w:rsidR="006E6C78" w:rsidRPr="00863D69" w:rsidRDefault="006E6C78" w:rsidP="006E6C78">
                  <w:pPr>
                    <w:spacing w:after="0"/>
                    <w:rPr>
                      <w:rFonts w:eastAsia="Malgun Gothic"/>
                      <w:sz w:val="20"/>
                      <w:szCs w:val="20"/>
                    </w:rPr>
                  </w:pPr>
                  <w:r>
                    <w:rPr>
                      <w:rFonts w:eastAsia="Malgun Gothic"/>
                      <w:sz w:val="20"/>
                      <w:szCs w:val="20"/>
                    </w:rPr>
                    <w:t>common for all</w:t>
                  </w:r>
                </w:p>
              </w:tc>
            </w:tr>
            <w:tr w:rsidR="006E6C78" w:rsidRPr="00863D69" w14:paraId="0FAF019A" w14:textId="77777777" w:rsidTr="00562861">
              <w:trPr>
                <w:trHeight w:val="277"/>
                <w:jc w:val="center"/>
              </w:trPr>
              <w:tc>
                <w:tcPr>
                  <w:tcW w:w="715" w:type="dxa"/>
                </w:tcPr>
                <w:p w14:paraId="08F30B68" w14:textId="77777777" w:rsidR="006E6C78" w:rsidRPr="00863D69" w:rsidRDefault="006E6C78" w:rsidP="006E6C78">
                  <w:pPr>
                    <w:spacing w:after="0"/>
                    <w:rPr>
                      <w:sz w:val="20"/>
                      <w:szCs w:val="20"/>
                    </w:rPr>
                  </w:pPr>
                  <w:r>
                    <w:rPr>
                      <w:sz w:val="20"/>
                      <w:szCs w:val="20"/>
                    </w:rPr>
                    <w:t>6</w:t>
                  </w:r>
                </w:p>
              </w:tc>
              <w:tc>
                <w:tcPr>
                  <w:tcW w:w="3780" w:type="dxa"/>
                </w:tcPr>
                <w:p w14:paraId="6F094A6D" w14:textId="77777777" w:rsidR="006E6C78" w:rsidRPr="00863D69" w:rsidRDefault="006E6C78" w:rsidP="006E6C78">
                  <w:pPr>
                    <w:spacing w:after="0"/>
                    <w:rPr>
                      <w:rFonts w:eastAsia="等线"/>
                      <w:sz w:val="20"/>
                      <w:szCs w:val="20"/>
                    </w:rPr>
                  </w:pPr>
                  <w:r w:rsidRPr="00863D69">
                    <w:rPr>
                      <w:sz w:val="20"/>
                      <w:szCs w:val="20"/>
                    </w:rPr>
                    <w:t xml:space="preserve">periodicityAndOffset: </w:t>
                  </w:r>
                  <w:r w:rsidRPr="00863D69">
                    <w:rPr>
                      <w:sz w:val="20"/>
                      <w:szCs w:val="20"/>
                      <w:shd w:val="clear" w:color="auto" w:fill="FFFFFF"/>
                    </w:rPr>
                    <w:t>{10, 20, 40, 80} ms</w:t>
                  </w:r>
                </w:p>
              </w:tc>
              <w:tc>
                <w:tcPr>
                  <w:tcW w:w="2430" w:type="dxa"/>
                </w:tcPr>
                <w:p w14:paraId="527939E6" w14:textId="0934BB44" w:rsidR="006E6C78" w:rsidRPr="00863D69" w:rsidRDefault="006E6C78" w:rsidP="006E6C78">
                  <w:pPr>
                    <w:spacing w:after="0"/>
                    <w:rPr>
                      <w:rFonts w:eastAsia="Malgun Gothic"/>
                      <w:sz w:val="20"/>
                      <w:szCs w:val="20"/>
                    </w:rPr>
                  </w:pPr>
                  <w:r>
                    <w:rPr>
                      <w:rFonts w:eastAsia="Malgun Gothic"/>
                      <w:sz w:val="20"/>
                      <w:szCs w:val="20"/>
                    </w:rPr>
                    <w:t>common for all</w:t>
                  </w:r>
                </w:p>
              </w:tc>
            </w:tr>
            <w:tr w:rsidR="00313799" w:rsidRPr="00863D69" w14:paraId="28B5528A" w14:textId="77777777" w:rsidTr="00562861">
              <w:trPr>
                <w:trHeight w:val="277"/>
                <w:jc w:val="center"/>
              </w:trPr>
              <w:tc>
                <w:tcPr>
                  <w:tcW w:w="715" w:type="dxa"/>
                </w:tcPr>
                <w:p w14:paraId="47DD2AA4" w14:textId="77777777" w:rsidR="00313799" w:rsidRPr="00863D69" w:rsidRDefault="00313799" w:rsidP="00313799">
                  <w:pPr>
                    <w:snapToGrid w:val="0"/>
                    <w:spacing w:after="0" w:line="256" w:lineRule="auto"/>
                    <w:rPr>
                      <w:sz w:val="20"/>
                      <w:szCs w:val="20"/>
                    </w:rPr>
                  </w:pPr>
                  <w:r>
                    <w:rPr>
                      <w:sz w:val="20"/>
                      <w:szCs w:val="20"/>
                    </w:rPr>
                    <w:t>7</w:t>
                  </w:r>
                </w:p>
              </w:tc>
              <w:tc>
                <w:tcPr>
                  <w:tcW w:w="3780" w:type="dxa"/>
                </w:tcPr>
                <w:p w14:paraId="0AB9AA2D" w14:textId="77777777" w:rsidR="00313799" w:rsidRPr="007A61B8" w:rsidRDefault="00313799" w:rsidP="00313799">
                  <w:pPr>
                    <w:snapToGrid w:val="0"/>
                    <w:spacing w:after="0" w:line="256" w:lineRule="auto"/>
                    <w:rPr>
                      <w:rFonts w:eastAsia="Times New Roman"/>
                      <w:sz w:val="20"/>
                      <w:szCs w:val="20"/>
                    </w:rPr>
                  </w:pPr>
                  <w:r w:rsidRPr="00863D69">
                    <w:rPr>
                      <w:sz w:val="20"/>
                      <w:szCs w:val="20"/>
                    </w:rPr>
                    <w:t xml:space="preserve">frequencyDomainAllocation for row1 with applicable values from {0, 1, 2, 3} to </w:t>
                  </w:r>
                  <w:r w:rsidRPr="00863D69">
                    <w:rPr>
                      <w:sz w:val="20"/>
                      <w:szCs w:val="20"/>
                    </w:rPr>
                    <w:lastRenderedPageBreak/>
                    <w:t>indicate the offset of the first RE to RE#0 in a RB</w:t>
                  </w:r>
                </w:p>
              </w:tc>
              <w:tc>
                <w:tcPr>
                  <w:tcW w:w="2430" w:type="dxa"/>
                </w:tcPr>
                <w:p w14:paraId="0FC23699" w14:textId="19B6C95A" w:rsidR="00313799" w:rsidRPr="00863D69" w:rsidRDefault="00313799" w:rsidP="00313799">
                  <w:pPr>
                    <w:spacing w:after="0"/>
                    <w:rPr>
                      <w:rFonts w:eastAsia="Malgun Gothic"/>
                      <w:sz w:val="20"/>
                      <w:szCs w:val="20"/>
                    </w:rPr>
                  </w:pPr>
                  <w:r w:rsidRPr="0051115B">
                    <w:rPr>
                      <w:rFonts w:eastAsia="宋体"/>
                      <w:sz w:val="20"/>
                      <w:szCs w:val="20"/>
                    </w:rPr>
                    <w:lastRenderedPageBreak/>
                    <w:t>TRS resources set</w:t>
                  </w:r>
                </w:p>
              </w:tc>
            </w:tr>
            <w:tr w:rsidR="00313799" w:rsidRPr="00863D69" w14:paraId="55668EE2" w14:textId="77777777" w:rsidTr="00562861">
              <w:trPr>
                <w:trHeight w:val="58"/>
                <w:jc w:val="center"/>
              </w:trPr>
              <w:tc>
                <w:tcPr>
                  <w:tcW w:w="715" w:type="dxa"/>
                </w:tcPr>
                <w:p w14:paraId="4F2C527F" w14:textId="77777777" w:rsidR="00313799" w:rsidRPr="00863D69" w:rsidRDefault="00313799" w:rsidP="00313799">
                  <w:pPr>
                    <w:snapToGrid w:val="0"/>
                    <w:spacing w:after="0" w:line="256" w:lineRule="auto"/>
                    <w:rPr>
                      <w:sz w:val="20"/>
                      <w:szCs w:val="20"/>
                    </w:rPr>
                  </w:pPr>
                  <w:r>
                    <w:rPr>
                      <w:sz w:val="20"/>
                      <w:szCs w:val="20"/>
                    </w:rPr>
                    <w:t>8</w:t>
                  </w:r>
                </w:p>
              </w:tc>
              <w:tc>
                <w:tcPr>
                  <w:tcW w:w="3780" w:type="dxa"/>
                </w:tcPr>
                <w:p w14:paraId="7265AE39" w14:textId="2A5E247C" w:rsidR="00313799" w:rsidRPr="00863D69" w:rsidRDefault="00313799" w:rsidP="00313799">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D9A39D" w14:textId="0C5952F9" w:rsidR="00313799" w:rsidRPr="00863D69" w:rsidRDefault="00313799" w:rsidP="00313799">
                  <w:pPr>
                    <w:spacing w:after="0"/>
                    <w:rPr>
                      <w:rFonts w:eastAsia="Malgun Gothic"/>
                      <w:sz w:val="20"/>
                      <w:szCs w:val="20"/>
                    </w:rPr>
                  </w:pPr>
                  <w:r>
                    <w:rPr>
                      <w:rFonts w:eastAsia="Malgun Gothic"/>
                      <w:sz w:val="20"/>
                      <w:szCs w:val="20"/>
                    </w:rPr>
                    <w:t>Mapping to available resources is implicit</w:t>
                  </w:r>
                </w:p>
              </w:tc>
            </w:tr>
            <w:tr w:rsidR="00313799" w:rsidRPr="00863D69" w14:paraId="13E3CABD" w14:textId="77777777" w:rsidTr="00562861">
              <w:trPr>
                <w:trHeight w:val="58"/>
                <w:jc w:val="center"/>
              </w:trPr>
              <w:tc>
                <w:tcPr>
                  <w:tcW w:w="715" w:type="dxa"/>
                </w:tcPr>
                <w:p w14:paraId="5A844D91" w14:textId="77777777" w:rsidR="00313799" w:rsidRPr="00863D69" w:rsidRDefault="00313799" w:rsidP="00313799">
                  <w:pPr>
                    <w:snapToGrid w:val="0"/>
                    <w:spacing w:after="0" w:line="256" w:lineRule="auto"/>
                    <w:rPr>
                      <w:sz w:val="20"/>
                      <w:szCs w:val="20"/>
                    </w:rPr>
                  </w:pPr>
                  <w:r>
                    <w:rPr>
                      <w:sz w:val="20"/>
                      <w:szCs w:val="20"/>
                    </w:rPr>
                    <w:t>9</w:t>
                  </w:r>
                </w:p>
              </w:tc>
              <w:tc>
                <w:tcPr>
                  <w:tcW w:w="3780" w:type="dxa"/>
                </w:tcPr>
                <w:p w14:paraId="20A088DF" w14:textId="77777777" w:rsidR="00313799" w:rsidRPr="00863D69" w:rsidRDefault="00313799" w:rsidP="00313799">
                  <w:pPr>
                    <w:snapToGrid w:val="0"/>
                    <w:spacing w:after="0" w:line="256" w:lineRule="auto"/>
                    <w:rPr>
                      <w:sz w:val="20"/>
                      <w:szCs w:val="20"/>
                    </w:rPr>
                  </w:pPr>
                  <w:r w:rsidRPr="00863D69">
                    <w:rPr>
                      <w:sz w:val="20"/>
                      <w:szCs w:val="20"/>
                    </w:rPr>
                    <w:t>Others:</w:t>
                  </w:r>
                </w:p>
                <w:p w14:paraId="49AF9AA5" w14:textId="77777777" w:rsidR="00313799" w:rsidRPr="007A61B8" w:rsidRDefault="00313799" w:rsidP="00313799">
                  <w:pPr>
                    <w:pStyle w:val="afa"/>
                    <w:numPr>
                      <w:ilvl w:val="0"/>
                      <w:numId w:val="47"/>
                    </w:numPr>
                    <w:snapToGrid w:val="0"/>
                    <w:spacing w:after="0" w:line="256" w:lineRule="auto"/>
                    <w:rPr>
                      <w:rFonts w:ascii="Times New Roman" w:eastAsia="等线" w:hAnsi="Times New Roman"/>
                      <w:sz w:val="20"/>
                      <w:szCs w:val="20"/>
                    </w:rPr>
                  </w:pPr>
                  <w:r w:rsidRPr="00863D69">
                    <w:rPr>
                      <w:rFonts w:ascii="Times New Roman" w:eastAsia="等线" w:hAnsi="Times New Roman"/>
                      <w:sz w:val="20"/>
                      <w:szCs w:val="20"/>
                    </w:rPr>
                    <w:t xml:space="preserve">E.g. </w:t>
                  </w:r>
                  <w:r w:rsidRPr="00863D69">
                    <w:rPr>
                      <w:rFonts w:ascii="Times New Roman" w:eastAsia="宋体" w:hAnsi="Times New Roman"/>
                      <w:bCs/>
                      <w:sz w:val="20"/>
                      <w:szCs w:val="20"/>
                    </w:rPr>
                    <w:t>number of slots if supported</w:t>
                  </w:r>
                </w:p>
                <w:p w14:paraId="70CC784A" w14:textId="77777777" w:rsidR="00313799" w:rsidRPr="00863D69" w:rsidRDefault="00313799" w:rsidP="00313799">
                  <w:pPr>
                    <w:pStyle w:val="afa"/>
                    <w:numPr>
                      <w:ilvl w:val="0"/>
                      <w:numId w:val="47"/>
                    </w:numPr>
                    <w:snapToGrid w:val="0"/>
                    <w:spacing w:after="0" w:line="256" w:lineRule="auto"/>
                    <w:rPr>
                      <w:rFonts w:ascii="Times New Roman" w:eastAsia="等线" w:hAnsi="Times New Roman"/>
                      <w:sz w:val="20"/>
                      <w:szCs w:val="20"/>
                    </w:rPr>
                  </w:pPr>
                  <w:r>
                    <w:rPr>
                      <w:rFonts w:ascii="Times New Roman" w:eastAsia="等线" w:hAnsi="Times New Roman"/>
                      <w:sz w:val="20"/>
                      <w:szCs w:val="20"/>
                    </w:rPr>
                    <w:t>E.g. ID/configuration index</w:t>
                  </w:r>
                </w:p>
              </w:tc>
              <w:tc>
                <w:tcPr>
                  <w:tcW w:w="2430" w:type="dxa"/>
                </w:tcPr>
                <w:p w14:paraId="6F2FB29B" w14:textId="77777777" w:rsidR="00313799" w:rsidRPr="00863D69" w:rsidRDefault="00313799" w:rsidP="00313799">
                  <w:pPr>
                    <w:spacing w:after="0"/>
                    <w:rPr>
                      <w:rFonts w:eastAsia="Malgun Gothic"/>
                      <w:sz w:val="20"/>
                      <w:szCs w:val="20"/>
                    </w:rPr>
                  </w:pPr>
                </w:p>
              </w:tc>
            </w:tr>
          </w:tbl>
          <w:p w14:paraId="11994437" w14:textId="77777777" w:rsidR="00E72647" w:rsidRPr="003116C8" w:rsidRDefault="00E72647" w:rsidP="00E72647">
            <w:pPr>
              <w:rPr>
                <w:sz w:val="20"/>
                <w:szCs w:val="20"/>
                <w:lang w:eastAsia="ko-KR"/>
              </w:rPr>
            </w:pPr>
          </w:p>
          <w:p w14:paraId="351B933E" w14:textId="77777777" w:rsidR="003116C8" w:rsidRPr="00492130" w:rsidRDefault="003116C8" w:rsidP="00562861">
            <w:pPr>
              <w:snapToGrid w:val="0"/>
              <w:spacing w:line="259" w:lineRule="auto"/>
              <w:ind w:left="720"/>
              <w:contextualSpacing/>
              <w:rPr>
                <w:rFonts w:eastAsia="宋体"/>
                <w:sz w:val="20"/>
                <w:szCs w:val="20"/>
              </w:rPr>
            </w:pPr>
          </w:p>
        </w:tc>
      </w:tr>
    </w:tbl>
    <w:p w14:paraId="16AE7F4D" w14:textId="536B3B67" w:rsidR="007A61B8" w:rsidRDefault="007A61B8" w:rsidP="007A61B8">
      <w:pPr>
        <w:pStyle w:val="afa"/>
        <w:spacing w:after="0"/>
        <w:ind w:left="840"/>
        <w:rPr>
          <w:rFonts w:ascii="Times New Roman" w:hAnsi="Times New Roman"/>
          <w:sz w:val="20"/>
          <w:szCs w:val="20"/>
          <w:lang w:eastAsia="ko-KR"/>
        </w:rPr>
      </w:pPr>
    </w:p>
    <w:p w14:paraId="0477A0CF" w14:textId="27D73157" w:rsidR="004E2BAB" w:rsidRPr="004E2BAB" w:rsidRDefault="004E2BAB" w:rsidP="00034277">
      <w:pPr>
        <w:spacing w:after="0"/>
        <w:rPr>
          <w:rFonts w:eastAsia="Malgun Gothic"/>
          <w:b/>
          <w:sz w:val="20"/>
          <w:szCs w:val="20"/>
          <w:lang w:val="en-GB"/>
        </w:rPr>
      </w:pPr>
      <w:r w:rsidRPr="000C7D87">
        <w:rPr>
          <w:rFonts w:eastAsia="Malgun Gothic"/>
          <w:sz w:val="20"/>
          <w:szCs w:val="20"/>
          <w:lang w:val="en-GB"/>
        </w:rPr>
        <w:t xml:space="preserve">Please provide your views about </w:t>
      </w:r>
      <w:r w:rsidRPr="000C7D87">
        <w:rPr>
          <w:rFonts w:eastAsia="Malgun Gothic"/>
          <w:b/>
          <w:sz w:val="20"/>
          <w:szCs w:val="20"/>
          <w:lang w:val="en-GB"/>
        </w:rPr>
        <w:t xml:space="preserve">Proposal </w:t>
      </w:r>
      <w:r w:rsidR="004F3B38">
        <w:rPr>
          <w:rFonts w:eastAsia="Malgun Gothic"/>
          <w:b/>
          <w:sz w:val="20"/>
          <w:szCs w:val="20"/>
          <w:lang w:val="en-GB"/>
        </w:rPr>
        <w:t>5-2</w:t>
      </w:r>
      <w:r>
        <w:rPr>
          <w:rFonts w:eastAsia="Malgun Gothic"/>
          <w:b/>
          <w:sz w:val="20"/>
          <w:szCs w:val="20"/>
          <w:lang w:val="en-GB"/>
        </w:rPr>
        <w:t xml:space="preserve"> </w:t>
      </w:r>
      <w:r w:rsidRPr="000C7D87">
        <w:rPr>
          <w:rFonts w:eastAsia="Malgun Gothic"/>
          <w:b/>
          <w:sz w:val="20"/>
          <w:szCs w:val="20"/>
          <w:lang w:val="en-GB"/>
        </w:rPr>
        <w:t>(v0)</w:t>
      </w:r>
      <w:r>
        <w:rPr>
          <w:rFonts w:eastAsia="Malgun Gothic"/>
          <w:b/>
          <w:sz w:val="20"/>
          <w:szCs w:val="20"/>
          <w:lang w:val="en-GB"/>
        </w:rPr>
        <w:t xml:space="preserve">, </w:t>
      </w:r>
      <w:r w:rsidR="004F3B38">
        <w:rPr>
          <w:rFonts w:eastAsia="Malgun Gothic"/>
          <w:sz w:val="20"/>
          <w:szCs w:val="20"/>
          <w:lang w:val="en-GB"/>
        </w:rPr>
        <w:t xml:space="preserve">including </w:t>
      </w:r>
      <w:r w:rsidRPr="004E2BAB">
        <w:rPr>
          <w:sz w:val="20"/>
          <w:szCs w:val="20"/>
          <w:lang w:val="en-GB"/>
        </w:rPr>
        <w:t xml:space="preserve">input </w:t>
      </w:r>
      <w:r w:rsidR="004F3B38">
        <w:rPr>
          <w:sz w:val="20"/>
          <w:szCs w:val="20"/>
          <w:lang w:val="en-GB"/>
        </w:rPr>
        <w:t xml:space="preserve">for Table 1: </w:t>
      </w:r>
      <w:r w:rsidR="004F3B38">
        <w:rPr>
          <w:sz w:val="20"/>
          <w:szCs w:val="20"/>
          <w:lang w:eastAsia="ko-KR"/>
        </w:rPr>
        <w:t>C</w:t>
      </w:r>
      <w:r w:rsidR="004F3B38" w:rsidRPr="00D73EB3">
        <w:rPr>
          <w:sz w:val="20"/>
          <w:szCs w:val="20"/>
          <w:lang w:eastAsia="ko-KR"/>
        </w:rPr>
        <w:t>onfiguration structure</w:t>
      </w:r>
      <w:r w:rsidRPr="004E2BAB">
        <w:rPr>
          <w:sz w:val="20"/>
          <w:szCs w:val="20"/>
          <w:lang w:val="en-GB"/>
        </w:rPr>
        <w:t>. Any suggestions or modifications?</w:t>
      </w:r>
    </w:p>
    <w:tbl>
      <w:tblPr>
        <w:tblStyle w:val="TableGrid511"/>
        <w:tblW w:w="9535" w:type="dxa"/>
        <w:tblLook w:val="04A0" w:firstRow="1" w:lastRow="0" w:firstColumn="1" w:lastColumn="0" w:noHBand="0" w:noVBand="1"/>
      </w:tblPr>
      <w:tblGrid>
        <w:gridCol w:w="1150"/>
        <w:gridCol w:w="1234"/>
        <w:gridCol w:w="7151"/>
      </w:tblGrid>
      <w:tr w:rsidR="004E2BAB" w:rsidRPr="000C7D87" w14:paraId="3C3EC5F9" w14:textId="77777777" w:rsidTr="00DC6AAE">
        <w:trPr>
          <w:trHeight w:val="435"/>
        </w:trPr>
        <w:tc>
          <w:tcPr>
            <w:tcW w:w="1105" w:type="dxa"/>
            <w:shd w:val="clear" w:color="auto" w:fill="EEECE1"/>
          </w:tcPr>
          <w:p w14:paraId="7C60C8A3" w14:textId="77777777" w:rsidR="004E2BAB" w:rsidRPr="000C7D87" w:rsidRDefault="004E2BAB" w:rsidP="00034277">
            <w:pPr>
              <w:spacing w:line="259" w:lineRule="auto"/>
              <w:jc w:val="center"/>
              <w:rPr>
                <w:rFonts w:eastAsia="等线"/>
                <w:b/>
                <w:bCs/>
                <w:sz w:val="20"/>
                <w:szCs w:val="20"/>
              </w:rPr>
            </w:pPr>
            <w:r w:rsidRPr="000C7D87">
              <w:rPr>
                <w:rFonts w:eastAsia="等线"/>
                <w:b/>
                <w:bCs/>
                <w:sz w:val="20"/>
                <w:szCs w:val="20"/>
              </w:rPr>
              <w:t>Company</w:t>
            </w:r>
          </w:p>
        </w:tc>
        <w:tc>
          <w:tcPr>
            <w:tcW w:w="1279" w:type="dxa"/>
            <w:shd w:val="clear" w:color="auto" w:fill="EEECE1"/>
          </w:tcPr>
          <w:p w14:paraId="27FE1232" w14:textId="77777777" w:rsidR="004E2BAB" w:rsidRPr="000C7D87" w:rsidRDefault="004E2BAB" w:rsidP="00034277">
            <w:pPr>
              <w:spacing w:line="259" w:lineRule="auto"/>
              <w:ind w:firstLine="196"/>
              <w:jc w:val="center"/>
              <w:rPr>
                <w:rFonts w:eastAsia="等线"/>
                <w:b/>
                <w:bCs/>
                <w:sz w:val="20"/>
                <w:szCs w:val="20"/>
              </w:rPr>
            </w:pPr>
            <w:r w:rsidRPr="000C7D87">
              <w:rPr>
                <w:rFonts w:eastAsia="等线"/>
                <w:b/>
                <w:bCs/>
                <w:sz w:val="20"/>
                <w:szCs w:val="20"/>
              </w:rPr>
              <w:t xml:space="preserve">Support </w:t>
            </w:r>
          </w:p>
          <w:p w14:paraId="590CE11A" w14:textId="77777777" w:rsidR="004E2BAB" w:rsidRPr="000C7D87" w:rsidRDefault="004E2BAB" w:rsidP="00034277">
            <w:pPr>
              <w:spacing w:line="259" w:lineRule="auto"/>
              <w:ind w:firstLine="196"/>
              <w:jc w:val="center"/>
              <w:rPr>
                <w:rFonts w:eastAsia="等线"/>
                <w:b/>
                <w:bCs/>
                <w:sz w:val="20"/>
                <w:szCs w:val="20"/>
              </w:rPr>
            </w:pPr>
            <w:r w:rsidRPr="000C7D87">
              <w:rPr>
                <w:rFonts w:eastAsia="等线"/>
                <w:b/>
                <w:bCs/>
                <w:sz w:val="20"/>
                <w:szCs w:val="20"/>
              </w:rPr>
              <w:t>(Y/N)</w:t>
            </w:r>
          </w:p>
        </w:tc>
        <w:tc>
          <w:tcPr>
            <w:tcW w:w="7151" w:type="dxa"/>
            <w:shd w:val="clear" w:color="auto" w:fill="EEECE1"/>
          </w:tcPr>
          <w:p w14:paraId="5E249396" w14:textId="77777777" w:rsidR="004E2BAB" w:rsidRPr="000C7D87" w:rsidRDefault="004E2BAB" w:rsidP="00034277">
            <w:pPr>
              <w:spacing w:line="259" w:lineRule="auto"/>
              <w:ind w:firstLine="196"/>
              <w:jc w:val="center"/>
              <w:rPr>
                <w:rFonts w:eastAsia="等线"/>
                <w:b/>
                <w:bCs/>
                <w:sz w:val="20"/>
                <w:szCs w:val="20"/>
              </w:rPr>
            </w:pPr>
            <w:r w:rsidRPr="000C7D87">
              <w:rPr>
                <w:rFonts w:eastAsia="等线" w:hint="eastAsia"/>
                <w:b/>
                <w:bCs/>
                <w:sz w:val="20"/>
                <w:szCs w:val="20"/>
              </w:rPr>
              <w:t>C</w:t>
            </w:r>
            <w:r w:rsidRPr="000C7D87">
              <w:rPr>
                <w:rFonts w:eastAsia="等线"/>
                <w:b/>
                <w:bCs/>
                <w:sz w:val="20"/>
                <w:szCs w:val="20"/>
              </w:rPr>
              <w:t xml:space="preserve">omments </w:t>
            </w:r>
          </w:p>
        </w:tc>
      </w:tr>
      <w:tr w:rsidR="004E2BAB" w:rsidRPr="000C7D87" w14:paraId="4741E87D" w14:textId="77777777" w:rsidTr="005826C0">
        <w:trPr>
          <w:trHeight w:val="448"/>
        </w:trPr>
        <w:tc>
          <w:tcPr>
            <w:tcW w:w="967" w:type="dxa"/>
          </w:tcPr>
          <w:p w14:paraId="4F3DAB30" w14:textId="708D76A3" w:rsidR="004E2BAB" w:rsidRPr="000C7D87" w:rsidRDefault="003B6EBB" w:rsidP="00034277">
            <w:pPr>
              <w:spacing w:line="259" w:lineRule="auto"/>
              <w:rPr>
                <w:rFonts w:eastAsia="等线"/>
                <w:sz w:val="20"/>
                <w:szCs w:val="20"/>
                <w:lang w:eastAsia="ko-KR"/>
              </w:rPr>
            </w:pPr>
            <w:r>
              <w:rPr>
                <w:rFonts w:eastAsia="等线"/>
                <w:sz w:val="20"/>
                <w:szCs w:val="20"/>
                <w:lang w:eastAsia="ko-KR"/>
              </w:rPr>
              <w:t>example</w:t>
            </w:r>
          </w:p>
        </w:tc>
        <w:tc>
          <w:tcPr>
            <w:tcW w:w="1417" w:type="dxa"/>
          </w:tcPr>
          <w:p w14:paraId="0BDD2017" w14:textId="76E90D74" w:rsidR="004E2BAB" w:rsidRPr="000C7D87" w:rsidRDefault="003B6EBB" w:rsidP="00034277">
            <w:pPr>
              <w:spacing w:line="259" w:lineRule="auto"/>
              <w:rPr>
                <w:rFonts w:eastAsia="等线"/>
                <w:sz w:val="20"/>
                <w:szCs w:val="20"/>
                <w:lang w:eastAsia="ko-KR"/>
              </w:rPr>
            </w:pPr>
            <w:r>
              <w:rPr>
                <w:rFonts w:eastAsia="等线"/>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3B6EBB" w:rsidRPr="00E26719" w14:paraId="39DFBC13" w14:textId="77777777" w:rsidTr="003B6EBB">
              <w:trPr>
                <w:trHeight w:val="277"/>
                <w:jc w:val="center"/>
              </w:trPr>
              <w:tc>
                <w:tcPr>
                  <w:tcW w:w="715" w:type="dxa"/>
                  <w:shd w:val="clear" w:color="auto" w:fill="70AD47"/>
                </w:tcPr>
                <w:p w14:paraId="0CC720A5" w14:textId="77777777" w:rsidR="003B6EBB" w:rsidRDefault="003B6EBB" w:rsidP="003B6EBB">
                  <w:pPr>
                    <w:spacing w:after="0"/>
                    <w:rPr>
                      <w:b/>
                      <w:sz w:val="20"/>
                      <w:szCs w:val="20"/>
                    </w:rPr>
                  </w:pPr>
                  <w:r>
                    <w:rPr>
                      <w:b/>
                      <w:sz w:val="20"/>
                      <w:szCs w:val="20"/>
                    </w:rPr>
                    <w:t>Index</w:t>
                  </w:r>
                </w:p>
              </w:tc>
              <w:tc>
                <w:tcPr>
                  <w:tcW w:w="2430" w:type="dxa"/>
                  <w:shd w:val="clear" w:color="auto" w:fill="70AD47"/>
                </w:tcPr>
                <w:p w14:paraId="72EC7BBF" w14:textId="77777777" w:rsidR="003B6EBB" w:rsidRDefault="003B6EBB" w:rsidP="003B6EBB">
                  <w:pPr>
                    <w:spacing w:after="0"/>
                    <w:jc w:val="center"/>
                    <w:rPr>
                      <w:b/>
                      <w:sz w:val="20"/>
                      <w:szCs w:val="20"/>
                    </w:rPr>
                  </w:pPr>
                  <w:r>
                    <w:rPr>
                      <w:b/>
                      <w:sz w:val="20"/>
                      <w:szCs w:val="20"/>
                    </w:rPr>
                    <w:t>Configuration structure</w:t>
                  </w:r>
                </w:p>
                <w:p w14:paraId="755430C4" w14:textId="77777777" w:rsidR="003B6EBB" w:rsidRPr="00E26719" w:rsidRDefault="003B6EBB" w:rsidP="003B6EBB">
                  <w:pPr>
                    <w:spacing w:after="0"/>
                    <w:jc w:val="center"/>
                    <w:rPr>
                      <w:b/>
                      <w:sz w:val="20"/>
                      <w:szCs w:val="20"/>
                    </w:rPr>
                  </w:pPr>
                  <w:r>
                    <w:rPr>
                      <w:b/>
                      <w:sz w:val="20"/>
                      <w:szCs w:val="20"/>
                    </w:rPr>
                    <w:t>(Alt1, Alt2 or Alt3)</w:t>
                  </w:r>
                </w:p>
              </w:tc>
            </w:tr>
            <w:tr w:rsidR="003B6EBB" w:rsidRPr="00863D69" w14:paraId="3E20C1CB" w14:textId="77777777" w:rsidTr="003B6EBB">
              <w:trPr>
                <w:trHeight w:val="323"/>
                <w:jc w:val="center"/>
              </w:trPr>
              <w:tc>
                <w:tcPr>
                  <w:tcW w:w="715" w:type="dxa"/>
                </w:tcPr>
                <w:p w14:paraId="573EFBE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1</w:t>
                  </w:r>
                </w:p>
              </w:tc>
              <w:tc>
                <w:tcPr>
                  <w:tcW w:w="2430" w:type="dxa"/>
                </w:tcPr>
                <w:p w14:paraId="22B2BD9C" w14:textId="66D72E5F"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2B2B2D63" w14:textId="77777777" w:rsidTr="003B6EBB">
              <w:trPr>
                <w:trHeight w:val="323"/>
                <w:jc w:val="center"/>
              </w:trPr>
              <w:tc>
                <w:tcPr>
                  <w:tcW w:w="715" w:type="dxa"/>
                </w:tcPr>
                <w:p w14:paraId="09B76476"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2</w:t>
                  </w:r>
                </w:p>
              </w:tc>
              <w:tc>
                <w:tcPr>
                  <w:tcW w:w="2430" w:type="dxa"/>
                </w:tcPr>
                <w:p w14:paraId="67DD2D99" w14:textId="4B715DFC"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629B7FCD" w14:textId="77777777" w:rsidTr="003B6EBB">
              <w:trPr>
                <w:trHeight w:val="277"/>
                <w:jc w:val="center"/>
              </w:trPr>
              <w:tc>
                <w:tcPr>
                  <w:tcW w:w="715" w:type="dxa"/>
                </w:tcPr>
                <w:p w14:paraId="3278EA89"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3</w:t>
                  </w:r>
                </w:p>
              </w:tc>
              <w:tc>
                <w:tcPr>
                  <w:tcW w:w="2430" w:type="dxa"/>
                </w:tcPr>
                <w:p w14:paraId="16C6C5B5" w14:textId="7F7D8763"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662995C" w14:textId="77777777" w:rsidTr="003B6EBB">
              <w:trPr>
                <w:trHeight w:val="277"/>
                <w:jc w:val="center"/>
              </w:trPr>
              <w:tc>
                <w:tcPr>
                  <w:tcW w:w="715" w:type="dxa"/>
                </w:tcPr>
                <w:p w14:paraId="0282CD8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4</w:t>
                  </w:r>
                </w:p>
              </w:tc>
              <w:tc>
                <w:tcPr>
                  <w:tcW w:w="2430" w:type="dxa"/>
                </w:tcPr>
                <w:p w14:paraId="5A9A8EBC" w14:textId="24C2416A"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09EDA12" w14:textId="77777777" w:rsidTr="003B6EBB">
              <w:trPr>
                <w:trHeight w:val="277"/>
                <w:jc w:val="center"/>
              </w:trPr>
              <w:tc>
                <w:tcPr>
                  <w:tcW w:w="715" w:type="dxa"/>
                </w:tcPr>
                <w:p w14:paraId="3FA2612C"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5</w:t>
                  </w:r>
                </w:p>
              </w:tc>
              <w:tc>
                <w:tcPr>
                  <w:tcW w:w="2430" w:type="dxa"/>
                </w:tcPr>
                <w:p w14:paraId="4A8F2582" w14:textId="26D74FEE"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2E4BE2FE" w14:textId="77777777" w:rsidTr="003B6EBB">
              <w:trPr>
                <w:trHeight w:val="277"/>
                <w:jc w:val="center"/>
              </w:trPr>
              <w:tc>
                <w:tcPr>
                  <w:tcW w:w="715" w:type="dxa"/>
                </w:tcPr>
                <w:p w14:paraId="1920C952" w14:textId="77777777" w:rsidR="003B6EBB" w:rsidRPr="00863D69" w:rsidRDefault="003B6EBB" w:rsidP="003B6EBB">
                  <w:pPr>
                    <w:spacing w:after="0"/>
                    <w:rPr>
                      <w:sz w:val="20"/>
                      <w:szCs w:val="20"/>
                    </w:rPr>
                  </w:pPr>
                  <w:r>
                    <w:rPr>
                      <w:sz w:val="20"/>
                      <w:szCs w:val="20"/>
                    </w:rPr>
                    <w:t>6</w:t>
                  </w:r>
                </w:p>
              </w:tc>
              <w:tc>
                <w:tcPr>
                  <w:tcW w:w="2430" w:type="dxa"/>
                </w:tcPr>
                <w:p w14:paraId="10A1E7F2" w14:textId="02871BF4" w:rsidR="003B6EBB" w:rsidRPr="00863D69" w:rsidRDefault="003B6EBB" w:rsidP="003B6EBB">
                  <w:pPr>
                    <w:spacing w:after="0"/>
                    <w:rPr>
                      <w:rFonts w:eastAsia="Malgun Gothic"/>
                      <w:sz w:val="20"/>
                      <w:szCs w:val="20"/>
                    </w:rPr>
                  </w:pPr>
                  <w:r>
                    <w:rPr>
                      <w:rFonts w:eastAsia="Malgun Gothic"/>
                      <w:sz w:val="20"/>
                      <w:szCs w:val="20"/>
                    </w:rPr>
                    <w:t>…</w:t>
                  </w:r>
                </w:p>
              </w:tc>
            </w:tr>
            <w:tr w:rsidR="003B6EBB" w:rsidRPr="00863D69" w14:paraId="07E5194B" w14:textId="77777777" w:rsidTr="003B6EBB">
              <w:trPr>
                <w:trHeight w:val="277"/>
                <w:jc w:val="center"/>
              </w:trPr>
              <w:tc>
                <w:tcPr>
                  <w:tcW w:w="715" w:type="dxa"/>
                </w:tcPr>
                <w:p w14:paraId="304FE6F7" w14:textId="77777777" w:rsidR="003B6EBB" w:rsidRPr="00863D69" w:rsidRDefault="003B6EBB" w:rsidP="003B6EBB">
                  <w:pPr>
                    <w:snapToGrid w:val="0"/>
                    <w:spacing w:after="0" w:line="256" w:lineRule="auto"/>
                    <w:rPr>
                      <w:sz w:val="20"/>
                      <w:szCs w:val="20"/>
                    </w:rPr>
                  </w:pPr>
                  <w:r>
                    <w:rPr>
                      <w:sz w:val="20"/>
                      <w:szCs w:val="20"/>
                    </w:rPr>
                    <w:t>7</w:t>
                  </w:r>
                </w:p>
              </w:tc>
              <w:tc>
                <w:tcPr>
                  <w:tcW w:w="2430" w:type="dxa"/>
                </w:tcPr>
                <w:p w14:paraId="6955492C" w14:textId="77777777" w:rsidR="003B6EBB" w:rsidRPr="00863D69" w:rsidRDefault="003B6EBB" w:rsidP="003B6EBB">
                  <w:pPr>
                    <w:spacing w:after="0"/>
                    <w:rPr>
                      <w:rFonts w:eastAsia="Malgun Gothic"/>
                      <w:sz w:val="20"/>
                      <w:szCs w:val="20"/>
                    </w:rPr>
                  </w:pPr>
                </w:p>
              </w:tc>
            </w:tr>
            <w:tr w:rsidR="003B6EBB" w:rsidRPr="00863D69" w14:paraId="267693A5" w14:textId="77777777" w:rsidTr="003B6EBB">
              <w:trPr>
                <w:trHeight w:val="58"/>
                <w:jc w:val="center"/>
              </w:trPr>
              <w:tc>
                <w:tcPr>
                  <w:tcW w:w="715" w:type="dxa"/>
                </w:tcPr>
                <w:p w14:paraId="7B0812D5" w14:textId="77777777" w:rsidR="003B6EBB" w:rsidRPr="00863D69" w:rsidRDefault="003B6EBB" w:rsidP="003B6EBB">
                  <w:pPr>
                    <w:snapToGrid w:val="0"/>
                    <w:spacing w:after="0" w:line="256" w:lineRule="auto"/>
                    <w:rPr>
                      <w:sz w:val="20"/>
                      <w:szCs w:val="20"/>
                    </w:rPr>
                  </w:pPr>
                  <w:r>
                    <w:rPr>
                      <w:sz w:val="20"/>
                      <w:szCs w:val="20"/>
                    </w:rPr>
                    <w:t>8</w:t>
                  </w:r>
                </w:p>
              </w:tc>
              <w:tc>
                <w:tcPr>
                  <w:tcW w:w="2430" w:type="dxa"/>
                </w:tcPr>
                <w:p w14:paraId="1F840312" w14:textId="77777777" w:rsidR="003B6EBB" w:rsidRPr="00863D69" w:rsidRDefault="003B6EBB" w:rsidP="003B6EBB">
                  <w:pPr>
                    <w:spacing w:after="0"/>
                    <w:rPr>
                      <w:rFonts w:eastAsia="Malgun Gothic"/>
                      <w:sz w:val="20"/>
                      <w:szCs w:val="20"/>
                    </w:rPr>
                  </w:pPr>
                </w:p>
              </w:tc>
            </w:tr>
            <w:tr w:rsidR="003B6EBB" w:rsidRPr="00863D69" w14:paraId="65140010" w14:textId="77777777" w:rsidTr="003B6EBB">
              <w:trPr>
                <w:trHeight w:val="58"/>
                <w:jc w:val="center"/>
              </w:trPr>
              <w:tc>
                <w:tcPr>
                  <w:tcW w:w="715" w:type="dxa"/>
                </w:tcPr>
                <w:p w14:paraId="2E0AED12" w14:textId="77777777" w:rsidR="003B6EBB" w:rsidRPr="00863D69" w:rsidRDefault="003B6EBB" w:rsidP="003B6EBB">
                  <w:pPr>
                    <w:snapToGrid w:val="0"/>
                    <w:spacing w:after="0" w:line="256" w:lineRule="auto"/>
                    <w:rPr>
                      <w:sz w:val="20"/>
                      <w:szCs w:val="20"/>
                    </w:rPr>
                  </w:pPr>
                  <w:r>
                    <w:rPr>
                      <w:sz w:val="20"/>
                      <w:szCs w:val="20"/>
                    </w:rPr>
                    <w:t>9</w:t>
                  </w:r>
                </w:p>
              </w:tc>
              <w:tc>
                <w:tcPr>
                  <w:tcW w:w="2430" w:type="dxa"/>
                </w:tcPr>
                <w:p w14:paraId="623D4F31" w14:textId="77777777" w:rsidR="003B6EBB" w:rsidRPr="00863D69" w:rsidRDefault="003B6EBB" w:rsidP="003B6EBB">
                  <w:pPr>
                    <w:spacing w:after="0"/>
                    <w:rPr>
                      <w:rFonts w:eastAsia="Malgun Gothic"/>
                      <w:sz w:val="20"/>
                      <w:szCs w:val="20"/>
                    </w:rPr>
                  </w:pPr>
                </w:p>
              </w:tc>
            </w:tr>
          </w:tbl>
          <w:p w14:paraId="61EE460A" w14:textId="77777777" w:rsidR="004E2BAB" w:rsidRDefault="004E2BAB" w:rsidP="00034277">
            <w:pPr>
              <w:spacing w:line="259" w:lineRule="auto"/>
              <w:rPr>
                <w:rFonts w:eastAsia="等线"/>
                <w:sz w:val="20"/>
                <w:szCs w:val="20"/>
                <w:lang w:eastAsia="ko-KR"/>
              </w:rPr>
            </w:pPr>
          </w:p>
          <w:p w14:paraId="3D24C90E" w14:textId="30B319B7" w:rsidR="004E2BAB" w:rsidRPr="000C7D87" w:rsidRDefault="004E2BAB" w:rsidP="00034277">
            <w:pPr>
              <w:spacing w:line="259" w:lineRule="auto"/>
              <w:rPr>
                <w:rFonts w:eastAsia="等线"/>
                <w:sz w:val="20"/>
                <w:szCs w:val="20"/>
                <w:lang w:eastAsia="ko-KR"/>
              </w:rPr>
            </w:pPr>
          </w:p>
        </w:tc>
      </w:tr>
      <w:tr w:rsidR="004E2BAB" w:rsidRPr="000C7D87" w14:paraId="2EA2C42D" w14:textId="77777777" w:rsidTr="005826C0">
        <w:trPr>
          <w:trHeight w:val="448"/>
        </w:trPr>
        <w:tc>
          <w:tcPr>
            <w:tcW w:w="967" w:type="dxa"/>
          </w:tcPr>
          <w:p w14:paraId="4680EB69" w14:textId="30D1430F" w:rsidR="004E2BAB" w:rsidRPr="000C7D87" w:rsidRDefault="00F1505F" w:rsidP="00034277">
            <w:pPr>
              <w:spacing w:line="259" w:lineRule="auto"/>
              <w:rPr>
                <w:rFonts w:eastAsia="等线"/>
                <w:sz w:val="20"/>
                <w:szCs w:val="20"/>
                <w:lang w:eastAsia="ko-KR"/>
              </w:rPr>
            </w:pPr>
            <w:r>
              <w:rPr>
                <w:rFonts w:eastAsia="等线"/>
                <w:sz w:val="20"/>
                <w:szCs w:val="20"/>
                <w:lang w:eastAsia="ko-KR"/>
              </w:rPr>
              <w:t xml:space="preserve">Nordic </w:t>
            </w:r>
          </w:p>
        </w:tc>
        <w:tc>
          <w:tcPr>
            <w:tcW w:w="1417" w:type="dxa"/>
          </w:tcPr>
          <w:p w14:paraId="5AD3F97A" w14:textId="77777777" w:rsidR="004E2BAB" w:rsidRPr="000C7D87" w:rsidRDefault="004E2BAB" w:rsidP="00034277">
            <w:pPr>
              <w:spacing w:line="259" w:lineRule="auto"/>
              <w:rPr>
                <w:rFonts w:eastAsia="等线"/>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F1505F" w:rsidRPr="00E26719" w14:paraId="5074809B" w14:textId="77777777" w:rsidTr="00F1505F">
              <w:trPr>
                <w:trHeight w:val="277"/>
                <w:jc w:val="center"/>
              </w:trPr>
              <w:tc>
                <w:tcPr>
                  <w:tcW w:w="715" w:type="dxa"/>
                  <w:shd w:val="clear" w:color="auto" w:fill="70AD47"/>
                </w:tcPr>
                <w:p w14:paraId="67066B91" w14:textId="77777777" w:rsidR="00F1505F" w:rsidRDefault="00F1505F" w:rsidP="00F1505F">
                  <w:pPr>
                    <w:spacing w:after="0"/>
                    <w:rPr>
                      <w:b/>
                      <w:sz w:val="20"/>
                      <w:szCs w:val="20"/>
                    </w:rPr>
                  </w:pPr>
                  <w:r>
                    <w:rPr>
                      <w:b/>
                      <w:sz w:val="20"/>
                      <w:szCs w:val="20"/>
                    </w:rPr>
                    <w:t>Index</w:t>
                  </w:r>
                </w:p>
              </w:tc>
              <w:tc>
                <w:tcPr>
                  <w:tcW w:w="2430" w:type="dxa"/>
                  <w:shd w:val="clear" w:color="auto" w:fill="70AD47"/>
                </w:tcPr>
                <w:p w14:paraId="10AB49DE" w14:textId="77777777" w:rsidR="00F1505F" w:rsidRDefault="00F1505F" w:rsidP="00F1505F">
                  <w:pPr>
                    <w:spacing w:after="0"/>
                    <w:jc w:val="center"/>
                    <w:rPr>
                      <w:b/>
                      <w:sz w:val="20"/>
                      <w:szCs w:val="20"/>
                    </w:rPr>
                  </w:pPr>
                  <w:r>
                    <w:rPr>
                      <w:b/>
                      <w:sz w:val="20"/>
                      <w:szCs w:val="20"/>
                    </w:rPr>
                    <w:t>Configuration structure</w:t>
                  </w:r>
                </w:p>
                <w:p w14:paraId="163D806D" w14:textId="77777777" w:rsidR="00F1505F" w:rsidRPr="00E26719" w:rsidRDefault="00F1505F" w:rsidP="00F1505F">
                  <w:pPr>
                    <w:spacing w:after="0"/>
                    <w:jc w:val="center"/>
                    <w:rPr>
                      <w:b/>
                      <w:sz w:val="20"/>
                      <w:szCs w:val="20"/>
                    </w:rPr>
                  </w:pPr>
                  <w:r>
                    <w:rPr>
                      <w:b/>
                      <w:sz w:val="20"/>
                      <w:szCs w:val="20"/>
                    </w:rPr>
                    <w:t>(Alt1, Alt2 or Alt3)</w:t>
                  </w:r>
                </w:p>
              </w:tc>
            </w:tr>
            <w:tr w:rsidR="00F1505F" w:rsidRPr="00863D69" w14:paraId="76AF52A1" w14:textId="77777777" w:rsidTr="00F1505F">
              <w:trPr>
                <w:trHeight w:val="323"/>
                <w:jc w:val="center"/>
              </w:trPr>
              <w:tc>
                <w:tcPr>
                  <w:tcW w:w="715" w:type="dxa"/>
                </w:tcPr>
                <w:p w14:paraId="20769E31"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1</w:t>
                  </w:r>
                </w:p>
              </w:tc>
              <w:tc>
                <w:tcPr>
                  <w:tcW w:w="2430" w:type="dxa"/>
                </w:tcPr>
                <w:p w14:paraId="397FCB84" w14:textId="77777777" w:rsidR="00F1505F" w:rsidRPr="00863D69" w:rsidRDefault="00F1505F" w:rsidP="00F1505F">
                  <w:pPr>
                    <w:tabs>
                      <w:tab w:val="left" w:pos="1332"/>
                    </w:tabs>
                    <w:spacing w:after="0"/>
                    <w:rPr>
                      <w:rFonts w:eastAsia="Malgun Gothic"/>
                      <w:sz w:val="20"/>
                      <w:szCs w:val="20"/>
                    </w:rPr>
                  </w:pPr>
                  <w:r w:rsidRPr="0051115B">
                    <w:rPr>
                      <w:rFonts w:eastAsia="宋体"/>
                      <w:sz w:val="20"/>
                      <w:szCs w:val="20"/>
                    </w:rPr>
                    <w:t>TRS resources set</w:t>
                  </w:r>
                </w:p>
              </w:tc>
            </w:tr>
            <w:tr w:rsidR="00F1505F" w:rsidRPr="00863D69" w14:paraId="6D948FD2" w14:textId="77777777" w:rsidTr="00F1505F">
              <w:trPr>
                <w:trHeight w:val="323"/>
                <w:jc w:val="center"/>
              </w:trPr>
              <w:tc>
                <w:tcPr>
                  <w:tcW w:w="715" w:type="dxa"/>
                </w:tcPr>
                <w:p w14:paraId="3F01D5DC"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2</w:t>
                  </w:r>
                </w:p>
              </w:tc>
              <w:tc>
                <w:tcPr>
                  <w:tcW w:w="2430" w:type="dxa"/>
                </w:tcPr>
                <w:p w14:paraId="25DB6A95" w14:textId="77777777" w:rsidR="00F1505F" w:rsidRPr="00863D69" w:rsidRDefault="00F1505F" w:rsidP="00F1505F">
                  <w:pPr>
                    <w:tabs>
                      <w:tab w:val="left" w:pos="1332"/>
                    </w:tabs>
                    <w:spacing w:after="0"/>
                    <w:rPr>
                      <w:rFonts w:eastAsia="Malgun Gothic"/>
                      <w:sz w:val="20"/>
                      <w:szCs w:val="20"/>
                    </w:rPr>
                  </w:pPr>
                  <w:r w:rsidRPr="0051115B">
                    <w:rPr>
                      <w:rFonts w:eastAsia="宋体"/>
                      <w:sz w:val="20"/>
                      <w:szCs w:val="20"/>
                    </w:rPr>
                    <w:t>TRS resources set</w:t>
                  </w:r>
                </w:p>
              </w:tc>
            </w:tr>
            <w:tr w:rsidR="00F1505F" w:rsidRPr="00863D69" w14:paraId="320478B3" w14:textId="77777777" w:rsidTr="00F1505F">
              <w:trPr>
                <w:trHeight w:val="277"/>
                <w:jc w:val="center"/>
              </w:trPr>
              <w:tc>
                <w:tcPr>
                  <w:tcW w:w="715" w:type="dxa"/>
                </w:tcPr>
                <w:p w14:paraId="775E663E"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3</w:t>
                  </w:r>
                </w:p>
              </w:tc>
              <w:tc>
                <w:tcPr>
                  <w:tcW w:w="2430" w:type="dxa"/>
                </w:tcPr>
                <w:p w14:paraId="774520B3" w14:textId="77777777" w:rsidR="00F1505F" w:rsidRPr="00863D69" w:rsidRDefault="00F1505F" w:rsidP="00F1505F">
                  <w:pPr>
                    <w:spacing w:after="0"/>
                    <w:rPr>
                      <w:rFonts w:eastAsia="Malgun Gothic"/>
                      <w:sz w:val="20"/>
                      <w:szCs w:val="20"/>
                    </w:rPr>
                  </w:pPr>
                  <w:r w:rsidRPr="0051115B">
                    <w:rPr>
                      <w:rFonts w:eastAsia="宋体"/>
                      <w:sz w:val="20"/>
                      <w:szCs w:val="20"/>
                    </w:rPr>
                    <w:t>TRS resources set</w:t>
                  </w:r>
                </w:p>
              </w:tc>
            </w:tr>
            <w:tr w:rsidR="00F1505F" w:rsidRPr="00863D69" w14:paraId="3EECBE86" w14:textId="77777777" w:rsidTr="00F1505F">
              <w:trPr>
                <w:trHeight w:val="277"/>
                <w:jc w:val="center"/>
              </w:trPr>
              <w:tc>
                <w:tcPr>
                  <w:tcW w:w="715" w:type="dxa"/>
                </w:tcPr>
                <w:p w14:paraId="709746A9"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4</w:t>
                  </w:r>
                </w:p>
              </w:tc>
              <w:tc>
                <w:tcPr>
                  <w:tcW w:w="2430" w:type="dxa"/>
                </w:tcPr>
                <w:p w14:paraId="3116489F" w14:textId="77777777" w:rsidR="00F1505F" w:rsidRPr="00863D69" w:rsidRDefault="00F1505F" w:rsidP="00F1505F">
                  <w:pPr>
                    <w:spacing w:after="0"/>
                    <w:rPr>
                      <w:rFonts w:eastAsia="Malgun Gothic"/>
                      <w:sz w:val="20"/>
                      <w:szCs w:val="20"/>
                    </w:rPr>
                  </w:pPr>
                  <w:r>
                    <w:rPr>
                      <w:rFonts w:eastAsia="Malgun Gothic"/>
                      <w:sz w:val="20"/>
                      <w:szCs w:val="20"/>
                    </w:rPr>
                    <w:t xml:space="preserve">common for all </w:t>
                  </w:r>
                </w:p>
              </w:tc>
            </w:tr>
            <w:tr w:rsidR="00F1505F" w:rsidRPr="00863D69" w14:paraId="391E4D64" w14:textId="77777777" w:rsidTr="00F1505F">
              <w:trPr>
                <w:trHeight w:val="277"/>
                <w:jc w:val="center"/>
              </w:trPr>
              <w:tc>
                <w:tcPr>
                  <w:tcW w:w="715" w:type="dxa"/>
                </w:tcPr>
                <w:p w14:paraId="1B55EE74"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5</w:t>
                  </w:r>
                </w:p>
              </w:tc>
              <w:tc>
                <w:tcPr>
                  <w:tcW w:w="2430" w:type="dxa"/>
                </w:tcPr>
                <w:p w14:paraId="405C89C6" w14:textId="77777777" w:rsidR="00F1505F" w:rsidRPr="00863D69" w:rsidRDefault="00F1505F" w:rsidP="00F1505F">
                  <w:pPr>
                    <w:spacing w:after="0"/>
                    <w:rPr>
                      <w:rFonts w:eastAsia="Malgun Gothic"/>
                      <w:sz w:val="20"/>
                      <w:szCs w:val="20"/>
                    </w:rPr>
                  </w:pPr>
                  <w:r>
                    <w:rPr>
                      <w:rFonts w:eastAsia="Malgun Gothic"/>
                      <w:sz w:val="20"/>
                      <w:szCs w:val="20"/>
                    </w:rPr>
                    <w:t>common for all</w:t>
                  </w:r>
                </w:p>
              </w:tc>
            </w:tr>
            <w:tr w:rsidR="00F1505F" w:rsidRPr="00863D69" w14:paraId="0D420E73" w14:textId="77777777" w:rsidTr="00F1505F">
              <w:trPr>
                <w:trHeight w:val="277"/>
                <w:jc w:val="center"/>
              </w:trPr>
              <w:tc>
                <w:tcPr>
                  <w:tcW w:w="715" w:type="dxa"/>
                </w:tcPr>
                <w:p w14:paraId="5A8BD4B6" w14:textId="77777777" w:rsidR="00F1505F" w:rsidRPr="00863D69" w:rsidRDefault="00F1505F" w:rsidP="00F1505F">
                  <w:pPr>
                    <w:spacing w:after="0"/>
                    <w:rPr>
                      <w:sz w:val="20"/>
                      <w:szCs w:val="20"/>
                    </w:rPr>
                  </w:pPr>
                  <w:r>
                    <w:rPr>
                      <w:sz w:val="20"/>
                      <w:szCs w:val="20"/>
                    </w:rPr>
                    <w:t>6</w:t>
                  </w:r>
                </w:p>
              </w:tc>
              <w:tc>
                <w:tcPr>
                  <w:tcW w:w="2430" w:type="dxa"/>
                </w:tcPr>
                <w:p w14:paraId="6DFC908B" w14:textId="5D66CAE8" w:rsidR="00F1505F" w:rsidRPr="00863D69" w:rsidRDefault="00CB34E0" w:rsidP="00F1505F">
                  <w:pPr>
                    <w:spacing w:after="0"/>
                    <w:rPr>
                      <w:rFonts w:eastAsia="Malgun Gothic"/>
                      <w:sz w:val="20"/>
                      <w:szCs w:val="20"/>
                    </w:rPr>
                  </w:pPr>
                  <w:r w:rsidRPr="0051115B">
                    <w:rPr>
                      <w:rFonts w:eastAsia="宋体"/>
                      <w:sz w:val="20"/>
                      <w:szCs w:val="20"/>
                    </w:rPr>
                    <w:t>TRS resources set</w:t>
                  </w:r>
                </w:p>
              </w:tc>
            </w:tr>
            <w:tr w:rsidR="00F1505F" w:rsidRPr="00863D69" w14:paraId="1DF70DA7" w14:textId="77777777" w:rsidTr="00F1505F">
              <w:trPr>
                <w:trHeight w:val="277"/>
                <w:jc w:val="center"/>
              </w:trPr>
              <w:tc>
                <w:tcPr>
                  <w:tcW w:w="715" w:type="dxa"/>
                </w:tcPr>
                <w:p w14:paraId="3A30FF42" w14:textId="77777777" w:rsidR="00F1505F" w:rsidRPr="00863D69" w:rsidRDefault="00F1505F" w:rsidP="00F1505F">
                  <w:pPr>
                    <w:snapToGrid w:val="0"/>
                    <w:spacing w:after="0" w:line="256" w:lineRule="auto"/>
                    <w:rPr>
                      <w:sz w:val="20"/>
                      <w:szCs w:val="20"/>
                    </w:rPr>
                  </w:pPr>
                  <w:r>
                    <w:rPr>
                      <w:sz w:val="20"/>
                      <w:szCs w:val="20"/>
                    </w:rPr>
                    <w:t>7</w:t>
                  </w:r>
                </w:p>
              </w:tc>
              <w:tc>
                <w:tcPr>
                  <w:tcW w:w="2430" w:type="dxa"/>
                </w:tcPr>
                <w:p w14:paraId="71B092A7" w14:textId="77777777" w:rsidR="00F1505F" w:rsidRPr="00863D69" w:rsidRDefault="00F1505F" w:rsidP="00F1505F">
                  <w:pPr>
                    <w:spacing w:after="0"/>
                    <w:rPr>
                      <w:rFonts w:eastAsia="Malgun Gothic"/>
                      <w:sz w:val="20"/>
                      <w:szCs w:val="20"/>
                    </w:rPr>
                  </w:pPr>
                  <w:r w:rsidRPr="0051115B">
                    <w:rPr>
                      <w:rFonts w:eastAsia="宋体"/>
                      <w:sz w:val="20"/>
                      <w:szCs w:val="20"/>
                    </w:rPr>
                    <w:t>TRS resources set</w:t>
                  </w:r>
                </w:p>
              </w:tc>
            </w:tr>
            <w:tr w:rsidR="00F1505F" w:rsidRPr="00863D69" w14:paraId="552EA0E3" w14:textId="77777777" w:rsidTr="00F1505F">
              <w:trPr>
                <w:trHeight w:val="58"/>
                <w:jc w:val="center"/>
              </w:trPr>
              <w:tc>
                <w:tcPr>
                  <w:tcW w:w="715" w:type="dxa"/>
                </w:tcPr>
                <w:p w14:paraId="29D3723F" w14:textId="77777777" w:rsidR="00F1505F" w:rsidRPr="00863D69" w:rsidRDefault="00F1505F" w:rsidP="00F1505F">
                  <w:pPr>
                    <w:snapToGrid w:val="0"/>
                    <w:spacing w:after="0" w:line="256" w:lineRule="auto"/>
                    <w:rPr>
                      <w:sz w:val="20"/>
                      <w:szCs w:val="20"/>
                    </w:rPr>
                  </w:pPr>
                  <w:r>
                    <w:rPr>
                      <w:sz w:val="20"/>
                      <w:szCs w:val="20"/>
                    </w:rPr>
                    <w:t>8</w:t>
                  </w:r>
                </w:p>
              </w:tc>
              <w:tc>
                <w:tcPr>
                  <w:tcW w:w="2430" w:type="dxa"/>
                </w:tcPr>
                <w:p w14:paraId="3F2A4F3D" w14:textId="283C5049" w:rsidR="00F1505F" w:rsidRPr="00863D69" w:rsidRDefault="00F1505F" w:rsidP="00F1505F">
                  <w:pPr>
                    <w:spacing w:after="0"/>
                    <w:rPr>
                      <w:rFonts w:eastAsia="Malgun Gothic"/>
                      <w:sz w:val="20"/>
                      <w:szCs w:val="20"/>
                    </w:rPr>
                  </w:pPr>
                  <w:r>
                    <w:rPr>
                      <w:rFonts w:eastAsia="Malgun Gothic"/>
                      <w:sz w:val="20"/>
                      <w:szCs w:val="20"/>
                    </w:rPr>
                    <w:t xml:space="preserve">Mapping to available resources is </w:t>
                  </w:r>
                  <w:r w:rsidR="00CB34E0">
                    <w:rPr>
                      <w:rFonts w:eastAsia="Malgun Gothic"/>
                      <w:sz w:val="20"/>
                      <w:szCs w:val="20"/>
                    </w:rPr>
                    <w:t>predefined</w:t>
                  </w:r>
                </w:p>
              </w:tc>
            </w:tr>
            <w:tr w:rsidR="00F1505F" w:rsidRPr="00863D69" w14:paraId="0A5D9072" w14:textId="77777777" w:rsidTr="00F1505F">
              <w:trPr>
                <w:trHeight w:val="58"/>
                <w:jc w:val="center"/>
              </w:trPr>
              <w:tc>
                <w:tcPr>
                  <w:tcW w:w="715" w:type="dxa"/>
                </w:tcPr>
                <w:p w14:paraId="78DF1A79" w14:textId="77777777" w:rsidR="00F1505F" w:rsidRPr="00863D69" w:rsidRDefault="00F1505F" w:rsidP="00F1505F">
                  <w:pPr>
                    <w:snapToGrid w:val="0"/>
                    <w:spacing w:after="0" w:line="256" w:lineRule="auto"/>
                    <w:rPr>
                      <w:sz w:val="20"/>
                      <w:szCs w:val="20"/>
                    </w:rPr>
                  </w:pPr>
                  <w:r>
                    <w:rPr>
                      <w:sz w:val="20"/>
                      <w:szCs w:val="20"/>
                    </w:rPr>
                    <w:t>9</w:t>
                  </w:r>
                </w:p>
              </w:tc>
              <w:tc>
                <w:tcPr>
                  <w:tcW w:w="2430" w:type="dxa"/>
                </w:tcPr>
                <w:p w14:paraId="603C74E6" w14:textId="77777777" w:rsidR="00F1505F" w:rsidRPr="00863D69" w:rsidRDefault="00F1505F" w:rsidP="00F1505F">
                  <w:pPr>
                    <w:spacing w:after="0"/>
                    <w:rPr>
                      <w:rFonts w:eastAsia="Malgun Gothic"/>
                      <w:sz w:val="20"/>
                      <w:szCs w:val="20"/>
                    </w:rPr>
                  </w:pPr>
                </w:p>
              </w:tc>
            </w:tr>
          </w:tbl>
          <w:p w14:paraId="1116B176" w14:textId="77777777" w:rsidR="004E2BAB" w:rsidRPr="000C7D87" w:rsidRDefault="004E2BAB" w:rsidP="00034277">
            <w:pPr>
              <w:spacing w:line="259" w:lineRule="auto"/>
              <w:rPr>
                <w:rFonts w:eastAsia="等线"/>
                <w:sz w:val="20"/>
                <w:szCs w:val="20"/>
                <w:lang w:eastAsia="ko-KR"/>
              </w:rPr>
            </w:pPr>
          </w:p>
        </w:tc>
      </w:tr>
      <w:tr w:rsidR="004E2BAB" w:rsidRPr="000C7D87" w14:paraId="315BBE20" w14:textId="77777777" w:rsidTr="005826C0">
        <w:trPr>
          <w:trHeight w:val="448"/>
        </w:trPr>
        <w:tc>
          <w:tcPr>
            <w:tcW w:w="967" w:type="dxa"/>
          </w:tcPr>
          <w:p w14:paraId="354CB0B0" w14:textId="52A26E06" w:rsidR="004E2BAB" w:rsidRPr="000C7D87" w:rsidRDefault="00EA5325" w:rsidP="00034277">
            <w:pPr>
              <w:spacing w:line="259" w:lineRule="auto"/>
              <w:rPr>
                <w:rFonts w:eastAsia="等线"/>
                <w:sz w:val="20"/>
                <w:szCs w:val="20"/>
                <w:lang w:eastAsia="ko-KR"/>
              </w:rPr>
            </w:pPr>
            <w:r>
              <w:rPr>
                <w:rFonts w:eastAsia="等线"/>
                <w:sz w:val="20"/>
                <w:szCs w:val="20"/>
                <w:lang w:eastAsia="ko-KR"/>
              </w:rPr>
              <w:t>Qualcomm</w:t>
            </w:r>
          </w:p>
        </w:tc>
        <w:tc>
          <w:tcPr>
            <w:tcW w:w="1417" w:type="dxa"/>
          </w:tcPr>
          <w:p w14:paraId="5A232E92" w14:textId="3C63ABE7" w:rsidR="004E2BAB" w:rsidRPr="000C7D87" w:rsidRDefault="00EA5325" w:rsidP="00034277">
            <w:pPr>
              <w:spacing w:line="259" w:lineRule="auto"/>
              <w:rPr>
                <w:rFonts w:eastAsia="等线"/>
                <w:sz w:val="20"/>
                <w:szCs w:val="20"/>
                <w:lang w:eastAsia="ko-KR"/>
              </w:rPr>
            </w:pPr>
            <w:r>
              <w:rPr>
                <w:rFonts w:eastAsia="等线"/>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984276" w:rsidRPr="00E26719" w14:paraId="7DBFAA61" w14:textId="77777777" w:rsidTr="00984276">
              <w:trPr>
                <w:trHeight w:val="277"/>
                <w:jc w:val="center"/>
              </w:trPr>
              <w:tc>
                <w:tcPr>
                  <w:tcW w:w="715" w:type="dxa"/>
                  <w:shd w:val="clear" w:color="auto" w:fill="70AD47"/>
                </w:tcPr>
                <w:p w14:paraId="0283153E" w14:textId="77777777" w:rsidR="00984276" w:rsidRDefault="00984276" w:rsidP="00344180">
                  <w:pPr>
                    <w:spacing w:after="0"/>
                    <w:rPr>
                      <w:b/>
                      <w:sz w:val="20"/>
                      <w:szCs w:val="20"/>
                    </w:rPr>
                  </w:pPr>
                  <w:r>
                    <w:rPr>
                      <w:b/>
                      <w:sz w:val="20"/>
                      <w:szCs w:val="20"/>
                    </w:rPr>
                    <w:t>Index</w:t>
                  </w:r>
                </w:p>
              </w:tc>
              <w:tc>
                <w:tcPr>
                  <w:tcW w:w="2430" w:type="dxa"/>
                  <w:shd w:val="clear" w:color="auto" w:fill="70AD47"/>
                </w:tcPr>
                <w:p w14:paraId="1D42162C" w14:textId="77777777" w:rsidR="00984276" w:rsidRDefault="00984276" w:rsidP="00344180">
                  <w:pPr>
                    <w:spacing w:after="0"/>
                    <w:jc w:val="center"/>
                    <w:rPr>
                      <w:b/>
                      <w:sz w:val="20"/>
                      <w:szCs w:val="20"/>
                    </w:rPr>
                  </w:pPr>
                  <w:r>
                    <w:rPr>
                      <w:b/>
                      <w:sz w:val="20"/>
                      <w:szCs w:val="20"/>
                    </w:rPr>
                    <w:t>Configuration structure</w:t>
                  </w:r>
                </w:p>
                <w:p w14:paraId="0B595933" w14:textId="77777777" w:rsidR="00984276" w:rsidRPr="00E26719" w:rsidRDefault="00984276" w:rsidP="00344180">
                  <w:pPr>
                    <w:spacing w:after="0"/>
                    <w:jc w:val="center"/>
                    <w:rPr>
                      <w:b/>
                      <w:sz w:val="20"/>
                      <w:szCs w:val="20"/>
                    </w:rPr>
                  </w:pPr>
                  <w:r>
                    <w:rPr>
                      <w:b/>
                      <w:sz w:val="20"/>
                      <w:szCs w:val="20"/>
                    </w:rPr>
                    <w:t>(Alt1, Alt2 or Alt3)</w:t>
                  </w:r>
                </w:p>
              </w:tc>
            </w:tr>
            <w:tr w:rsidR="00984276" w:rsidRPr="00863D69" w14:paraId="7FDB0567" w14:textId="77777777" w:rsidTr="00984276">
              <w:trPr>
                <w:trHeight w:val="323"/>
                <w:jc w:val="center"/>
              </w:trPr>
              <w:tc>
                <w:tcPr>
                  <w:tcW w:w="715" w:type="dxa"/>
                </w:tcPr>
                <w:p w14:paraId="3CF83590"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1</w:t>
                  </w:r>
                </w:p>
              </w:tc>
              <w:tc>
                <w:tcPr>
                  <w:tcW w:w="2430" w:type="dxa"/>
                </w:tcPr>
                <w:p w14:paraId="2754EB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Alt3</w:t>
                  </w:r>
                </w:p>
              </w:tc>
            </w:tr>
            <w:tr w:rsidR="00984276" w:rsidRPr="00863D69" w14:paraId="10BAFDC7" w14:textId="77777777" w:rsidTr="00984276">
              <w:trPr>
                <w:trHeight w:val="323"/>
                <w:jc w:val="center"/>
              </w:trPr>
              <w:tc>
                <w:tcPr>
                  <w:tcW w:w="715" w:type="dxa"/>
                </w:tcPr>
                <w:p w14:paraId="106B4F4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2</w:t>
                  </w:r>
                </w:p>
              </w:tc>
              <w:tc>
                <w:tcPr>
                  <w:tcW w:w="2430" w:type="dxa"/>
                </w:tcPr>
                <w:p w14:paraId="1E8288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Alt1</w:t>
                  </w:r>
                </w:p>
              </w:tc>
            </w:tr>
            <w:tr w:rsidR="00984276" w:rsidRPr="00863D69" w14:paraId="08BF3D9A" w14:textId="77777777" w:rsidTr="00984276">
              <w:trPr>
                <w:trHeight w:val="277"/>
                <w:jc w:val="center"/>
              </w:trPr>
              <w:tc>
                <w:tcPr>
                  <w:tcW w:w="715" w:type="dxa"/>
                </w:tcPr>
                <w:p w14:paraId="70A67104"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3</w:t>
                  </w:r>
                </w:p>
              </w:tc>
              <w:tc>
                <w:tcPr>
                  <w:tcW w:w="2430" w:type="dxa"/>
                </w:tcPr>
                <w:p w14:paraId="7B47B387"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6EC1307F" w14:textId="77777777" w:rsidTr="00984276">
              <w:trPr>
                <w:trHeight w:val="277"/>
                <w:jc w:val="center"/>
              </w:trPr>
              <w:tc>
                <w:tcPr>
                  <w:tcW w:w="715" w:type="dxa"/>
                </w:tcPr>
                <w:p w14:paraId="2BAB04A7"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4</w:t>
                  </w:r>
                </w:p>
              </w:tc>
              <w:tc>
                <w:tcPr>
                  <w:tcW w:w="2430" w:type="dxa"/>
                </w:tcPr>
                <w:p w14:paraId="6FD8E474"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0CB8A959" w14:textId="77777777" w:rsidTr="00984276">
              <w:trPr>
                <w:trHeight w:val="277"/>
                <w:jc w:val="center"/>
              </w:trPr>
              <w:tc>
                <w:tcPr>
                  <w:tcW w:w="715" w:type="dxa"/>
                </w:tcPr>
                <w:p w14:paraId="046E69C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5</w:t>
                  </w:r>
                </w:p>
              </w:tc>
              <w:tc>
                <w:tcPr>
                  <w:tcW w:w="2430" w:type="dxa"/>
                </w:tcPr>
                <w:p w14:paraId="6C802FDA"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278F03B1" w14:textId="77777777" w:rsidTr="00984276">
              <w:trPr>
                <w:trHeight w:val="277"/>
                <w:jc w:val="center"/>
              </w:trPr>
              <w:tc>
                <w:tcPr>
                  <w:tcW w:w="715" w:type="dxa"/>
                </w:tcPr>
                <w:p w14:paraId="23456538" w14:textId="77777777" w:rsidR="00984276" w:rsidRPr="00863D69" w:rsidRDefault="00984276" w:rsidP="00344180">
                  <w:pPr>
                    <w:spacing w:after="0"/>
                    <w:rPr>
                      <w:sz w:val="20"/>
                      <w:szCs w:val="20"/>
                    </w:rPr>
                  </w:pPr>
                  <w:r>
                    <w:rPr>
                      <w:sz w:val="20"/>
                      <w:szCs w:val="20"/>
                    </w:rPr>
                    <w:t>6</w:t>
                  </w:r>
                </w:p>
              </w:tc>
              <w:tc>
                <w:tcPr>
                  <w:tcW w:w="2430" w:type="dxa"/>
                </w:tcPr>
                <w:p w14:paraId="5E636E65"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327DAF3B" w14:textId="77777777" w:rsidTr="00984276">
              <w:trPr>
                <w:trHeight w:val="277"/>
                <w:jc w:val="center"/>
              </w:trPr>
              <w:tc>
                <w:tcPr>
                  <w:tcW w:w="715" w:type="dxa"/>
                </w:tcPr>
                <w:p w14:paraId="348D5F77" w14:textId="77777777" w:rsidR="00984276" w:rsidRPr="00863D69" w:rsidRDefault="00984276" w:rsidP="00344180">
                  <w:pPr>
                    <w:snapToGrid w:val="0"/>
                    <w:spacing w:after="0" w:line="256" w:lineRule="auto"/>
                    <w:rPr>
                      <w:sz w:val="20"/>
                      <w:szCs w:val="20"/>
                    </w:rPr>
                  </w:pPr>
                  <w:r>
                    <w:rPr>
                      <w:sz w:val="20"/>
                      <w:szCs w:val="20"/>
                    </w:rPr>
                    <w:t>7</w:t>
                  </w:r>
                </w:p>
              </w:tc>
              <w:tc>
                <w:tcPr>
                  <w:tcW w:w="2430" w:type="dxa"/>
                </w:tcPr>
                <w:p w14:paraId="02CDF6B2"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3E669818" w14:textId="77777777" w:rsidTr="00984276">
              <w:trPr>
                <w:trHeight w:val="58"/>
                <w:jc w:val="center"/>
              </w:trPr>
              <w:tc>
                <w:tcPr>
                  <w:tcW w:w="715" w:type="dxa"/>
                </w:tcPr>
                <w:p w14:paraId="1AB8367E" w14:textId="77777777" w:rsidR="00984276" w:rsidRPr="00863D69" w:rsidRDefault="00984276" w:rsidP="00344180">
                  <w:pPr>
                    <w:snapToGrid w:val="0"/>
                    <w:spacing w:after="0" w:line="256" w:lineRule="auto"/>
                    <w:rPr>
                      <w:sz w:val="20"/>
                      <w:szCs w:val="20"/>
                    </w:rPr>
                  </w:pPr>
                  <w:r>
                    <w:rPr>
                      <w:sz w:val="20"/>
                      <w:szCs w:val="20"/>
                    </w:rPr>
                    <w:t>8</w:t>
                  </w:r>
                </w:p>
              </w:tc>
              <w:tc>
                <w:tcPr>
                  <w:tcW w:w="2430" w:type="dxa"/>
                </w:tcPr>
                <w:p w14:paraId="69FA323F"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6955DD45" w14:textId="77777777" w:rsidTr="00984276">
              <w:trPr>
                <w:trHeight w:val="58"/>
                <w:jc w:val="center"/>
              </w:trPr>
              <w:tc>
                <w:tcPr>
                  <w:tcW w:w="715" w:type="dxa"/>
                </w:tcPr>
                <w:p w14:paraId="00E59834" w14:textId="77777777" w:rsidR="00984276" w:rsidRPr="00863D69" w:rsidRDefault="00984276" w:rsidP="00344180">
                  <w:pPr>
                    <w:snapToGrid w:val="0"/>
                    <w:spacing w:after="0" w:line="256" w:lineRule="auto"/>
                    <w:rPr>
                      <w:sz w:val="20"/>
                      <w:szCs w:val="20"/>
                    </w:rPr>
                  </w:pPr>
                  <w:r>
                    <w:rPr>
                      <w:sz w:val="20"/>
                      <w:szCs w:val="20"/>
                    </w:rPr>
                    <w:t>9</w:t>
                  </w:r>
                </w:p>
              </w:tc>
              <w:tc>
                <w:tcPr>
                  <w:tcW w:w="2430" w:type="dxa"/>
                </w:tcPr>
                <w:p w14:paraId="6E9F1E2F" w14:textId="77777777" w:rsidR="00984276" w:rsidRPr="00863D69" w:rsidRDefault="00984276" w:rsidP="00344180">
                  <w:pPr>
                    <w:spacing w:after="0"/>
                    <w:rPr>
                      <w:rFonts w:eastAsia="Malgun Gothic"/>
                      <w:sz w:val="20"/>
                      <w:szCs w:val="20"/>
                    </w:rPr>
                  </w:pPr>
                  <w:r>
                    <w:rPr>
                      <w:rFonts w:eastAsia="Malgun Gothic"/>
                      <w:sz w:val="20"/>
                      <w:szCs w:val="20"/>
                    </w:rPr>
                    <w:t>Alt2</w:t>
                  </w:r>
                </w:p>
              </w:tc>
            </w:tr>
          </w:tbl>
          <w:p w14:paraId="12BE80B1" w14:textId="77777777" w:rsidR="004E2BAB" w:rsidRPr="000C7D87" w:rsidRDefault="004E2BAB" w:rsidP="00034277">
            <w:pPr>
              <w:spacing w:line="259" w:lineRule="auto"/>
              <w:rPr>
                <w:rFonts w:eastAsia="等线"/>
                <w:sz w:val="20"/>
                <w:szCs w:val="20"/>
                <w:lang w:eastAsia="ko-KR"/>
              </w:rPr>
            </w:pPr>
          </w:p>
        </w:tc>
      </w:tr>
      <w:tr w:rsidR="00A30B41" w:rsidRPr="000C7D87" w14:paraId="0CE9683A" w14:textId="77777777" w:rsidTr="005826C0">
        <w:trPr>
          <w:trHeight w:val="448"/>
        </w:trPr>
        <w:tc>
          <w:tcPr>
            <w:tcW w:w="967" w:type="dxa"/>
          </w:tcPr>
          <w:p w14:paraId="3694C374" w14:textId="561DE109" w:rsidR="00A30B41" w:rsidRDefault="00A30B41" w:rsidP="00034277">
            <w:pPr>
              <w:rPr>
                <w:rFonts w:eastAsia="等线"/>
                <w:sz w:val="20"/>
                <w:szCs w:val="20"/>
              </w:rPr>
            </w:pPr>
            <w:r>
              <w:rPr>
                <w:rFonts w:eastAsia="等线" w:hint="eastAsia"/>
                <w:sz w:val="20"/>
                <w:szCs w:val="20"/>
              </w:rPr>
              <w:lastRenderedPageBreak/>
              <w:t>Sharp</w:t>
            </w:r>
          </w:p>
        </w:tc>
        <w:tc>
          <w:tcPr>
            <w:tcW w:w="1417" w:type="dxa"/>
          </w:tcPr>
          <w:p w14:paraId="041B0725" w14:textId="77777777" w:rsidR="00A30B41" w:rsidRDefault="00A30B41" w:rsidP="00034277">
            <w:pPr>
              <w:rPr>
                <w:rFonts w:eastAsia="等线"/>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A30B41" w:rsidRPr="00E26719" w14:paraId="1A91794E" w14:textId="77777777" w:rsidTr="00A30B41">
              <w:trPr>
                <w:trHeight w:val="277"/>
                <w:jc w:val="center"/>
              </w:trPr>
              <w:tc>
                <w:tcPr>
                  <w:tcW w:w="715" w:type="dxa"/>
                  <w:shd w:val="clear" w:color="auto" w:fill="70AD47"/>
                </w:tcPr>
                <w:p w14:paraId="520315AE" w14:textId="77777777" w:rsidR="00A30B41" w:rsidRDefault="00A30B41" w:rsidP="009A082C">
                  <w:pPr>
                    <w:spacing w:after="0"/>
                    <w:rPr>
                      <w:b/>
                      <w:sz w:val="20"/>
                      <w:szCs w:val="20"/>
                    </w:rPr>
                  </w:pPr>
                  <w:r>
                    <w:rPr>
                      <w:b/>
                      <w:sz w:val="20"/>
                      <w:szCs w:val="20"/>
                    </w:rPr>
                    <w:t>Index</w:t>
                  </w:r>
                </w:p>
              </w:tc>
              <w:tc>
                <w:tcPr>
                  <w:tcW w:w="2430" w:type="dxa"/>
                  <w:shd w:val="clear" w:color="auto" w:fill="70AD47"/>
                </w:tcPr>
                <w:p w14:paraId="17EDFC23" w14:textId="77777777" w:rsidR="00A30B41" w:rsidRDefault="00A30B41" w:rsidP="009A082C">
                  <w:pPr>
                    <w:spacing w:after="0"/>
                    <w:jc w:val="center"/>
                    <w:rPr>
                      <w:b/>
                      <w:sz w:val="20"/>
                      <w:szCs w:val="20"/>
                    </w:rPr>
                  </w:pPr>
                  <w:r>
                    <w:rPr>
                      <w:b/>
                      <w:sz w:val="20"/>
                      <w:szCs w:val="20"/>
                    </w:rPr>
                    <w:t>Configuration structure</w:t>
                  </w:r>
                </w:p>
                <w:p w14:paraId="1FEE7880" w14:textId="77777777" w:rsidR="00A30B41" w:rsidRPr="00E26719" w:rsidRDefault="00A30B41" w:rsidP="009A082C">
                  <w:pPr>
                    <w:spacing w:after="0"/>
                    <w:jc w:val="center"/>
                    <w:rPr>
                      <w:b/>
                      <w:sz w:val="20"/>
                      <w:szCs w:val="20"/>
                    </w:rPr>
                  </w:pPr>
                  <w:r>
                    <w:rPr>
                      <w:b/>
                      <w:sz w:val="20"/>
                      <w:szCs w:val="20"/>
                    </w:rPr>
                    <w:t>(Alt1, Alt2 or Alt3)</w:t>
                  </w:r>
                </w:p>
              </w:tc>
            </w:tr>
            <w:tr w:rsidR="00A30B41" w:rsidRPr="005321A0" w14:paraId="21F11F4B" w14:textId="77777777" w:rsidTr="00A30B41">
              <w:trPr>
                <w:trHeight w:val="323"/>
                <w:jc w:val="center"/>
              </w:trPr>
              <w:tc>
                <w:tcPr>
                  <w:tcW w:w="715" w:type="dxa"/>
                </w:tcPr>
                <w:p w14:paraId="59E75EA8"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1</w:t>
                  </w:r>
                </w:p>
              </w:tc>
              <w:tc>
                <w:tcPr>
                  <w:tcW w:w="2430" w:type="dxa"/>
                </w:tcPr>
                <w:p w14:paraId="49C4E77A" w14:textId="77777777" w:rsidR="00A30B41" w:rsidRPr="005321A0" w:rsidRDefault="00A30B41" w:rsidP="009A082C">
                  <w:pPr>
                    <w:tabs>
                      <w:tab w:val="left" w:pos="1332"/>
                    </w:tabs>
                    <w:spacing w:after="0"/>
                    <w:rPr>
                      <w:rFonts w:eastAsia="宋体"/>
                      <w:sz w:val="20"/>
                      <w:szCs w:val="20"/>
                    </w:rPr>
                  </w:pPr>
                  <w:r>
                    <w:rPr>
                      <w:rFonts w:eastAsia="宋体" w:hint="eastAsia"/>
                      <w:sz w:val="20"/>
                      <w:szCs w:val="20"/>
                    </w:rPr>
                    <w:t>A</w:t>
                  </w:r>
                  <w:r w:rsidRPr="005321A0">
                    <w:rPr>
                      <w:rFonts w:eastAsia="宋体" w:hint="eastAsia"/>
                      <w:sz w:val="20"/>
                      <w:szCs w:val="20"/>
                    </w:rPr>
                    <w:t>lt3</w:t>
                  </w:r>
                </w:p>
              </w:tc>
            </w:tr>
            <w:tr w:rsidR="00A30B41" w:rsidRPr="002C7CF1" w14:paraId="1AB87F53" w14:textId="77777777" w:rsidTr="00A30B41">
              <w:trPr>
                <w:trHeight w:val="323"/>
                <w:jc w:val="center"/>
              </w:trPr>
              <w:tc>
                <w:tcPr>
                  <w:tcW w:w="715" w:type="dxa"/>
                </w:tcPr>
                <w:p w14:paraId="3A4A5045"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2</w:t>
                  </w:r>
                </w:p>
              </w:tc>
              <w:tc>
                <w:tcPr>
                  <w:tcW w:w="2430" w:type="dxa"/>
                </w:tcPr>
                <w:p w14:paraId="28172378" w14:textId="77777777" w:rsidR="00A30B41" w:rsidRPr="002C7CF1" w:rsidRDefault="00A30B41" w:rsidP="009A082C">
                  <w:pPr>
                    <w:tabs>
                      <w:tab w:val="left" w:pos="1332"/>
                    </w:tabs>
                    <w:spacing w:after="0"/>
                    <w:rPr>
                      <w:rFonts w:eastAsia="宋体"/>
                      <w:sz w:val="20"/>
                      <w:szCs w:val="20"/>
                    </w:rPr>
                  </w:pPr>
                  <w:r>
                    <w:rPr>
                      <w:rFonts w:eastAsia="宋体"/>
                      <w:sz w:val="20"/>
                      <w:szCs w:val="20"/>
                    </w:rPr>
                    <w:t>A</w:t>
                  </w:r>
                  <w:r>
                    <w:rPr>
                      <w:rFonts w:eastAsia="宋体" w:hint="eastAsia"/>
                      <w:sz w:val="20"/>
                      <w:szCs w:val="20"/>
                    </w:rPr>
                    <w:t>lt2</w:t>
                  </w:r>
                </w:p>
              </w:tc>
            </w:tr>
            <w:tr w:rsidR="00A30B41" w:rsidRPr="002C7CF1" w14:paraId="45E1BF24" w14:textId="77777777" w:rsidTr="00A30B41">
              <w:trPr>
                <w:trHeight w:val="277"/>
                <w:jc w:val="center"/>
              </w:trPr>
              <w:tc>
                <w:tcPr>
                  <w:tcW w:w="715" w:type="dxa"/>
                </w:tcPr>
                <w:p w14:paraId="32F946A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3</w:t>
                  </w:r>
                </w:p>
              </w:tc>
              <w:tc>
                <w:tcPr>
                  <w:tcW w:w="2430" w:type="dxa"/>
                </w:tcPr>
                <w:p w14:paraId="56EC64BE"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lt2</w:t>
                  </w:r>
                </w:p>
              </w:tc>
            </w:tr>
            <w:tr w:rsidR="00A30B41" w:rsidRPr="002C7CF1" w14:paraId="7029A56F" w14:textId="77777777" w:rsidTr="00A30B41">
              <w:trPr>
                <w:trHeight w:val="277"/>
                <w:jc w:val="center"/>
              </w:trPr>
              <w:tc>
                <w:tcPr>
                  <w:tcW w:w="715" w:type="dxa"/>
                </w:tcPr>
                <w:p w14:paraId="006E940F"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4</w:t>
                  </w:r>
                </w:p>
              </w:tc>
              <w:tc>
                <w:tcPr>
                  <w:tcW w:w="2430" w:type="dxa"/>
                </w:tcPr>
                <w:p w14:paraId="5D61132E"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lt3</w:t>
                  </w:r>
                </w:p>
              </w:tc>
            </w:tr>
            <w:tr w:rsidR="00A30B41" w:rsidRPr="002C7CF1" w14:paraId="36571C11" w14:textId="77777777" w:rsidTr="00A30B41">
              <w:trPr>
                <w:trHeight w:val="277"/>
                <w:jc w:val="center"/>
              </w:trPr>
              <w:tc>
                <w:tcPr>
                  <w:tcW w:w="715" w:type="dxa"/>
                </w:tcPr>
                <w:p w14:paraId="08BC942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5</w:t>
                  </w:r>
                </w:p>
              </w:tc>
              <w:tc>
                <w:tcPr>
                  <w:tcW w:w="2430" w:type="dxa"/>
                </w:tcPr>
                <w:p w14:paraId="4A0B80C0"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lt3</w:t>
                  </w:r>
                </w:p>
              </w:tc>
            </w:tr>
            <w:tr w:rsidR="00A30B41" w:rsidRPr="002C7CF1" w14:paraId="3A034FA2" w14:textId="77777777" w:rsidTr="00A30B41">
              <w:trPr>
                <w:trHeight w:val="277"/>
                <w:jc w:val="center"/>
              </w:trPr>
              <w:tc>
                <w:tcPr>
                  <w:tcW w:w="715" w:type="dxa"/>
                </w:tcPr>
                <w:p w14:paraId="46DC9B9B" w14:textId="77777777" w:rsidR="00A30B41" w:rsidRPr="00863D69" w:rsidRDefault="00A30B41" w:rsidP="009A082C">
                  <w:pPr>
                    <w:spacing w:after="0"/>
                    <w:rPr>
                      <w:sz w:val="20"/>
                      <w:szCs w:val="20"/>
                    </w:rPr>
                  </w:pPr>
                  <w:r>
                    <w:rPr>
                      <w:sz w:val="20"/>
                      <w:szCs w:val="20"/>
                    </w:rPr>
                    <w:t>6</w:t>
                  </w:r>
                </w:p>
              </w:tc>
              <w:tc>
                <w:tcPr>
                  <w:tcW w:w="2430" w:type="dxa"/>
                </w:tcPr>
                <w:p w14:paraId="79011804"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lt2</w:t>
                  </w:r>
                </w:p>
              </w:tc>
            </w:tr>
            <w:tr w:rsidR="00A30B41" w:rsidRPr="002C7CF1" w14:paraId="68EDD9E4" w14:textId="77777777" w:rsidTr="00A30B41">
              <w:trPr>
                <w:trHeight w:val="277"/>
                <w:jc w:val="center"/>
              </w:trPr>
              <w:tc>
                <w:tcPr>
                  <w:tcW w:w="715" w:type="dxa"/>
                </w:tcPr>
                <w:p w14:paraId="2C12CF32" w14:textId="77777777" w:rsidR="00A30B41" w:rsidRPr="00863D69" w:rsidRDefault="00A30B41" w:rsidP="009A082C">
                  <w:pPr>
                    <w:snapToGrid w:val="0"/>
                    <w:spacing w:after="0" w:line="256" w:lineRule="auto"/>
                    <w:rPr>
                      <w:sz w:val="20"/>
                      <w:szCs w:val="20"/>
                    </w:rPr>
                  </w:pPr>
                  <w:r>
                    <w:rPr>
                      <w:sz w:val="20"/>
                      <w:szCs w:val="20"/>
                    </w:rPr>
                    <w:t>7</w:t>
                  </w:r>
                </w:p>
              </w:tc>
              <w:tc>
                <w:tcPr>
                  <w:tcW w:w="2430" w:type="dxa"/>
                </w:tcPr>
                <w:p w14:paraId="64749E68"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lt3</w:t>
                  </w:r>
                </w:p>
              </w:tc>
            </w:tr>
            <w:tr w:rsidR="00A30B41" w:rsidRPr="002C7CF1" w14:paraId="60A2A28A" w14:textId="77777777" w:rsidTr="00A30B41">
              <w:trPr>
                <w:trHeight w:val="58"/>
                <w:jc w:val="center"/>
              </w:trPr>
              <w:tc>
                <w:tcPr>
                  <w:tcW w:w="715" w:type="dxa"/>
                </w:tcPr>
                <w:p w14:paraId="07CCDF11" w14:textId="77777777" w:rsidR="00A30B41" w:rsidRPr="00863D69" w:rsidRDefault="00A30B41" w:rsidP="009A082C">
                  <w:pPr>
                    <w:snapToGrid w:val="0"/>
                    <w:spacing w:after="0" w:line="256" w:lineRule="auto"/>
                    <w:rPr>
                      <w:sz w:val="20"/>
                      <w:szCs w:val="20"/>
                    </w:rPr>
                  </w:pPr>
                  <w:r>
                    <w:rPr>
                      <w:sz w:val="20"/>
                      <w:szCs w:val="20"/>
                    </w:rPr>
                    <w:t>8</w:t>
                  </w:r>
                </w:p>
              </w:tc>
              <w:tc>
                <w:tcPr>
                  <w:tcW w:w="2430" w:type="dxa"/>
                </w:tcPr>
                <w:p w14:paraId="73C17B43"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lt2</w:t>
                  </w:r>
                </w:p>
              </w:tc>
            </w:tr>
            <w:tr w:rsidR="00A30B41" w:rsidRPr="00863D69" w14:paraId="61CCA766" w14:textId="77777777" w:rsidTr="00A30B41">
              <w:trPr>
                <w:trHeight w:val="58"/>
                <w:jc w:val="center"/>
              </w:trPr>
              <w:tc>
                <w:tcPr>
                  <w:tcW w:w="715" w:type="dxa"/>
                </w:tcPr>
                <w:p w14:paraId="5A4262DF" w14:textId="77777777" w:rsidR="00A30B41" w:rsidRPr="00863D69" w:rsidRDefault="00A30B41" w:rsidP="009A082C">
                  <w:pPr>
                    <w:snapToGrid w:val="0"/>
                    <w:spacing w:after="0" w:line="256" w:lineRule="auto"/>
                    <w:rPr>
                      <w:sz w:val="20"/>
                      <w:szCs w:val="20"/>
                    </w:rPr>
                  </w:pPr>
                  <w:r>
                    <w:rPr>
                      <w:sz w:val="20"/>
                      <w:szCs w:val="20"/>
                    </w:rPr>
                    <w:t>9</w:t>
                  </w:r>
                </w:p>
              </w:tc>
              <w:tc>
                <w:tcPr>
                  <w:tcW w:w="2430" w:type="dxa"/>
                </w:tcPr>
                <w:p w14:paraId="691B9269" w14:textId="77777777" w:rsidR="00A30B41" w:rsidRPr="00863D69" w:rsidRDefault="00A30B41" w:rsidP="009A082C">
                  <w:pPr>
                    <w:spacing w:after="0"/>
                    <w:rPr>
                      <w:rFonts w:eastAsia="Malgun Gothic"/>
                      <w:sz w:val="20"/>
                      <w:szCs w:val="20"/>
                    </w:rPr>
                  </w:pPr>
                </w:p>
              </w:tc>
            </w:tr>
          </w:tbl>
          <w:p w14:paraId="1BEDCD4B" w14:textId="77777777" w:rsidR="00A30B41" w:rsidRPr="00A30B41" w:rsidRDefault="00A30B41" w:rsidP="00344180">
            <w:pPr>
              <w:rPr>
                <w:b/>
                <w:sz w:val="20"/>
                <w:szCs w:val="20"/>
              </w:rPr>
            </w:pPr>
          </w:p>
        </w:tc>
      </w:tr>
      <w:tr w:rsidR="00D63101" w:rsidRPr="000C7D87" w14:paraId="27718B49" w14:textId="77777777" w:rsidTr="005826C0">
        <w:trPr>
          <w:trHeight w:val="448"/>
        </w:trPr>
        <w:tc>
          <w:tcPr>
            <w:tcW w:w="967" w:type="dxa"/>
          </w:tcPr>
          <w:p w14:paraId="0EF5EE1E" w14:textId="236500FA" w:rsidR="00D63101" w:rsidRDefault="00D63101" w:rsidP="00D63101">
            <w:pPr>
              <w:rPr>
                <w:rFonts w:eastAsia="等线"/>
                <w:sz w:val="20"/>
                <w:szCs w:val="20"/>
              </w:rPr>
            </w:pPr>
            <w:r w:rsidRPr="00DD4EE2">
              <w:rPr>
                <w:rFonts w:eastAsia="等线" w:hint="eastAsia"/>
                <w:sz w:val="20"/>
                <w:szCs w:val="20"/>
                <w:lang w:eastAsia="ko-KR"/>
              </w:rPr>
              <w:t>ZTE, Sanechips</w:t>
            </w:r>
          </w:p>
        </w:tc>
        <w:tc>
          <w:tcPr>
            <w:tcW w:w="1417" w:type="dxa"/>
          </w:tcPr>
          <w:p w14:paraId="0BBCAE86" w14:textId="77777777" w:rsidR="00D63101" w:rsidRDefault="00D63101" w:rsidP="00D63101">
            <w:pPr>
              <w:rPr>
                <w:rFonts w:eastAsia="等线"/>
                <w:sz w:val="20"/>
                <w:szCs w:val="20"/>
                <w:lang w:eastAsia="ko-KR"/>
              </w:rPr>
            </w:pPr>
          </w:p>
        </w:tc>
        <w:tc>
          <w:tcPr>
            <w:tcW w:w="7151" w:type="dxa"/>
          </w:tcPr>
          <w:tbl>
            <w:tblPr>
              <w:tblW w:w="6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559"/>
              <w:gridCol w:w="2651"/>
            </w:tblGrid>
            <w:tr w:rsidR="00D63101" w:rsidRPr="00DD4EE2" w14:paraId="6A16CC7C" w14:textId="77777777" w:rsidTr="00085B8B">
              <w:trPr>
                <w:trHeight w:val="277"/>
                <w:jc w:val="center"/>
              </w:trPr>
              <w:tc>
                <w:tcPr>
                  <w:tcW w:w="715" w:type="dxa"/>
                  <w:shd w:val="clear" w:color="auto" w:fill="auto"/>
                </w:tcPr>
                <w:p w14:paraId="74E34438" w14:textId="77777777" w:rsidR="00D63101" w:rsidRPr="00DD4EE2" w:rsidRDefault="00D63101" w:rsidP="00D63101">
                  <w:pPr>
                    <w:spacing w:after="0"/>
                    <w:rPr>
                      <w:rFonts w:eastAsia="Malgun Gothic"/>
                      <w:b/>
                      <w:sz w:val="20"/>
                      <w:szCs w:val="20"/>
                    </w:rPr>
                  </w:pPr>
                  <w:r w:rsidRPr="00DD4EE2">
                    <w:rPr>
                      <w:rFonts w:eastAsia="Malgun Gothic"/>
                      <w:b/>
                      <w:sz w:val="20"/>
                      <w:szCs w:val="20"/>
                    </w:rPr>
                    <w:t>Index</w:t>
                  </w:r>
                </w:p>
              </w:tc>
              <w:tc>
                <w:tcPr>
                  <w:tcW w:w="3559" w:type="dxa"/>
                  <w:shd w:val="clear" w:color="auto" w:fill="auto"/>
                </w:tcPr>
                <w:p w14:paraId="4DBD1609" w14:textId="77777777" w:rsidR="00D63101" w:rsidRPr="00DD4EE2" w:rsidRDefault="00D63101" w:rsidP="00D63101">
                  <w:pPr>
                    <w:spacing w:after="0"/>
                    <w:rPr>
                      <w:rFonts w:eastAsia="Malgun Gothic"/>
                      <w:b/>
                      <w:sz w:val="20"/>
                      <w:szCs w:val="20"/>
                    </w:rPr>
                  </w:pPr>
                  <w:r w:rsidRPr="00DD4EE2">
                    <w:rPr>
                      <w:rFonts w:eastAsia="Malgun Gothic"/>
                      <w:b/>
                      <w:sz w:val="20"/>
                      <w:szCs w:val="20"/>
                    </w:rPr>
                    <w:t>Configuration parameters</w:t>
                  </w:r>
                </w:p>
              </w:tc>
              <w:tc>
                <w:tcPr>
                  <w:tcW w:w="2651" w:type="dxa"/>
                  <w:shd w:val="clear" w:color="auto" w:fill="auto"/>
                </w:tcPr>
                <w:p w14:paraId="6A0338E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Configuration structure</w:t>
                  </w:r>
                </w:p>
                <w:p w14:paraId="18AAC36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(Alt1, Alt2 or Alt3)</w:t>
                  </w:r>
                </w:p>
              </w:tc>
            </w:tr>
            <w:tr w:rsidR="00D63101" w:rsidRPr="00DD4EE2" w14:paraId="7203A431" w14:textId="77777777" w:rsidTr="00085B8B">
              <w:trPr>
                <w:trHeight w:val="323"/>
                <w:jc w:val="center"/>
              </w:trPr>
              <w:tc>
                <w:tcPr>
                  <w:tcW w:w="715" w:type="dxa"/>
                  <w:shd w:val="clear" w:color="auto" w:fill="auto"/>
                </w:tcPr>
                <w:p w14:paraId="07AFA63D"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1</w:t>
                  </w:r>
                </w:p>
              </w:tc>
              <w:tc>
                <w:tcPr>
                  <w:tcW w:w="3559" w:type="dxa"/>
                  <w:shd w:val="clear" w:color="auto" w:fill="auto"/>
                </w:tcPr>
                <w:p w14:paraId="788928EE" w14:textId="77777777" w:rsidR="00D63101" w:rsidRPr="00DD4EE2" w:rsidRDefault="00D63101" w:rsidP="00D63101">
                  <w:pPr>
                    <w:snapToGrid w:val="0"/>
                    <w:spacing w:after="0" w:line="256" w:lineRule="auto"/>
                    <w:rPr>
                      <w:rFonts w:eastAsia="Malgun Gothic"/>
                      <w:sz w:val="20"/>
                      <w:szCs w:val="20"/>
                    </w:rPr>
                  </w:pPr>
                  <w:r w:rsidRPr="00DD4EE2">
                    <w:rPr>
                      <w:rFonts w:eastAsia="Times New Roman"/>
                      <w:sz w:val="20"/>
                      <w:szCs w:val="20"/>
                    </w:rPr>
                    <w:t xml:space="preserve">powerControlOffsetSS: </w:t>
                  </w:r>
                </w:p>
              </w:tc>
              <w:tc>
                <w:tcPr>
                  <w:tcW w:w="2651" w:type="dxa"/>
                  <w:shd w:val="clear" w:color="auto" w:fill="auto"/>
                </w:tcPr>
                <w:p w14:paraId="40F42A32"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Alt3</w:t>
                  </w:r>
                </w:p>
              </w:tc>
            </w:tr>
            <w:tr w:rsidR="00D63101" w:rsidRPr="00DD4EE2" w14:paraId="7A646F9C" w14:textId="77777777" w:rsidTr="00085B8B">
              <w:trPr>
                <w:trHeight w:val="323"/>
                <w:jc w:val="center"/>
              </w:trPr>
              <w:tc>
                <w:tcPr>
                  <w:tcW w:w="715" w:type="dxa"/>
                  <w:shd w:val="clear" w:color="auto" w:fill="auto"/>
                </w:tcPr>
                <w:p w14:paraId="10BED873"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2</w:t>
                  </w:r>
                </w:p>
              </w:tc>
              <w:tc>
                <w:tcPr>
                  <w:tcW w:w="3559" w:type="dxa"/>
                  <w:shd w:val="clear" w:color="auto" w:fill="auto"/>
                </w:tcPr>
                <w:p w14:paraId="048275F1"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scramblingID:</w:t>
                  </w:r>
                </w:p>
                <w:p w14:paraId="1BF360F1" w14:textId="77777777" w:rsidR="00D63101" w:rsidRPr="00DD4EE2" w:rsidRDefault="00D63101" w:rsidP="00D63101">
                  <w:pPr>
                    <w:pStyle w:val="afa"/>
                    <w:numPr>
                      <w:ilvl w:val="0"/>
                      <w:numId w:val="47"/>
                    </w:numPr>
                    <w:spacing w:after="0"/>
                    <w:rPr>
                      <w:rFonts w:ascii="Times New Roman" w:eastAsia="等线" w:hAnsi="Times New Roman"/>
                      <w:sz w:val="20"/>
                      <w:szCs w:val="20"/>
                    </w:rPr>
                  </w:pPr>
                </w:p>
              </w:tc>
              <w:tc>
                <w:tcPr>
                  <w:tcW w:w="2651" w:type="dxa"/>
                  <w:shd w:val="clear" w:color="auto" w:fill="auto"/>
                </w:tcPr>
                <w:p w14:paraId="62DAAE7A"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 xml:space="preserve">Alt1 </w:t>
                  </w:r>
                </w:p>
              </w:tc>
            </w:tr>
            <w:tr w:rsidR="00D63101" w:rsidRPr="00DD4EE2" w14:paraId="287B16A5" w14:textId="77777777" w:rsidTr="00085B8B">
              <w:trPr>
                <w:trHeight w:val="277"/>
                <w:jc w:val="center"/>
              </w:trPr>
              <w:tc>
                <w:tcPr>
                  <w:tcW w:w="715" w:type="dxa"/>
                  <w:shd w:val="clear" w:color="auto" w:fill="auto"/>
                </w:tcPr>
                <w:p w14:paraId="7A1AA616"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3</w:t>
                  </w:r>
                </w:p>
              </w:tc>
              <w:tc>
                <w:tcPr>
                  <w:tcW w:w="3559" w:type="dxa"/>
                  <w:shd w:val="clear" w:color="auto" w:fill="auto"/>
                </w:tcPr>
                <w:p w14:paraId="6B6281EA"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 xml:space="preserve">firstOFDMSymbolInTimeDomain: </w:t>
                  </w:r>
                </w:p>
                <w:p w14:paraId="3D1EEBD0" w14:textId="77777777" w:rsidR="00D63101" w:rsidRPr="00DD4EE2" w:rsidRDefault="00D63101" w:rsidP="00D63101">
                  <w:pPr>
                    <w:spacing w:after="0"/>
                    <w:rPr>
                      <w:rFonts w:eastAsia="Malgun Gothic"/>
                      <w:sz w:val="20"/>
                      <w:szCs w:val="20"/>
                    </w:rPr>
                  </w:pPr>
                </w:p>
              </w:tc>
              <w:tc>
                <w:tcPr>
                  <w:tcW w:w="2651" w:type="dxa"/>
                  <w:shd w:val="clear" w:color="auto" w:fill="auto"/>
                </w:tcPr>
                <w:p w14:paraId="66496380"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r w:rsidRPr="00DD4EE2">
                    <w:rPr>
                      <w:rFonts w:eastAsia="Malgun Gothic" w:hint="eastAsia"/>
                      <w:sz w:val="20"/>
                      <w:szCs w:val="20"/>
                    </w:rPr>
                    <w:t xml:space="preserve"> or Alt3</w:t>
                  </w:r>
                </w:p>
              </w:tc>
            </w:tr>
            <w:tr w:rsidR="00D63101" w:rsidRPr="00DD4EE2" w14:paraId="431B8473" w14:textId="77777777" w:rsidTr="00085B8B">
              <w:trPr>
                <w:trHeight w:val="277"/>
                <w:jc w:val="center"/>
              </w:trPr>
              <w:tc>
                <w:tcPr>
                  <w:tcW w:w="715" w:type="dxa"/>
                  <w:shd w:val="clear" w:color="auto" w:fill="auto"/>
                </w:tcPr>
                <w:p w14:paraId="1520760F"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4</w:t>
                  </w:r>
                </w:p>
              </w:tc>
              <w:tc>
                <w:tcPr>
                  <w:tcW w:w="3559" w:type="dxa"/>
                  <w:shd w:val="clear" w:color="auto" w:fill="auto"/>
                </w:tcPr>
                <w:p w14:paraId="195DE72E"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 xml:space="preserve">startingRB: </w:t>
                  </w:r>
                </w:p>
                <w:p w14:paraId="427A9F5C" w14:textId="77777777" w:rsidR="00D63101" w:rsidRPr="00DD4EE2" w:rsidRDefault="00D63101" w:rsidP="00D63101">
                  <w:pPr>
                    <w:spacing w:after="0"/>
                    <w:rPr>
                      <w:rFonts w:eastAsia="等线"/>
                      <w:sz w:val="20"/>
                      <w:szCs w:val="20"/>
                    </w:rPr>
                  </w:pPr>
                </w:p>
              </w:tc>
              <w:tc>
                <w:tcPr>
                  <w:tcW w:w="2651" w:type="dxa"/>
                  <w:shd w:val="clear" w:color="auto" w:fill="auto"/>
                </w:tcPr>
                <w:p w14:paraId="7540697B"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A2272AC" w14:textId="77777777" w:rsidTr="00085B8B">
              <w:trPr>
                <w:trHeight w:val="277"/>
                <w:jc w:val="center"/>
              </w:trPr>
              <w:tc>
                <w:tcPr>
                  <w:tcW w:w="715" w:type="dxa"/>
                  <w:shd w:val="clear" w:color="auto" w:fill="auto"/>
                </w:tcPr>
                <w:p w14:paraId="11B517DB"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5</w:t>
                  </w:r>
                </w:p>
              </w:tc>
              <w:tc>
                <w:tcPr>
                  <w:tcW w:w="3559" w:type="dxa"/>
                  <w:shd w:val="clear" w:color="auto" w:fill="auto"/>
                </w:tcPr>
                <w:p w14:paraId="6B60EB7F" w14:textId="77777777" w:rsidR="00D63101" w:rsidRPr="00DD4EE2" w:rsidRDefault="00D63101" w:rsidP="00D63101">
                  <w:pPr>
                    <w:snapToGrid w:val="0"/>
                    <w:spacing w:after="0" w:line="256" w:lineRule="auto"/>
                    <w:rPr>
                      <w:rFonts w:eastAsia="Times New Roman"/>
                      <w:sz w:val="20"/>
                      <w:szCs w:val="20"/>
                    </w:rPr>
                  </w:pPr>
                  <w:r>
                    <w:rPr>
                      <w:rFonts w:eastAsia="Times New Roman"/>
                      <w:sz w:val="20"/>
                      <w:szCs w:val="20"/>
                    </w:rPr>
                    <w:t xml:space="preserve">nrofRBs: </w:t>
                  </w:r>
                </w:p>
                <w:p w14:paraId="00375729" w14:textId="77777777" w:rsidR="00D63101" w:rsidRPr="00DD4EE2" w:rsidRDefault="00D63101" w:rsidP="00D63101">
                  <w:pPr>
                    <w:spacing w:after="0"/>
                    <w:rPr>
                      <w:rFonts w:eastAsia="宋体"/>
                      <w:bCs/>
                      <w:sz w:val="20"/>
                      <w:szCs w:val="20"/>
                    </w:rPr>
                  </w:pPr>
                </w:p>
              </w:tc>
              <w:tc>
                <w:tcPr>
                  <w:tcW w:w="2651" w:type="dxa"/>
                  <w:shd w:val="clear" w:color="auto" w:fill="auto"/>
                </w:tcPr>
                <w:p w14:paraId="66176249"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1861838" w14:textId="77777777" w:rsidTr="00085B8B">
              <w:trPr>
                <w:trHeight w:val="277"/>
                <w:jc w:val="center"/>
              </w:trPr>
              <w:tc>
                <w:tcPr>
                  <w:tcW w:w="715" w:type="dxa"/>
                  <w:shd w:val="clear" w:color="auto" w:fill="auto"/>
                </w:tcPr>
                <w:p w14:paraId="069604C8" w14:textId="77777777" w:rsidR="00D63101" w:rsidRPr="00DD4EE2" w:rsidRDefault="00D63101" w:rsidP="00D63101">
                  <w:pPr>
                    <w:spacing w:after="0"/>
                    <w:rPr>
                      <w:rFonts w:eastAsia="Malgun Gothic"/>
                      <w:sz w:val="20"/>
                      <w:szCs w:val="20"/>
                    </w:rPr>
                  </w:pPr>
                  <w:r w:rsidRPr="00DD4EE2">
                    <w:rPr>
                      <w:rFonts w:eastAsia="Malgun Gothic"/>
                      <w:sz w:val="20"/>
                      <w:szCs w:val="20"/>
                    </w:rPr>
                    <w:t>6</w:t>
                  </w:r>
                </w:p>
              </w:tc>
              <w:tc>
                <w:tcPr>
                  <w:tcW w:w="3559" w:type="dxa"/>
                  <w:shd w:val="clear" w:color="auto" w:fill="auto"/>
                </w:tcPr>
                <w:p w14:paraId="44422D65" w14:textId="77777777" w:rsidR="00D63101" w:rsidRPr="00DD4EE2" w:rsidRDefault="00D63101" w:rsidP="00D63101">
                  <w:pPr>
                    <w:spacing w:after="0"/>
                    <w:rPr>
                      <w:rFonts w:eastAsia="等线"/>
                      <w:sz w:val="20"/>
                      <w:szCs w:val="20"/>
                    </w:rPr>
                  </w:pPr>
                  <w:r w:rsidRPr="00DD4EE2">
                    <w:rPr>
                      <w:rFonts w:eastAsia="Malgun Gothic"/>
                      <w:sz w:val="20"/>
                      <w:szCs w:val="20"/>
                    </w:rPr>
                    <w:t xml:space="preserve">periodicityAndOffset: </w:t>
                  </w:r>
                </w:p>
              </w:tc>
              <w:tc>
                <w:tcPr>
                  <w:tcW w:w="2651" w:type="dxa"/>
                  <w:shd w:val="clear" w:color="auto" w:fill="auto"/>
                </w:tcPr>
                <w:p w14:paraId="39D45322"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7366A6E7" w14:textId="77777777" w:rsidTr="00085B8B">
              <w:trPr>
                <w:trHeight w:val="277"/>
                <w:jc w:val="center"/>
              </w:trPr>
              <w:tc>
                <w:tcPr>
                  <w:tcW w:w="715" w:type="dxa"/>
                  <w:shd w:val="clear" w:color="auto" w:fill="auto"/>
                </w:tcPr>
                <w:p w14:paraId="305BE028"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7</w:t>
                  </w:r>
                </w:p>
              </w:tc>
              <w:tc>
                <w:tcPr>
                  <w:tcW w:w="3559" w:type="dxa"/>
                  <w:shd w:val="clear" w:color="auto" w:fill="auto"/>
                </w:tcPr>
                <w:p w14:paraId="4FB320C4" w14:textId="77777777" w:rsidR="00D63101" w:rsidRPr="00DD4EE2" w:rsidRDefault="00D63101" w:rsidP="00D63101">
                  <w:pPr>
                    <w:snapToGrid w:val="0"/>
                    <w:spacing w:after="0" w:line="256" w:lineRule="auto"/>
                    <w:rPr>
                      <w:rFonts w:eastAsia="Times New Roman"/>
                      <w:sz w:val="20"/>
                      <w:szCs w:val="20"/>
                    </w:rPr>
                  </w:pPr>
                  <w:r w:rsidRPr="00DD4EE2">
                    <w:rPr>
                      <w:rFonts w:eastAsia="Malgun Gothic"/>
                      <w:sz w:val="20"/>
                      <w:szCs w:val="20"/>
                    </w:rPr>
                    <w:t xml:space="preserve">frequencyDomainAllocation for row1 </w:t>
                  </w:r>
                </w:p>
              </w:tc>
              <w:tc>
                <w:tcPr>
                  <w:tcW w:w="2651" w:type="dxa"/>
                  <w:shd w:val="clear" w:color="auto" w:fill="auto"/>
                </w:tcPr>
                <w:p w14:paraId="25FCEEE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0B39B2C3" w14:textId="77777777" w:rsidTr="00085B8B">
              <w:trPr>
                <w:trHeight w:val="58"/>
                <w:jc w:val="center"/>
              </w:trPr>
              <w:tc>
                <w:tcPr>
                  <w:tcW w:w="715" w:type="dxa"/>
                  <w:shd w:val="clear" w:color="auto" w:fill="auto"/>
                </w:tcPr>
                <w:p w14:paraId="441DDD96"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8</w:t>
                  </w:r>
                </w:p>
              </w:tc>
              <w:tc>
                <w:tcPr>
                  <w:tcW w:w="3559" w:type="dxa"/>
                  <w:shd w:val="clear" w:color="auto" w:fill="auto"/>
                </w:tcPr>
                <w:p w14:paraId="48CA8C1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QCL reference: a SSB index</w:t>
                  </w:r>
                </w:p>
              </w:tc>
              <w:tc>
                <w:tcPr>
                  <w:tcW w:w="2651" w:type="dxa"/>
                  <w:shd w:val="clear" w:color="auto" w:fill="auto"/>
                </w:tcPr>
                <w:p w14:paraId="1D6D754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1</w:t>
                  </w:r>
                </w:p>
              </w:tc>
            </w:tr>
            <w:tr w:rsidR="00D63101" w:rsidRPr="00DD4EE2" w14:paraId="444DF961" w14:textId="77777777" w:rsidTr="00085B8B">
              <w:trPr>
                <w:trHeight w:val="58"/>
                <w:jc w:val="center"/>
              </w:trPr>
              <w:tc>
                <w:tcPr>
                  <w:tcW w:w="715" w:type="dxa"/>
                  <w:shd w:val="clear" w:color="auto" w:fill="auto"/>
                </w:tcPr>
                <w:p w14:paraId="3F8BA7A0"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9</w:t>
                  </w:r>
                </w:p>
              </w:tc>
              <w:tc>
                <w:tcPr>
                  <w:tcW w:w="3559" w:type="dxa"/>
                  <w:shd w:val="clear" w:color="auto" w:fill="auto"/>
                </w:tcPr>
                <w:p w14:paraId="6BAA753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Others:</w:t>
                  </w:r>
                </w:p>
                <w:p w14:paraId="055FEC38" w14:textId="77777777" w:rsidR="00D63101" w:rsidRPr="00DD4EE2" w:rsidRDefault="00D63101" w:rsidP="00D63101">
                  <w:pPr>
                    <w:pStyle w:val="afa"/>
                    <w:numPr>
                      <w:ilvl w:val="0"/>
                      <w:numId w:val="47"/>
                    </w:numPr>
                    <w:snapToGrid w:val="0"/>
                    <w:spacing w:after="0" w:line="256" w:lineRule="auto"/>
                    <w:rPr>
                      <w:rFonts w:ascii="Times New Roman" w:eastAsia="等线" w:hAnsi="Times New Roman"/>
                      <w:sz w:val="20"/>
                      <w:szCs w:val="20"/>
                    </w:rPr>
                  </w:pPr>
                  <w:r w:rsidRPr="00DD4EE2">
                    <w:rPr>
                      <w:rFonts w:ascii="Times New Roman" w:eastAsia="等线" w:hAnsi="Times New Roman"/>
                      <w:sz w:val="20"/>
                      <w:szCs w:val="20"/>
                    </w:rPr>
                    <w:t xml:space="preserve">E.g. </w:t>
                  </w:r>
                  <w:r w:rsidRPr="00DD4EE2">
                    <w:rPr>
                      <w:rFonts w:ascii="Times New Roman" w:eastAsia="宋体" w:hAnsi="Times New Roman"/>
                      <w:bCs/>
                      <w:sz w:val="20"/>
                      <w:szCs w:val="20"/>
                    </w:rPr>
                    <w:t>number of slots if supported</w:t>
                  </w:r>
                </w:p>
                <w:p w14:paraId="4BF5D205" w14:textId="77777777" w:rsidR="00D63101" w:rsidRPr="00DD4EE2" w:rsidRDefault="00D63101" w:rsidP="00D63101">
                  <w:pPr>
                    <w:pStyle w:val="afa"/>
                    <w:numPr>
                      <w:ilvl w:val="0"/>
                      <w:numId w:val="47"/>
                    </w:numPr>
                    <w:snapToGrid w:val="0"/>
                    <w:spacing w:after="0" w:line="256" w:lineRule="auto"/>
                    <w:rPr>
                      <w:rFonts w:ascii="Times New Roman" w:eastAsia="等线" w:hAnsi="Times New Roman"/>
                      <w:sz w:val="20"/>
                      <w:szCs w:val="20"/>
                    </w:rPr>
                  </w:pPr>
                  <w:r w:rsidRPr="00DD4EE2">
                    <w:rPr>
                      <w:rFonts w:ascii="Times New Roman" w:eastAsia="等线" w:hAnsi="Times New Roman"/>
                      <w:sz w:val="20"/>
                      <w:szCs w:val="20"/>
                    </w:rPr>
                    <w:t>E.g. ID/configuration index</w:t>
                  </w:r>
                </w:p>
              </w:tc>
              <w:tc>
                <w:tcPr>
                  <w:tcW w:w="2651" w:type="dxa"/>
                  <w:shd w:val="clear" w:color="auto" w:fill="auto"/>
                </w:tcPr>
                <w:p w14:paraId="3086F411" w14:textId="77777777" w:rsidR="00D63101" w:rsidRPr="00DD4EE2" w:rsidRDefault="00D63101" w:rsidP="00D63101">
                  <w:pPr>
                    <w:spacing w:after="0"/>
                    <w:rPr>
                      <w:rFonts w:eastAsia="Malgun Gothic"/>
                      <w:sz w:val="20"/>
                      <w:szCs w:val="20"/>
                    </w:rPr>
                  </w:pPr>
                  <w:r w:rsidRPr="00DD4EE2">
                    <w:rPr>
                      <w:rFonts w:eastAsia="宋体"/>
                      <w:bCs/>
                      <w:sz w:val="20"/>
                      <w:szCs w:val="20"/>
                    </w:rPr>
                    <w:t xml:space="preserve">number of slots: </w:t>
                  </w:r>
                  <w:r w:rsidRPr="00DD4EE2">
                    <w:rPr>
                      <w:rFonts w:eastAsia="Malgun Gothic" w:hint="eastAsia"/>
                      <w:sz w:val="20"/>
                      <w:szCs w:val="20"/>
                    </w:rPr>
                    <w:t>Alt3</w:t>
                  </w:r>
                </w:p>
              </w:tc>
            </w:tr>
          </w:tbl>
          <w:p w14:paraId="607FF1F1" w14:textId="77777777" w:rsidR="00D63101" w:rsidRDefault="00D63101" w:rsidP="00D63101">
            <w:pPr>
              <w:rPr>
                <w:b/>
                <w:sz w:val="20"/>
                <w:szCs w:val="20"/>
              </w:rPr>
            </w:pPr>
          </w:p>
        </w:tc>
      </w:tr>
      <w:tr w:rsidR="005826C0" w:rsidRPr="00DD4EE2" w14:paraId="05B82139" w14:textId="77777777" w:rsidTr="005826C0">
        <w:trPr>
          <w:trHeight w:val="448"/>
        </w:trPr>
        <w:tc>
          <w:tcPr>
            <w:tcW w:w="967" w:type="dxa"/>
          </w:tcPr>
          <w:p w14:paraId="67B4661D" w14:textId="77777777" w:rsidR="005826C0" w:rsidRPr="00DD4EE2" w:rsidRDefault="005826C0" w:rsidP="00156840">
            <w:pPr>
              <w:rPr>
                <w:rFonts w:eastAsia="等线"/>
                <w:sz w:val="20"/>
                <w:szCs w:val="20"/>
                <w:lang w:eastAsia="ko-KR"/>
              </w:rPr>
            </w:pPr>
            <w:r>
              <w:rPr>
                <w:rFonts w:eastAsia="等线"/>
                <w:sz w:val="20"/>
                <w:szCs w:val="20"/>
                <w:lang w:eastAsia="ko-KR"/>
              </w:rPr>
              <w:t>CATT</w:t>
            </w:r>
          </w:p>
        </w:tc>
        <w:tc>
          <w:tcPr>
            <w:tcW w:w="1417" w:type="dxa"/>
          </w:tcPr>
          <w:p w14:paraId="0EBE6338" w14:textId="77777777" w:rsidR="005826C0" w:rsidRDefault="005826C0" w:rsidP="00156840">
            <w:pPr>
              <w:rPr>
                <w:rFonts w:eastAsia="等线"/>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5826C0" w:rsidRPr="00E26719" w14:paraId="7BB4AFA7" w14:textId="77777777" w:rsidTr="00156840">
              <w:trPr>
                <w:trHeight w:val="277"/>
                <w:jc w:val="center"/>
              </w:trPr>
              <w:tc>
                <w:tcPr>
                  <w:tcW w:w="715" w:type="dxa"/>
                  <w:shd w:val="clear" w:color="auto" w:fill="70AD47"/>
                </w:tcPr>
                <w:p w14:paraId="38F11869" w14:textId="77777777" w:rsidR="005826C0" w:rsidRDefault="005826C0" w:rsidP="00156840">
                  <w:pPr>
                    <w:spacing w:after="0"/>
                    <w:rPr>
                      <w:b/>
                      <w:sz w:val="20"/>
                      <w:szCs w:val="20"/>
                    </w:rPr>
                  </w:pPr>
                  <w:r>
                    <w:rPr>
                      <w:b/>
                      <w:sz w:val="20"/>
                      <w:szCs w:val="20"/>
                    </w:rPr>
                    <w:t>Index</w:t>
                  </w:r>
                </w:p>
              </w:tc>
              <w:tc>
                <w:tcPr>
                  <w:tcW w:w="2430" w:type="dxa"/>
                  <w:shd w:val="clear" w:color="auto" w:fill="70AD47"/>
                </w:tcPr>
                <w:p w14:paraId="14424F69" w14:textId="77777777" w:rsidR="005826C0" w:rsidRDefault="005826C0" w:rsidP="00156840">
                  <w:pPr>
                    <w:spacing w:after="0"/>
                    <w:jc w:val="center"/>
                    <w:rPr>
                      <w:b/>
                      <w:sz w:val="20"/>
                      <w:szCs w:val="20"/>
                    </w:rPr>
                  </w:pPr>
                  <w:r>
                    <w:rPr>
                      <w:b/>
                      <w:sz w:val="20"/>
                      <w:szCs w:val="20"/>
                    </w:rPr>
                    <w:t>Configuration structure</w:t>
                  </w:r>
                </w:p>
                <w:p w14:paraId="4EED2BC3" w14:textId="77777777" w:rsidR="005826C0" w:rsidRPr="00E26719" w:rsidRDefault="005826C0" w:rsidP="00156840">
                  <w:pPr>
                    <w:spacing w:after="0"/>
                    <w:jc w:val="center"/>
                    <w:rPr>
                      <w:b/>
                      <w:sz w:val="20"/>
                      <w:szCs w:val="20"/>
                    </w:rPr>
                  </w:pPr>
                  <w:r>
                    <w:rPr>
                      <w:b/>
                      <w:sz w:val="20"/>
                      <w:szCs w:val="20"/>
                    </w:rPr>
                    <w:t>(Alt1, Alt2 or Alt3)</w:t>
                  </w:r>
                </w:p>
              </w:tc>
            </w:tr>
            <w:tr w:rsidR="005826C0" w:rsidRPr="00863D69" w14:paraId="2CE50E65" w14:textId="77777777" w:rsidTr="00156840">
              <w:trPr>
                <w:trHeight w:val="323"/>
                <w:jc w:val="center"/>
              </w:trPr>
              <w:tc>
                <w:tcPr>
                  <w:tcW w:w="715" w:type="dxa"/>
                </w:tcPr>
                <w:p w14:paraId="5DC39560" w14:textId="77777777" w:rsidR="005826C0" w:rsidRPr="00863D69" w:rsidRDefault="005826C0" w:rsidP="00156840">
                  <w:pPr>
                    <w:snapToGrid w:val="0"/>
                    <w:spacing w:after="0" w:line="256" w:lineRule="auto"/>
                    <w:rPr>
                      <w:rFonts w:eastAsia="Times New Roman"/>
                      <w:sz w:val="20"/>
                      <w:szCs w:val="20"/>
                    </w:rPr>
                  </w:pPr>
                  <w:r>
                    <w:rPr>
                      <w:rFonts w:eastAsia="Times New Roman"/>
                      <w:sz w:val="20"/>
                      <w:szCs w:val="20"/>
                    </w:rPr>
                    <w:t>1</w:t>
                  </w:r>
                </w:p>
              </w:tc>
              <w:tc>
                <w:tcPr>
                  <w:tcW w:w="2430" w:type="dxa"/>
                </w:tcPr>
                <w:p w14:paraId="33465985" w14:textId="77777777" w:rsidR="005826C0" w:rsidRPr="00863D69" w:rsidRDefault="005826C0" w:rsidP="00156840">
                  <w:pPr>
                    <w:tabs>
                      <w:tab w:val="left" w:pos="1332"/>
                    </w:tabs>
                    <w:spacing w:after="0"/>
                    <w:rPr>
                      <w:rFonts w:eastAsia="Malgun Gothic"/>
                      <w:sz w:val="20"/>
                      <w:szCs w:val="20"/>
                    </w:rPr>
                  </w:pPr>
                  <w:r w:rsidRPr="0051115B">
                    <w:rPr>
                      <w:rFonts w:eastAsia="宋体"/>
                      <w:sz w:val="20"/>
                      <w:szCs w:val="20"/>
                    </w:rPr>
                    <w:t>TRS resources set</w:t>
                  </w:r>
                </w:p>
              </w:tc>
            </w:tr>
            <w:tr w:rsidR="005826C0" w:rsidRPr="00863D69" w14:paraId="13AC5570" w14:textId="77777777" w:rsidTr="00156840">
              <w:trPr>
                <w:trHeight w:val="323"/>
                <w:jc w:val="center"/>
              </w:trPr>
              <w:tc>
                <w:tcPr>
                  <w:tcW w:w="715" w:type="dxa"/>
                </w:tcPr>
                <w:p w14:paraId="6A6612AE" w14:textId="77777777" w:rsidR="005826C0" w:rsidRPr="00863D69" w:rsidRDefault="005826C0" w:rsidP="00156840">
                  <w:pPr>
                    <w:snapToGrid w:val="0"/>
                    <w:spacing w:after="0" w:line="256" w:lineRule="auto"/>
                    <w:rPr>
                      <w:rFonts w:eastAsia="Times New Roman"/>
                      <w:sz w:val="20"/>
                      <w:szCs w:val="20"/>
                    </w:rPr>
                  </w:pPr>
                  <w:r>
                    <w:rPr>
                      <w:rFonts w:eastAsia="Times New Roman"/>
                      <w:sz w:val="20"/>
                      <w:szCs w:val="20"/>
                    </w:rPr>
                    <w:t>2</w:t>
                  </w:r>
                </w:p>
              </w:tc>
              <w:tc>
                <w:tcPr>
                  <w:tcW w:w="2430" w:type="dxa"/>
                </w:tcPr>
                <w:p w14:paraId="68E77CD1" w14:textId="77777777" w:rsidR="005826C0" w:rsidRPr="00863D69" w:rsidRDefault="005826C0" w:rsidP="00156840">
                  <w:pPr>
                    <w:tabs>
                      <w:tab w:val="left" w:pos="1332"/>
                    </w:tabs>
                    <w:spacing w:after="0"/>
                    <w:rPr>
                      <w:rFonts w:eastAsia="Malgun Gothic"/>
                      <w:sz w:val="20"/>
                      <w:szCs w:val="20"/>
                    </w:rPr>
                  </w:pPr>
                  <w:r w:rsidRPr="0051115B">
                    <w:rPr>
                      <w:rFonts w:eastAsia="宋体"/>
                      <w:sz w:val="20"/>
                      <w:szCs w:val="20"/>
                    </w:rPr>
                    <w:t>TRS resources set</w:t>
                  </w:r>
                </w:p>
              </w:tc>
            </w:tr>
            <w:tr w:rsidR="005826C0" w:rsidRPr="00863D69" w14:paraId="04B382BA" w14:textId="77777777" w:rsidTr="00156840">
              <w:trPr>
                <w:trHeight w:val="277"/>
                <w:jc w:val="center"/>
              </w:trPr>
              <w:tc>
                <w:tcPr>
                  <w:tcW w:w="715" w:type="dxa"/>
                </w:tcPr>
                <w:p w14:paraId="555678A9" w14:textId="77777777" w:rsidR="005826C0" w:rsidRPr="00863D69" w:rsidRDefault="005826C0" w:rsidP="00156840">
                  <w:pPr>
                    <w:snapToGrid w:val="0"/>
                    <w:spacing w:after="0" w:line="256" w:lineRule="auto"/>
                    <w:rPr>
                      <w:rFonts w:eastAsia="Times New Roman"/>
                      <w:sz w:val="20"/>
                      <w:szCs w:val="20"/>
                    </w:rPr>
                  </w:pPr>
                  <w:r>
                    <w:rPr>
                      <w:rFonts w:eastAsia="Times New Roman"/>
                      <w:sz w:val="20"/>
                      <w:szCs w:val="20"/>
                    </w:rPr>
                    <w:t>3</w:t>
                  </w:r>
                </w:p>
              </w:tc>
              <w:tc>
                <w:tcPr>
                  <w:tcW w:w="2430" w:type="dxa"/>
                </w:tcPr>
                <w:p w14:paraId="715FD677" w14:textId="77777777" w:rsidR="005826C0" w:rsidRPr="00863D69" w:rsidRDefault="005826C0" w:rsidP="00156840">
                  <w:pPr>
                    <w:spacing w:after="0"/>
                    <w:rPr>
                      <w:rFonts w:eastAsia="Malgun Gothic"/>
                      <w:sz w:val="20"/>
                      <w:szCs w:val="20"/>
                    </w:rPr>
                  </w:pPr>
                  <w:r w:rsidRPr="0051115B">
                    <w:rPr>
                      <w:rFonts w:eastAsia="宋体"/>
                      <w:sz w:val="20"/>
                      <w:szCs w:val="20"/>
                    </w:rPr>
                    <w:t>TRS resources set</w:t>
                  </w:r>
                </w:p>
              </w:tc>
            </w:tr>
            <w:tr w:rsidR="005826C0" w:rsidRPr="00863D69" w14:paraId="11E0F7B4" w14:textId="77777777" w:rsidTr="00156840">
              <w:trPr>
                <w:trHeight w:val="277"/>
                <w:jc w:val="center"/>
              </w:trPr>
              <w:tc>
                <w:tcPr>
                  <w:tcW w:w="715" w:type="dxa"/>
                </w:tcPr>
                <w:p w14:paraId="75AAD7D5" w14:textId="77777777" w:rsidR="005826C0" w:rsidRPr="00863D69" w:rsidRDefault="005826C0" w:rsidP="00156840">
                  <w:pPr>
                    <w:snapToGrid w:val="0"/>
                    <w:spacing w:after="0" w:line="256" w:lineRule="auto"/>
                    <w:rPr>
                      <w:rFonts w:eastAsia="Times New Roman"/>
                      <w:sz w:val="20"/>
                      <w:szCs w:val="20"/>
                    </w:rPr>
                  </w:pPr>
                  <w:r>
                    <w:rPr>
                      <w:rFonts w:eastAsia="Times New Roman"/>
                      <w:sz w:val="20"/>
                      <w:szCs w:val="20"/>
                    </w:rPr>
                    <w:t>4</w:t>
                  </w:r>
                </w:p>
              </w:tc>
              <w:tc>
                <w:tcPr>
                  <w:tcW w:w="2430" w:type="dxa"/>
                </w:tcPr>
                <w:p w14:paraId="36270469" w14:textId="77777777" w:rsidR="005826C0" w:rsidRPr="00863D69" w:rsidRDefault="005826C0" w:rsidP="00156840">
                  <w:pPr>
                    <w:spacing w:after="0"/>
                    <w:rPr>
                      <w:rFonts w:eastAsia="Malgun Gothic"/>
                      <w:sz w:val="20"/>
                      <w:szCs w:val="20"/>
                    </w:rPr>
                  </w:pPr>
                  <w:r>
                    <w:rPr>
                      <w:rFonts w:eastAsia="Malgun Gothic"/>
                      <w:sz w:val="20"/>
                      <w:szCs w:val="20"/>
                    </w:rPr>
                    <w:t xml:space="preserve">common for all </w:t>
                  </w:r>
                </w:p>
              </w:tc>
            </w:tr>
            <w:tr w:rsidR="005826C0" w:rsidRPr="00863D69" w14:paraId="6556DC1F" w14:textId="77777777" w:rsidTr="00156840">
              <w:trPr>
                <w:trHeight w:val="277"/>
                <w:jc w:val="center"/>
              </w:trPr>
              <w:tc>
                <w:tcPr>
                  <w:tcW w:w="715" w:type="dxa"/>
                </w:tcPr>
                <w:p w14:paraId="7E8B79C5" w14:textId="77777777" w:rsidR="005826C0" w:rsidRPr="00863D69" w:rsidRDefault="005826C0" w:rsidP="00156840">
                  <w:pPr>
                    <w:snapToGrid w:val="0"/>
                    <w:spacing w:after="0" w:line="256" w:lineRule="auto"/>
                    <w:rPr>
                      <w:rFonts w:eastAsia="Times New Roman"/>
                      <w:sz w:val="20"/>
                      <w:szCs w:val="20"/>
                    </w:rPr>
                  </w:pPr>
                  <w:r>
                    <w:rPr>
                      <w:rFonts w:eastAsia="Times New Roman"/>
                      <w:sz w:val="20"/>
                      <w:szCs w:val="20"/>
                    </w:rPr>
                    <w:t>5</w:t>
                  </w:r>
                </w:p>
              </w:tc>
              <w:tc>
                <w:tcPr>
                  <w:tcW w:w="2430" w:type="dxa"/>
                </w:tcPr>
                <w:p w14:paraId="47CB8269" w14:textId="77777777" w:rsidR="005826C0" w:rsidRPr="00863D69" w:rsidRDefault="005826C0" w:rsidP="00156840">
                  <w:pPr>
                    <w:spacing w:after="0"/>
                    <w:rPr>
                      <w:rFonts w:eastAsia="Malgun Gothic"/>
                      <w:sz w:val="20"/>
                      <w:szCs w:val="20"/>
                    </w:rPr>
                  </w:pPr>
                  <w:r>
                    <w:rPr>
                      <w:rFonts w:eastAsia="Malgun Gothic"/>
                      <w:sz w:val="20"/>
                      <w:szCs w:val="20"/>
                    </w:rPr>
                    <w:t>common for all</w:t>
                  </w:r>
                </w:p>
              </w:tc>
            </w:tr>
            <w:tr w:rsidR="005826C0" w:rsidRPr="00863D69" w14:paraId="765AEC5E" w14:textId="77777777" w:rsidTr="00156840">
              <w:trPr>
                <w:trHeight w:val="277"/>
                <w:jc w:val="center"/>
              </w:trPr>
              <w:tc>
                <w:tcPr>
                  <w:tcW w:w="715" w:type="dxa"/>
                </w:tcPr>
                <w:p w14:paraId="50477344" w14:textId="77777777" w:rsidR="005826C0" w:rsidRPr="00863D69" w:rsidRDefault="005826C0" w:rsidP="00156840">
                  <w:pPr>
                    <w:spacing w:after="0"/>
                    <w:rPr>
                      <w:sz w:val="20"/>
                      <w:szCs w:val="20"/>
                    </w:rPr>
                  </w:pPr>
                  <w:r>
                    <w:rPr>
                      <w:sz w:val="20"/>
                      <w:szCs w:val="20"/>
                    </w:rPr>
                    <w:t>6</w:t>
                  </w:r>
                </w:p>
              </w:tc>
              <w:tc>
                <w:tcPr>
                  <w:tcW w:w="2430" w:type="dxa"/>
                </w:tcPr>
                <w:p w14:paraId="601DE805" w14:textId="77777777" w:rsidR="005826C0" w:rsidRPr="00863D69" w:rsidRDefault="005826C0" w:rsidP="00156840">
                  <w:pPr>
                    <w:spacing w:after="0"/>
                    <w:rPr>
                      <w:rFonts w:eastAsia="Malgun Gothic"/>
                      <w:sz w:val="20"/>
                      <w:szCs w:val="20"/>
                    </w:rPr>
                  </w:pPr>
                  <w:r w:rsidRPr="0051115B">
                    <w:rPr>
                      <w:rFonts w:eastAsia="宋体"/>
                      <w:sz w:val="20"/>
                      <w:szCs w:val="20"/>
                    </w:rPr>
                    <w:t>TRS resources set</w:t>
                  </w:r>
                </w:p>
              </w:tc>
            </w:tr>
            <w:tr w:rsidR="005826C0" w:rsidRPr="00863D69" w14:paraId="5B5A90BF" w14:textId="77777777" w:rsidTr="00156840">
              <w:trPr>
                <w:trHeight w:val="277"/>
                <w:jc w:val="center"/>
              </w:trPr>
              <w:tc>
                <w:tcPr>
                  <w:tcW w:w="715" w:type="dxa"/>
                </w:tcPr>
                <w:p w14:paraId="192AC936" w14:textId="77777777" w:rsidR="005826C0" w:rsidRPr="00863D69" w:rsidRDefault="005826C0" w:rsidP="00156840">
                  <w:pPr>
                    <w:snapToGrid w:val="0"/>
                    <w:spacing w:after="0" w:line="256" w:lineRule="auto"/>
                    <w:rPr>
                      <w:sz w:val="20"/>
                      <w:szCs w:val="20"/>
                    </w:rPr>
                  </w:pPr>
                  <w:r>
                    <w:rPr>
                      <w:sz w:val="20"/>
                      <w:szCs w:val="20"/>
                    </w:rPr>
                    <w:t>7</w:t>
                  </w:r>
                </w:p>
              </w:tc>
              <w:tc>
                <w:tcPr>
                  <w:tcW w:w="2430" w:type="dxa"/>
                </w:tcPr>
                <w:p w14:paraId="1975E839" w14:textId="77777777" w:rsidR="005826C0" w:rsidRPr="00863D69" w:rsidRDefault="005826C0" w:rsidP="00156840">
                  <w:pPr>
                    <w:spacing w:after="0"/>
                    <w:rPr>
                      <w:rFonts w:eastAsia="Malgun Gothic"/>
                      <w:sz w:val="20"/>
                      <w:szCs w:val="20"/>
                    </w:rPr>
                  </w:pPr>
                  <w:r w:rsidRPr="0051115B">
                    <w:rPr>
                      <w:rFonts w:eastAsia="宋体"/>
                      <w:sz w:val="20"/>
                      <w:szCs w:val="20"/>
                    </w:rPr>
                    <w:t>TRS resources set</w:t>
                  </w:r>
                </w:p>
              </w:tc>
            </w:tr>
            <w:tr w:rsidR="005826C0" w:rsidRPr="00863D69" w14:paraId="758BBF1B" w14:textId="77777777" w:rsidTr="00156840">
              <w:trPr>
                <w:trHeight w:val="58"/>
                <w:jc w:val="center"/>
              </w:trPr>
              <w:tc>
                <w:tcPr>
                  <w:tcW w:w="715" w:type="dxa"/>
                </w:tcPr>
                <w:p w14:paraId="3C6FD883" w14:textId="77777777" w:rsidR="005826C0" w:rsidRPr="00863D69" w:rsidRDefault="005826C0" w:rsidP="00156840">
                  <w:pPr>
                    <w:snapToGrid w:val="0"/>
                    <w:spacing w:after="0" w:line="256" w:lineRule="auto"/>
                    <w:rPr>
                      <w:sz w:val="20"/>
                      <w:szCs w:val="20"/>
                    </w:rPr>
                  </w:pPr>
                  <w:r>
                    <w:rPr>
                      <w:sz w:val="20"/>
                      <w:szCs w:val="20"/>
                    </w:rPr>
                    <w:t>8</w:t>
                  </w:r>
                </w:p>
              </w:tc>
              <w:tc>
                <w:tcPr>
                  <w:tcW w:w="2430" w:type="dxa"/>
                </w:tcPr>
                <w:p w14:paraId="29D1ED5D" w14:textId="77777777" w:rsidR="005826C0" w:rsidRPr="00863D69" w:rsidRDefault="005826C0" w:rsidP="00156840">
                  <w:pPr>
                    <w:spacing w:after="0"/>
                    <w:rPr>
                      <w:rFonts w:eastAsia="Malgun Gothic"/>
                      <w:sz w:val="20"/>
                      <w:szCs w:val="20"/>
                    </w:rPr>
                  </w:pPr>
                  <w:r>
                    <w:rPr>
                      <w:rFonts w:eastAsia="Malgun Gothic"/>
                      <w:sz w:val="20"/>
                      <w:szCs w:val="20"/>
                    </w:rPr>
                    <w:t xml:space="preserve">Mapping to a TRS resources set </w:t>
                  </w:r>
                </w:p>
              </w:tc>
            </w:tr>
            <w:tr w:rsidR="005826C0" w:rsidRPr="00863D69" w14:paraId="1989289E" w14:textId="77777777" w:rsidTr="00156840">
              <w:trPr>
                <w:trHeight w:val="58"/>
                <w:jc w:val="center"/>
              </w:trPr>
              <w:tc>
                <w:tcPr>
                  <w:tcW w:w="715" w:type="dxa"/>
                </w:tcPr>
                <w:p w14:paraId="0D2F631A" w14:textId="77777777" w:rsidR="005826C0" w:rsidRPr="00863D69" w:rsidRDefault="005826C0" w:rsidP="00156840">
                  <w:pPr>
                    <w:snapToGrid w:val="0"/>
                    <w:spacing w:after="0" w:line="256" w:lineRule="auto"/>
                    <w:rPr>
                      <w:sz w:val="20"/>
                      <w:szCs w:val="20"/>
                    </w:rPr>
                  </w:pPr>
                  <w:r>
                    <w:rPr>
                      <w:sz w:val="20"/>
                      <w:szCs w:val="20"/>
                    </w:rPr>
                    <w:t>9</w:t>
                  </w:r>
                </w:p>
              </w:tc>
              <w:tc>
                <w:tcPr>
                  <w:tcW w:w="2430" w:type="dxa"/>
                </w:tcPr>
                <w:p w14:paraId="6DF98C52" w14:textId="77777777" w:rsidR="005826C0" w:rsidRPr="00863D69" w:rsidRDefault="005826C0" w:rsidP="00156840">
                  <w:pPr>
                    <w:spacing w:after="0"/>
                    <w:rPr>
                      <w:rFonts w:eastAsia="Malgun Gothic"/>
                      <w:sz w:val="20"/>
                      <w:szCs w:val="20"/>
                    </w:rPr>
                  </w:pPr>
                </w:p>
              </w:tc>
            </w:tr>
          </w:tbl>
          <w:p w14:paraId="66CAEAFD" w14:textId="77777777" w:rsidR="005826C0" w:rsidRDefault="005826C0" w:rsidP="00156840">
            <w:pPr>
              <w:rPr>
                <w:rFonts w:eastAsia="Malgun Gothic"/>
                <w:b/>
                <w:sz w:val="20"/>
                <w:szCs w:val="20"/>
              </w:rPr>
            </w:pPr>
          </w:p>
          <w:p w14:paraId="3DE7EE92" w14:textId="1D267107" w:rsidR="00347F96" w:rsidRPr="00DD4EE2" w:rsidRDefault="00347F96" w:rsidP="00156840">
            <w:pPr>
              <w:rPr>
                <w:rFonts w:eastAsia="Malgun Gothic"/>
                <w:b/>
                <w:sz w:val="20"/>
                <w:szCs w:val="20"/>
              </w:rPr>
            </w:pPr>
          </w:p>
        </w:tc>
      </w:tr>
      <w:tr w:rsidR="00347F96" w:rsidRPr="00DD4EE2" w14:paraId="780EA1DE" w14:textId="77777777" w:rsidTr="005826C0">
        <w:trPr>
          <w:trHeight w:val="448"/>
        </w:trPr>
        <w:tc>
          <w:tcPr>
            <w:tcW w:w="967" w:type="dxa"/>
          </w:tcPr>
          <w:p w14:paraId="4E58FC36" w14:textId="5F111DB7" w:rsidR="00347F96" w:rsidRDefault="00347F96" w:rsidP="00347F96">
            <w:pPr>
              <w:rPr>
                <w:rFonts w:eastAsia="等线"/>
                <w:sz w:val="20"/>
                <w:szCs w:val="20"/>
                <w:lang w:eastAsia="ko-KR"/>
              </w:rPr>
            </w:pPr>
            <w:r>
              <w:rPr>
                <w:rFonts w:eastAsia="等线"/>
                <w:sz w:val="20"/>
                <w:szCs w:val="20"/>
                <w:lang w:eastAsia="ko-KR"/>
              </w:rPr>
              <w:t>Samsung</w:t>
            </w:r>
          </w:p>
        </w:tc>
        <w:tc>
          <w:tcPr>
            <w:tcW w:w="1417" w:type="dxa"/>
          </w:tcPr>
          <w:p w14:paraId="46D0913D" w14:textId="2EADF190" w:rsidR="00347F96" w:rsidRDefault="00347F96" w:rsidP="00347F96">
            <w:pPr>
              <w:rPr>
                <w:rFonts w:eastAsia="等线"/>
                <w:sz w:val="20"/>
                <w:szCs w:val="20"/>
                <w:lang w:eastAsia="ko-KR"/>
              </w:rPr>
            </w:pPr>
            <w:r>
              <w:rPr>
                <w:rFonts w:eastAsia="等线"/>
                <w:sz w:val="20"/>
                <w:szCs w:val="20"/>
                <w:lang w:eastAsia="ko-KR"/>
              </w:rPr>
              <w:t>Y</w:t>
            </w:r>
          </w:p>
        </w:tc>
        <w:tc>
          <w:tcPr>
            <w:tcW w:w="7151" w:type="dxa"/>
          </w:tcPr>
          <w:p w14:paraId="6218F35B" w14:textId="77777777" w:rsidR="00347F96" w:rsidRDefault="00347F96" w:rsidP="00347F96">
            <w:pPr>
              <w:rPr>
                <w:rFonts w:eastAsia="Malgun Gothic"/>
                <w:b/>
                <w:sz w:val="20"/>
                <w:szCs w:val="20"/>
              </w:rPr>
            </w:pPr>
          </w:p>
          <w:p w14:paraId="723CE649" w14:textId="77777777" w:rsidR="00347F96" w:rsidRDefault="00347F96" w:rsidP="00347F96">
            <w:pPr>
              <w:rPr>
                <w:rFonts w:eastAsia="Malgun Gothic"/>
                <w:b/>
                <w:sz w:val="20"/>
                <w:szCs w:val="20"/>
              </w:rPr>
            </w:pPr>
          </w:p>
          <w:tbl>
            <w:tblPr>
              <w:tblStyle w:val="TableGrid4"/>
              <w:tblW w:w="3145" w:type="dxa"/>
              <w:jc w:val="center"/>
              <w:tblLook w:val="04A0" w:firstRow="1" w:lastRow="0" w:firstColumn="1" w:lastColumn="0" w:noHBand="0" w:noVBand="1"/>
            </w:tblPr>
            <w:tblGrid>
              <w:gridCol w:w="715"/>
              <w:gridCol w:w="2430"/>
            </w:tblGrid>
            <w:tr w:rsidR="00347F96" w:rsidRPr="00E26719" w14:paraId="272A57BC" w14:textId="77777777" w:rsidTr="00D0048D">
              <w:trPr>
                <w:trHeight w:val="277"/>
                <w:jc w:val="center"/>
              </w:trPr>
              <w:tc>
                <w:tcPr>
                  <w:tcW w:w="715" w:type="dxa"/>
                  <w:shd w:val="clear" w:color="auto" w:fill="70AD47"/>
                </w:tcPr>
                <w:p w14:paraId="255B84DE" w14:textId="77777777" w:rsidR="00347F96" w:rsidRDefault="00347F96" w:rsidP="00347F96">
                  <w:pPr>
                    <w:spacing w:after="0"/>
                    <w:rPr>
                      <w:b/>
                      <w:sz w:val="20"/>
                      <w:szCs w:val="20"/>
                    </w:rPr>
                  </w:pPr>
                  <w:r>
                    <w:rPr>
                      <w:b/>
                      <w:sz w:val="20"/>
                      <w:szCs w:val="20"/>
                    </w:rPr>
                    <w:t>Index</w:t>
                  </w:r>
                </w:p>
              </w:tc>
              <w:tc>
                <w:tcPr>
                  <w:tcW w:w="2430" w:type="dxa"/>
                  <w:shd w:val="clear" w:color="auto" w:fill="70AD47"/>
                </w:tcPr>
                <w:p w14:paraId="43050659" w14:textId="77777777" w:rsidR="00347F96" w:rsidRDefault="00347F96" w:rsidP="00347F96">
                  <w:pPr>
                    <w:spacing w:after="0"/>
                    <w:jc w:val="center"/>
                    <w:rPr>
                      <w:b/>
                      <w:sz w:val="20"/>
                      <w:szCs w:val="20"/>
                    </w:rPr>
                  </w:pPr>
                  <w:r>
                    <w:rPr>
                      <w:b/>
                      <w:sz w:val="20"/>
                      <w:szCs w:val="20"/>
                    </w:rPr>
                    <w:t>Configuration structure</w:t>
                  </w:r>
                </w:p>
                <w:p w14:paraId="32D16C09" w14:textId="77777777" w:rsidR="00347F96" w:rsidRPr="00E26719" w:rsidRDefault="00347F96" w:rsidP="00347F96">
                  <w:pPr>
                    <w:spacing w:after="0"/>
                    <w:jc w:val="center"/>
                    <w:rPr>
                      <w:b/>
                      <w:sz w:val="20"/>
                      <w:szCs w:val="20"/>
                    </w:rPr>
                  </w:pPr>
                  <w:r>
                    <w:rPr>
                      <w:b/>
                      <w:sz w:val="20"/>
                      <w:szCs w:val="20"/>
                    </w:rPr>
                    <w:t>(Alt1, Alt2 or Alt3)</w:t>
                  </w:r>
                </w:p>
              </w:tc>
            </w:tr>
            <w:tr w:rsidR="00347F96" w:rsidRPr="00863D69" w14:paraId="1FE187E3" w14:textId="77777777" w:rsidTr="00D0048D">
              <w:trPr>
                <w:trHeight w:val="323"/>
                <w:jc w:val="center"/>
              </w:trPr>
              <w:tc>
                <w:tcPr>
                  <w:tcW w:w="715" w:type="dxa"/>
                </w:tcPr>
                <w:p w14:paraId="1E747F3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1</w:t>
                  </w:r>
                </w:p>
              </w:tc>
              <w:tc>
                <w:tcPr>
                  <w:tcW w:w="2430" w:type="dxa"/>
                </w:tcPr>
                <w:p w14:paraId="764067F8"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Alt2</w:t>
                  </w:r>
                </w:p>
              </w:tc>
            </w:tr>
            <w:tr w:rsidR="00347F96" w:rsidRPr="00863D69" w14:paraId="018071CB" w14:textId="77777777" w:rsidTr="00D0048D">
              <w:trPr>
                <w:trHeight w:val="323"/>
                <w:jc w:val="center"/>
              </w:trPr>
              <w:tc>
                <w:tcPr>
                  <w:tcW w:w="715" w:type="dxa"/>
                </w:tcPr>
                <w:p w14:paraId="2A26CD6F"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2</w:t>
                  </w:r>
                </w:p>
              </w:tc>
              <w:tc>
                <w:tcPr>
                  <w:tcW w:w="2430" w:type="dxa"/>
                </w:tcPr>
                <w:p w14:paraId="2DA3D71E"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Alt1</w:t>
                  </w:r>
                </w:p>
              </w:tc>
            </w:tr>
            <w:tr w:rsidR="00347F96" w:rsidRPr="00863D69" w14:paraId="23220C7C" w14:textId="77777777" w:rsidTr="00D0048D">
              <w:trPr>
                <w:trHeight w:val="277"/>
                <w:jc w:val="center"/>
              </w:trPr>
              <w:tc>
                <w:tcPr>
                  <w:tcW w:w="715" w:type="dxa"/>
                </w:tcPr>
                <w:p w14:paraId="379A2EB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3</w:t>
                  </w:r>
                </w:p>
              </w:tc>
              <w:tc>
                <w:tcPr>
                  <w:tcW w:w="2430" w:type="dxa"/>
                </w:tcPr>
                <w:p w14:paraId="30FE341D"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651950C8" w14:textId="77777777" w:rsidTr="00D0048D">
              <w:trPr>
                <w:trHeight w:val="277"/>
                <w:jc w:val="center"/>
              </w:trPr>
              <w:tc>
                <w:tcPr>
                  <w:tcW w:w="715" w:type="dxa"/>
                </w:tcPr>
                <w:p w14:paraId="6C45C39E"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4</w:t>
                  </w:r>
                </w:p>
              </w:tc>
              <w:tc>
                <w:tcPr>
                  <w:tcW w:w="2430" w:type="dxa"/>
                </w:tcPr>
                <w:p w14:paraId="4B6E64AE"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8CE736F" w14:textId="77777777" w:rsidTr="00D0048D">
              <w:trPr>
                <w:trHeight w:val="277"/>
                <w:jc w:val="center"/>
              </w:trPr>
              <w:tc>
                <w:tcPr>
                  <w:tcW w:w="715" w:type="dxa"/>
                </w:tcPr>
                <w:p w14:paraId="173D063D"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lastRenderedPageBreak/>
                    <w:t>5</w:t>
                  </w:r>
                </w:p>
              </w:tc>
              <w:tc>
                <w:tcPr>
                  <w:tcW w:w="2430" w:type="dxa"/>
                </w:tcPr>
                <w:p w14:paraId="1B25161F"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2EEE72D3" w14:textId="77777777" w:rsidTr="00D0048D">
              <w:trPr>
                <w:trHeight w:val="277"/>
                <w:jc w:val="center"/>
              </w:trPr>
              <w:tc>
                <w:tcPr>
                  <w:tcW w:w="715" w:type="dxa"/>
                </w:tcPr>
                <w:p w14:paraId="232F50CD" w14:textId="77777777" w:rsidR="00347F96" w:rsidRPr="00863D69" w:rsidRDefault="00347F96" w:rsidP="00347F96">
                  <w:pPr>
                    <w:spacing w:after="0"/>
                    <w:rPr>
                      <w:sz w:val="20"/>
                      <w:szCs w:val="20"/>
                    </w:rPr>
                  </w:pPr>
                  <w:r>
                    <w:rPr>
                      <w:sz w:val="20"/>
                      <w:szCs w:val="20"/>
                    </w:rPr>
                    <w:t>6</w:t>
                  </w:r>
                </w:p>
              </w:tc>
              <w:tc>
                <w:tcPr>
                  <w:tcW w:w="2430" w:type="dxa"/>
                </w:tcPr>
                <w:p w14:paraId="693B9C77"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550633A" w14:textId="77777777" w:rsidTr="00D0048D">
              <w:trPr>
                <w:trHeight w:val="277"/>
                <w:jc w:val="center"/>
              </w:trPr>
              <w:tc>
                <w:tcPr>
                  <w:tcW w:w="715" w:type="dxa"/>
                </w:tcPr>
                <w:p w14:paraId="0CB7CA38" w14:textId="77777777" w:rsidR="00347F96" w:rsidRPr="00863D69" w:rsidRDefault="00347F96" w:rsidP="00347F96">
                  <w:pPr>
                    <w:snapToGrid w:val="0"/>
                    <w:spacing w:after="0" w:line="256" w:lineRule="auto"/>
                    <w:rPr>
                      <w:sz w:val="20"/>
                      <w:szCs w:val="20"/>
                    </w:rPr>
                  </w:pPr>
                  <w:r>
                    <w:rPr>
                      <w:sz w:val="20"/>
                      <w:szCs w:val="20"/>
                    </w:rPr>
                    <w:t>7</w:t>
                  </w:r>
                </w:p>
              </w:tc>
              <w:tc>
                <w:tcPr>
                  <w:tcW w:w="2430" w:type="dxa"/>
                </w:tcPr>
                <w:p w14:paraId="01D5775A"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7F99D621" w14:textId="77777777" w:rsidTr="00D0048D">
              <w:trPr>
                <w:trHeight w:val="58"/>
                <w:jc w:val="center"/>
              </w:trPr>
              <w:tc>
                <w:tcPr>
                  <w:tcW w:w="715" w:type="dxa"/>
                </w:tcPr>
                <w:p w14:paraId="27FB965E" w14:textId="77777777" w:rsidR="00347F96" w:rsidRPr="00863D69" w:rsidRDefault="00347F96" w:rsidP="00347F96">
                  <w:pPr>
                    <w:snapToGrid w:val="0"/>
                    <w:spacing w:after="0" w:line="256" w:lineRule="auto"/>
                    <w:rPr>
                      <w:sz w:val="20"/>
                      <w:szCs w:val="20"/>
                    </w:rPr>
                  </w:pPr>
                  <w:r>
                    <w:rPr>
                      <w:sz w:val="20"/>
                      <w:szCs w:val="20"/>
                    </w:rPr>
                    <w:t>8</w:t>
                  </w:r>
                </w:p>
              </w:tc>
              <w:tc>
                <w:tcPr>
                  <w:tcW w:w="2430" w:type="dxa"/>
                </w:tcPr>
                <w:p w14:paraId="79C46D16"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1518807A" w14:textId="77777777" w:rsidTr="00D0048D">
              <w:trPr>
                <w:trHeight w:val="58"/>
                <w:jc w:val="center"/>
              </w:trPr>
              <w:tc>
                <w:tcPr>
                  <w:tcW w:w="715" w:type="dxa"/>
                </w:tcPr>
                <w:p w14:paraId="4BB8BAFB" w14:textId="77777777" w:rsidR="00347F96" w:rsidRPr="00863D69" w:rsidRDefault="00347F96" w:rsidP="00347F96">
                  <w:pPr>
                    <w:snapToGrid w:val="0"/>
                    <w:spacing w:after="0" w:line="256" w:lineRule="auto"/>
                    <w:rPr>
                      <w:sz w:val="20"/>
                      <w:szCs w:val="20"/>
                    </w:rPr>
                  </w:pPr>
                  <w:r>
                    <w:rPr>
                      <w:sz w:val="20"/>
                      <w:szCs w:val="20"/>
                    </w:rPr>
                    <w:t>9</w:t>
                  </w:r>
                </w:p>
              </w:tc>
              <w:tc>
                <w:tcPr>
                  <w:tcW w:w="2430" w:type="dxa"/>
                </w:tcPr>
                <w:p w14:paraId="08EA06EE" w14:textId="77777777" w:rsidR="00347F96" w:rsidRPr="00863D69" w:rsidRDefault="00347F96" w:rsidP="00347F96">
                  <w:pPr>
                    <w:spacing w:after="0"/>
                    <w:rPr>
                      <w:rFonts w:eastAsia="Malgun Gothic"/>
                      <w:sz w:val="20"/>
                      <w:szCs w:val="20"/>
                    </w:rPr>
                  </w:pPr>
                </w:p>
              </w:tc>
            </w:tr>
          </w:tbl>
          <w:p w14:paraId="68057BA5" w14:textId="77777777" w:rsidR="00347F96" w:rsidRDefault="00347F96" w:rsidP="00347F96">
            <w:pPr>
              <w:rPr>
                <w:rFonts w:eastAsia="Malgun Gothic"/>
                <w:b/>
                <w:sz w:val="20"/>
                <w:szCs w:val="20"/>
              </w:rPr>
            </w:pPr>
          </w:p>
          <w:p w14:paraId="4A60A109" w14:textId="77777777" w:rsidR="00347F96" w:rsidRDefault="00347F96" w:rsidP="00347F96">
            <w:pPr>
              <w:rPr>
                <w:b/>
                <w:sz w:val="20"/>
                <w:szCs w:val="20"/>
              </w:rPr>
            </w:pPr>
          </w:p>
        </w:tc>
      </w:tr>
      <w:tr w:rsidR="00DC6AAE" w:rsidRPr="00DD4EE2" w14:paraId="4544EC2A" w14:textId="77777777" w:rsidTr="005826C0">
        <w:trPr>
          <w:trHeight w:val="448"/>
        </w:trPr>
        <w:tc>
          <w:tcPr>
            <w:tcW w:w="967" w:type="dxa"/>
          </w:tcPr>
          <w:p w14:paraId="1F398981" w14:textId="12CC0E10" w:rsidR="00DC6AAE" w:rsidRDefault="00DC6AAE" w:rsidP="00DC6AAE">
            <w:pPr>
              <w:rPr>
                <w:rFonts w:eastAsia="等线"/>
                <w:sz w:val="20"/>
                <w:szCs w:val="20"/>
                <w:lang w:eastAsia="ko-KR"/>
              </w:rPr>
            </w:pPr>
            <w:r>
              <w:rPr>
                <w:rFonts w:eastAsia="等线" w:hint="eastAsia"/>
                <w:sz w:val="20"/>
                <w:szCs w:val="20"/>
              </w:rPr>
              <w:lastRenderedPageBreak/>
              <w:t>Spreadtrum</w:t>
            </w:r>
          </w:p>
        </w:tc>
        <w:tc>
          <w:tcPr>
            <w:tcW w:w="1417" w:type="dxa"/>
          </w:tcPr>
          <w:p w14:paraId="7D5CE3F7" w14:textId="77777777" w:rsidR="00DC6AAE" w:rsidRDefault="00DC6AAE" w:rsidP="00DC6AAE">
            <w:pPr>
              <w:rPr>
                <w:rFonts w:eastAsia="等线"/>
                <w:sz w:val="20"/>
                <w:szCs w:val="20"/>
                <w:lang w:eastAsia="ko-KR"/>
              </w:rPr>
            </w:pPr>
            <w:bookmarkStart w:id="8" w:name="_GoBack"/>
            <w:bookmarkEnd w:id="8"/>
          </w:p>
        </w:tc>
        <w:tc>
          <w:tcPr>
            <w:tcW w:w="7151" w:type="dxa"/>
          </w:tcPr>
          <w:tbl>
            <w:tblPr>
              <w:tblStyle w:val="TableGrid4"/>
              <w:tblW w:w="3145" w:type="dxa"/>
              <w:jc w:val="center"/>
              <w:tblLook w:val="04A0" w:firstRow="1" w:lastRow="0" w:firstColumn="1" w:lastColumn="0" w:noHBand="0" w:noVBand="1"/>
            </w:tblPr>
            <w:tblGrid>
              <w:gridCol w:w="715"/>
              <w:gridCol w:w="2430"/>
            </w:tblGrid>
            <w:tr w:rsidR="00DC6AAE" w:rsidRPr="00E26719" w14:paraId="658F2BE1" w14:textId="77777777" w:rsidTr="00016E78">
              <w:trPr>
                <w:trHeight w:val="277"/>
                <w:jc w:val="center"/>
              </w:trPr>
              <w:tc>
                <w:tcPr>
                  <w:tcW w:w="715" w:type="dxa"/>
                  <w:shd w:val="clear" w:color="auto" w:fill="70AD47"/>
                </w:tcPr>
                <w:p w14:paraId="39442ACB" w14:textId="77777777" w:rsidR="00DC6AAE" w:rsidRDefault="00DC6AAE" w:rsidP="00DC6AAE">
                  <w:pPr>
                    <w:spacing w:after="0"/>
                    <w:rPr>
                      <w:b/>
                      <w:sz w:val="20"/>
                      <w:szCs w:val="20"/>
                    </w:rPr>
                  </w:pPr>
                  <w:r>
                    <w:rPr>
                      <w:b/>
                      <w:sz w:val="20"/>
                      <w:szCs w:val="20"/>
                    </w:rPr>
                    <w:t>Index</w:t>
                  </w:r>
                </w:p>
              </w:tc>
              <w:tc>
                <w:tcPr>
                  <w:tcW w:w="2430" w:type="dxa"/>
                  <w:shd w:val="clear" w:color="auto" w:fill="70AD47"/>
                </w:tcPr>
                <w:p w14:paraId="072A8351" w14:textId="77777777" w:rsidR="00DC6AAE" w:rsidRDefault="00DC6AAE" w:rsidP="00DC6AAE">
                  <w:pPr>
                    <w:spacing w:after="0"/>
                    <w:jc w:val="center"/>
                    <w:rPr>
                      <w:b/>
                      <w:sz w:val="20"/>
                      <w:szCs w:val="20"/>
                    </w:rPr>
                  </w:pPr>
                  <w:r>
                    <w:rPr>
                      <w:b/>
                      <w:sz w:val="20"/>
                      <w:szCs w:val="20"/>
                    </w:rPr>
                    <w:t>Configuration structure</w:t>
                  </w:r>
                </w:p>
                <w:p w14:paraId="04FC7E8A" w14:textId="77777777" w:rsidR="00DC6AAE" w:rsidRPr="00E26719" w:rsidRDefault="00DC6AAE" w:rsidP="00DC6AAE">
                  <w:pPr>
                    <w:spacing w:after="0"/>
                    <w:jc w:val="center"/>
                    <w:rPr>
                      <w:b/>
                      <w:sz w:val="20"/>
                      <w:szCs w:val="20"/>
                    </w:rPr>
                  </w:pPr>
                  <w:r>
                    <w:rPr>
                      <w:b/>
                      <w:sz w:val="20"/>
                      <w:szCs w:val="20"/>
                    </w:rPr>
                    <w:t>(Alt1, Alt2 or Alt3)</w:t>
                  </w:r>
                </w:p>
              </w:tc>
            </w:tr>
            <w:tr w:rsidR="00DC6AAE" w:rsidRPr="00863D69" w14:paraId="5A7CBD34" w14:textId="77777777" w:rsidTr="00016E78">
              <w:trPr>
                <w:trHeight w:val="323"/>
                <w:jc w:val="center"/>
              </w:trPr>
              <w:tc>
                <w:tcPr>
                  <w:tcW w:w="715" w:type="dxa"/>
                </w:tcPr>
                <w:p w14:paraId="409335F9"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1</w:t>
                  </w:r>
                </w:p>
              </w:tc>
              <w:tc>
                <w:tcPr>
                  <w:tcW w:w="2430" w:type="dxa"/>
                </w:tcPr>
                <w:p w14:paraId="6A8A6620"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Alt3</w:t>
                  </w:r>
                </w:p>
              </w:tc>
            </w:tr>
            <w:tr w:rsidR="00DC6AAE" w:rsidRPr="00863D69" w14:paraId="32A76F5C" w14:textId="77777777" w:rsidTr="00016E78">
              <w:trPr>
                <w:trHeight w:val="323"/>
                <w:jc w:val="center"/>
              </w:trPr>
              <w:tc>
                <w:tcPr>
                  <w:tcW w:w="715" w:type="dxa"/>
                </w:tcPr>
                <w:p w14:paraId="7E735D16"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2</w:t>
                  </w:r>
                </w:p>
              </w:tc>
              <w:tc>
                <w:tcPr>
                  <w:tcW w:w="2430" w:type="dxa"/>
                </w:tcPr>
                <w:p w14:paraId="2AC71618"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Alt1</w:t>
                  </w:r>
                </w:p>
              </w:tc>
            </w:tr>
            <w:tr w:rsidR="00DC6AAE" w:rsidRPr="00863D69" w14:paraId="687A2326" w14:textId="77777777" w:rsidTr="00016E78">
              <w:trPr>
                <w:trHeight w:val="277"/>
                <w:jc w:val="center"/>
              </w:trPr>
              <w:tc>
                <w:tcPr>
                  <w:tcW w:w="715" w:type="dxa"/>
                </w:tcPr>
                <w:p w14:paraId="5C67F1B0"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3</w:t>
                  </w:r>
                </w:p>
              </w:tc>
              <w:tc>
                <w:tcPr>
                  <w:tcW w:w="2430" w:type="dxa"/>
                </w:tcPr>
                <w:p w14:paraId="1AAFE1E7"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66A033BD" w14:textId="77777777" w:rsidTr="00016E78">
              <w:trPr>
                <w:trHeight w:val="277"/>
                <w:jc w:val="center"/>
              </w:trPr>
              <w:tc>
                <w:tcPr>
                  <w:tcW w:w="715" w:type="dxa"/>
                </w:tcPr>
                <w:p w14:paraId="30A3468B"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4</w:t>
                  </w:r>
                </w:p>
              </w:tc>
              <w:tc>
                <w:tcPr>
                  <w:tcW w:w="2430" w:type="dxa"/>
                </w:tcPr>
                <w:p w14:paraId="02D5FEE4"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2CFE331" w14:textId="77777777" w:rsidTr="00016E78">
              <w:trPr>
                <w:trHeight w:val="277"/>
                <w:jc w:val="center"/>
              </w:trPr>
              <w:tc>
                <w:tcPr>
                  <w:tcW w:w="715" w:type="dxa"/>
                </w:tcPr>
                <w:p w14:paraId="2AEDBB5F"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5</w:t>
                  </w:r>
                </w:p>
              </w:tc>
              <w:tc>
                <w:tcPr>
                  <w:tcW w:w="2430" w:type="dxa"/>
                </w:tcPr>
                <w:p w14:paraId="7D39F098"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F5743DB" w14:textId="77777777" w:rsidTr="00016E78">
              <w:trPr>
                <w:trHeight w:val="277"/>
                <w:jc w:val="center"/>
              </w:trPr>
              <w:tc>
                <w:tcPr>
                  <w:tcW w:w="715" w:type="dxa"/>
                </w:tcPr>
                <w:p w14:paraId="6C4B9EE6" w14:textId="77777777" w:rsidR="00DC6AAE" w:rsidRPr="00863D69" w:rsidRDefault="00DC6AAE" w:rsidP="00DC6AAE">
                  <w:pPr>
                    <w:spacing w:after="0"/>
                    <w:rPr>
                      <w:sz w:val="20"/>
                      <w:szCs w:val="20"/>
                    </w:rPr>
                  </w:pPr>
                  <w:r>
                    <w:rPr>
                      <w:sz w:val="20"/>
                      <w:szCs w:val="20"/>
                    </w:rPr>
                    <w:t>6</w:t>
                  </w:r>
                </w:p>
              </w:tc>
              <w:tc>
                <w:tcPr>
                  <w:tcW w:w="2430" w:type="dxa"/>
                </w:tcPr>
                <w:p w14:paraId="2C1BBE10"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2EC98AFF" w14:textId="77777777" w:rsidTr="00016E78">
              <w:trPr>
                <w:trHeight w:val="277"/>
                <w:jc w:val="center"/>
              </w:trPr>
              <w:tc>
                <w:tcPr>
                  <w:tcW w:w="715" w:type="dxa"/>
                </w:tcPr>
                <w:p w14:paraId="11D2EC72" w14:textId="77777777" w:rsidR="00DC6AAE" w:rsidRPr="00863D69" w:rsidRDefault="00DC6AAE" w:rsidP="00DC6AAE">
                  <w:pPr>
                    <w:snapToGrid w:val="0"/>
                    <w:spacing w:after="0" w:line="256" w:lineRule="auto"/>
                    <w:rPr>
                      <w:sz w:val="20"/>
                      <w:szCs w:val="20"/>
                    </w:rPr>
                  </w:pPr>
                  <w:r>
                    <w:rPr>
                      <w:sz w:val="20"/>
                      <w:szCs w:val="20"/>
                    </w:rPr>
                    <w:t>7</w:t>
                  </w:r>
                </w:p>
              </w:tc>
              <w:tc>
                <w:tcPr>
                  <w:tcW w:w="2430" w:type="dxa"/>
                </w:tcPr>
                <w:p w14:paraId="63C59A9E"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DC181D8" w14:textId="77777777" w:rsidTr="00016E78">
              <w:trPr>
                <w:trHeight w:val="58"/>
                <w:jc w:val="center"/>
              </w:trPr>
              <w:tc>
                <w:tcPr>
                  <w:tcW w:w="715" w:type="dxa"/>
                </w:tcPr>
                <w:p w14:paraId="04E62C30" w14:textId="77777777" w:rsidR="00DC6AAE" w:rsidRPr="00863D69" w:rsidRDefault="00DC6AAE" w:rsidP="00DC6AAE">
                  <w:pPr>
                    <w:snapToGrid w:val="0"/>
                    <w:spacing w:after="0" w:line="256" w:lineRule="auto"/>
                    <w:rPr>
                      <w:sz w:val="20"/>
                      <w:szCs w:val="20"/>
                    </w:rPr>
                  </w:pPr>
                  <w:r>
                    <w:rPr>
                      <w:sz w:val="20"/>
                      <w:szCs w:val="20"/>
                    </w:rPr>
                    <w:t>8</w:t>
                  </w:r>
                </w:p>
              </w:tc>
              <w:tc>
                <w:tcPr>
                  <w:tcW w:w="2430" w:type="dxa"/>
                </w:tcPr>
                <w:p w14:paraId="0D39CEDC"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AE853CE" w14:textId="77777777" w:rsidTr="00016E78">
              <w:trPr>
                <w:trHeight w:val="58"/>
                <w:jc w:val="center"/>
              </w:trPr>
              <w:tc>
                <w:tcPr>
                  <w:tcW w:w="715" w:type="dxa"/>
                </w:tcPr>
                <w:p w14:paraId="039F36F4" w14:textId="77777777" w:rsidR="00DC6AAE" w:rsidRPr="00863D69" w:rsidRDefault="00DC6AAE" w:rsidP="00DC6AAE">
                  <w:pPr>
                    <w:snapToGrid w:val="0"/>
                    <w:spacing w:after="0" w:line="256" w:lineRule="auto"/>
                    <w:rPr>
                      <w:sz w:val="20"/>
                      <w:szCs w:val="20"/>
                    </w:rPr>
                  </w:pPr>
                  <w:r>
                    <w:rPr>
                      <w:sz w:val="20"/>
                      <w:szCs w:val="20"/>
                    </w:rPr>
                    <w:t>9</w:t>
                  </w:r>
                </w:p>
              </w:tc>
              <w:tc>
                <w:tcPr>
                  <w:tcW w:w="2430" w:type="dxa"/>
                </w:tcPr>
                <w:p w14:paraId="0E0BEF4F" w14:textId="77777777" w:rsidR="00DC6AAE" w:rsidRPr="00863D69" w:rsidRDefault="00DC6AAE" w:rsidP="00DC6AAE">
                  <w:pPr>
                    <w:spacing w:after="0"/>
                    <w:rPr>
                      <w:rFonts w:eastAsia="Malgun Gothic"/>
                      <w:sz w:val="20"/>
                      <w:szCs w:val="20"/>
                    </w:rPr>
                  </w:pPr>
                </w:p>
              </w:tc>
            </w:tr>
          </w:tbl>
          <w:p w14:paraId="6FA26D38" w14:textId="77777777" w:rsidR="00DC6AAE" w:rsidRDefault="00DC6AAE" w:rsidP="00DC6AAE">
            <w:pPr>
              <w:rPr>
                <w:b/>
                <w:sz w:val="20"/>
                <w:szCs w:val="20"/>
              </w:rPr>
            </w:pPr>
          </w:p>
        </w:tc>
      </w:tr>
    </w:tbl>
    <w:p w14:paraId="676A1BBF" w14:textId="77777777" w:rsidR="00034277" w:rsidRDefault="00034277" w:rsidP="00034277">
      <w:pPr>
        <w:rPr>
          <w:rFonts w:eastAsia="MS Mincho"/>
          <w:lang w:eastAsia="ko-KR"/>
        </w:rPr>
      </w:pPr>
    </w:p>
    <w:p w14:paraId="3B54B81C" w14:textId="45444724" w:rsidR="002F4481" w:rsidRPr="003D171D" w:rsidRDefault="002F4481" w:rsidP="002F4481">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3.2</w:t>
      </w:r>
      <w:r w:rsidRPr="00F32A8D">
        <w:rPr>
          <w:rFonts w:eastAsia="MS Mincho"/>
          <w:lang w:val="en-US" w:eastAsia="ko-KR"/>
        </w:rPr>
        <w:t xml:space="preserve"> </w:t>
      </w:r>
      <w:r>
        <w:rPr>
          <w:rFonts w:eastAsia="MS Mincho"/>
          <w:lang w:val="en-US" w:eastAsia="ko-KR"/>
        </w:rPr>
        <w:t>Other Configuration parameters</w:t>
      </w:r>
    </w:p>
    <w:p w14:paraId="28D1DB16" w14:textId="43FDDC97" w:rsidR="002F4481" w:rsidRPr="002F4481" w:rsidRDefault="002F4481" w:rsidP="00BF67E6">
      <w:pPr>
        <w:spacing w:after="0"/>
        <w:jc w:val="both"/>
        <w:rPr>
          <w:rFonts w:eastAsia="宋体"/>
          <w:bCs/>
          <w:kern w:val="2"/>
          <w:sz w:val="20"/>
          <w:szCs w:val="20"/>
        </w:rPr>
      </w:pPr>
      <w:r w:rsidRPr="00A0372A">
        <w:rPr>
          <w:rFonts w:eastAsia="宋体"/>
          <w:bCs/>
          <w:kern w:val="2"/>
          <w:sz w:val="20"/>
          <w:szCs w:val="20"/>
        </w:rPr>
        <w:t xml:space="preserve">In RAN1#106e, we discussed whether or not to support </w:t>
      </w:r>
      <w:r w:rsidRPr="002F4481">
        <w:rPr>
          <w:rFonts w:eastAsia="宋体"/>
          <w:bCs/>
          <w:kern w:val="2"/>
          <w:sz w:val="20"/>
          <w:szCs w:val="20"/>
        </w:rPr>
        <w:t xml:space="preserve">the number of slots </w:t>
      </w:r>
      <w:r w:rsidRPr="00A0372A">
        <w:rPr>
          <w:rFonts w:eastAsia="宋体"/>
          <w:bCs/>
          <w:kern w:val="2"/>
          <w:sz w:val="20"/>
          <w:szCs w:val="20"/>
        </w:rPr>
        <w:t>as additional configuration parameter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F4481" w:rsidRPr="002F4481" w14:paraId="3ADAEAF3" w14:textId="77777777" w:rsidTr="00131EAD">
        <w:tc>
          <w:tcPr>
            <w:tcW w:w="9576" w:type="dxa"/>
            <w:shd w:val="clear" w:color="auto" w:fill="auto"/>
          </w:tcPr>
          <w:p w14:paraId="6DB76E99" w14:textId="15B822F3" w:rsidR="00441964" w:rsidRPr="00441964" w:rsidRDefault="002F4481" w:rsidP="00BF67E6">
            <w:pPr>
              <w:overflowPunct w:val="0"/>
              <w:autoSpaceDE w:val="0"/>
              <w:autoSpaceDN w:val="0"/>
              <w:adjustRightInd w:val="0"/>
              <w:snapToGrid w:val="0"/>
              <w:spacing w:after="0"/>
              <w:jc w:val="both"/>
              <w:textAlignment w:val="baseline"/>
              <w:rPr>
                <w:rFonts w:eastAsia="宋体"/>
                <w:bCs/>
                <w:color w:val="000000"/>
                <w:kern w:val="2"/>
                <w:sz w:val="20"/>
                <w:szCs w:val="20"/>
              </w:rPr>
            </w:pPr>
            <w:r w:rsidRPr="00441964">
              <w:rPr>
                <w:rFonts w:eastAsia="宋体"/>
                <w:bCs/>
                <w:color w:val="000000"/>
                <w:kern w:val="2"/>
                <w:sz w:val="20"/>
                <w:szCs w:val="20"/>
              </w:rPr>
              <w:t>From [25] for RAN1#106e</w:t>
            </w:r>
            <w:r w:rsidR="00441964">
              <w:rPr>
                <w:rFonts w:eastAsia="宋体"/>
                <w:bCs/>
                <w:color w:val="000000"/>
                <w:kern w:val="2"/>
                <w:sz w:val="20"/>
                <w:szCs w:val="20"/>
              </w:rPr>
              <w:t>:</w:t>
            </w:r>
          </w:p>
          <w:p w14:paraId="15CEB489" w14:textId="3672346A" w:rsidR="002F4481" w:rsidRPr="002F4481" w:rsidRDefault="002F4481" w:rsidP="00BF67E6">
            <w:pPr>
              <w:overflowPunct w:val="0"/>
              <w:autoSpaceDE w:val="0"/>
              <w:autoSpaceDN w:val="0"/>
              <w:adjustRightInd w:val="0"/>
              <w:snapToGrid w:val="0"/>
              <w:spacing w:after="0"/>
              <w:jc w:val="both"/>
              <w:textAlignment w:val="baseline"/>
              <w:rPr>
                <w:rFonts w:eastAsia="宋体"/>
                <w:b/>
                <w:bCs/>
                <w:color w:val="000000"/>
                <w:kern w:val="2"/>
                <w:sz w:val="20"/>
                <w:szCs w:val="20"/>
              </w:rPr>
            </w:pPr>
            <w:r w:rsidRPr="002F4481">
              <w:rPr>
                <w:rFonts w:eastAsia="宋体"/>
                <w:b/>
                <w:bCs/>
                <w:color w:val="000000"/>
                <w:kern w:val="2"/>
                <w:sz w:val="20"/>
                <w:szCs w:val="20"/>
                <w:highlight w:val="yellow"/>
              </w:rPr>
              <w:t>Proposal 5.1 (v3)</w:t>
            </w:r>
          </w:p>
          <w:p w14:paraId="35F0A192" w14:textId="77777777" w:rsidR="002F4481" w:rsidRPr="002F4481" w:rsidRDefault="002F4481" w:rsidP="00BF67E6">
            <w:pPr>
              <w:overflowPunct w:val="0"/>
              <w:autoSpaceDE w:val="0"/>
              <w:autoSpaceDN w:val="0"/>
              <w:adjustRightInd w:val="0"/>
              <w:snapToGrid w:val="0"/>
              <w:spacing w:after="0"/>
              <w:jc w:val="both"/>
              <w:textAlignment w:val="baseline"/>
              <w:rPr>
                <w:rFonts w:eastAsia="等线"/>
                <w:kern w:val="2"/>
                <w:sz w:val="20"/>
                <w:szCs w:val="20"/>
              </w:rPr>
            </w:pPr>
            <w:r w:rsidRPr="002F4481">
              <w:rPr>
                <w:rFonts w:eastAsia="等线"/>
                <w:kern w:val="2"/>
                <w:sz w:val="20"/>
                <w:szCs w:val="20"/>
              </w:rPr>
              <w:t xml:space="preserve">Configuration of TRS/CSI-RS occasion(s) for idle/inactive UEs supports the time-domain locations of two RS resources in a slot, or of the four RS resources in two consecutive slots </w:t>
            </w:r>
          </w:p>
          <w:p w14:paraId="6B73218C" w14:textId="77777777" w:rsidR="002F4481" w:rsidRPr="002F4481" w:rsidRDefault="002F4481" w:rsidP="008F4AE4">
            <w:pPr>
              <w:numPr>
                <w:ilvl w:val="0"/>
                <w:numId w:val="9"/>
              </w:numPr>
              <w:overflowPunct w:val="0"/>
              <w:autoSpaceDE w:val="0"/>
              <w:autoSpaceDN w:val="0"/>
              <w:adjustRightInd w:val="0"/>
              <w:snapToGrid w:val="0"/>
              <w:spacing w:after="0"/>
              <w:jc w:val="both"/>
              <w:textAlignment w:val="baseline"/>
              <w:rPr>
                <w:rFonts w:eastAsia="宋体"/>
                <w:bCs/>
                <w:kern w:val="2"/>
                <w:sz w:val="20"/>
                <w:szCs w:val="20"/>
              </w:rPr>
            </w:pPr>
            <w:r w:rsidRPr="002F4481">
              <w:rPr>
                <w:rFonts w:eastAsia="等线"/>
                <w:kern w:val="2"/>
                <w:sz w:val="20"/>
                <w:szCs w:val="20"/>
              </w:rPr>
              <w:t>FFS whether need configuration parameter: number of consecutive slots with applicable values of 1 or 2.</w:t>
            </w:r>
          </w:p>
        </w:tc>
      </w:tr>
    </w:tbl>
    <w:p w14:paraId="4C16816B" w14:textId="77777777" w:rsidR="002F4481" w:rsidRPr="00A0372A" w:rsidRDefault="002F4481" w:rsidP="00BF67E6">
      <w:pPr>
        <w:adjustRightInd w:val="0"/>
        <w:snapToGrid w:val="0"/>
        <w:spacing w:after="0"/>
        <w:rPr>
          <w:sz w:val="20"/>
          <w:szCs w:val="20"/>
        </w:rPr>
      </w:pPr>
    </w:p>
    <w:p w14:paraId="608C8BAA" w14:textId="3131BD0D" w:rsidR="002F4481" w:rsidRPr="002D1CE8" w:rsidRDefault="002F4481" w:rsidP="002D1CE8">
      <w:pPr>
        <w:adjustRightInd w:val="0"/>
        <w:snapToGrid w:val="0"/>
        <w:spacing w:after="0"/>
        <w:rPr>
          <w:sz w:val="20"/>
          <w:szCs w:val="20"/>
          <w:lang w:val="en-GB"/>
        </w:rPr>
      </w:pPr>
      <w:r w:rsidRPr="00A0372A">
        <w:rPr>
          <w:sz w:val="20"/>
          <w:szCs w:val="20"/>
        </w:rPr>
        <w:t xml:space="preserve">In contributions [1-24], </w:t>
      </w:r>
      <w:r w:rsidRPr="00A0372A">
        <w:rPr>
          <w:sz w:val="20"/>
          <w:szCs w:val="20"/>
          <w:lang w:val="en-GB"/>
        </w:rPr>
        <w:t>proposals related to support other configuration parameters</w:t>
      </w:r>
      <w:r w:rsidR="002D1CE8">
        <w:rPr>
          <w:sz w:val="20"/>
          <w:szCs w:val="20"/>
          <w:lang w:val="en-GB"/>
        </w:rPr>
        <w:t xml:space="preserve"> are summarized in table below:</w:t>
      </w:r>
    </w:p>
    <w:tbl>
      <w:tblPr>
        <w:tblStyle w:val="af3"/>
        <w:tblW w:w="9630" w:type="dxa"/>
        <w:tblInd w:w="-5" w:type="dxa"/>
        <w:tblLook w:val="04A0" w:firstRow="1" w:lastRow="0" w:firstColumn="1" w:lastColumn="0" w:noHBand="0" w:noVBand="1"/>
      </w:tblPr>
      <w:tblGrid>
        <w:gridCol w:w="1530"/>
        <w:gridCol w:w="8100"/>
      </w:tblGrid>
      <w:tr w:rsidR="002F4481" w:rsidRPr="00A0372A" w14:paraId="23ABE5EA" w14:textId="77777777" w:rsidTr="00F71078">
        <w:tc>
          <w:tcPr>
            <w:tcW w:w="1530" w:type="dxa"/>
          </w:tcPr>
          <w:p w14:paraId="4F737E81" w14:textId="77777777" w:rsidR="002F4481" w:rsidRPr="00A0372A" w:rsidRDefault="002F4481" w:rsidP="00F71078">
            <w:pPr>
              <w:spacing w:after="0"/>
              <w:rPr>
                <w:rFonts w:eastAsia="Malgun Gothic"/>
                <w:sz w:val="20"/>
                <w:szCs w:val="20"/>
              </w:rPr>
            </w:pPr>
            <w:r w:rsidRPr="00A0372A">
              <w:rPr>
                <w:rFonts w:eastAsia="Malgun Gothic"/>
                <w:sz w:val="20"/>
                <w:szCs w:val="20"/>
              </w:rPr>
              <w:t>ZTE, Sanechips</w:t>
            </w:r>
          </w:p>
        </w:tc>
        <w:tc>
          <w:tcPr>
            <w:tcW w:w="8100" w:type="dxa"/>
          </w:tcPr>
          <w:p w14:paraId="794D4062" w14:textId="3A31B964" w:rsidR="002F4481" w:rsidRPr="00A0372A" w:rsidRDefault="002F4481"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Proposal 9:</w:t>
            </w:r>
            <w:r w:rsidRPr="00A0372A">
              <w:rPr>
                <w:rFonts w:eastAsia="宋体"/>
                <w:b/>
                <w:bCs/>
                <w:sz w:val="20"/>
                <w:szCs w:val="20"/>
                <w:lang w:val="en-US" w:eastAsia="zh-CN"/>
              </w:rPr>
              <w:tab/>
              <w:t>The number of slot of TRS/CSI-RS occasion(s) is configurable.</w:t>
            </w:r>
          </w:p>
        </w:tc>
      </w:tr>
      <w:tr w:rsidR="002F4481" w:rsidRPr="00A0372A" w14:paraId="53F536CE" w14:textId="77777777" w:rsidTr="00F71078">
        <w:tc>
          <w:tcPr>
            <w:tcW w:w="1530" w:type="dxa"/>
          </w:tcPr>
          <w:p w14:paraId="49C2D7AA" w14:textId="0E8B9C14" w:rsidR="002F4481" w:rsidRPr="00A0372A" w:rsidRDefault="008D71CD" w:rsidP="00F71078">
            <w:pPr>
              <w:spacing w:after="0"/>
              <w:rPr>
                <w:rFonts w:eastAsia="Malgun Gothic"/>
                <w:sz w:val="20"/>
                <w:szCs w:val="20"/>
              </w:rPr>
            </w:pPr>
            <w:r w:rsidRPr="00A0372A">
              <w:rPr>
                <w:rFonts w:eastAsia="Malgun Gothic"/>
                <w:sz w:val="20"/>
                <w:szCs w:val="20"/>
              </w:rPr>
              <w:t>Xiaomi</w:t>
            </w:r>
          </w:p>
        </w:tc>
        <w:tc>
          <w:tcPr>
            <w:tcW w:w="8100" w:type="dxa"/>
          </w:tcPr>
          <w:p w14:paraId="52D86DB2" w14:textId="7852E5BE" w:rsidR="002F4481" w:rsidRPr="00A0372A" w:rsidRDefault="008D71CD"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Proposal 6: Bitmap for RS resource sets configuration should be supported and no need to define the number of consecutive slots with applicable values of 1.</w:t>
            </w:r>
          </w:p>
        </w:tc>
      </w:tr>
      <w:tr w:rsidR="001E7C37" w:rsidRPr="00A0372A" w14:paraId="4AC62FED" w14:textId="77777777" w:rsidTr="00F71078">
        <w:tc>
          <w:tcPr>
            <w:tcW w:w="1530" w:type="dxa"/>
          </w:tcPr>
          <w:p w14:paraId="6CD960AC" w14:textId="67DD6C83" w:rsidR="001E7C37" w:rsidRPr="00A0372A" w:rsidRDefault="001E7C37" w:rsidP="00F71078">
            <w:pPr>
              <w:spacing w:after="0"/>
              <w:rPr>
                <w:rFonts w:eastAsia="Malgun Gothic"/>
                <w:sz w:val="20"/>
                <w:szCs w:val="20"/>
              </w:rPr>
            </w:pPr>
            <w:r w:rsidRPr="00A0372A">
              <w:rPr>
                <w:rFonts w:eastAsia="Malgun Gothic"/>
                <w:sz w:val="20"/>
                <w:szCs w:val="20"/>
              </w:rPr>
              <w:t>Samsung</w:t>
            </w:r>
          </w:p>
        </w:tc>
        <w:tc>
          <w:tcPr>
            <w:tcW w:w="8100" w:type="dxa"/>
          </w:tcPr>
          <w:p w14:paraId="6A5E9D52" w14:textId="04CBDE67" w:rsidR="001E7C37" w:rsidRPr="00A0372A" w:rsidRDefault="001E7C37"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Observation 7: According to the restriction supported in 5.1.6.1.1 of TS 38.214, number of slots configured can be implicated indicated by the number of RS resources per resource set.</w:t>
            </w:r>
          </w:p>
        </w:tc>
      </w:tr>
      <w:tr w:rsidR="00F71078" w:rsidRPr="00A0372A" w14:paraId="073F0C10" w14:textId="77777777" w:rsidTr="00F71078">
        <w:tc>
          <w:tcPr>
            <w:tcW w:w="1530" w:type="dxa"/>
          </w:tcPr>
          <w:p w14:paraId="7340590C" w14:textId="0B860E29" w:rsidR="00F71078" w:rsidRPr="00A0372A" w:rsidRDefault="00F71078" w:rsidP="00F71078">
            <w:pPr>
              <w:spacing w:after="0"/>
              <w:rPr>
                <w:rFonts w:eastAsia="Malgun Gothic"/>
                <w:sz w:val="20"/>
                <w:szCs w:val="20"/>
              </w:rPr>
            </w:pPr>
            <w:r w:rsidRPr="00A0372A">
              <w:rPr>
                <w:rFonts w:eastAsia="Malgun Gothic"/>
                <w:sz w:val="20"/>
                <w:szCs w:val="20"/>
              </w:rPr>
              <w:t>Apple</w:t>
            </w:r>
          </w:p>
        </w:tc>
        <w:tc>
          <w:tcPr>
            <w:tcW w:w="8100" w:type="dxa"/>
          </w:tcPr>
          <w:p w14:paraId="6748476D" w14:textId="77777777" w:rsidR="00F71078" w:rsidRPr="00A0372A" w:rsidRDefault="00F71078"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Proposal 1: A TRS configuration for idle/inactive UEs further includes the number of slots, which indicates 1 or 2 slots for the TRS configuration.</w:t>
            </w:r>
          </w:p>
          <w:p w14:paraId="06A51C65" w14:textId="5AE908E6" w:rsidR="00F71078" w:rsidRPr="00A0372A" w:rsidRDefault="00F71078"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w:t>
            </w:r>
            <w:r w:rsidRPr="00A0372A">
              <w:rPr>
                <w:rFonts w:eastAsia="宋体"/>
                <w:b/>
                <w:bCs/>
                <w:sz w:val="20"/>
                <w:szCs w:val="20"/>
                <w:lang w:val="en-US" w:eastAsia="zh-CN"/>
              </w:rPr>
              <w:tab/>
              <w:t>Further signaling overhead reduction/optimization (e.g. introducing common parameters) can be considered.</w:t>
            </w:r>
          </w:p>
        </w:tc>
      </w:tr>
    </w:tbl>
    <w:p w14:paraId="71169017" w14:textId="10F4793D" w:rsidR="00D810E3" w:rsidRDefault="00D810E3" w:rsidP="00403006">
      <w:pPr>
        <w:rPr>
          <w:lang w:eastAsia="ko-KR"/>
        </w:rPr>
      </w:pPr>
    </w:p>
    <w:p w14:paraId="49ABF28A" w14:textId="10D7AF6E" w:rsidR="00D810E3" w:rsidRPr="00D810E3" w:rsidRDefault="002D256E" w:rsidP="00D810E3">
      <w:pPr>
        <w:pStyle w:val="3"/>
        <w:tabs>
          <w:tab w:val="left" w:pos="720"/>
          <w:tab w:val="left" w:pos="5113"/>
        </w:tabs>
        <w:spacing w:line="256" w:lineRule="auto"/>
        <w:rPr>
          <w:rFonts w:cs="Arial"/>
          <w:lang w:eastAsia="ko-KR"/>
        </w:rPr>
      </w:pPr>
      <w:r>
        <w:rPr>
          <w:rFonts w:cs="Arial"/>
          <w:lang w:eastAsia="ko-KR"/>
        </w:rPr>
        <w:t>3.2.1&lt;1st round discussion</w:t>
      </w:r>
      <w:r w:rsidRPr="007A43A9">
        <w:rPr>
          <w:rFonts w:cs="Arial"/>
          <w:lang w:eastAsia="ko-KR"/>
        </w:rPr>
        <w:t>&gt;</w:t>
      </w:r>
    </w:p>
    <w:p w14:paraId="01487E9F" w14:textId="62ECB06F" w:rsidR="00D810E3" w:rsidRDefault="00D810E3" w:rsidP="00D810E3">
      <w:pPr>
        <w:spacing w:after="0"/>
        <w:rPr>
          <w:sz w:val="20"/>
          <w:szCs w:val="20"/>
        </w:rPr>
      </w:pPr>
      <w:r>
        <w:rPr>
          <w:sz w:val="20"/>
          <w:szCs w:val="20"/>
        </w:rPr>
        <w:t>Companies’ proposals for whether or not to support additional configuration parameter, i.e. number of slots are summarized as follows:</w:t>
      </w:r>
    </w:p>
    <w:tbl>
      <w:tblPr>
        <w:tblStyle w:val="TableGrid4"/>
        <w:tblW w:w="9715" w:type="dxa"/>
        <w:tblLook w:val="04A0" w:firstRow="1" w:lastRow="0" w:firstColumn="1" w:lastColumn="0" w:noHBand="0" w:noVBand="1"/>
      </w:tblPr>
      <w:tblGrid>
        <w:gridCol w:w="985"/>
        <w:gridCol w:w="8730"/>
      </w:tblGrid>
      <w:tr w:rsidR="00D810E3" w:rsidRPr="00E26719" w14:paraId="65D53CC9" w14:textId="77777777" w:rsidTr="00635A9B">
        <w:trPr>
          <w:trHeight w:val="277"/>
        </w:trPr>
        <w:tc>
          <w:tcPr>
            <w:tcW w:w="985" w:type="dxa"/>
            <w:shd w:val="clear" w:color="auto" w:fill="70AD47"/>
          </w:tcPr>
          <w:p w14:paraId="0F7B7090" w14:textId="77777777" w:rsidR="00D810E3" w:rsidRPr="00E26719" w:rsidRDefault="00D810E3" w:rsidP="00757564">
            <w:pPr>
              <w:spacing w:after="0"/>
              <w:rPr>
                <w:b/>
                <w:sz w:val="20"/>
                <w:szCs w:val="20"/>
              </w:rPr>
            </w:pPr>
          </w:p>
        </w:tc>
        <w:tc>
          <w:tcPr>
            <w:tcW w:w="8730" w:type="dxa"/>
            <w:shd w:val="clear" w:color="auto" w:fill="70AD47"/>
          </w:tcPr>
          <w:p w14:paraId="0D99F193" w14:textId="77777777" w:rsidR="00D810E3" w:rsidRPr="00E26719" w:rsidRDefault="00D810E3" w:rsidP="00757564">
            <w:pPr>
              <w:spacing w:after="0"/>
              <w:jc w:val="center"/>
              <w:rPr>
                <w:b/>
                <w:sz w:val="20"/>
                <w:szCs w:val="20"/>
              </w:rPr>
            </w:pPr>
            <w:r>
              <w:rPr>
                <w:b/>
                <w:sz w:val="20"/>
                <w:szCs w:val="20"/>
              </w:rPr>
              <w:t xml:space="preserve">Supported by </w:t>
            </w:r>
            <w:r w:rsidRPr="00E26719">
              <w:rPr>
                <w:b/>
                <w:sz w:val="20"/>
                <w:szCs w:val="20"/>
              </w:rPr>
              <w:t>Companies</w:t>
            </w:r>
          </w:p>
        </w:tc>
      </w:tr>
      <w:tr w:rsidR="00D810E3" w:rsidRPr="00E26719" w14:paraId="55D40CFC" w14:textId="77777777" w:rsidTr="00635A9B">
        <w:trPr>
          <w:trHeight w:val="323"/>
        </w:trPr>
        <w:tc>
          <w:tcPr>
            <w:tcW w:w="985" w:type="dxa"/>
          </w:tcPr>
          <w:p w14:paraId="4089E78D" w14:textId="77777777" w:rsidR="00D810E3" w:rsidRPr="00A97733" w:rsidRDefault="00D810E3" w:rsidP="00757564">
            <w:pPr>
              <w:spacing w:after="0"/>
              <w:rPr>
                <w:sz w:val="20"/>
                <w:szCs w:val="20"/>
              </w:rPr>
            </w:pPr>
            <w:r w:rsidRPr="00A97733">
              <w:rPr>
                <w:sz w:val="20"/>
                <w:szCs w:val="20"/>
              </w:rPr>
              <w:t>Yes</w:t>
            </w:r>
          </w:p>
        </w:tc>
        <w:tc>
          <w:tcPr>
            <w:tcW w:w="8730" w:type="dxa"/>
          </w:tcPr>
          <w:p w14:paraId="0584E1B8" w14:textId="061B79B3" w:rsidR="00D810E3" w:rsidRPr="00D810E3" w:rsidRDefault="00D810E3" w:rsidP="00757564">
            <w:pPr>
              <w:spacing w:after="0"/>
              <w:rPr>
                <w:rFonts w:eastAsia="Malgun Gothic"/>
                <w:sz w:val="20"/>
                <w:szCs w:val="20"/>
              </w:rPr>
            </w:pPr>
            <w:r w:rsidRPr="00D810E3">
              <w:rPr>
                <w:rFonts w:eastAsia="Malgun Gothic"/>
                <w:sz w:val="20"/>
                <w:szCs w:val="20"/>
              </w:rPr>
              <w:t>ZTE, Sanechips, Apple (3)</w:t>
            </w:r>
          </w:p>
        </w:tc>
      </w:tr>
      <w:tr w:rsidR="00D810E3" w:rsidRPr="00E26719" w14:paraId="274F5743" w14:textId="77777777" w:rsidTr="00635A9B">
        <w:trPr>
          <w:trHeight w:val="277"/>
        </w:trPr>
        <w:tc>
          <w:tcPr>
            <w:tcW w:w="985" w:type="dxa"/>
          </w:tcPr>
          <w:p w14:paraId="277FD6EB" w14:textId="77777777" w:rsidR="00D810E3" w:rsidRPr="00A97733" w:rsidRDefault="00D810E3" w:rsidP="00757564">
            <w:pPr>
              <w:spacing w:after="0"/>
              <w:rPr>
                <w:sz w:val="20"/>
                <w:szCs w:val="20"/>
              </w:rPr>
            </w:pPr>
            <w:r w:rsidRPr="00A97733">
              <w:rPr>
                <w:sz w:val="20"/>
                <w:szCs w:val="20"/>
              </w:rPr>
              <w:t>No</w:t>
            </w:r>
          </w:p>
        </w:tc>
        <w:tc>
          <w:tcPr>
            <w:tcW w:w="8730" w:type="dxa"/>
          </w:tcPr>
          <w:p w14:paraId="6E64AD0A" w14:textId="6A858A1A" w:rsidR="00D810E3" w:rsidRPr="00D810E3" w:rsidRDefault="00D810E3" w:rsidP="00757564">
            <w:pPr>
              <w:spacing w:after="0"/>
              <w:rPr>
                <w:rFonts w:eastAsia="Malgun Gothic"/>
                <w:sz w:val="20"/>
                <w:szCs w:val="20"/>
              </w:rPr>
            </w:pPr>
            <w:r w:rsidRPr="00D810E3">
              <w:rPr>
                <w:rFonts w:eastAsia="Malgun Gothic"/>
                <w:sz w:val="20"/>
                <w:szCs w:val="20"/>
              </w:rPr>
              <w:t>Xiaomi, Samsung (2)</w:t>
            </w:r>
          </w:p>
        </w:tc>
      </w:tr>
    </w:tbl>
    <w:p w14:paraId="56567C2F" w14:textId="354CA76C" w:rsidR="00D810E3" w:rsidRDefault="00D810E3" w:rsidP="00D810E3">
      <w:pPr>
        <w:adjustRightInd w:val="0"/>
        <w:snapToGrid w:val="0"/>
        <w:spacing w:after="0"/>
        <w:rPr>
          <w:sz w:val="20"/>
          <w:szCs w:val="20"/>
        </w:rPr>
      </w:pPr>
    </w:p>
    <w:p w14:paraId="58BFA5D6" w14:textId="0AC1AED4" w:rsidR="002D1CE8" w:rsidRPr="002D1CE8" w:rsidRDefault="002D1CE8" w:rsidP="00D810E3">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w:t>
      </w:r>
      <w:r>
        <w:rPr>
          <w:rFonts w:eastAsia="Yu Mincho"/>
          <w:bCs/>
          <w:sz w:val="20"/>
          <w:szCs w:val="20"/>
        </w:rPr>
        <w:t>round discussion.</w:t>
      </w:r>
      <w:r w:rsidR="00E16481">
        <w:rPr>
          <w:rFonts w:eastAsia="Yu Mincho"/>
          <w:bCs/>
          <w:sz w:val="20"/>
          <w:szCs w:val="20"/>
        </w:rPr>
        <w:t xml:space="preserve">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715" w:type="dxa"/>
        <w:tblInd w:w="-5" w:type="dxa"/>
        <w:tblCellMar>
          <w:left w:w="0" w:type="dxa"/>
          <w:right w:w="0" w:type="dxa"/>
        </w:tblCellMar>
        <w:tblLook w:val="04A0" w:firstRow="1" w:lastRow="0" w:firstColumn="1" w:lastColumn="0" w:noHBand="0" w:noVBand="1"/>
      </w:tblPr>
      <w:tblGrid>
        <w:gridCol w:w="9715"/>
      </w:tblGrid>
      <w:tr w:rsidR="00131EAD" w:rsidRPr="00E26719" w14:paraId="72B05A79" w14:textId="77777777" w:rsidTr="00635A9B">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269A58" w14:textId="77777777" w:rsidR="00131EAD" w:rsidRPr="00562861" w:rsidRDefault="00131EAD" w:rsidP="00131EAD">
            <w:pPr>
              <w:autoSpaceDE w:val="0"/>
              <w:autoSpaceDN w:val="0"/>
              <w:snapToGrid w:val="0"/>
              <w:spacing w:after="0" w:line="240" w:lineRule="auto"/>
              <w:rPr>
                <w:rFonts w:eastAsia="Gulim"/>
                <w:bCs/>
                <w:color w:val="000000"/>
                <w:sz w:val="20"/>
                <w:szCs w:val="20"/>
              </w:rPr>
            </w:pPr>
          </w:p>
          <w:p w14:paraId="35FC2984" w14:textId="178639B0" w:rsidR="00131EAD" w:rsidRDefault="00131EAD" w:rsidP="00131EAD">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Pr>
                <w:rFonts w:eastAsia="Gulim"/>
                <w:b/>
                <w:bCs/>
                <w:color w:val="000000"/>
                <w:sz w:val="20"/>
                <w:szCs w:val="20"/>
                <w:highlight w:val="cyan"/>
              </w:rPr>
              <w:t>Question 1</w:t>
            </w:r>
            <w:r w:rsidRPr="00C14688">
              <w:rPr>
                <w:rFonts w:eastAsia="Gulim"/>
                <w:bCs/>
                <w:color w:val="000000"/>
                <w:sz w:val="20"/>
                <w:szCs w:val="20"/>
                <w:highlight w:val="cyan"/>
              </w:rPr>
              <w:t>:</w:t>
            </w:r>
          </w:p>
          <w:p w14:paraId="25D1770F" w14:textId="446D1190" w:rsidR="00131EAD" w:rsidRPr="00D810E3" w:rsidRDefault="00D810E3" w:rsidP="00131EAD">
            <w:pPr>
              <w:autoSpaceDE w:val="0"/>
              <w:autoSpaceDN w:val="0"/>
              <w:snapToGrid w:val="0"/>
              <w:spacing w:after="0" w:line="240" w:lineRule="auto"/>
              <w:rPr>
                <w:rFonts w:eastAsia="Gulim"/>
                <w:bCs/>
                <w:color w:val="000000"/>
                <w:sz w:val="20"/>
                <w:szCs w:val="20"/>
              </w:rPr>
            </w:pPr>
            <w:r w:rsidRPr="00D810E3">
              <w:rPr>
                <w:rFonts w:eastAsia="Gulim"/>
                <w:bCs/>
                <w:color w:val="000000"/>
                <w:sz w:val="20"/>
                <w:szCs w:val="20"/>
              </w:rPr>
              <w:t xml:space="preserve">Whether </w:t>
            </w:r>
            <w:r w:rsidR="00635A9B">
              <w:rPr>
                <w:rFonts w:eastAsia="Gulim"/>
                <w:bCs/>
                <w:color w:val="000000"/>
                <w:sz w:val="20"/>
                <w:szCs w:val="20"/>
              </w:rPr>
              <w:t xml:space="preserve">and how </w:t>
            </w:r>
            <w:r w:rsidRPr="00D810E3">
              <w:rPr>
                <w:rFonts w:eastAsia="Gulim"/>
                <w:bCs/>
                <w:color w:val="000000"/>
                <w:sz w:val="20"/>
                <w:szCs w:val="20"/>
              </w:rPr>
              <w:t xml:space="preserve">to support </w:t>
            </w:r>
            <w:r w:rsidRPr="00D810E3">
              <w:rPr>
                <w:rFonts w:eastAsia="宋体"/>
                <w:bCs/>
                <w:sz w:val="20"/>
                <w:szCs w:val="20"/>
              </w:rPr>
              <w:t>number of slots as a</w:t>
            </w:r>
            <w:r w:rsidR="00635A9B">
              <w:rPr>
                <w:rFonts w:eastAsia="宋体"/>
                <w:bCs/>
                <w:sz w:val="20"/>
                <w:szCs w:val="20"/>
              </w:rPr>
              <w:t>n explicit</w:t>
            </w:r>
            <w:r w:rsidRPr="00D810E3">
              <w:rPr>
                <w:rFonts w:eastAsia="宋体"/>
                <w:bCs/>
                <w:sz w:val="20"/>
                <w:szCs w:val="20"/>
              </w:rPr>
              <w:t xml:space="preserve"> configuration parameter for TRS/CSI-RS occasion(s) </w:t>
            </w:r>
            <w:r w:rsidR="00635A9B">
              <w:rPr>
                <w:rFonts w:eastAsia="宋体"/>
                <w:bCs/>
                <w:sz w:val="20"/>
                <w:szCs w:val="20"/>
              </w:rPr>
              <w:t>configured to idle/inactive UEs, e.g. per TRS resource set.</w:t>
            </w:r>
          </w:p>
          <w:p w14:paraId="24913BD0" w14:textId="77777777" w:rsidR="00131EAD" w:rsidRPr="00D810E3" w:rsidRDefault="00131EAD" w:rsidP="00D810E3">
            <w:pPr>
              <w:adjustRightInd w:val="0"/>
              <w:snapToGrid w:val="0"/>
              <w:spacing w:after="0"/>
              <w:rPr>
                <w:rFonts w:eastAsia="Gulim"/>
                <w:bCs/>
                <w:color w:val="000000"/>
                <w:sz w:val="20"/>
                <w:szCs w:val="20"/>
              </w:rPr>
            </w:pPr>
          </w:p>
        </w:tc>
      </w:tr>
    </w:tbl>
    <w:p w14:paraId="56197A74" w14:textId="77777777" w:rsidR="00635A9B" w:rsidRDefault="00635A9B" w:rsidP="00635A9B">
      <w:pPr>
        <w:spacing w:after="0"/>
        <w:rPr>
          <w:lang w:eastAsia="ko-KR"/>
        </w:rPr>
      </w:pPr>
    </w:p>
    <w:p w14:paraId="4914BBBC" w14:textId="007F631B" w:rsidR="00635A9B" w:rsidRPr="00D46157" w:rsidRDefault="002D1CE8" w:rsidP="00635A9B">
      <w:pPr>
        <w:spacing w:after="0"/>
        <w:rPr>
          <w:rFonts w:eastAsia="宋体"/>
          <w:sz w:val="20"/>
          <w:szCs w:val="20"/>
        </w:rPr>
      </w:pPr>
      <w:r>
        <w:rPr>
          <w:sz w:val="20"/>
          <w:szCs w:val="20"/>
        </w:rPr>
        <w:t>Please p</w:t>
      </w:r>
      <w:r w:rsidR="00635A9B" w:rsidRPr="00C14688">
        <w:rPr>
          <w:sz w:val="20"/>
          <w:szCs w:val="20"/>
        </w:rPr>
        <w:t>rovide</w:t>
      </w:r>
      <w:r w:rsidR="00635A9B">
        <w:rPr>
          <w:rFonts w:eastAsia="宋体"/>
          <w:sz w:val="20"/>
          <w:szCs w:val="20"/>
        </w:rPr>
        <w:t xml:space="preserve"> views</w:t>
      </w:r>
      <w:r w:rsidR="00635A9B" w:rsidRPr="00C14688">
        <w:rPr>
          <w:rFonts w:eastAsia="宋体"/>
          <w:sz w:val="20"/>
          <w:szCs w:val="20"/>
        </w:rPr>
        <w:t xml:space="preserve"> for </w:t>
      </w:r>
      <w:r w:rsidR="00635A9B">
        <w:rPr>
          <w:rFonts w:eastAsia="宋体"/>
          <w:b/>
          <w:sz w:val="20"/>
          <w:szCs w:val="20"/>
        </w:rPr>
        <w:t>Question 1</w:t>
      </w:r>
      <w:r w:rsidR="00635A9B">
        <w:rPr>
          <w:rFonts w:eastAsia="宋体"/>
          <w:sz w:val="20"/>
          <w:szCs w:val="20"/>
        </w:rPr>
        <w:t>.</w:t>
      </w:r>
    </w:p>
    <w:tbl>
      <w:tblPr>
        <w:tblStyle w:val="TableGrid51"/>
        <w:tblW w:w="9715" w:type="dxa"/>
        <w:tblLook w:val="04A0" w:firstRow="1" w:lastRow="0" w:firstColumn="1" w:lastColumn="0" w:noHBand="0" w:noVBand="1"/>
      </w:tblPr>
      <w:tblGrid>
        <w:gridCol w:w="1105"/>
        <w:gridCol w:w="8610"/>
      </w:tblGrid>
      <w:tr w:rsidR="00635A9B" w:rsidRPr="00982B1B" w14:paraId="3DDFAB43" w14:textId="77777777" w:rsidTr="00635A9B">
        <w:trPr>
          <w:trHeight w:val="435"/>
        </w:trPr>
        <w:tc>
          <w:tcPr>
            <w:tcW w:w="1105" w:type="dxa"/>
            <w:shd w:val="clear" w:color="auto" w:fill="EEECE1"/>
          </w:tcPr>
          <w:p w14:paraId="3B730612" w14:textId="77777777" w:rsidR="00635A9B" w:rsidRPr="00982B1B" w:rsidRDefault="00635A9B" w:rsidP="00757564">
            <w:pPr>
              <w:jc w:val="center"/>
              <w:rPr>
                <w:b/>
                <w:bCs/>
                <w:sz w:val="20"/>
                <w:szCs w:val="20"/>
              </w:rPr>
            </w:pPr>
            <w:r w:rsidRPr="00982B1B">
              <w:rPr>
                <w:b/>
                <w:bCs/>
                <w:sz w:val="20"/>
                <w:szCs w:val="20"/>
              </w:rPr>
              <w:t>Company</w:t>
            </w:r>
          </w:p>
        </w:tc>
        <w:tc>
          <w:tcPr>
            <w:tcW w:w="8610" w:type="dxa"/>
            <w:shd w:val="clear" w:color="auto" w:fill="EEECE1"/>
          </w:tcPr>
          <w:p w14:paraId="41ADA6AA" w14:textId="77777777" w:rsidR="00635A9B" w:rsidRPr="00982B1B" w:rsidRDefault="00635A9B" w:rsidP="00757564">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635A9B" w:rsidRPr="00982B1B" w14:paraId="4C985235" w14:textId="77777777" w:rsidTr="00635A9B">
        <w:trPr>
          <w:trHeight w:val="448"/>
        </w:trPr>
        <w:tc>
          <w:tcPr>
            <w:tcW w:w="1105" w:type="dxa"/>
          </w:tcPr>
          <w:p w14:paraId="48BA0B92" w14:textId="65AAB971" w:rsidR="00635A9B" w:rsidRPr="00982B1B" w:rsidRDefault="00651D2B" w:rsidP="00757564">
            <w:pPr>
              <w:rPr>
                <w:sz w:val="20"/>
                <w:szCs w:val="20"/>
                <w:lang w:eastAsia="ko-KR"/>
              </w:rPr>
            </w:pPr>
            <w:r>
              <w:rPr>
                <w:sz w:val="20"/>
                <w:szCs w:val="20"/>
                <w:lang w:eastAsia="ko-KR"/>
              </w:rPr>
              <w:t>Nordic</w:t>
            </w:r>
          </w:p>
        </w:tc>
        <w:tc>
          <w:tcPr>
            <w:tcW w:w="8610" w:type="dxa"/>
          </w:tcPr>
          <w:p w14:paraId="485A55BF" w14:textId="7AF5CD44" w:rsidR="00635A9B" w:rsidRPr="00982B1B" w:rsidRDefault="00603007" w:rsidP="00757564">
            <w:pPr>
              <w:rPr>
                <w:sz w:val="20"/>
                <w:szCs w:val="20"/>
                <w:lang w:eastAsia="ko-KR"/>
              </w:rPr>
            </w:pPr>
            <w:r>
              <w:rPr>
                <w:sz w:val="20"/>
                <w:szCs w:val="20"/>
                <w:lang w:eastAsia="ko-KR"/>
              </w:rPr>
              <w:t>Explicitly configured</w:t>
            </w:r>
          </w:p>
        </w:tc>
      </w:tr>
      <w:tr w:rsidR="0090290A" w:rsidRPr="00982B1B" w14:paraId="3A89A179" w14:textId="77777777" w:rsidTr="00D943B1">
        <w:trPr>
          <w:trHeight w:val="448"/>
        </w:trPr>
        <w:tc>
          <w:tcPr>
            <w:tcW w:w="1105" w:type="dxa"/>
          </w:tcPr>
          <w:p w14:paraId="10480336" w14:textId="77777777" w:rsidR="0090290A" w:rsidRPr="00982B1B" w:rsidRDefault="0090290A" w:rsidP="00D943B1">
            <w:pPr>
              <w:rPr>
                <w:sz w:val="20"/>
                <w:szCs w:val="20"/>
                <w:lang w:eastAsia="ko-KR"/>
              </w:rPr>
            </w:pPr>
            <w:r>
              <w:rPr>
                <w:sz w:val="20"/>
                <w:szCs w:val="20"/>
                <w:lang w:eastAsia="ko-KR"/>
              </w:rPr>
              <w:t>Qualcomm</w:t>
            </w:r>
          </w:p>
        </w:tc>
        <w:tc>
          <w:tcPr>
            <w:tcW w:w="8610" w:type="dxa"/>
          </w:tcPr>
          <w:p w14:paraId="35AFF653" w14:textId="77777777" w:rsidR="0090290A" w:rsidRPr="00982B1B" w:rsidRDefault="0090290A" w:rsidP="00D943B1">
            <w:pPr>
              <w:rPr>
                <w:sz w:val="20"/>
                <w:szCs w:val="20"/>
                <w:lang w:eastAsia="ko-KR"/>
              </w:rPr>
            </w:pPr>
            <w:r>
              <w:rPr>
                <w:sz w:val="20"/>
                <w:szCs w:val="20"/>
                <w:lang w:eastAsia="ko-KR"/>
              </w:rPr>
              <w:t>Yes, this can be configured so that configuration of TRS resources within one or two consecutive symbols can share common configuration parameters.</w:t>
            </w:r>
          </w:p>
        </w:tc>
      </w:tr>
      <w:tr w:rsidR="00A30B41" w:rsidRPr="00982B1B" w14:paraId="04094992" w14:textId="77777777" w:rsidTr="00635A9B">
        <w:trPr>
          <w:trHeight w:val="448"/>
        </w:trPr>
        <w:tc>
          <w:tcPr>
            <w:tcW w:w="1105" w:type="dxa"/>
          </w:tcPr>
          <w:p w14:paraId="0A96A295" w14:textId="2954C180" w:rsidR="00A30B41" w:rsidRPr="00982B1B" w:rsidRDefault="00A30B41" w:rsidP="00757564">
            <w:pPr>
              <w:rPr>
                <w:sz w:val="20"/>
                <w:szCs w:val="20"/>
                <w:lang w:eastAsia="ko-KR"/>
              </w:rPr>
            </w:pPr>
            <w:r>
              <w:rPr>
                <w:rFonts w:eastAsia="宋体" w:hint="eastAsia"/>
                <w:sz w:val="20"/>
                <w:szCs w:val="20"/>
              </w:rPr>
              <w:t>Sharp</w:t>
            </w:r>
          </w:p>
        </w:tc>
        <w:tc>
          <w:tcPr>
            <w:tcW w:w="8610" w:type="dxa"/>
          </w:tcPr>
          <w:p w14:paraId="108CC90A" w14:textId="42238F75" w:rsidR="00A30B41" w:rsidRPr="00982B1B" w:rsidRDefault="00A30B41" w:rsidP="00457D36">
            <w:pPr>
              <w:rPr>
                <w:sz w:val="20"/>
                <w:szCs w:val="20"/>
                <w:lang w:eastAsia="ko-KR"/>
              </w:rPr>
            </w:pPr>
            <w:r>
              <w:rPr>
                <w:rFonts w:eastAsia="宋体"/>
                <w:sz w:val="20"/>
                <w:szCs w:val="20"/>
              </w:rPr>
              <w:t>F</w:t>
            </w:r>
            <w:r>
              <w:rPr>
                <w:rFonts w:eastAsia="宋体" w:hint="eastAsia"/>
                <w:sz w:val="20"/>
                <w:szCs w:val="20"/>
              </w:rPr>
              <w:t xml:space="preserve">or FR1, the resources number in a TRS resource set can be </w:t>
            </w:r>
            <w:r w:rsidR="00457D36">
              <w:rPr>
                <w:rFonts w:eastAsia="宋体" w:hint="eastAsia"/>
                <w:sz w:val="20"/>
                <w:szCs w:val="20"/>
              </w:rPr>
              <w:t>deduced based on</w:t>
            </w:r>
            <w:r>
              <w:rPr>
                <w:rFonts w:eastAsia="宋体" w:hint="eastAsia"/>
                <w:sz w:val="20"/>
                <w:szCs w:val="20"/>
              </w:rPr>
              <w:t xml:space="preserve"> the </w:t>
            </w:r>
            <w:r w:rsidRPr="00A32ADC">
              <w:rPr>
                <w:rFonts w:ascii="Calibri" w:eastAsia="宋体" w:hAnsi="Calibri"/>
                <w:i/>
                <w:sz w:val="22"/>
                <w:szCs w:val="22"/>
              </w:rPr>
              <w:t>tdd-UL-DL-ConfigurationCommon</w:t>
            </w:r>
            <w:r w:rsidR="00457D36">
              <w:rPr>
                <w:rFonts w:ascii="Calibri" w:eastAsia="宋体" w:hAnsi="Calibri" w:hint="eastAsia"/>
                <w:i/>
                <w:sz w:val="22"/>
                <w:szCs w:val="22"/>
              </w:rPr>
              <w:t xml:space="preserve"> and first resource</w:t>
            </w:r>
            <w:r w:rsidR="00457D36">
              <w:rPr>
                <w:rFonts w:ascii="Calibri" w:eastAsia="宋体" w:hAnsi="Calibri"/>
                <w:i/>
                <w:sz w:val="22"/>
                <w:szCs w:val="22"/>
              </w:rPr>
              <w:t>’</w:t>
            </w:r>
            <w:r w:rsidR="00457D36">
              <w:rPr>
                <w:rFonts w:ascii="Calibri" w:eastAsia="宋体" w:hAnsi="Calibri" w:hint="eastAsia"/>
                <w:i/>
                <w:sz w:val="22"/>
                <w:szCs w:val="22"/>
              </w:rPr>
              <w:t xml:space="preserve"> slot</w:t>
            </w:r>
            <w:r w:rsidR="00457D36">
              <w:rPr>
                <w:rFonts w:ascii="Calibri" w:eastAsia="宋体" w:hAnsi="Calibri" w:hint="eastAsia"/>
                <w:sz w:val="22"/>
                <w:szCs w:val="22"/>
              </w:rPr>
              <w:t>.</w:t>
            </w:r>
            <w:r>
              <w:rPr>
                <w:rFonts w:ascii="Calibri" w:eastAsia="宋体" w:hAnsi="Calibri" w:hint="eastAsia"/>
                <w:sz w:val="22"/>
                <w:szCs w:val="22"/>
              </w:rPr>
              <w:t xml:space="preserve"> for FR2, an one bit can be configured to indicate one or two slots for a resource set</w:t>
            </w:r>
          </w:p>
        </w:tc>
      </w:tr>
      <w:tr w:rsidR="00A27A42" w:rsidRPr="00982B1B" w14:paraId="5C006016" w14:textId="77777777" w:rsidTr="00635A9B">
        <w:trPr>
          <w:trHeight w:val="448"/>
        </w:trPr>
        <w:tc>
          <w:tcPr>
            <w:tcW w:w="1105" w:type="dxa"/>
          </w:tcPr>
          <w:p w14:paraId="1783D446" w14:textId="51A2EC95" w:rsidR="00A27A42" w:rsidRDefault="00A27A42" w:rsidP="00A27A42">
            <w:pPr>
              <w:rPr>
                <w:rFonts w:eastAsia="宋体"/>
                <w:sz w:val="20"/>
                <w:szCs w:val="20"/>
              </w:rPr>
            </w:pPr>
            <w:r>
              <w:rPr>
                <w:rFonts w:hint="eastAsia"/>
                <w:sz w:val="20"/>
                <w:szCs w:val="20"/>
                <w:lang w:eastAsia="ko-KR"/>
              </w:rPr>
              <w:t>LG</w:t>
            </w:r>
          </w:p>
        </w:tc>
        <w:tc>
          <w:tcPr>
            <w:tcW w:w="8610" w:type="dxa"/>
          </w:tcPr>
          <w:p w14:paraId="377343E4" w14:textId="725B02EB" w:rsidR="00A27A42" w:rsidRDefault="00A27A42" w:rsidP="00A27A42">
            <w:pPr>
              <w:rPr>
                <w:rFonts w:eastAsia="宋体"/>
                <w:sz w:val="20"/>
                <w:szCs w:val="20"/>
              </w:rPr>
            </w:pPr>
            <w:r>
              <w:rPr>
                <w:rFonts w:hint="eastAsia"/>
                <w:sz w:val="20"/>
                <w:szCs w:val="20"/>
                <w:lang w:eastAsia="ko-KR"/>
              </w:rPr>
              <w:t xml:space="preserve">No need explicit </w:t>
            </w:r>
            <w:r>
              <w:rPr>
                <w:sz w:val="20"/>
                <w:szCs w:val="20"/>
                <w:lang w:eastAsia="ko-KR"/>
              </w:rPr>
              <w:t>indication</w:t>
            </w:r>
            <w:r>
              <w:rPr>
                <w:rFonts w:hint="eastAsia"/>
                <w:sz w:val="20"/>
                <w:szCs w:val="20"/>
                <w:lang w:eastAsia="ko-KR"/>
              </w:rPr>
              <w:t xml:space="preserve"> </w:t>
            </w:r>
          </w:p>
        </w:tc>
      </w:tr>
      <w:tr w:rsidR="00D63101" w:rsidRPr="00982B1B" w14:paraId="24EBA845" w14:textId="77777777" w:rsidTr="00635A9B">
        <w:trPr>
          <w:trHeight w:val="448"/>
        </w:trPr>
        <w:tc>
          <w:tcPr>
            <w:tcW w:w="1105" w:type="dxa"/>
          </w:tcPr>
          <w:p w14:paraId="1960A8FD" w14:textId="31B72C77" w:rsidR="00D63101" w:rsidRDefault="00D63101" w:rsidP="00D63101">
            <w:pPr>
              <w:rPr>
                <w:sz w:val="20"/>
                <w:szCs w:val="20"/>
                <w:lang w:eastAsia="ko-KR"/>
              </w:rPr>
            </w:pPr>
            <w:r w:rsidRPr="00DD4EE2">
              <w:rPr>
                <w:rFonts w:eastAsia="Malgun Gothic" w:hint="eastAsia"/>
                <w:sz w:val="20"/>
                <w:szCs w:val="20"/>
                <w:lang w:eastAsia="ko-KR"/>
              </w:rPr>
              <w:t>ZTE, Sanechips</w:t>
            </w:r>
          </w:p>
        </w:tc>
        <w:tc>
          <w:tcPr>
            <w:tcW w:w="8610" w:type="dxa"/>
          </w:tcPr>
          <w:p w14:paraId="2C3FC169" w14:textId="5B318D2C" w:rsidR="00D63101" w:rsidRDefault="00D63101" w:rsidP="00D63101">
            <w:pPr>
              <w:rPr>
                <w:sz w:val="20"/>
                <w:szCs w:val="20"/>
                <w:lang w:eastAsia="ko-KR"/>
              </w:rPr>
            </w:pPr>
            <w:r>
              <w:rPr>
                <w:rFonts w:eastAsia="Malgun Gothic"/>
                <w:sz w:val="20"/>
                <w:szCs w:val="20"/>
                <w:lang w:eastAsia="ko-KR"/>
              </w:rPr>
              <w:t>An e</w:t>
            </w:r>
            <w:r>
              <w:rPr>
                <w:sz w:val="20"/>
                <w:szCs w:val="20"/>
                <w:lang w:eastAsia="ko-KR"/>
              </w:rPr>
              <w:t>xplicit configuration of</w:t>
            </w:r>
            <w:r w:rsidRPr="00DD4EE2">
              <w:rPr>
                <w:rFonts w:eastAsia="Malgun Gothic"/>
                <w:sz w:val="20"/>
                <w:szCs w:val="20"/>
                <w:lang w:eastAsia="ko-KR"/>
              </w:rPr>
              <w:t xml:space="preserve"> slot number is </w:t>
            </w:r>
            <w:r>
              <w:rPr>
                <w:rFonts w:eastAsia="Malgun Gothic"/>
                <w:sz w:val="20"/>
                <w:szCs w:val="20"/>
                <w:lang w:eastAsia="ko-KR"/>
              </w:rPr>
              <w:t>needed.</w:t>
            </w:r>
          </w:p>
        </w:tc>
      </w:tr>
      <w:tr w:rsidR="005826C0" w14:paraId="784E89EA" w14:textId="77777777" w:rsidTr="005826C0">
        <w:trPr>
          <w:trHeight w:val="448"/>
        </w:trPr>
        <w:tc>
          <w:tcPr>
            <w:tcW w:w="1105" w:type="dxa"/>
          </w:tcPr>
          <w:p w14:paraId="376245B7" w14:textId="77777777" w:rsidR="005826C0" w:rsidRPr="00DD4EE2" w:rsidRDefault="005826C0" w:rsidP="00156840">
            <w:pPr>
              <w:rPr>
                <w:rFonts w:eastAsia="Malgun Gothic"/>
                <w:sz w:val="20"/>
                <w:szCs w:val="20"/>
                <w:lang w:eastAsia="ko-KR"/>
              </w:rPr>
            </w:pPr>
            <w:r>
              <w:rPr>
                <w:rFonts w:eastAsia="Malgun Gothic"/>
                <w:sz w:val="20"/>
                <w:szCs w:val="20"/>
                <w:lang w:eastAsia="ko-KR"/>
              </w:rPr>
              <w:t>CATT</w:t>
            </w:r>
          </w:p>
        </w:tc>
        <w:tc>
          <w:tcPr>
            <w:tcW w:w="8610" w:type="dxa"/>
          </w:tcPr>
          <w:p w14:paraId="50195E96" w14:textId="77777777" w:rsidR="005826C0" w:rsidRDefault="005826C0" w:rsidP="00156840">
            <w:pPr>
              <w:rPr>
                <w:rFonts w:eastAsia="Malgun Gothic"/>
                <w:sz w:val="20"/>
                <w:szCs w:val="20"/>
                <w:lang w:eastAsia="ko-KR"/>
              </w:rPr>
            </w:pPr>
            <w:r>
              <w:rPr>
                <w:rFonts w:eastAsia="Malgun Gothic"/>
                <w:sz w:val="20"/>
                <w:szCs w:val="20"/>
                <w:lang w:eastAsia="ko-KR"/>
              </w:rPr>
              <w:t>Explicit configuration</w:t>
            </w:r>
          </w:p>
        </w:tc>
      </w:tr>
      <w:tr w:rsidR="00347F96" w14:paraId="284DDF1D" w14:textId="77777777" w:rsidTr="005826C0">
        <w:trPr>
          <w:trHeight w:val="448"/>
        </w:trPr>
        <w:tc>
          <w:tcPr>
            <w:tcW w:w="1105" w:type="dxa"/>
          </w:tcPr>
          <w:p w14:paraId="36CBE4FC" w14:textId="237AD66F" w:rsidR="00347F96" w:rsidRDefault="00347F96" w:rsidP="00347F96">
            <w:pPr>
              <w:rPr>
                <w:rFonts w:eastAsia="Malgun Gothic"/>
                <w:sz w:val="20"/>
                <w:szCs w:val="20"/>
                <w:lang w:eastAsia="ko-KR"/>
              </w:rPr>
            </w:pPr>
            <w:r>
              <w:rPr>
                <w:rFonts w:eastAsia="Malgun Gothic"/>
                <w:sz w:val="20"/>
                <w:szCs w:val="20"/>
                <w:lang w:eastAsia="ko-KR"/>
              </w:rPr>
              <w:t>Samsung</w:t>
            </w:r>
          </w:p>
        </w:tc>
        <w:tc>
          <w:tcPr>
            <w:tcW w:w="8610" w:type="dxa"/>
          </w:tcPr>
          <w:p w14:paraId="55AE3F69" w14:textId="77777777" w:rsidR="00347F96" w:rsidRDefault="00347F96" w:rsidP="00347F96">
            <w:pPr>
              <w:rPr>
                <w:rFonts w:eastAsia="Malgun Gothic"/>
                <w:sz w:val="20"/>
                <w:szCs w:val="20"/>
                <w:lang w:eastAsia="ko-KR"/>
              </w:rPr>
            </w:pPr>
            <w:r>
              <w:rPr>
                <w:rFonts w:eastAsia="Malgun Gothic"/>
                <w:sz w:val="20"/>
                <w:szCs w:val="20"/>
                <w:lang w:eastAsia="ko-KR"/>
              </w:rPr>
              <w:t xml:space="preserve">A TRS resource set can be up to 4 TRS resources across two consecutive slots. In our view, the number of slots can be implicitly determined based on number of configured TRS resource per TRS resource set by following legacy configuration principle. </w:t>
            </w:r>
          </w:p>
          <w:p w14:paraId="471C6B51" w14:textId="5AD5C332" w:rsidR="00347F96" w:rsidRDefault="00347F96" w:rsidP="00347F96">
            <w:pPr>
              <w:rPr>
                <w:rFonts w:eastAsia="Malgun Gothic"/>
                <w:sz w:val="20"/>
                <w:szCs w:val="20"/>
                <w:lang w:eastAsia="ko-KR"/>
              </w:rPr>
            </w:pPr>
          </w:p>
        </w:tc>
      </w:tr>
    </w:tbl>
    <w:p w14:paraId="514B5ECB" w14:textId="56B4C974" w:rsidR="00635A9B" w:rsidRPr="00403006" w:rsidRDefault="00635A9B" w:rsidP="00403006">
      <w:pPr>
        <w:rPr>
          <w:lang w:eastAsia="ko-KR"/>
        </w:rPr>
      </w:pPr>
    </w:p>
    <w:p w14:paraId="23AC4C1D" w14:textId="3C87B1B7" w:rsidR="002D680A" w:rsidRPr="003D171D" w:rsidRDefault="002F4481" w:rsidP="003D171D">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3.3</w:t>
      </w:r>
      <w:r w:rsidR="00403006" w:rsidRPr="00F32A8D">
        <w:rPr>
          <w:rFonts w:eastAsia="MS Mincho"/>
          <w:lang w:val="en-US" w:eastAsia="ko-KR"/>
        </w:rPr>
        <w:t xml:space="preserve"> </w:t>
      </w:r>
      <w:r w:rsidR="002D680A">
        <w:rPr>
          <w:rFonts w:eastAsia="MS Mincho"/>
          <w:lang w:val="en-US" w:eastAsia="ko-KR"/>
        </w:rPr>
        <w:t>Configuration overhead reduction</w:t>
      </w:r>
    </w:p>
    <w:p w14:paraId="23F0B9D9" w14:textId="730CC87E" w:rsidR="002D680A" w:rsidRDefault="00E44FB7" w:rsidP="002D680A">
      <w:pPr>
        <w:adjustRightInd w:val="0"/>
        <w:snapToGrid w:val="0"/>
        <w:spacing w:after="0"/>
        <w:rPr>
          <w:sz w:val="20"/>
          <w:szCs w:val="22"/>
          <w:lang w:val="en-GB"/>
        </w:rPr>
      </w:pPr>
      <w:r>
        <w:rPr>
          <w:sz w:val="20"/>
          <w:szCs w:val="22"/>
          <w:lang w:val="en-GB"/>
        </w:rPr>
        <w:t>In contributions [1-</w:t>
      </w:r>
      <w:r w:rsidR="002D680A">
        <w:rPr>
          <w:sz w:val="20"/>
          <w:szCs w:val="22"/>
          <w:lang w:val="en-GB"/>
        </w:rPr>
        <w:t xml:space="preserve">24], </w:t>
      </w:r>
      <w:r w:rsidR="002D680A">
        <w:rPr>
          <w:sz w:val="20"/>
          <w:szCs w:val="22"/>
        </w:rPr>
        <w:t>the</w:t>
      </w:r>
      <w:r w:rsidR="002D680A">
        <w:rPr>
          <w:sz w:val="20"/>
          <w:szCs w:val="22"/>
          <w:lang w:val="en-GB"/>
        </w:rPr>
        <w:t xml:space="preserve"> following proposals were made related to configuration structure of a TRS resource set:</w:t>
      </w:r>
    </w:p>
    <w:tbl>
      <w:tblPr>
        <w:tblStyle w:val="af3"/>
        <w:tblW w:w="9630" w:type="dxa"/>
        <w:tblInd w:w="-5" w:type="dxa"/>
        <w:tblLook w:val="04A0" w:firstRow="1" w:lastRow="0" w:firstColumn="1" w:lastColumn="0" w:noHBand="0" w:noVBand="1"/>
      </w:tblPr>
      <w:tblGrid>
        <w:gridCol w:w="1260"/>
        <w:gridCol w:w="8370"/>
      </w:tblGrid>
      <w:tr w:rsidR="002D680A" w14:paraId="22A5E784" w14:textId="77777777" w:rsidTr="00773D58">
        <w:tc>
          <w:tcPr>
            <w:tcW w:w="1260" w:type="dxa"/>
          </w:tcPr>
          <w:p w14:paraId="65166DFB" w14:textId="77777777" w:rsidR="002D680A" w:rsidRDefault="002D680A" w:rsidP="002B230A">
            <w:pPr>
              <w:spacing w:after="0"/>
              <w:rPr>
                <w:rFonts w:eastAsia="Malgun Gothic"/>
                <w:sz w:val="20"/>
                <w:szCs w:val="20"/>
              </w:rPr>
            </w:pPr>
            <w:r w:rsidRPr="00E707C9">
              <w:rPr>
                <w:sz w:val="20"/>
                <w:szCs w:val="22"/>
              </w:rPr>
              <w:t>Huawei, HiSilicon</w:t>
            </w:r>
          </w:p>
        </w:tc>
        <w:tc>
          <w:tcPr>
            <w:tcW w:w="8370" w:type="dxa"/>
          </w:tcPr>
          <w:p w14:paraId="6086AAB3" w14:textId="56ACBB85" w:rsidR="00C462E9" w:rsidRDefault="00C462E9" w:rsidP="002D680A">
            <w:pPr>
              <w:widowControl w:val="0"/>
              <w:spacing w:after="0"/>
              <w:jc w:val="both"/>
              <w:rPr>
                <w:b/>
                <w:sz w:val="20"/>
                <w:szCs w:val="20"/>
              </w:rPr>
            </w:pPr>
            <w:r w:rsidRPr="00C462E9">
              <w:rPr>
                <w:b/>
                <w:sz w:val="20"/>
                <w:szCs w:val="20"/>
              </w:rPr>
              <w:t>Observation 2:</w:t>
            </w:r>
            <w:r w:rsidRPr="00C462E9">
              <w:rPr>
                <w:b/>
                <w:sz w:val="20"/>
                <w:szCs w:val="20"/>
              </w:rPr>
              <w:tab/>
              <w:t>Segmentation of SIB_X leads to larger delay and more power consumption.</w:t>
            </w:r>
          </w:p>
          <w:p w14:paraId="3BA2B775" w14:textId="77777777" w:rsidR="00C462E9" w:rsidRDefault="00C462E9" w:rsidP="002D680A">
            <w:pPr>
              <w:widowControl w:val="0"/>
              <w:spacing w:after="0"/>
              <w:jc w:val="both"/>
              <w:rPr>
                <w:b/>
                <w:sz w:val="20"/>
                <w:szCs w:val="20"/>
              </w:rPr>
            </w:pPr>
          </w:p>
          <w:p w14:paraId="1B092015" w14:textId="490E5E98" w:rsidR="00C462E9" w:rsidRDefault="00C462E9" w:rsidP="002D680A">
            <w:pPr>
              <w:widowControl w:val="0"/>
              <w:spacing w:after="0"/>
              <w:jc w:val="both"/>
              <w:rPr>
                <w:b/>
                <w:sz w:val="20"/>
                <w:szCs w:val="20"/>
              </w:rPr>
            </w:pPr>
            <w:r w:rsidRPr="00C462E9">
              <w:rPr>
                <w:b/>
                <w:sz w:val="20"/>
                <w:szCs w:val="20"/>
              </w:rPr>
              <w:t>Observation 3:</w:t>
            </w:r>
            <w:r w:rsidRPr="00C462E9">
              <w:rPr>
                <w:b/>
                <w:sz w:val="20"/>
                <w:szCs w:val="20"/>
              </w:rPr>
              <w:tab/>
              <w:t>Alt1 (common configuration) can reduce signaling overhead of configuration by configuring the common parameters only once in a resource set instead of configuring them multiple times in multiple resources.</w:t>
            </w:r>
          </w:p>
          <w:p w14:paraId="474FB6E0" w14:textId="3AFD3226" w:rsidR="00C462E9" w:rsidRDefault="00C462E9" w:rsidP="002D680A">
            <w:pPr>
              <w:widowControl w:val="0"/>
              <w:spacing w:after="0"/>
              <w:jc w:val="both"/>
              <w:rPr>
                <w:b/>
                <w:sz w:val="20"/>
                <w:szCs w:val="20"/>
              </w:rPr>
            </w:pPr>
          </w:p>
          <w:p w14:paraId="1E79ADA1" w14:textId="61A6E59D" w:rsidR="00C462E9" w:rsidRDefault="00C462E9" w:rsidP="002D680A">
            <w:pPr>
              <w:widowControl w:val="0"/>
              <w:spacing w:after="0"/>
              <w:jc w:val="both"/>
              <w:rPr>
                <w:b/>
                <w:sz w:val="20"/>
                <w:szCs w:val="20"/>
              </w:rPr>
            </w:pPr>
            <w:r w:rsidRPr="00C462E9">
              <w:rPr>
                <w:b/>
                <w:sz w:val="20"/>
                <w:szCs w:val="20"/>
              </w:rPr>
              <w:t>Observation 4:</w:t>
            </w:r>
            <w:r w:rsidRPr="00C462E9">
              <w:rPr>
                <w:b/>
                <w:sz w:val="20"/>
                <w:szCs w:val="20"/>
              </w:rPr>
              <w:tab/>
              <w:t>Alt2 (reference configuration) can reduce signaling overhead of configuration by configuring the same parameter in the reference configuration.</w:t>
            </w:r>
          </w:p>
          <w:p w14:paraId="5AC396E5" w14:textId="6DFE3283" w:rsidR="00C462E9" w:rsidRDefault="00C462E9" w:rsidP="002D680A">
            <w:pPr>
              <w:widowControl w:val="0"/>
              <w:spacing w:after="0"/>
              <w:jc w:val="both"/>
              <w:rPr>
                <w:b/>
                <w:sz w:val="20"/>
                <w:szCs w:val="20"/>
              </w:rPr>
            </w:pPr>
          </w:p>
          <w:p w14:paraId="4BE4D0A9" w14:textId="28D8E75F" w:rsidR="00C462E9" w:rsidRDefault="00C462E9" w:rsidP="002D680A">
            <w:pPr>
              <w:widowControl w:val="0"/>
              <w:spacing w:after="0"/>
              <w:jc w:val="both"/>
              <w:rPr>
                <w:b/>
                <w:sz w:val="20"/>
                <w:szCs w:val="20"/>
              </w:rPr>
            </w:pPr>
            <w:r w:rsidRPr="00C462E9">
              <w:rPr>
                <w:b/>
                <w:sz w:val="20"/>
                <w:szCs w:val="20"/>
              </w:rPr>
              <w:t>Observation 5:</w:t>
            </w:r>
            <w:r w:rsidRPr="00C462E9">
              <w:rPr>
                <w:b/>
                <w:sz w:val="20"/>
                <w:szCs w:val="20"/>
              </w:rPr>
              <w:tab/>
              <w:t>Reference configuration can provide the same benefit as the parameter ‘number of consecutive slots’ with more flexibility.</w:t>
            </w:r>
          </w:p>
          <w:p w14:paraId="12CC8657" w14:textId="77777777" w:rsidR="00C462E9" w:rsidRDefault="00C462E9" w:rsidP="002D680A">
            <w:pPr>
              <w:widowControl w:val="0"/>
              <w:spacing w:after="0"/>
              <w:jc w:val="both"/>
              <w:rPr>
                <w:b/>
                <w:sz w:val="20"/>
                <w:szCs w:val="20"/>
              </w:rPr>
            </w:pPr>
          </w:p>
          <w:p w14:paraId="3C16A61B" w14:textId="6FC4809B" w:rsidR="002D680A" w:rsidRPr="002D680A" w:rsidRDefault="002D680A" w:rsidP="002D680A">
            <w:pPr>
              <w:widowControl w:val="0"/>
              <w:spacing w:after="0"/>
              <w:jc w:val="both"/>
              <w:rPr>
                <w:b/>
                <w:sz w:val="20"/>
                <w:szCs w:val="20"/>
              </w:rPr>
            </w:pPr>
            <w:r w:rsidRPr="002D680A">
              <w:rPr>
                <w:b/>
                <w:sz w:val="20"/>
                <w:szCs w:val="20"/>
              </w:rPr>
              <w:t>Proposal 15:</w:t>
            </w:r>
            <w:r w:rsidRPr="002D680A">
              <w:rPr>
                <w:b/>
                <w:sz w:val="20"/>
                <w:szCs w:val="20"/>
              </w:rPr>
              <w:tab/>
              <w:t>The following ways can be used to reduce signaling overhead for the TRS resource configuration as the recommendation to RAN2</w:t>
            </w:r>
          </w:p>
          <w:p w14:paraId="4BEF337F"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Alt1: The common configuration parameter per RS resource set, or group of sets</w:t>
            </w:r>
          </w:p>
          <w:p w14:paraId="1837CCCF" w14:textId="77777777" w:rsidR="002D680A" w:rsidRDefault="002D680A" w:rsidP="002D680A">
            <w:pPr>
              <w:widowControl w:val="0"/>
              <w:spacing w:after="0"/>
              <w:jc w:val="both"/>
              <w:rPr>
                <w:b/>
                <w:sz w:val="20"/>
                <w:szCs w:val="20"/>
              </w:rPr>
            </w:pPr>
            <w:r w:rsidRPr="002D680A">
              <w:rPr>
                <w:b/>
                <w:sz w:val="20"/>
                <w:szCs w:val="20"/>
              </w:rPr>
              <w:t>-</w:t>
            </w:r>
            <w:r w:rsidRPr="002D680A">
              <w:rPr>
                <w:b/>
                <w:sz w:val="20"/>
                <w:szCs w:val="20"/>
              </w:rPr>
              <w:tab/>
              <w:t>Alt2: gNB provides a ‘reference configuration’, and each configured resource can have a ‘delta-configuration’ compared with the reference one</w:t>
            </w:r>
          </w:p>
          <w:p w14:paraId="3ECEE7F8" w14:textId="766EEAEF" w:rsidR="002D680A" w:rsidRPr="009C37CA" w:rsidRDefault="002D680A" w:rsidP="002D680A">
            <w:pPr>
              <w:widowControl w:val="0"/>
              <w:spacing w:after="0"/>
              <w:jc w:val="both"/>
              <w:rPr>
                <w:b/>
                <w:sz w:val="20"/>
                <w:szCs w:val="20"/>
              </w:rPr>
            </w:pPr>
          </w:p>
        </w:tc>
      </w:tr>
      <w:tr w:rsidR="002D680A" w14:paraId="028F9A33" w14:textId="77777777" w:rsidTr="00773D58">
        <w:tc>
          <w:tcPr>
            <w:tcW w:w="1260" w:type="dxa"/>
          </w:tcPr>
          <w:p w14:paraId="1C93003A" w14:textId="77777777" w:rsidR="006A3E93" w:rsidRDefault="003D171D" w:rsidP="002B230A">
            <w:pPr>
              <w:spacing w:after="0"/>
              <w:rPr>
                <w:rFonts w:eastAsia="Malgun Gothic"/>
                <w:sz w:val="20"/>
                <w:szCs w:val="20"/>
              </w:rPr>
            </w:pPr>
            <w:r>
              <w:rPr>
                <w:rFonts w:eastAsia="Malgun Gothic"/>
                <w:sz w:val="20"/>
                <w:szCs w:val="20"/>
              </w:rPr>
              <w:t xml:space="preserve">ZTE, </w:t>
            </w:r>
          </w:p>
          <w:p w14:paraId="51AF854C" w14:textId="425045CF" w:rsidR="002D680A" w:rsidRDefault="003D171D" w:rsidP="002B230A">
            <w:pPr>
              <w:spacing w:after="0"/>
              <w:rPr>
                <w:rFonts w:eastAsia="Malgun Gothic"/>
                <w:sz w:val="20"/>
                <w:szCs w:val="20"/>
              </w:rPr>
            </w:pPr>
            <w:r>
              <w:rPr>
                <w:rFonts w:eastAsia="Malgun Gothic"/>
                <w:sz w:val="20"/>
                <w:szCs w:val="20"/>
              </w:rPr>
              <w:t>Sanechips</w:t>
            </w:r>
          </w:p>
        </w:tc>
        <w:tc>
          <w:tcPr>
            <w:tcW w:w="8370" w:type="dxa"/>
          </w:tcPr>
          <w:p w14:paraId="6997687A" w14:textId="2A741457" w:rsidR="002D680A" w:rsidRDefault="003D171D"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7:</w:t>
            </w:r>
            <w:r w:rsidRPr="003D171D">
              <w:rPr>
                <w:rFonts w:eastAsia="宋体"/>
                <w:b/>
                <w:bCs/>
                <w:sz w:val="20"/>
                <w:szCs w:val="20"/>
                <w:lang w:val="en-US" w:eastAsia="zh-CN"/>
              </w:rPr>
              <w:tab/>
              <w:t>A default value should be applied if the corresponding parameter is not configured for RRC idle/inactive UE.</w:t>
            </w:r>
          </w:p>
          <w:p w14:paraId="423D1E9A" w14:textId="77777777" w:rsidR="002F4481" w:rsidRDefault="002F4481" w:rsidP="002B230A">
            <w:pPr>
              <w:pStyle w:val="paragraph"/>
              <w:spacing w:before="0" w:beforeAutospacing="0" w:after="0" w:afterAutospacing="0"/>
              <w:jc w:val="both"/>
              <w:textAlignment w:val="baseline"/>
              <w:rPr>
                <w:rFonts w:eastAsia="宋体"/>
                <w:b/>
                <w:bCs/>
                <w:sz w:val="20"/>
                <w:szCs w:val="20"/>
                <w:lang w:val="en-US" w:eastAsia="zh-CN"/>
              </w:rPr>
            </w:pPr>
          </w:p>
          <w:p w14:paraId="3573ECB3" w14:textId="77777777" w:rsidR="003D171D" w:rsidRDefault="003D171D"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8:</w:t>
            </w:r>
            <w:r w:rsidRPr="003D171D">
              <w:rPr>
                <w:rFonts w:eastAsia="宋体"/>
                <w:b/>
                <w:bCs/>
                <w:sz w:val="20"/>
                <w:szCs w:val="20"/>
                <w:lang w:val="en-US" w:eastAsia="zh-CN"/>
              </w:rPr>
              <w:tab/>
              <w:t>Some parameters, such as startingRB and nrofRBs, can be jointly indicated to reduce signaling overhead.</w:t>
            </w:r>
          </w:p>
          <w:p w14:paraId="3676DEF7" w14:textId="3D7E6821" w:rsidR="004E2BAB" w:rsidRDefault="004E2BAB" w:rsidP="002B230A">
            <w:pPr>
              <w:pStyle w:val="paragraph"/>
              <w:spacing w:before="0" w:beforeAutospacing="0" w:after="0" w:afterAutospacing="0"/>
              <w:jc w:val="both"/>
              <w:textAlignment w:val="baseline"/>
              <w:rPr>
                <w:rFonts w:eastAsia="宋体"/>
                <w:b/>
                <w:bCs/>
                <w:sz w:val="20"/>
                <w:szCs w:val="20"/>
                <w:lang w:val="en-US" w:eastAsia="zh-CN"/>
              </w:rPr>
            </w:pPr>
          </w:p>
          <w:p w14:paraId="5599A659" w14:textId="7B15B1B3" w:rsidR="004E2BAB" w:rsidRDefault="004E2BAB"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9:</w:t>
            </w:r>
            <w:r w:rsidRPr="003D171D">
              <w:rPr>
                <w:rFonts w:eastAsia="宋体"/>
                <w:b/>
                <w:bCs/>
                <w:sz w:val="20"/>
                <w:szCs w:val="20"/>
                <w:lang w:val="en-US" w:eastAsia="zh-CN"/>
              </w:rPr>
              <w:tab/>
              <w:t>The number of slot of TRS/CSI-RS occasion(s) is configurable.</w:t>
            </w:r>
          </w:p>
        </w:tc>
      </w:tr>
      <w:tr w:rsidR="002D680A" w14:paraId="5D4E554C" w14:textId="77777777" w:rsidTr="00773D58">
        <w:tc>
          <w:tcPr>
            <w:tcW w:w="1260" w:type="dxa"/>
          </w:tcPr>
          <w:p w14:paraId="5A1B3F49" w14:textId="5EBEF12A" w:rsidR="002D680A" w:rsidRDefault="00BE5FA0" w:rsidP="002B230A">
            <w:pPr>
              <w:spacing w:after="0"/>
              <w:rPr>
                <w:rFonts w:eastAsia="Malgun Gothic"/>
                <w:sz w:val="20"/>
                <w:szCs w:val="20"/>
              </w:rPr>
            </w:pPr>
            <w:r>
              <w:rPr>
                <w:rFonts w:eastAsia="Malgun Gothic"/>
                <w:sz w:val="20"/>
                <w:szCs w:val="20"/>
              </w:rPr>
              <w:lastRenderedPageBreak/>
              <w:t>CATT</w:t>
            </w:r>
          </w:p>
        </w:tc>
        <w:tc>
          <w:tcPr>
            <w:tcW w:w="8370" w:type="dxa"/>
          </w:tcPr>
          <w:p w14:paraId="20EB3296" w14:textId="77777777" w:rsidR="002D680A" w:rsidRDefault="00BE5FA0" w:rsidP="00302D53">
            <w:pPr>
              <w:pStyle w:val="paragraph"/>
              <w:spacing w:before="0" w:beforeAutospacing="0" w:after="0" w:afterAutospacing="0"/>
              <w:jc w:val="both"/>
              <w:textAlignment w:val="baseline"/>
              <w:rPr>
                <w:rFonts w:eastAsia="宋体"/>
                <w:b/>
                <w:bCs/>
                <w:sz w:val="20"/>
                <w:szCs w:val="20"/>
                <w:lang w:val="en-US" w:eastAsia="zh-CN"/>
              </w:rPr>
            </w:pPr>
            <w:r w:rsidRPr="00BE5FA0">
              <w:rPr>
                <w:rFonts w:eastAsia="宋体"/>
                <w:b/>
                <w:bCs/>
                <w:sz w:val="20"/>
                <w:szCs w:val="20"/>
                <w:lang w:val="en-US" w:eastAsia="zh-CN"/>
              </w:rPr>
              <w:t>Proposal 1: TRS/CRS-RS resource/resource set configuration should meet the requirement of SIB message size limit.</w:t>
            </w:r>
          </w:p>
          <w:p w14:paraId="7ADA176A" w14:textId="0BD946D7" w:rsidR="004E2BAB" w:rsidRDefault="004E2BAB" w:rsidP="00302D53">
            <w:pPr>
              <w:pStyle w:val="paragraph"/>
              <w:spacing w:before="0" w:beforeAutospacing="0" w:after="0" w:afterAutospacing="0"/>
              <w:jc w:val="both"/>
              <w:textAlignment w:val="baseline"/>
              <w:rPr>
                <w:rFonts w:eastAsia="宋体"/>
                <w:b/>
                <w:bCs/>
                <w:sz w:val="20"/>
                <w:szCs w:val="20"/>
                <w:lang w:val="en-US" w:eastAsia="zh-CN"/>
              </w:rPr>
            </w:pPr>
          </w:p>
          <w:p w14:paraId="0FBD9359" w14:textId="4599D236" w:rsidR="00302D53" w:rsidRDefault="00302D53" w:rsidP="00302D53">
            <w:pPr>
              <w:spacing w:after="0"/>
              <w:jc w:val="both"/>
              <w:rPr>
                <w:rFonts w:eastAsia="宋体"/>
                <w:b/>
                <w:bCs/>
                <w:sz w:val="20"/>
                <w:szCs w:val="20"/>
              </w:rPr>
            </w:pPr>
            <w:r w:rsidRPr="00302D53">
              <w:rPr>
                <w:rFonts w:eastAsia="宋体"/>
                <w:b/>
                <w:bCs/>
                <w:sz w:val="20"/>
                <w:szCs w:val="20"/>
              </w:rPr>
              <w:t>Observation 1: When CSI-RS resources are configured by SI without association with the paging occasion(s), UE might not use the TRS for channel tracking to achieve the UE power saving gain.</w:t>
            </w:r>
          </w:p>
          <w:p w14:paraId="39223769" w14:textId="77777777" w:rsidR="00302D53" w:rsidRPr="00302D53" w:rsidRDefault="00302D53" w:rsidP="00302D53">
            <w:pPr>
              <w:spacing w:after="0"/>
              <w:jc w:val="both"/>
              <w:rPr>
                <w:rFonts w:eastAsia="宋体"/>
                <w:b/>
                <w:bCs/>
                <w:sz w:val="20"/>
                <w:szCs w:val="20"/>
              </w:rPr>
            </w:pPr>
          </w:p>
          <w:p w14:paraId="297F4C2C" w14:textId="39E60E89" w:rsidR="00302D53" w:rsidRDefault="00302D53" w:rsidP="00302D53">
            <w:pPr>
              <w:pStyle w:val="paragraph"/>
              <w:spacing w:before="0" w:beforeAutospacing="0" w:after="0" w:afterAutospacing="0"/>
              <w:jc w:val="both"/>
              <w:textAlignment w:val="baseline"/>
              <w:rPr>
                <w:rFonts w:eastAsia="宋体"/>
                <w:b/>
                <w:bCs/>
                <w:sz w:val="20"/>
                <w:szCs w:val="20"/>
                <w:lang w:val="en-US" w:eastAsia="zh-CN"/>
              </w:rPr>
            </w:pPr>
            <w:r w:rsidRPr="00302D53">
              <w:rPr>
                <w:rFonts w:eastAsia="宋体"/>
                <w:b/>
                <w:bCs/>
                <w:sz w:val="20"/>
                <w:szCs w:val="20"/>
                <w:lang w:val="en-US" w:eastAsia="zh-CN"/>
              </w:rPr>
              <w:t>Observation 2: gNB could configure the CONNECTED mode UE with the TRS/CSI-RS resource bundled with SSB/paging occasion which is configured for IDLE mode UE.</w:t>
            </w:r>
          </w:p>
          <w:p w14:paraId="3727E91A" w14:textId="63FB62F1" w:rsidR="00317288" w:rsidRDefault="00317288" w:rsidP="00302D53">
            <w:pPr>
              <w:pStyle w:val="paragraph"/>
              <w:spacing w:before="0" w:beforeAutospacing="0" w:after="0" w:afterAutospacing="0"/>
              <w:jc w:val="both"/>
              <w:textAlignment w:val="baseline"/>
              <w:rPr>
                <w:rFonts w:eastAsia="宋体"/>
                <w:b/>
                <w:bCs/>
                <w:sz w:val="20"/>
                <w:szCs w:val="20"/>
                <w:lang w:val="en-US" w:eastAsia="zh-CN"/>
              </w:rPr>
            </w:pPr>
          </w:p>
          <w:p w14:paraId="6257CC87" w14:textId="1CF426FF" w:rsidR="004E2BAB" w:rsidRDefault="004E2BAB" w:rsidP="004E2BAB">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 xml:space="preserve">Proposal 2: TRS/CSI-RS configuration for Idle/Inactive mode should be associated with SSB/paging occasion(s) to achieve good power saving gain with low SIB signaling overhead. </w:t>
            </w:r>
          </w:p>
        </w:tc>
      </w:tr>
      <w:tr w:rsidR="004E2BAB" w14:paraId="60F842E4" w14:textId="77777777" w:rsidTr="00773D58">
        <w:tc>
          <w:tcPr>
            <w:tcW w:w="1260" w:type="dxa"/>
          </w:tcPr>
          <w:p w14:paraId="551D9135" w14:textId="1CD09DA1" w:rsidR="004E2BAB" w:rsidRDefault="004E2BAB" w:rsidP="004E2BAB">
            <w:pPr>
              <w:spacing w:after="0"/>
              <w:rPr>
                <w:rFonts w:eastAsia="Malgun Gothic"/>
                <w:sz w:val="20"/>
                <w:szCs w:val="20"/>
              </w:rPr>
            </w:pPr>
            <w:r>
              <w:rPr>
                <w:rFonts w:eastAsia="Malgun Gothic"/>
                <w:sz w:val="20"/>
                <w:szCs w:val="20"/>
              </w:rPr>
              <w:t>Xiaomi</w:t>
            </w:r>
          </w:p>
        </w:tc>
        <w:tc>
          <w:tcPr>
            <w:tcW w:w="8370" w:type="dxa"/>
          </w:tcPr>
          <w:p w14:paraId="6A588521" w14:textId="54191754" w:rsidR="004E2BAB" w:rsidRPr="00BE5FA0" w:rsidRDefault="004E2BAB" w:rsidP="004E2BAB">
            <w:pPr>
              <w:pStyle w:val="paragraph"/>
              <w:spacing w:before="0" w:beforeAutospacing="0" w:after="0" w:afterAutospacing="0"/>
              <w:jc w:val="both"/>
              <w:textAlignment w:val="baseline"/>
              <w:rPr>
                <w:rFonts w:eastAsia="宋体"/>
                <w:b/>
                <w:bCs/>
                <w:sz w:val="20"/>
                <w:szCs w:val="20"/>
                <w:lang w:val="en-US" w:eastAsia="zh-CN"/>
              </w:rPr>
            </w:pPr>
            <w:r>
              <w:rPr>
                <w:rFonts w:eastAsia="宋体"/>
                <w:b/>
                <w:bCs/>
                <w:sz w:val="20"/>
                <w:szCs w:val="20"/>
                <w:lang w:val="en-US" w:eastAsia="zh-CN"/>
              </w:rPr>
              <w:t xml:space="preserve">Proposal 5: </w:t>
            </w:r>
            <w:r w:rsidRPr="00E25AE2">
              <w:rPr>
                <w:rFonts w:eastAsia="宋体"/>
                <w:b/>
                <w:bCs/>
                <w:sz w:val="20"/>
                <w:szCs w:val="20"/>
                <w:lang w:val="en-US" w:eastAsia="zh-CN"/>
              </w:rPr>
              <w:t>A predefined window before each PO can be configured for network power saving.</w:t>
            </w:r>
          </w:p>
        </w:tc>
      </w:tr>
      <w:tr w:rsidR="006A3E93" w14:paraId="720C6E68" w14:textId="77777777" w:rsidTr="00773D58">
        <w:tc>
          <w:tcPr>
            <w:tcW w:w="1260" w:type="dxa"/>
          </w:tcPr>
          <w:p w14:paraId="64E8E719" w14:textId="7CB9F5E4" w:rsidR="006A3E93" w:rsidRDefault="006A3E93" w:rsidP="004E2BAB">
            <w:pPr>
              <w:spacing w:after="0"/>
              <w:rPr>
                <w:rFonts w:eastAsia="Malgun Gothic"/>
                <w:sz w:val="20"/>
                <w:szCs w:val="20"/>
              </w:rPr>
            </w:pPr>
            <w:r>
              <w:rPr>
                <w:rFonts w:eastAsia="Malgun Gothic"/>
                <w:sz w:val="20"/>
                <w:szCs w:val="20"/>
              </w:rPr>
              <w:t xml:space="preserve">Ericsson </w:t>
            </w:r>
          </w:p>
        </w:tc>
        <w:tc>
          <w:tcPr>
            <w:tcW w:w="8370" w:type="dxa"/>
          </w:tcPr>
          <w:p w14:paraId="48F84105" w14:textId="77777777" w:rsidR="006A3E93" w:rsidRPr="006A3E93" w:rsidRDefault="006A3E93" w:rsidP="006A3E93">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3</w:t>
            </w:r>
            <w:r w:rsidRPr="006A3E93">
              <w:rPr>
                <w:rFonts w:eastAsia="宋体"/>
                <w:b/>
                <w:bCs/>
                <w:sz w:val="20"/>
                <w:szCs w:val="20"/>
                <w:lang w:val="en-US" w:eastAsia="zh-CN"/>
              </w:rPr>
              <w:tab/>
              <w:t xml:space="preserve">To lower the overhead of configuration for TRS occasion provisioning, the applicable values for configuration parameters can be limited to those necessary for periodic TRS only. </w:t>
            </w:r>
          </w:p>
          <w:p w14:paraId="76E33F32" w14:textId="530C2DC7" w:rsidR="006A3E93" w:rsidRDefault="006A3E93" w:rsidP="006A3E93">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4</w:t>
            </w:r>
            <w:r w:rsidRPr="006A3E93">
              <w:rPr>
                <w:rFonts w:eastAsia="宋体"/>
                <w:b/>
                <w:bCs/>
                <w:sz w:val="20"/>
                <w:szCs w:val="20"/>
                <w:lang w:val="en-US" w:eastAsia="zh-CN"/>
              </w:rPr>
              <w:tab/>
              <w:t xml:space="preserve">To lower the overhead of configuration for TRS occasion provisioning, common configuration parameters per TRS resource set can be identified. </w:t>
            </w:r>
          </w:p>
          <w:p w14:paraId="15450A74" w14:textId="77777777" w:rsidR="006A3E93" w:rsidRPr="006A3E93" w:rsidRDefault="006A3E93" w:rsidP="006A3E93">
            <w:pPr>
              <w:pStyle w:val="paragraph"/>
              <w:spacing w:before="0" w:beforeAutospacing="0" w:after="0" w:afterAutospacing="0"/>
              <w:jc w:val="both"/>
              <w:textAlignment w:val="baseline"/>
              <w:rPr>
                <w:rFonts w:eastAsia="宋体"/>
                <w:b/>
                <w:bCs/>
                <w:sz w:val="20"/>
                <w:szCs w:val="20"/>
                <w:lang w:val="en-US" w:eastAsia="zh-CN"/>
              </w:rPr>
            </w:pPr>
          </w:p>
          <w:p w14:paraId="55F6A45D" w14:textId="7460C2E7" w:rsidR="006A3E93" w:rsidRDefault="006A3E93" w:rsidP="006A3E93">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5</w:t>
            </w:r>
            <w:r w:rsidRPr="006A3E93">
              <w:rPr>
                <w:rFonts w:eastAsia="宋体"/>
                <w:b/>
                <w:bCs/>
                <w:sz w:val="20"/>
                <w:szCs w:val="20"/>
                <w:lang w:val="en-US" w:eastAsia="zh-CN"/>
              </w:rPr>
              <w:tab/>
              <w:t>To lower the overhead of configuration for TRS occasion provisioning, common configuration parameters across TRS resource sets can be identified.</w:t>
            </w:r>
          </w:p>
        </w:tc>
      </w:tr>
      <w:tr w:rsidR="00B61F0C" w14:paraId="644B8512" w14:textId="77777777" w:rsidTr="00773D58">
        <w:tc>
          <w:tcPr>
            <w:tcW w:w="1260" w:type="dxa"/>
          </w:tcPr>
          <w:p w14:paraId="270D674A" w14:textId="4222151E"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4E76011D" w14:textId="08E4DF6E" w:rsidR="00BF7C2E" w:rsidRDefault="00BF7C2E" w:rsidP="002B230A">
            <w:pPr>
              <w:pStyle w:val="paragraph"/>
              <w:spacing w:before="0" w:beforeAutospacing="0" w:after="0" w:afterAutospacing="0"/>
              <w:jc w:val="both"/>
              <w:textAlignment w:val="baseline"/>
              <w:rPr>
                <w:rFonts w:eastAsia="宋体"/>
                <w:b/>
                <w:bCs/>
                <w:sz w:val="20"/>
                <w:szCs w:val="20"/>
                <w:lang w:val="en-US" w:eastAsia="zh-CN"/>
              </w:rPr>
            </w:pPr>
            <w:r w:rsidRPr="00BF7C2E">
              <w:rPr>
                <w:rFonts w:eastAsia="宋体"/>
                <w:b/>
                <w:bCs/>
                <w:sz w:val="20"/>
                <w:szCs w:val="20"/>
                <w:lang w:val="en-US" w:eastAsia="zh-CN"/>
              </w:rPr>
              <w:t>Observation-1: The overhead per Idle TRS resource is 52bits</w:t>
            </w:r>
          </w:p>
          <w:p w14:paraId="4F5C3CA0" w14:textId="77777777" w:rsidR="00BF7C2E" w:rsidRDefault="00BF7C2E" w:rsidP="002B230A">
            <w:pPr>
              <w:pStyle w:val="paragraph"/>
              <w:spacing w:before="0" w:beforeAutospacing="0" w:after="0" w:afterAutospacing="0"/>
              <w:jc w:val="both"/>
              <w:textAlignment w:val="baseline"/>
              <w:rPr>
                <w:rFonts w:eastAsia="宋体"/>
                <w:b/>
                <w:bCs/>
                <w:sz w:val="20"/>
                <w:szCs w:val="20"/>
                <w:lang w:val="en-US" w:eastAsia="zh-CN"/>
              </w:rPr>
            </w:pPr>
          </w:p>
          <w:p w14:paraId="484042B2" w14:textId="7010C582" w:rsidR="00B61F0C" w:rsidRPr="00B61F0C" w:rsidRDefault="00B61F0C" w:rsidP="002B230A">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Proposal-3: Send LS to RAN2 that includes the above set of agreed parameters and ask whether RAN1 should reduce overhead by making some parameters common to multiple NZP-CSI-RS resources.</w:t>
            </w:r>
          </w:p>
        </w:tc>
      </w:tr>
    </w:tbl>
    <w:p w14:paraId="156E028A" w14:textId="746DA158" w:rsidR="002D680A" w:rsidRDefault="002D680A" w:rsidP="002D680A">
      <w:pPr>
        <w:spacing w:after="0"/>
        <w:rPr>
          <w:rFonts w:eastAsia="等线"/>
          <w:b/>
          <w:sz w:val="20"/>
          <w:szCs w:val="20"/>
        </w:rPr>
      </w:pPr>
    </w:p>
    <w:p w14:paraId="36FE8480" w14:textId="5704E3F3" w:rsidR="00635A9B" w:rsidRPr="00F337F5" w:rsidRDefault="000C5593" w:rsidP="00F337F5">
      <w:pPr>
        <w:autoSpaceDE w:val="0"/>
        <w:autoSpaceDN w:val="0"/>
        <w:adjustRightInd w:val="0"/>
        <w:snapToGrid w:val="0"/>
        <w:rPr>
          <w:sz w:val="20"/>
          <w:szCs w:val="20"/>
        </w:rPr>
      </w:pPr>
      <w:r>
        <w:rPr>
          <w:sz w:val="20"/>
          <w:szCs w:val="20"/>
        </w:rPr>
        <w:t>Configuration ove</w:t>
      </w:r>
      <w:r w:rsidR="00635A9B">
        <w:rPr>
          <w:sz w:val="20"/>
          <w:szCs w:val="20"/>
        </w:rPr>
        <w:t>rhead is mainly RAN2 work, so it</w:t>
      </w:r>
      <w:r>
        <w:rPr>
          <w:sz w:val="20"/>
          <w:szCs w:val="20"/>
        </w:rPr>
        <w:t xml:space="preserve"> can be deprioritized or discussed after completion of the configuration structure in Section 3.1.</w:t>
      </w:r>
    </w:p>
    <w:p w14:paraId="5658EA85" w14:textId="77777777" w:rsidR="00FB1A7A" w:rsidRDefault="00FF64DC" w:rsidP="00F14AF8">
      <w:pPr>
        <w:pStyle w:val="1"/>
        <w:numPr>
          <w:ilvl w:val="0"/>
          <w:numId w:val="2"/>
        </w:numPr>
        <w:suppressAutoHyphens w:val="0"/>
        <w:spacing w:before="0" w:after="0"/>
        <w:ind w:left="1134" w:hanging="1134"/>
      </w:pPr>
      <w:r>
        <w:t>Others</w:t>
      </w:r>
    </w:p>
    <w:p w14:paraId="2C29C151" w14:textId="77777777" w:rsidR="00FB1A7A" w:rsidRDefault="00FF64DC" w:rsidP="00233B8A">
      <w:pPr>
        <w:spacing w:after="0"/>
        <w:rPr>
          <w:sz w:val="20"/>
          <w:szCs w:val="22"/>
          <w:lang w:val="en-GB"/>
        </w:rPr>
      </w:pPr>
      <w:r>
        <w:rPr>
          <w:sz w:val="20"/>
          <w:szCs w:val="22"/>
        </w:rPr>
        <w:t xml:space="preserve">In addition to the three main topics in Section 2-4, some other issues or design aspects have been discussed by a few companies, and the corresponding proposals are </w:t>
      </w:r>
      <w:r>
        <w:rPr>
          <w:sz w:val="20"/>
          <w:szCs w:val="22"/>
          <w:lang w:val="en-GB"/>
        </w:rPr>
        <w:t xml:space="preserve">captured below. </w:t>
      </w:r>
    </w:p>
    <w:p w14:paraId="58EA0176" w14:textId="77777777" w:rsidR="00FB1A7A" w:rsidRDefault="00FB1A7A" w:rsidP="00233B8A">
      <w:pPr>
        <w:spacing w:after="0"/>
        <w:rPr>
          <w:sz w:val="20"/>
          <w:szCs w:val="22"/>
          <w:lang w:val="en-GB"/>
        </w:rPr>
      </w:pPr>
    </w:p>
    <w:tbl>
      <w:tblPr>
        <w:tblStyle w:val="af3"/>
        <w:tblW w:w="9630" w:type="dxa"/>
        <w:tblInd w:w="-5" w:type="dxa"/>
        <w:tblLook w:val="04A0" w:firstRow="1" w:lastRow="0" w:firstColumn="1" w:lastColumn="0" w:noHBand="0" w:noVBand="1"/>
      </w:tblPr>
      <w:tblGrid>
        <w:gridCol w:w="1260"/>
        <w:gridCol w:w="8370"/>
      </w:tblGrid>
      <w:tr w:rsidR="00FB1A7A" w14:paraId="5BFABB6F" w14:textId="77777777" w:rsidTr="003627B8">
        <w:tc>
          <w:tcPr>
            <w:tcW w:w="1260" w:type="dxa"/>
          </w:tcPr>
          <w:p w14:paraId="2446FF2F" w14:textId="661A5690" w:rsidR="00FB1A7A" w:rsidRDefault="002B230A" w:rsidP="00233B8A">
            <w:pPr>
              <w:spacing w:after="0"/>
              <w:rPr>
                <w:rFonts w:eastAsia="Malgun Gothic"/>
                <w:sz w:val="20"/>
                <w:szCs w:val="20"/>
              </w:rPr>
            </w:pPr>
            <w:r>
              <w:rPr>
                <w:rFonts w:eastAsia="Malgun Gothic"/>
                <w:sz w:val="20"/>
                <w:szCs w:val="20"/>
              </w:rPr>
              <w:t>Vivo</w:t>
            </w:r>
          </w:p>
        </w:tc>
        <w:tc>
          <w:tcPr>
            <w:tcW w:w="8370" w:type="dxa"/>
          </w:tcPr>
          <w:p w14:paraId="66F10040" w14:textId="77777777" w:rsidR="002B230A" w:rsidRPr="002B230A" w:rsidRDefault="002B230A" w:rsidP="002B230A">
            <w:pPr>
              <w:widowControl w:val="0"/>
              <w:spacing w:after="0"/>
              <w:jc w:val="both"/>
              <w:rPr>
                <w:b/>
                <w:sz w:val="20"/>
                <w:szCs w:val="20"/>
              </w:rPr>
            </w:pPr>
            <w:r w:rsidRPr="002B230A">
              <w:rPr>
                <w:b/>
                <w:sz w:val="20"/>
                <w:szCs w:val="20"/>
              </w:rPr>
              <w:t>Proposal 10: Further clarification is needed on whether and how RRC connected UE would handle the TRS configured for idle/inactive UEs, and following options can be considered.</w:t>
            </w:r>
          </w:p>
          <w:p w14:paraId="46A38937" w14:textId="77777777" w:rsidR="002B230A" w:rsidRPr="002B230A" w:rsidRDefault="002B230A" w:rsidP="002B230A">
            <w:pPr>
              <w:widowControl w:val="0"/>
              <w:spacing w:after="0"/>
              <w:jc w:val="both"/>
              <w:rPr>
                <w:b/>
                <w:sz w:val="20"/>
                <w:szCs w:val="20"/>
              </w:rPr>
            </w:pPr>
            <w:r w:rsidRPr="002B230A">
              <w:rPr>
                <w:b/>
                <w:sz w:val="20"/>
                <w:szCs w:val="20"/>
              </w:rPr>
              <w:t>-</w:t>
            </w:r>
            <w:r w:rsidRPr="002B230A">
              <w:rPr>
                <w:b/>
                <w:sz w:val="20"/>
                <w:szCs w:val="20"/>
              </w:rPr>
              <w:tab/>
              <w:t>Opt-1: Assume the same availability as that defined for idle/inactive UEs.</w:t>
            </w:r>
          </w:p>
          <w:p w14:paraId="418665C3" w14:textId="0AD3E763" w:rsidR="00FB1A7A" w:rsidRPr="009C37CA" w:rsidRDefault="002B230A" w:rsidP="002B230A">
            <w:pPr>
              <w:widowControl w:val="0"/>
              <w:spacing w:after="0"/>
              <w:jc w:val="both"/>
              <w:rPr>
                <w:b/>
                <w:sz w:val="20"/>
                <w:szCs w:val="20"/>
              </w:rPr>
            </w:pPr>
            <w:r w:rsidRPr="002B230A">
              <w:rPr>
                <w:b/>
                <w:sz w:val="20"/>
                <w:szCs w:val="20"/>
              </w:rPr>
              <w:t>-</w:t>
            </w:r>
            <w:r w:rsidRPr="002B230A">
              <w:rPr>
                <w:b/>
                <w:sz w:val="20"/>
                <w:szCs w:val="20"/>
              </w:rPr>
              <w:tab/>
              <w:t>Opt-2: Ignores configuration by provided SIB and the availability indication in paging PDCCH.</w:t>
            </w:r>
          </w:p>
        </w:tc>
      </w:tr>
      <w:tr w:rsidR="00FB1A7A" w14:paraId="32782035" w14:textId="77777777" w:rsidTr="003627B8">
        <w:tc>
          <w:tcPr>
            <w:tcW w:w="1260" w:type="dxa"/>
          </w:tcPr>
          <w:p w14:paraId="62236002" w14:textId="25093886" w:rsidR="00FB1A7A" w:rsidRDefault="00C02408" w:rsidP="00233B8A">
            <w:pPr>
              <w:spacing w:after="0"/>
              <w:rPr>
                <w:rFonts w:eastAsia="Malgun Gothic"/>
                <w:sz w:val="20"/>
                <w:szCs w:val="20"/>
              </w:rPr>
            </w:pPr>
            <w:r>
              <w:rPr>
                <w:rFonts w:eastAsia="Malgun Gothic"/>
                <w:sz w:val="20"/>
                <w:szCs w:val="20"/>
              </w:rPr>
              <w:t>Samsung</w:t>
            </w:r>
          </w:p>
        </w:tc>
        <w:tc>
          <w:tcPr>
            <w:tcW w:w="8370" w:type="dxa"/>
          </w:tcPr>
          <w:p w14:paraId="0227230B" w14:textId="4F9782FC" w:rsidR="00FB1A7A" w:rsidRDefault="00C02408" w:rsidP="00294EC6">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Proposal 7: Support semi-static rate matching for available TRS resources to idle/inactive UEs.</w:t>
            </w:r>
          </w:p>
        </w:tc>
      </w:tr>
      <w:tr w:rsidR="00294EC6" w14:paraId="62C06914" w14:textId="77777777" w:rsidTr="003627B8">
        <w:tc>
          <w:tcPr>
            <w:tcW w:w="1260" w:type="dxa"/>
          </w:tcPr>
          <w:p w14:paraId="72259385" w14:textId="1969AF35" w:rsidR="00294EC6" w:rsidRDefault="00294EC6" w:rsidP="00233B8A">
            <w:pPr>
              <w:spacing w:after="0"/>
              <w:rPr>
                <w:rFonts w:eastAsia="Malgun Gothic"/>
                <w:sz w:val="20"/>
                <w:szCs w:val="20"/>
              </w:rPr>
            </w:pPr>
            <w:r>
              <w:rPr>
                <w:rFonts w:eastAsia="Malgun Gothic"/>
                <w:sz w:val="20"/>
                <w:szCs w:val="20"/>
              </w:rPr>
              <w:t>LG</w:t>
            </w:r>
          </w:p>
        </w:tc>
        <w:tc>
          <w:tcPr>
            <w:tcW w:w="8370" w:type="dxa"/>
          </w:tcPr>
          <w:p w14:paraId="2F657E8D" w14:textId="77777777" w:rsidR="00294EC6" w:rsidRPr="00294EC6" w:rsidRDefault="00294EC6" w:rsidP="00294EC6">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 xml:space="preserve">Proposal 5: For REs that are configured for a TRS/CSI-RS occasion(s) for idle/inactive UEs and that UEs can assume actual TRS/CSI-RS transmission </w:t>
            </w:r>
          </w:p>
          <w:p w14:paraId="269950E0" w14:textId="5165A082" w:rsidR="00294EC6" w:rsidRPr="000C5593" w:rsidRDefault="00294EC6" w:rsidP="008F4AE4">
            <w:pPr>
              <w:pStyle w:val="paragraph"/>
              <w:numPr>
                <w:ilvl w:val="0"/>
                <w:numId w:val="9"/>
              </w:numPr>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The UE expect TRS/CSI-RS transmission in the REs which are overlapped with scheduled PDSCH, and the REs are counted but not used in the PDSCH RE mapping.</w:t>
            </w:r>
          </w:p>
        </w:tc>
      </w:tr>
      <w:tr w:rsidR="00AC6FB0" w14:paraId="12468A18" w14:textId="77777777" w:rsidTr="003627B8">
        <w:tc>
          <w:tcPr>
            <w:tcW w:w="1260" w:type="dxa"/>
          </w:tcPr>
          <w:p w14:paraId="38738B28" w14:textId="156D7CF4" w:rsidR="00AC6FB0" w:rsidRDefault="00AC6FB0" w:rsidP="00233B8A">
            <w:pPr>
              <w:spacing w:after="0"/>
              <w:rPr>
                <w:rFonts w:eastAsia="Malgun Gothic"/>
                <w:sz w:val="20"/>
                <w:szCs w:val="20"/>
              </w:rPr>
            </w:pPr>
            <w:r>
              <w:rPr>
                <w:rFonts w:eastAsia="Malgun Gothic"/>
                <w:sz w:val="20"/>
                <w:szCs w:val="20"/>
              </w:rPr>
              <w:t>Qualcomm</w:t>
            </w:r>
          </w:p>
        </w:tc>
        <w:tc>
          <w:tcPr>
            <w:tcW w:w="8370" w:type="dxa"/>
          </w:tcPr>
          <w:p w14:paraId="7ECD3751" w14:textId="77777777" w:rsidR="00AC6FB0" w:rsidRDefault="00AC6FB0" w:rsidP="00294EC6">
            <w:pPr>
              <w:pStyle w:val="paragraph"/>
              <w:spacing w:before="0" w:beforeAutospacing="0" w:after="0" w:afterAutospacing="0"/>
              <w:jc w:val="both"/>
              <w:textAlignment w:val="baseline"/>
              <w:rPr>
                <w:rFonts w:eastAsia="宋体"/>
                <w:b/>
                <w:bCs/>
                <w:sz w:val="20"/>
                <w:szCs w:val="20"/>
                <w:lang w:val="en-GB" w:eastAsia="zh-CN"/>
              </w:rPr>
            </w:pPr>
            <w:r w:rsidRPr="00AC6FB0">
              <w:rPr>
                <w:rFonts w:eastAsia="宋体"/>
                <w:b/>
                <w:bCs/>
                <w:sz w:val="20"/>
                <w:szCs w:val="20"/>
                <w:lang w:val="en-GB" w:eastAsia="zh-CN"/>
              </w:rPr>
              <w:t>Proposal 12: Whether RRC connected UEs can receive the configuration of idle/inactive TRS or use the TRS is up to UE implementation.</w:t>
            </w:r>
          </w:p>
          <w:p w14:paraId="0C97085F" w14:textId="77777777" w:rsidR="00AC6FB0" w:rsidRDefault="00AC6FB0" w:rsidP="00294EC6">
            <w:pPr>
              <w:pStyle w:val="paragraph"/>
              <w:spacing w:before="0" w:beforeAutospacing="0" w:after="0" w:afterAutospacing="0"/>
              <w:jc w:val="both"/>
              <w:textAlignment w:val="baseline"/>
              <w:rPr>
                <w:rFonts w:eastAsia="宋体"/>
                <w:b/>
                <w:bCs/>
                <w:sz w:val="20"/>
                <w:szCs w:val="20"/>
                <w:lang w:val="en-GB" w:eastAsia="zh-CN"/>
              </w:rPr>
            </w:pPr>
          </w:p>
          <w:p w14:paraId="54C9F942" w14:textId="77777777" w:rsidR="00AC6FB0" w:rsidRDefault="00AC6FB0" w:rsidP="00294EC6">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13: Time gap between L1 TRS availability indication signaling and TRS/CSI-RS is needed at least for the case that an available TRS resource becomes unavailable. This can be discussed under validity time for the L1 indication.</w:t>
            </w:r>
          </w:p>
          <w:p w14:paraId="43AE56D9" w14:textId="256CAA32" w:rsidR="00AC6FB0" w:rsidRPr="00AC6FB0" w:rsidRDefault="00AC6FB0" w:rsidP="00294EC6">
            <w:pPr>
              <w:pStyle w:val="paragraph"/>
              <w:spacing w:before="0" w:beforeAutospacing="0" w:after="0" w:afterAutospacing="0"/>
              <w:jc w:val="both"/>
              <w:textAlignment w:val="baseline"/>
              <w:rPr>
                <w:rFonts w:eastAsia="宋体"/>
                <w:b/>
                <w:bCs/>
                <w:sz w:val="20"/>
                <w:szCs w:val="20"/>
                <w:lang w:val="en-US" w:eastAsia="zh-CN"/>
              </w:rPr>
            </w:pPr>
          </w:p>
        </w:tc>
      </w:tr>
      <w:tr w:rsidR="00B61F0C" w14:paraId="28FEC3F9" w14:textId="77777777" w:rsidTr="003627B8">
        <w:tc>
          <w:tcPr>
            <w:tcW w:w="1260" w:type="dxa"/>
          </w:tcPr>
          <w:p w14:paraId="5FE57BAA" w14:textId="7DF52562" w:rsidR="00B61F0C" w:rsidRDefault="00B61F0C" w:rsidP="00233B8A">
            <w:pPr>
              <w:spacing w:after="0"/>
              <w:rPr>
                <w:rFonts w:eastAsia="Malgun Gothic"/>
                <w:sz w:val="20"/>
                <w:szCs w:val="20"/>
              </w:rPr>
            </w:pPr>
            <w:r>
              <w:rPr>
                <w:rFonts w:eastAsia="Malgun Gothic"/>
                <w:sz w:val="20"/>
                <w:szCs w:val="20"/>
              </w:rPr>
              <w:t>Nordic</w:t>
            </w:r>
          </w:p>
        </w:tc>
        <w:tc>
          <w:tcPr>
            <w:tcW w:w="8370" w:type="dxa"/>
          </w:tcPr>
          <w:p w14:paraId="0C797C15" w14:textId="38A418A4" w:rsidR="00BF7C2E" w:rsidRDefault="00BF7C2E" w:rsidP="00294EC6">
            <w:pPr>
              <w:pStyle w:val="paragraph"/>
              <w:spacing w:before="0" w:beforeAutospacing="0" w:after="0" w:afterAutospacing="0"/>
              <w:jc w:val="both"/>
              <w:textAlignment w:val="baseline"/>
              <w:rPr>
                <w:rFonts w:eastAsia="宋体"/>
                <w:b/>
                <w:bCs/>
                <w:sz w:val="20"/>
                <w:szCs w:val="20"/>
                <w:lang w:val="en-US" w:eastAsia="zh-CN"/>
              </w:rPr>
            </w:pPr>
            <w:r w:rsidRPr="00BF7C2E">
              <w:rPr>
                <w:rFonts w:eastAsia="宋体"/>
                <w:b/>
                <w:bCs/>
                <w:sz w:val="20"/>
                <w:szCs w:val="20"/>
                <w:lang w:val="en-US" w:eastAsia="zh-CN"/>
              </w:rPr>
              <w:t xml:space="preserve">Observation-2: When TRS periodicity is larger than SSB periodicity, UEs with TRS location being far ahead of PF nominal location will have unnecessarily large power consumption.  </w:t>
            </w:r>
          </w:p>
          <w:p w14:paraId="438E5845" w14:textId="77777777" w:rsidR="00BF7C2E" w:rsidRDefault="00BF7C2E" w:rsidP="00294EC6">
            <w:pPr>
              <w:pStyle w:val="paragraph"/>
              <w:spacing w:before="0" w:beforeAutospacing="0" w:after="0" w:afterAutospacing="0"/>
              <w:jc w:val="both"/>
              <w:textAlignment w:val="baseline"/>
              <w:rPr>
                <w:rFonts w:eastAsia="宋体"/>
                <w:b/>
                <w:bCs/>
                <w:sz w:val="20"/>
                <w:szCs w:val="20"/>
                <w:lang w:val="en-US" w:eastAsia="zh-CN"/>
              </w:rPr>
            </w:pPr>
          </w:p>
          <w:p w14:paraId="01C62179" w14:textId="442110CD" w:rsidR="00B61F0C" w:rsidRPr="00B61F0C" w:rsidRDefault="00B61F0C" w:rsidP="00294EC6">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lastRenderedPageBreak/>
              <w:t xml:space="preserve">Proposal-4: For the case when TRS periodicity is larger than SSB cycle, consider delaying UE’s PF from nominal location to frame after TRS, in order to facilitate power saving.  </w:t>
            </w:r>
          </w:p>
        </w:tc>
      </w:tr>
    </w:tbl>
    <w:p w14:paraId="374CC4EC" w14:textId="0A84B06E" w:rsidR="00FB1A7A" w:rsidRDefault="00FB1A7A" w:rsidP="00233B8A">
      <w:pPr>
        <w:snapToGrid w:val="0"/>
        <w:spacing w:after="0"/>
        <w:rPr>
          <w:rFonts w:eastAsia="Times New Roman"/>
          <w:sz w:val="20"/>
          <w:szCs w:val="20"/>
          <w:lang w:val="en-GB" w:eastAsia="en-US"/>
        </w:rPr>
      </w:pPr>
    </w:p>
    <w:p w14:paraId="1F7126EF" w14:textId="77777777" w:rsidR="002D256E" w:rsidRDefault="002D256E" w:rsidP="00233B8A">
      <w:pPr>
        <w:snapToGrid w:val="0"/>
        <w:spacing w:after="0"/>
        <w:rPr>
          <w:rFonts w:eastAsia="Times New Roman"/>
          <w:sz w:val="20"/>
          <w:szCs w:val="20"/>
          <w:lang w:val="en-GB" w:eastAsia="en-US"/>
        </w:rPr>
      </w:pPr>
    </w:p>
    <w:p w14:paraId="63FA05D5" w14:textId="2181F8E2" w:rsidR="00562861" w:rsidRPr="00D46157" w:rsidRDefault="00562861" w:rsidP="00D46157">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4.1</w:t>
      </w:r>
      <w:r w:rsidRPr="00F32A8D">
        <w:rPr>
          <w:rFonts w:eastAsia="MS Mincho"/>
          <w:lang w:val="en-US" w:eastAsia="ko-KR"/>
        </w:rPr>
        <w:t xml:space="preserve"> </w:t>
      </w:r>
      <w:r w:rsidR="00D46157">
        <w:rPr>
          <w:rFonts w:eastAsia="MS Mincho"/>
          <w:lang w:val="en-US" w:eastAsia="ko-KR"/>
        </w:rPr>
        <w:t xml:space="preserve">Impact to existing </w:t>
      </w:r>
      <w:r w:rsidR="00CF25D9">
        <w:rPr>
          <w:rFonts w:eastAsia="MS Mincho"/>
          <w:lang w:val="en-US" w:eastAsia="ko-KR"/>
        </w:rPr>
        <w:t xml:space="preserve">physical layer </w:t>
      </w:r>
      <w:r w:rsidR="00D46157">
        <w:rPr>
          <w:rFonts w:eastAsia="MS Mincho"/>
          <w:lang w:val="en-US" w:eastAsia="ko-KR"/>
        </w:rPr>
        <w:t>signal/channels</w:t>
      </w:r>
    </w:p>
    <w:p w14:paraId="419A5BAF" w14:textId="53698EDB" w:rsidR="00562861" w:rsidRDefault="002D256E" w:rsidP="00D46157">
      <w:pPr>
        <w:pStyle w:val="3"/>
        <w:tabs>
          <w:tab w:val="left" w:pos="720"/>
          <w:tab w:val="left" w:pos="5113"/>
        </w:tabs>
        <w:spacing w:line="256" w:lineRule="auto"/>
        <w:rPr>
          <w:rFonts w:cs="Arial"/>
          <w:lang w:eastAsia="ko-KR"/>
        </w:rPr>
      </w:pPr>
      <w:r>
        <w:rPr>
          <w:rFonts w:cs="Arial"/>
          <w:lang w:eastAsia="ko-KR"/>
        </w:rPr>
        <w:t xml:space="preserve">4.1.1 </w:t>
      </w:r>
      <w:r w:rsidR="00562861">
        <w:rPr>
          <w:rFonts w:cs="Arial"/>
          <w:lang w:eastAsia="ko-KR"/>
        </w:rPr>
        <w:t>&lt;1st round discussion</w:t>
      </w:r>
      <w:r w:rsidR="00562861" w:rsidRPr="007A43A9">
        <w:rPr>
          <w:rFonts w:cs="Arial"/>
          <w:lang w:eastAsia="ko-KR"/>
        </w:rPr>
        <w:t>&gt;</w:t>
      </w:r>
    </w:p>
    <w:p w14:paraId="18E17623" w14:textId="53ACE81D" w:rsidR="00D46157" w:rsidRPr="00D46157" w:rsidRDefault="00D46157" w:rsidP="00D46157">
      <w:pPr>
        <w:adjustRightInd w:val="0"/>
        <w:snapToGrid w:val="0"/>
        <w:spacing w:after="0"/>
        <w:rPr>
          <w:rFonts w:eastAsia="Yu Mincho"/>
          <w:bCs/>
          <w:sz w:val="20"/>
          <w:szCs w:val="20"/>
        </w:rPr>
      </w:pPr>
      <w:r>
        <w:rPr>
          <w:rFonts w:eastAsia="Yu Mincho"/>
          <w:bCs/>
          <w:sz w:val="20"/>
          <w:szCs w:val="20"/>
        </w:rPr>
        <w:t xml:space="preserve">According to </w:t>
      </w:r>
      <w:r w:rsidRPr="00D46157">
        <w:rPr>
          <w:rFonts w:eastAsia="Yu Mincho"/>
          <w:bCs/>
          <w:sz w:val="20"/>
          <w:szCs w:val="20"/>
        </w:rPr>
        <w:t>proposals</w:t>
      </w:r>
      <w:r>
        <w:rPr>
          <w:rFonts w:eastAsia="Yu Mincho"/>
          <w:bCs/>
          <w:sz w:val="20"/>
          <w:szCs w:val="20"/>
        </w:rPr>
        <w:t xml:space="preserve"> in Section 4</w:t>
      </w:r>
      <w:r w:rsidRPr="00D46157">
        <w:rPr>
          <w:rFonts w:eastAsia="Yu Mincho"/>
          <w:bCs/>
          <w:sz w:val="20"/>
          <w:szCs w:val="20"/>
        </w:rPr>
        <w:t>, 5 companies (vivo, Samsung, LG, Qualcomm) submitted proposals regarding impact to RRC connected UEs or existing signal/channel, such as:</w:t>
      </w:r>
    </w:p>
    <w:p w14:paraId="1C7DD97C" w14:textId="6CB56782" w:rsidR="00D46157" w:rsidRPr="00F337F5" w:rsidRDefault="00D46157" w:rsidP="008F4AE4">
      <w:pPr>
        <w:pStyle w:val="afa"/>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how RRC connected UE would handle the TRS configured for idle/inactive UEs</w:t>
      </w:r>
      <w:r w:rsidRPr="00F337F5">
        <w:rPr>
          <w:rFonts w:ascii="Times New Roman" w:eastAsia="等线" w:hAnsi="Times New Roman"/>
          <w:sz w:val="20"/>
          <w:szCs w:val="20"/>
          <w:highlight w:val="cyan"/>
        </w:rPr>
        <w:t>, and</w:t>
      </w:r>
    </w:p>
    <w:p w14:paraId="230D2970" w14:textId="6A52BA13" w:rsidR="00D46157" w:rsidRPr="00F337F5" w:rsidRDefault="00D46157" w:rsidP="008F4AE4">
      <w:pPr>
        <w:pStyle w:val="afa"/>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impact to PDSCH, e.g. whether or not to support semi-static rate matching for the available TRS resources.</w:t>
      </w:r>
    </w:p>
    <w:p w14:paraId="2FA201C0" w14:textId="1A7F4CED" w:rsidR="00D46157" w:rsidRDefault="00D46157" w:rsidP="00D46157">
      <w:pPr>
        <w:adjustRightInd w:val="0"/>
        <w:snapToGrid w:val="0"/>
        <w:spacing w:after="0"/>
        <w:ind w:left="360"/>
        <w:rPr>
          <w:rFonts w:eastAsia="Yu Mincho"/>
          <w:bCs/>
          <w:sz w:val="20"/>
          <w:szCs w:val="20"/>
          <w:highlight w:val="cyan"/>
        </w:rPr>
      </w:pPr>
    </w:p>
    <w:p w14:paraId="20B6D081" w14:textId="608B2105" w:rsidR="00A64EDC" w:rsidRPr="00A64EDC" w:rsidRDefault="00A64EDC" w:rsidP="00A64EDC">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round discussion about other remaining issues</w:t>
      </w:r>
      <w:r w:rsidR="00E16481">
        <w:rPr>
          <w:rFonts w:eastAsia="Yu Mincho"/>
          <w:bCs/>
          <w:sz w:val="20"/>
          <w:szCs w:val="20"/>
        </w:rPr>
        <w:t>,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535" w:type="dxa"/>
        <w:tblInd w:w="-5" w:type="dxa"/>
        <w:tblCellMar>
          <w:left w:w="0" w:type="dxa"/>
          <w:right w:w="0" w:type="dxa"/>
        </w:tblCellMar>
        <w:tblLook w:val="04A0" w:firstRow="1" w:lastRow="0" w:firstColumn="1" w:lastColumn="0" w:noHBand="0" w:noVBand="1"/>
      </w:tblPr>
      <w:tblGrid>
        <w:gridCol w:w="9535"/>
      </w:tblGrid>
      <w:tr w:rsidR="00562861" w:rsidRPr="00E26719" w14:paraId="57ECCFC1" w14:textId="77777777" w:rsidTr="00773D58">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484954" w14:textId="77777777" w:rsidR="00562861" w:rsidRPr="00562861" w:rsidRDefault="00562861" w:rsidP="00562861">
            <w:pPr>
              <w:autoSpaceDE w:val="0"/>
              <w:autoSpaceDN w:val="0"/>
              <w:snapToGrid w:val="0"/>
              <w:spacing w:after="0" w:line="240" w:lineRule="auto"/>
              <w:rPr>
                <w:rFonts w:eastAsia="Gulim"/>
                <w:bCs/>
                <w:color w:val="000000"/>
                <w:sz w:val="20"/>
                <w:szCs w:val="20"/>
              </w:rPr>
            </w:pPr>
          </w:p>
          <w:p w14:paraId="15ABA309" w14:textId="1A0ED00E" w:rsidR="00562861" w:rsidRDefault="00562861" w:rsidP="00562861">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sidR="00D46157" w:rsidRPr="00C14688">
              <w:rPr>
                <w:rFonts w:eastAsia="Gulim"/>
                <w:b/>
                <w:bCs/>
                <w:color w:val="000000"/>
                <w:sz w:val="20"/>
                <w:szCs w:val="20"/>
                <w:highlight w:val="cyan"/>
              </w:rPr>
              <w:t>Question</w:t>
            </w:r>
            <w:r w:rsidR="00131EAD">
              <w:rPr>
                <w:rFonts w:eastAsia="Gulim"/>
                <w:b/>
                <w:bCs/>
                <w:color w:val="000000"/>
                <w:sz w:val="20"/>
                <w:szCs w:val="20"/>
                <w:highlight w:val="cyan"/>
              </w:rPr>
              <w:t xml:space="preserve"> 2</w:t>
            </w:r>
            <w:r w:rsidR="00D46157" w:rsidRPr="00C14688">
              <w:rPr>
                <w:rFonts w:eastAsia="Gulim"/>
                <w:bCs/>
                <w:color w:val="000000"/>
                <w:sz w:val="20"/>
                <w:szCs w:val="20"/>
                <w:highlight w:val="cyan"/>
              </w:rPr>
              <w:t>:</w:t>
            </w:r>
          </w:p>
          <w:p w14:paraId="090A65DE" w14:textId="6449E2E3" w:rsidR="00562861" w:rsidRPr="00562861" w:rsidRDefault="00562861" w:rsidP="00562861">
            <w:pPr>
              <w:autoSpaceDE w:val="0"/>
              <w:autoSpaceDN w:val="0"/>
              <w:snapToGrid w:val="0"/>
              <w:spacing w:after="0" w:line="240" w:lineRule="auto"/>
              <w:rPr>
                <w:rFonts w:eastAsia="Gulim"/>
                <w:bCs/>
                <w:color w:val="000000"/>
                <w:sz w:val="20"/>
                <w:szCs w:val="20"/>
              </w:rPr>
            </w:pPr>
            <w:r>
              <w:rPr>
                <w:rFonts w:eastAsia="Gulim"/>
                <w:bCs/>
                <w:color w:val="000000"/>
                <w:sz w:val="20"/>
                <w:szCs w:val="20"/>
              </w:rPr>
              <w:t>W</w:t>
            </w:r>
            <w:r w:rsidRPr="00562861">
              <w:rPr>
                <w:rFonts w:eastAsia="Gulim"/>
                <w:bCs/>
                <w:color w:val="000000"/>
                <w:sz w:val="20"/>
                <w:szCs w:val="20"/>
              </w:rPr>
              <w:t xml:space="preserve">hether to further </w:t>
            </w:r>
            <w:r w:rsidR="00D46157">
              <w:rPr>
                <w:rFonts w:eastAsia="Gulim"/>
                <w:bCs/>
                <w:color w:val="000000"/>
                <w:sz w:val="20"/>
                <w:szCs w:val="20"/>
              </w:rPr>
              <w:t>discuss</w:t>
            </w:r>
            <w:r w:rsidR="003627B8">
              <w:rPr>
                <w:rFonts w:eastAsia="Gulim"/>
                <w:bCs/>
                <w:color w:val="000000"/>
                <w:sz w:val="20"/>
                <w:szCs w:val="20"/>
              </w:rPr>
              <w:t>/study</w:t>
            </w:r>
            <w:r w:rsidR="00A64EDC">
              <w:rPr>
                <w:rFonts w:eastAsia="Gulim"/>
                <w:bCs/>
                <w:color w:val="000000"/>
                <w:sz w:val="20"/>
                <w:szCs w:val="20"/>
              </w:rPr>
              <w:t xml:space="preserve"> other potential issues, such as</w:t>
            </w:r>
          </w:p>
          <w:p w14:paraId="313B3F82" w14:textId="386C1E1D" w:rsidR="00562861" w:rsidRPr="00562861" w:rsidRDefault="006445D9" w:rsidP="008F4AE4">
            <w:pPr>
              <w:pStyle w:val="afa"/>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1: H</w:t>
            </w:r>
            <w:r w:rsidR="00562861" w:rsidRPr="00562861">
              <w:rPr>
                <w:rFonts w:ascii="Times New Roman" w:hAnsi="Times New Roman"/>
                <w:sz w:val="20"/>
                <w:szCs w:val="20"/>
              </w:rPr>
              <w:t>ow RRC connected UE would handle the TRS configured for idle/inactive UEs</w:t>
            </w:r>
            <w:r w:rsidR="00562861" w:rsidRPr="00562861">
              <w:rPr>
                <w:rFonts w:ascii="Times New Roman" w:eastAsia="等线" w:hAnsi="Times New Roman"/>
                <w:sz w:val="20"/>
                <w:szCs w:val="20"/>
              </w:rPr>
              <w:t>, and</w:t>
            </w:r>
          </w:p>
          <w:p w14:paraId="4900251C" w14:textId="6E219448" w:rsidR="00562861" w:rsidRPr="00562861" w:rsidRDefault="006445D9" w:rsidP="008F4AE4">
            <w:pPr>
              <w:pStyle w:val="afa"/>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2: I</w:t>
            </w:r>
            <w:r w:rsidR="00562861" w:rsidRPr="00562861">
              <w:rPr>
                <w:rFonts w:ascii="Times New Roman" w:hAnsi="Times New Roman"/>
                <w:sz w:val="20"/>
                <w:szCs w:val="20"/>
              </w:rPr>
              <w:t>mpact to PDSCH, e.g. whether or not to support semi-static rate matching for the available TRS resources.</w:t>
            </w:r>
          </w:p>
          <w:p w14:paraId="102AE055" w14:textId="7A453059" w:rsidR="00562861" w:rsidRPr="00B32FA0" w:rsidRDefault="00D46157" w:rsidP="008F4AE4">
            <w:pPr>
              <w:pStyle w:val="afa"/>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Others issues are not precluded.</w:t>
            </w:r>
          </w:p>
        </w:tc>
      </w:tr>
    </w:tbl>
    <w:p w14:paraId="638491F9" w14:textId="4CD50065" w:rsidR="00403006" w:rsidRDefault="00403006" w:rsidP="00233B8A">
      <w:pPr>
        <w:snapToGrid w:val="0"/>
        <w:spacing w:after="0"/>
        <w:rPr>
          <w:rFonts w:eastAsia="Times New Roman"/>
          <w:sz w:val="20"/>
          <w:szCs w:val="20"/>
          <w:lang w:eastAsia="en-US"/>
        </w:rPr>
      </w:pPr>
    </w:p>
    <w:p w14:paraId="227D0AD8" w14:textId="301CA895" w:rsidR="00562861" w:rsidRPr="00D46157" w:rsidRDefault="00A64EDC" w:rsidP="00562861">
      <w:pPr>
        <w:spacing w:after="0"/>
        <w:rPr>
          <w:rFonts w:eastAsia="宋体"/>
          <w:sz w:val="20"/>
          <w:szCs w:val="20"/>
        </w:rPr>
      </w:pPr>
      <w:r>
        <w:rPr>
          <w:sz w:val="20"/>
          <w:szCs w:val="20"/>
        </w:rPr>
        <w:t>Please p</w:t>
      </w:r>
      <w:r w:rsidR="00562861" w:rsidRPr="00C14688">
        <w:rPr>
          <w:sz w:val="20"/>
          <w:szCs w:val="20"/>
        </w:rPr>
        <w:t xml:space="preserve">rovide </w:t>
      </w:r>
      <w:r w:rsidR="00562861" w:rsidRPr="00C14688">
        <w:rPr>
          <w:rFonts w:eastAsia="宋体"/>
          <w:sz w:val="20"/>
          <w:szCs w:val="20"/>
        </w:rPr>
        <w:t xml:space="preserve">views for </w:t>
      </w:r>
      <w:r w:rsidR="00131EAD">
        <w:rPr>
          <w:rFonts w:eastAsia="宋体"/>
          <w:b/>
          <w:sz w:val="20"/>
          <w:szCs w:val="20"/>
        </w:rPr>
        <w:t>Question 2</w:t>
      </w:r>
      <w:r w:rsidR="00562861" w:rsidRPr="00C14688">
        <w:rPr>
          <w:rFonts w:eastAsia="宋体"/>
          <w:b/>
          <w:sz w:val="20"/>
          <w:szCs w:val="20"/>
        </w:rPr>
        <w:t>,</w:t>
      </w:r>
      <w:r w:rsidR="00562861" w:rsidRPr="00C14688">
        <w:rPr>
          <w:rFonts w:eastAsia="宋体"/>
          <w:sz w:val="20"/>
          <w:szCs w:val="20"/>
        </w:rPr>
        <w:t xml:space="preserve"> such</w:t>
      </w:r>
      <w:r w:rsidR="00562861" w:rsidRPr="00D46157">
        <w:rPr>
          <w:rFonts w:eastAsia="宋体"/>
          <w:sz w:val="20"/>
          <w:szCs w:val="20"/>
        </w:rPr>
        <w:t xml:space="preserve"> as whether or not to discuss, and potential solutions</w:t>
      </w:r>
      <w:r w:rsidR="00562861" w:rsidRPr="00D46157">
        <w:rPr>
          <w:rFonts w:eastAsia="等线"/>
          <w:sz w:val="20"/>
          <w:szCs w:val="20"/>
        </w:rPr>
        <w:t xml:space="preserve">. </w:t>
      </w:r>
    </w:p>
    <w:tbl>
      <w:tblPr>
        <w:tblStyle w:val="TableGrid51"/>
        <w:tblW w:w="9535" w:type="dxa"/>
        <w:tblLook w:val="04A0" w:firstRow="1" w:lastRow="0" w:firstColumn="1" w:lastColumn="0" w:noHBand="0" w:noVBand="1"/>
      </w:tblPr>
      <w:tblGrid>
        <w:gridCol w:w="1105"/>
        <w:gridCol w:w="2130"/>
        <w:gridCol w:w="6300"/>
      </w:tblGrid>
      <w:tr w:rsidR="00562861" w:rsidRPr="00982B1B" w14:paraId="3F6F49D9" w14:textId="77777777" w:rsidTr="003627B8">
        <w:trPr>
          <w:trHeight w:val="435"/>
        </w:trPr>
        <w:tc>
          <w:tcPr>
            <w:tcW w:w="1105" w:type="dxa"/>
            <w:shd w:val="clear" w:color="auto" w:fill="EEECE1"/>
          </w:tcPr>
          <w:p w14:paraId="7B43E5E1" w14:textId="77777777" w:rsidR="00562861" w:rsidRPr="00982B1B" w:rsidRDefault="00562861" w:rsidP="00562861">
            <w:pPr>
              <w:jc w:val="center"/>
              <w:rPr>
                <w:b/>
                <w:bCs/>
                <w:sz w:val="20"/>
                <w:szCs w:val="20"/>
              </w:rPr>
            </w:pPr>
            <w:r w:rsidRPr="00982B1B">
              <w:rPr>
                <w:b/>
                <w:bCs/>
                <w:sz w:val="20"/>
                <w:szCs w:val="20"/>
              </w:rPr>
              <w:t>Company</w:t>
            </w:r>
          </w:p>
        </w:tc>
        <w:tc>
          <w:tcPr>
            <w:tcW w:w="2130" w:type="dxa"/>
            <w:shd w:val="clear" w:color="auto" w:fill="EEECE1"/>
          </w:tcPr>
          <w:p w14:paraId="425C72D8" w14:textId="77777777" w:rsidR="003627B8" w:rsidRDefault="00562861" w:rsidP="00562861">
            <w:pPr>
              <w:ind w:firstLine="196"/>
              <w:jc w:val="center"/>
              <w:rPr>
                <w:b/>
                <w:bCs/>
                <w:sz w:val="20"/>
                <w:szCs w:val="20"/>
              </w:rPr>
            </w:pPr>
            <w:r>
              <w:rPr>
                <w:b/>
                <w:bCs/>
                <w:sz w:val="20"/>
                <w:szCs w:val="20"/>
              </w:rPr>
              <w:t>Issue</w:t>
            </w:r>
            <w:r w:rsidR="003627B8">
              <w:rPr>
                <w:b/>
                <w:bCs/>
                <w:sz w:val="20"/>
                <w:szCs w:val="20"/>
              </w:rPr>
              <w:t>s valid</w:t>
            </w:r>
            <w:r w:rsidRPr="00982B1B">
              <w:rPr>
                <w:b/>
                <w:bCs/>
                <w:sz w:val="20"/>
                <w:szCs w:val="20"/>
              </w:rPr>
              <w:t xml:space="preserve"> </w:t>
            </w:r>
            <w:r w:rsidR="003627B8">
              <w:rPr>
                <w:b/>
                <w:bCs/>
                <w:sz w:val="20"/>
                <w:szCs w:val="20"/>
              </w:rPr>
              <w:t xml:space="preserve">to </w:t>
            </w:r>
          </w:p>
          <w:p w14:paraId="76D6E2F1" w14:textId="466596F1" w:rsidR="00562861" w:rsidRPr="00982B1B" w:rsidRDefault="003627B8" w:rsidP="00562861">
            <w:pPr>
              <w:ind w:firstLine="196"/>
              <w:jc w:val="center"/>
              <w:rPr>
                <w:b/>
                <w:bCs/>
                <w:sz w:val="20"/>
                <w:szCs w:val="20"/>
              </w:rPr>
            </w:pPr>
            <w:r>
              <w:rPr>
                <w:b/>
                <w:bCs/>
                <w:sz w:val="20"/>
                <w:szCs w:val="20"/>
              </w:rPr>
              <w:t>discuss/FFS</w:t>
            </w:r>
          </w:p>
          <w:p w14:paraId="2CCD41A5" w14:textId="4181BB43" w:rsidR="00562861" w:rsidRPr="00982B1B" w:rsidRDefault="00562861" w:rsidP="00562861">
            <w:pPr>
              <w:ind w:firstLine="196"/>
              <w:jc w:val="center"/>
              <w:rPr>
                <w:b/>
                <w:bCs/>
                <w:sz w:val="20"/>
                <w:szCs w:val="20"/>
              </w:rPr>
            </w:pPr>
            <w:r w:rsidRPr="00982B1B">
              <w:rPr>
                <w:b/>
                <w:bCs/>
                <w:sz w:val="20"/>
                <w:szCs w:val="20"/>
              </w:rPr>
              <w:t>(</w:t>
            </w:r>
            <w:r w:rsidR="008E4DEE">
              <w:rPr>
                <w:b/>
                <w:bCs/>
                <w:sz w:val="20"/>
                <w:szCs w:val="20"/>
              </w:rPr>
              <w:t xml:space="preserve">1, </w:t>
            </w:r>
            <w:r>
              <w:rPr>
                <w:b/>
                <w:bCs/>
                <w:sz w:val="20"/>
                <w:szCs w:val="20"/>
              </w:rPr>
              <w:t>2, or others</w:t>
            </w:r>
            <w:r w:rsidRPr="00982B1B">
              <w:rPr>
                <w:b/>
                <w:bCs/>
                <w:sz w:val="20"/>
                <w:szCs w:val="20"/>
              </w:rPr>
              <w:t>)</w:t>
            </w:r>
          </w:p>
        </w:tc>
        <w:tc>
          <w:tcPr>
            <w:tcW w:w="6300" w:type="dxa"/>
            <w:shd w:val="clear" w:color="auto" w:fill="EEECE1"/>
          </w:tcPr>
          <w:p w14:paraId="595C27CA" w14:textId="77777777" w:rsidR="00562861" w:rsidRPr="00982B1B" w:rsidRDefault="00562861" w:rsidP="00562861">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0C42B8" w:rsidRPr="00982B1B" w14:paraId="4B88A163" w14:textId="77777777" w:rsidTr="003627B8">
        <w:trPr>
          <w:trHeight w:val="448"/>
        </w:trPr>
        <w:tc>
          <w:tcPr>
            <w:tcW w:w="1105" w:type="dxa"/>
          </w:tcPr>
          <w:p w14:paraId="2B70DF07" w14:textId="6FE892C7" w:rsidR="000C42B8" w:rsidRPr="00982B1B" w:rsidRDefault="000C42B8" w:rsidP="000C42B8">
            <w:pPr>
              <w:rPr>
                <w:sz w:val="20"/>
                <w:szCs w:val="20"/>
                <w:lang w:eastAsia="ko-KR"/>
              </w:rPr>
            </w:pPr>
            <w:r>
              <w:rPr>
                <w:sz w:val="20"/>
                <w:szCs w:val="20"/>
                <w:lang w:eastAsia="ko-KR"/>
              </w:rPr>
              <w:t>Nordic</w:t>
            </w:r>
          </w:p>
        </w:tc>
        <w:tc>
          <w:tcPr>
            <w:tcW w:w="2130" w:type="dxa"/>
          </w:tcPr>
          <w:p w14:paraId="2428D72D" w14:textId="459B33E3" w:rsidR="000C42B8" w:rsidRPr="00982B1B" w:rsidRDefault="000C42B8" w:rsidP="000C42B8">
            <w:pPr>
              <w:rPr>
                <w:sz w:val="20"/>
                <w:szCs w:val="20"/>
                <w:lang w:eastAsia="ko-KR"/>
              </w:rPr>
            </w:pPr>
          </w:p>
        </w:tc>
        <w:tc>
          <w:tcPr>
            <w:tcW w:w="6300" w:type="dxa"/>
          </w:tcPr>
          <w:p w14:paraId="3DE17B04" w14:textId="77777777" w:rsidR="000C42B8" w:rsidRDefault="000C42B8" w:rsidP="000C42B8">
            <w:pPr>
              <w:rPr>
                <w:sz w:val="20"/>
                <w:szCs w:val="20"/>
                <w:lang w:eastAsia="ko-KR"/>
              </w:rPr>
            </w:pPr>
            <w:r>
              <w:rPr>
                <w:sz w:val="20"/>
                <w:szCs w:val="20"/>
                <w:lang w:eastAsia="ko-KR"/>
              </w:rPr>
              <w:t>Issue 1 is relevant</w:t>
            </w:r>
          </w:p>
          <w:p w14:paraId="0E391AE1" w14:textId="0189CD98" w:rsidR="000C42B8" w:rsidRDefault="000C42B8" w:rsidP="000C42B8">
            <w:pPr>
              <w:rPr>
                <w:sz w:val="20"/>
                <w:szCs w:val="20"/>
                <w:lang w:eastAsia="ko-KR"/>
              </w:rPr>
            </w:pPr>
            <w:r>
              <w:rPr>
                <w:sz w:val="20"/>
                <w:szCs w:val="20"/>
                <w:lang w:eastAsia="ko-KR"/>
              </w:rPr>
              <w:t>Issue 2 UEs do not rate-match PDSCH in Idle</w:t>
            </w:r>
            <w:r w:rsidR="00256D5A">
              <w:rPr>
                <w:sz w:val="20"/>
                <w:szCs w:val="20"/>
                <w:lang w:eastAsia="ko-KR"/>
              </w:rPr>
              <w:t>/Inactive/Inactive</w:t>
            </w:r>
          </w:p>
          <w:p w14:paraId="1EA0E490" w14:textId="77777777" w:rsidR="00A32985" w:rsidRDefault="00A32985" w:rsidP="000C42B8">
            <w:pPr>
              <w:rPr>
                <w:sz w:val="20"/>
                <w:szCs w:val="20"/>
                <w:lang w:eastAsia="ko-KR"/>
              </w:rPr>
            </w:pPr>
          </w:p>
          <w:p w14:paraId="7F7A3B8C" w14:textId="088958A0" w:rsidR="00256D5A" w:rsidRDefault="00256D5A" w:rsidP="000C42B8">
            <w:pPr>
              <w:rPr>
                <w:sz w:val="20"/>
                <w:szCs w:val="20"/>
                <w:lang w:eastAsia="ko-KR"/>
              </w:rPr>
            </w:pPr>
          </w:p>
          <w:p w14:paraId="66F10B25" w14:textId="77777777" w:rsidR="000C42B8" w:rsidRDefault="000C42B8" w:rsidP="000C42B8">
            <w:pPr>
              <w:rPr>
                <w:sz w:val="20"/>
                <w:szCs w:val="20"/>
                <w:lang w:eastAsia="ko-KR"/>
              </w:rPr>
            </w:pPr>
          </w:p>
          <w:p w14:paraId="4DD3A5B3" w14:textId="77777777" w:rsidR="000C42B8" w:rsidRPr="00982B1B" w:rsidRDefault="000C42B8" w:rsidP="000C42B8">
            <w:pPr>
              <w:rPr>
                <w:sz w:val="20"/>
                <w:szCs w:val="20"/>
                <w:lang w:eastAsia="ko-KR"/>
              </w:rPr>
            </w:pPr>
          </w:p>
        </w:tc>
      </w:tr>
      <w:tr w:rsidR="00A70D76" w:rsidRPr="00982B1B" w14:paraId="4ED9AA18" w14:textId="77777777" w:rsidTr="00D943B1">
        <w:trPr>
          <w:trHeight w:val="448"/>
        </w:trPr>
        <w:tc>
          <w:tcPr>
            <w:tcW w:w="1105" w:type="dxa"/>
          </w:tcPr>
          <w:p w14:paraId="080E97C0" w14:textId="77777777" w:rsidR="00A70D76" w:rsidRPr="00982B1B" w:rsidRDefault="00A70D76" w:rsidP="00D943B1">
            <w:pPr>
              <w:rPr>
                <w:sz w:val="20"/>
                <w:szCs w:val="20"/>
                <w:lang w:eastAsia="ko-KR"/>
              </w:rPr>
            </w:pPr>
            <w:r>
              <w:rPr>
                <w:sz w:val="20"/>
                <w:szCs w:val="20"/>
                <w:lang w:eastAsia="ko-KR"/>
              </w:rPr>
              <w:t>Qualcomm</w:t>
            </w:r>
          </w:p>
        </w:tc>
        <w:tc>
          <w:tcPr>
            <w:tcW w:w="2130" w:type="dxa"/>
          </w:tcPr>
          <w:p w14:paraId="32E067EF" w14:textId="77777777" w:rsidR="00A70D76" w:rsidRPr="00982B1B" w:rsidRDefault="00A70D76" w:rsidP="00D943B1">
            <w:pPr>
              <w:rPr>
                <w:sz w:val="20"/>
                <w:szCs w:val="20"/>
                <w:lang w:eastAsia="ko-KR"/>
              </w:rPr>
            </w:pPr>
            <w:r>
              <w:rPr>
                <w:sz w:val="20"/>
                <w:szCs w:val="20"/>
                <w:lang w:eastAsia="ko-KR"/>
              </w:rPr>
              <w:t>None</w:t>
            </w:r>
          </w:p>
        </w:tc>
        <w:tc>
          <w:tcPr>
            <w:tcW w:w="6300" w:type="dxa"/>
          </w:tcPr>
          <w:p w14:paraId="660004BA" w14:textId="77777777" w:rsidR="00A70D76" w:rsidRDefault="00A70D76" w:rsidP="00D943B1">
            <w:pPr>
              <w:rPr>
                <w:sz w:val="20"/>
                <w:szCs w:val="20"/>
                <w:lang w:eastAsia="ko-KR"/>
              </w:rPr>
            </w:pPr>
            <w:r>
              <w:rPr>
                <w:sz w:val="20"/>
                <w:szCs w:val="20"/>
                <w:lang w:eastAsia="ko-KR"/>
              </w:rPr>
              <w:t xml:space="preserve">For issue 1, network should have already configured proper TRS for connected mode UE. So the connected mode UE should find the idle/inactive TRS useful at all. But there is no need to preclude the connected UE to use the iTRS either. This should be up to UE implementation. </w:t>
            </w:r>
          </w:p>
          <w:p w14:paraId="29C249A9" w14:textId="77777777" w:rsidR="00A70D76" w:rsidRDefault="00A70D76" w:rsidP="00D943B1">
            <w:pPr>
              <w:rPr>
                <w:sz w:val="20"/>
                <w:szCs w:val="20"/>
                <w:lang w:eastAsia="ko-KR"/>
              </w:rPr>
            </w:pPr>
          </w:p>
          <w:p w14:paraId="1D909610" w14:textId="77777777" w:rsidR="00A70D76" w:rsidRPr="00982B1B" w:rsidRDefault="00A70D76" w:rsidP="00D943B1">
            <w:pPr>
              <w:rPr>
                <w:sz w:val="20"/>
                <w:szCs w:val="20"/>
                <w:lang w:eastAsia="ko-KR"/>
              </w:rPr>
            </w:pPr>
            <w:r>
              <w:rPr>
                <w:sz w:val="20"/>
                <w:szCs w:val="20"/>
                <w:lang w:eastAsia="ko-KR"/>
              </w:rPr>
              <w:t>For issue 2, both the PDSCH and the TRS (which is supposed to be a reused TRS from connected mode UEs) are not new to Rel-17, but only configuring the connected mode UE’s TRS to idle/inactive mode UEs is new. Issue 2 is not new and hence no Rel-17 new design needs to be considered.</w:t>
            </w:r>
          </w:p>
        </w:tc>
      </w:tr>
      <w:tr w:rsidR="000C42B8" w:rsidRPr="00982B1B" w14:paraId="74A90D48" w14:textId="77777777" w:rsidTr="003627B8">
        <w:trPr>
          <w:trHeight w:val="448"/>
        </w:trPr>
        <w:tc>
          <w:tcPr>
            <w:tcW w:w="1105" w:type="dxa"/>
          </w:tcPr>
          <w:p w14:paraId="53A4393E" w14:textId="4F9981DD" w:rsidR="000C42B8" w:rsidRPr="00457D36" w:rsidRDefault="00457D36" w:rsidP="000C42B8">
            <w:pPr>
              <w:rPr>
                <w:rFonts w:eastAsia="宋体"/>
                <w:sz w:val="20"/>
                <w:szCs w:val="20"/>
              </w:rPr>
            </w:pPr>
            <w:r>
              <w:rPr>
                <w:rFonts w:eastAsia="宋体" w:hint="eastAsia"/>
                <w:sz w:val="20"/>
                <w:szCs w:val="20"/>
              </w:rPr>
              <w:t>Sharp</w:t>
            </w:r>
          </w:p>
        </w:tc>
        <w:tc>
          <w:tcPr>
            <w:tcW w:w="2130" w:type="dxa"/>
          </w:tcPr>
          <w:p w14:paraId="5E34D70A" w14:textId="77777777" w:rsidR="000C42B8" w:rsidRPr="00982B1B" w:rsidRDefault="000C42B8" w:rsidP="000C42B8">
            <w:pPr>
              <w:rPr>
                <w:sz w:val="20"/>
                <w:szCs w:val="20"/>
                <w:lang w:eastAsia="ko-KR"/>
              </w:rPr>
            </w:pPr>
          </w:p>
        </w:tc>
        <w:tc>
          <w:tcPr>
            <w:tcW w:w="6300" w:type="dxa"/>
          </w:tcPr>
          <w:p w14:paraId="6CCE3D27" w14:textId="22528409" w:rsidR="00457D36" w:rsidRDefault="00457D36" w:rsidP="00457D36">
            <w:pPr>
              <w:rPr>
                <w:rFonts w:eastAsia="宋体"/>
                <w:sz w:val="20"/>
                <w:szCs w:val="20"/>
              </w:rPr>
            </w:pPr>
            <w:r>
              <w:rPr>
                <w:rFonts w:eastAsia="宋体" w:hint="eastAsia"/>
                <w:sz w:val="20"/>
                <w:szCs w:val="20"/>
              </w:rPr>
              <w:t>Issue1: fine</w:t>
            </w:r>
          </w:p>
          <w:p w14:paraId="2C2A7A78" w14:textId="64CF802A" w:rsidR="000C42B8" w:rsidRPr="00457D36" w:rsidRDefault="00457D36" w:rsidP="00457D36">
            <w:pPr>
              <w:rPr>
                <w:rFonts w:eastAsia="宋体"/>
                <w:sz w:val="20"/>
                <w:szCs w:val="20"/>
              </w:rPr>
            </w:pPr>
            <w:r>
              <w:rPr>
                <w:rFonts w:eastAsia="宋体" w:hint="eastAsia"/>
                <w:sz w:val="20"/>
                <w:szCs w:val="20"/>
              </w:rPr>
              <w:t>Issue2: semi-static rate matching will cause compatibility problem for legacy UEs, zero-power PDSCH transmission in these TRS REs might be better option</w:t>
            </w:r>
          </w:p>
        </w:tc>
      </w:tr>
      <w:tr w:rsidR="00A27A42" w:rsidRPr="00982B1B" w14:paraId="6963190C" w14:textId="77777777" w:rsidTr="003627B8">
        <w:trPr>
          <w:trHeight w:val="448"/>
        </w:trPr>
        <w:tc>
          <w:tcPr>
            <w:tcW w:w="1105" w:type="dxa"/>
          </w:tcPr>
          <w:p w14:paraId="192EA9EF" w14:textId="70557E86" w:rsidR="00A27A42" w:rsidRDefault="00A27A42" w:rsidP="00A27A42">
            <w:pPr>
              <w:rPr>
                <w:rFonts w:eastAsia="宋体"/>
                <w:sz w:val="20"/>
                <w:szCs w:val="20"/>
              </w:rPr>
            </w:pPr>
            <w:r>
              <w:rPr>
                <w:rFonts w:hint="eastAsia"/>
                <w:sz w:val="20"/>
                <w:szCs w:val="20"/>
                <w:lang w:eastAsia="ko-KR"/>
              </w:rPr>
              <w:t>LG</w:t>
            </w:r>
          </w:p>
        </w:tc>
        <w:tc>
          <w:tcPr>
            <w:tcW w:w="2130" w:type="dxa"/>
          </w:tcPr>
          <w:p w14:paraId="1AE3BFFC" w14:textId="77777777" w:rsidR="00A27A42" w:rsidRDefault="00A27A42" w:rsidP="00A27A42">
            <w:pPr>
              <w:rPr>
                <w:sz w:val="20"/>
                <w:szCs w:val="20"/>
                <w:lang w:eastAsia="ko-KR"/>
              </w:rPr>
            </w:pPr>
            <w:r>
              <w:rPr>
                <w:sz w:val="20"/>
                <w:szCs w:val="20"/>
                <w:lang w:eastAsia="ko-KR"/>
              </w:rPr>
              <w:t>6-1: Need discussion</w:t>
            </w:r>
          </w:p>
          <w:p w14:paraId="2E3A07A6" w14:textId="2E48F034" w:rsidR="00A27A42" w:rsidRPr="00982B1B" w:rsidRDefault="00A27A42" w:rsidP="00A27A42">
            <w:pPr>
              <w:rPr>
                <w:sz w:val="20"/>
                <w:szCs w:val="20"/>
                <w:lang w:eastAsia="ko-KR"/>
              </w:rPr>
            </w:pPr>
            <w:r>
              <w:rPr>
                <w:sz w:val="20"/>
                <w:szCs w:val="20"/>
                <w:lang w:eastAsia="ko-KR"/>
              </w:rPr>
              <w:t xml:space="preserve">6-2: Necessary </w:t>
            </w:r>
          </w:p>
        </w:tc>
        <w:tc>
          <w:tcPr>
            <w:tcW w:w="6300" w:type="dxa"/>
          </w:tcPr>
          <w:p w14:paraId="3F33C392" w14:textId="77777777" w:rsidR="00A27A42" w:rsidRPr="001A52A6" w:rsidRDefault="00A27A42" w:rsidP="00A27A42">
            <w:pPr>
              <w:rPr>
                <w:b/>
                <w:sz w:val="20"/>
                <w:szCs w:val="20"/>
                <w:lang w:eastAsia="ko-KR"/>
              </w:rPr>
            </w:pPr>
            <w:r w:rsidRPr="001A52A6">
              <w:rPr>
                <w:b/>
                <w:sz w:val="20"/>
                <w:szCs w:val="20"/>
                <w:lang w:eastAsia="ko-KR"/>
              </w:rPr>
              <w:t>R</w:t>
            </w:r>
            <w:r w:rsidRPr="001A52A6">
              <w:rPr>
                <w:rFonts w:hint="eastAsia"/>
                <w:b/>
                <w:sz w:val="20"/>
                <w:szCs w:val="20"/>
                <w:lang w:eastAsia="ko-KR"/>
              </w:rPr>
              <w:t xml:space="preserve">egarding </w:t>
            </w:r>
            <w:r w:rsidRPr="001A52A6">
              <w:rPr>
                <w:b/>
                <w:sz w:val="20"/>
                <w:szCs w:val="20"/>
                <w:lang w:eastAsia="ko-KR"/>
              </w:rPr>
              <w:t>issue 6-1</w:t>
            </w:r>
          </w:p>
          <w:p w14:paraId="3FE29939" w14:textId="77777777" w:rsidR="00A27A42" w:rsidRDefault="00A27A42" w:rsidP="00A27A42">
            <w:pPr>
              <w:rPr>
                <w:sz w:val="20"/>
                <w:szCs w:val="20"/>
                <w:lang w:eastAsia="ko-KR"/>
              </w:rPr>
            </w:pPr>
            <w:r>
              <w:rPr>
                <w:sz w:val="20"/>
                <w:szCs w:val="20"/>
                <w:lang w:eastAsia="ko-KR"/>
              </w:rPr>
              <w:t>A</w:t>
            </w:r>
            <w:r>
              <w:rPr>
                <w:rFonts w:hint="eastAsia"/>
                <w:sz w:val="20"/>
                <w:szCs w:val="20"/>
                <w:lang w:eastAsia="ko-KR"/>
              </w:rPr>
              <w:t xml:space="preserve">s </w:t>
            </w:r>
            <w:r>
              <w:rPr>
                <w:sz w:val="20"/>
                <w:szCs w:val="20"/>
                <w:lang w:eastAsia="ko-KR"/>
              </w:rPr>
              <w:t xml:space="preserve">we commented in another section, we do not prefer to introduce ‘disabling’ indication. If the ‘disabling indication’ is not supported, it is up to UE whether to use actual TRS transmission indicated via paging PDCCH or PEI. </w:t>
            </w:r>
          </w:p>
          <w:p w14:paraId="731CE9BC" w14:textId="77777777" w:rsidR="00A27A42" w:rsidRDefault="00A27A42" w:rsidP="00A27A42">
            <w:pPr>
              <w:rPr>
                <w:sz w:val="20"/>
                <w:szCs w:val="20"/>
                <w:lang w:eastAsia="ko-KR"/>
              </w:rPr>
            </w:pPr>
            <w:r>
              <w:rPr>
                <w:sz w:val="20"/>
                <w:szCs w:val="20"/>
                <w:lang w:eastAsia="ko-KR"/>
              </w:rPr>
              <w:t xml:space="preserve">Regarding PDSCH RE mapping issue, it should be noted that gNB has no idea that which PO will be monitored by the connected mode UEs. Thus, unlike other existing CSI-RS/TRS transmission, there might be the ambiguity on actual transmission on TRS for idle/inactive UEs. One possible method to mitigate this problem is to follow existing rule such as </w:t>
            </w:r>
            <w:r>
              <w:rPr>
                <w:sz w:val="20"/>
                <w:szCs w:val="20"/>
                <w:lang w:eastAsia="ko-KR"/>
              </w:rPr>
              <w:lastRenderedPageBreak/>
              <w:t>semi-static or dynamic rate matching. Otherwise, if there is a TRS occasion(s) where are not configured via dedicated RRC signal for the connected mode UE, RE level puncturing can be considered as described below.</w:t>
            </w:r>
          </w:p>
          <w:p w14:paraId="373FBCD2" w14:textId="77777777" w:rsidR="00A27A42" w:rsidRDefault="00A27A42" w:rsidP="00A27A42">
            <w:pPr>
              <w:rPr>
                <w:sz w:val="20"/>
                <w:szCs w:val="20"/>
                <w:lang w:eastAsia="ko-KR"/>
              </w:rPr>
            </w:pPr>
          </w:p>
          <w:p w14:paraId="233B90F1" w14:textId="77777777" w:rsidR="00A27A42" w:rsidRPr="001A52A6" w:rsidRDefault="00A27A42" w:rsidP="00A27A42">
            <w:pPr>
              <w:rPr>
                <w:b/>
                <w:sz w:val="20"/>
                <w:szCs w:val="20"/>
                <w:lang w:eastAsia="ko-KR"/>
              </w:rPr>
            </w:pPr>
            <w:r w:rsidRPr="001A52A6">
              <w:rPr>
                <w:b/>
                <w:sz w:val="20"/>
                <w:szCs w:val="20"/>
                <w:lang w:eastAsia="ko-KR"/>
              </w:rPr>
              <w:t>Regarding issue 6-2</w:t>
            </w:r>
          </w:p>
          <w:p w14:paraId="3F34406C" w14:textId="77777777" w:rsidR="00A27A42" w:rsidRDefault="00A27A42" w:rsidP="00A27A42">
            <w:pPr>
              <w:rPr>
                <w:sz w:val="20"/>
                <w:szCs w:val="20"/>
                <w:lang w:eastAsia="ko-KR"/>
              </w:rPr>
            </w:pPr>
            <w:r>
              <w:rPr>
                <w:sz w:val="20"/>
                <w:szCs w:val="20"/>
                <w:lang w:eastAsia="ko-KR"/>
              </w:rPr>
              <w:t xml:space="preserve">As we pointed out in our paper, our concern is handling overlapping between TRS and broadcast PDSCH(e.g. paging PDSCH, PDSCH for SIB, etc.) Unlike the connected mode, UE behavior with regards to the TRS occasions and PDSCHs are not defined yet. Thus legacy UEs will expect PDSCH transmission at all scheduled REs regardless of TRS transmission. However, Rel-17 TRS capable UEs shall aware whether the TRS will be transmitted or not at the REs where actual TRS transmission is indicated. </w:t>
            </w:r>
            <w:r w:rsidRPr="00A406D1">
              <w:rPr>
                <w:sz w:val="20"/>
                <w:szCs w:val="20"/>
                <w:u w:val="single"/>
                <w:lang w:eastAsia="ko-KR"/>
              </w:rPr>
              <w:t xml:space="preserve">To resolve the ambiguity while guarantees the PDSCH reception for the legacy UEs, RE level puncturing (i.e. REs are used for </w:t>
            </w:r>
            <w:r>
              <w:rPr>
                <w:sz w:val="20"/>
                <w:szCs w:val="20"/>
                <w:u w:val="single"/>
                <w:lang w:eastAsia="ko-KR"/>
              </w:rPr>
              <w:t xml:space="preserve">counting the </w:t>
            </w:r>
            <w:r w:rsidRPr="00A406D1">
              <w:rPr>
                <w:sz w:val="20"/>
                <w:szCs w:val="20"/>
                <w:u w:val="single"/>
                <w:lang w:eastAsia="ko-KR"/>
              </w:rPr>
              <w:t xml:space="preserve">PDSCH mapping but </w:t>
            </w:r>
            <w:r>
              <w:rPr>
                <w:sz w:val="20"/>
                <w:szCs w:val="20"/>
                <w:u w:val="single"/>
                <w:lang w:eastAsia="ko-KR"/>
              </w:rPr>
              <w:t xml:space="preserve">not used for actual PDSCH transmission </w:t>
            </w:r>
            <w:r w:rsidRPr="00A406D1">
              <w:rPr>
                <w:sz w:val="20"/>
                <w:szCs w:val="20"/>
                <w:u w:val="single"/>
                <w:lang w:eastAsia="ko-KR"/>
              </w:rPr>
              <w:t>if it is used for TRS transmission) should be considered.</w:t>
            </w:r>
            <w:r>
              <w:rPr>
                <w:sz w:val="20"/>
                <w:szCs w:val="20"/>
                <w:lang w:eastAsia="ko-KR"/>
              </w:rPr>
              <w:t xml:space="preserve"> On the contrary, if the semi-static rate matching is used, the legacy UEs will be affected since they cannot have any prior information on the TRS transmission. </w:t>
            </w:r>
          </w:p>
          <w:p w14:paraId="03442C46" w14:textId="77777777" w:rsidR="00A27A42" w:rsidRDefault="00A27A42" w:rsidP="00A27A42">
            <w:pPr>
              <w:rPr>
                <w:rFonts w:eastAsia="宋体"/>
                <w:sz w:val="20"/>
                <w:szCs w:val="20"/>
              </w:rPr>
            </w:pPr>
          </w:p>
        </w:tc>
      </w:tr>
      <w:tr w:rsidR="00D63101" w:rsidRPr="00982B1B" w14:paraId="068C6773" w14:textId="77777777" w:rsidTr="003627B8">
        <w:trPr>
          <w:trHeight w:val="448"/>
        </w:trPr>
        <w:tc>
          <w:tcPr>
            <w:tcW w:w="1105" w:type="dxa"/>
          </w:tcPr>
          <w:p w14:paraId="2D1A33EB" w14:textId="310AA313" w:rsidR="00D63101" w:rsidRDefault="00D63101" w:rsidP="00D63101">
            <w:pPr>
              <w:rPr>
                <w:sz w:val="20"/>
                <w:szCs w:val="20"/>
                <w:lang w:eastAsia="ko-KR"/>
              </w:rPr>
            </w:pPr>
            <w:r w:rsidRPr="00DD4EE2">
              <w:rPr>
                <w:rFonts w:eastAsia="Malgun Gothic" w:hint="eastAsia"/>
                <w:sz w:val="20"/>
                <w:szCs w:val="20"/>
                <w:lang w:eastAsia="ko-KR"/>
              </w:rPr>
              <w:lastRenderedPageBreak/>
              <w:t>ZTE, Sanechips</w:t>
            </w:r>
          </w:p>
        </w:tc>
        <w:tc>
          <w:tcPr>
            <w:tcW w:w="2130" w:type="dxa"/>
          </w:tcPr>
          <w:p w14:paraId="61469AD5" w14:textId="77777777" w:rsidR="00D63101" w:rsidRDefault="00D63101" w:rsidP="00D63101">
            <w:pPr>
              <w:rPr>
                <w:sz w:val="20"/>
                <w:szCs w:val="20"/>
                <w:lang w:eastAsia="ko-KR"/>
              </w:rPr>
            </w:pPr>
          </w:p>
        </w:tc>
        <w:tc>
          <w:tcPr>
            <w:tcW w:w="6300" w:type="dxa"/>
          </w:tcPr>
          <w:p w14:paraId="6CAEBCC3" w14:textId="001EDA03" w:rsidR="00D63101" w:rsidRPr="001A52A6" w:rsidRDefault="00D63101" w:rsidP="00D63101">
            <w:pPr>
              <w:rPr>
                <w:b/>
                <w:sz w:val="20"/>
                <w:szCs w:val="20"/>
                <w:lang w:eastAsia="ko-KR"/>
              </w:rPr>
            </w:pPr>
            <w:r>
              <w:rPr>
                <w:rFonts w:eastAsia="Malgun Gothic"/>
                <w:sz w:val="20"/>
                <w:szCs w:val="20"/>
                <w:lang w:eastAsia="ko-KR"/>
              </w:rPr>
              <w:t>Okay to discuss issue 1.</w:t>
            </w:r>
          </w:p>
        </w:tc>
      </w:tr>
      <w:tr w:rsidR="005826C0" w14:paraId="7EDD2688" w14:textId="77777777" w:rsidTr="005826C0">
        <w:trPr>
          <w:trHeight w:val="448"/>
        </w:trPr>
        <w:tc>
          <w:tcPr>
            <w:tcW w:w="1105" w:type="dxa"/>
          </w:tcPr>
          <w:p w14:paraId="799A262B" w14:textId="77777777" w:rsidR="005826C0" w:rsidRPr="00DD4EE2" w:rsidRDefault="005826C0" w:rsidP="00156840">
            <w:pPr>
              <w:rPr>
                <w:rFonts w:eastAsia="Malgun Gothic"/>
                <w:sz w:val="20"/>
                <w:szCs w:val="20"/>
                <w:lang w:eastAsia="ko-KR"/>
              </w:rPr>
            </w:pPr>
            <w:r>
              <w:rPr>
                <w:rFonts w:eastAsia="Malgun Gothic"/>
                <w:sz w:val="20"/>
                <w:szCs w:val="20"/>
                <w:lang w:eastAsia="ko-KR"/>
              </w:rPr>
              <w:t>CATT</w:t>
            </w:r>
          </w:p>
        </w:tc>
        <w:tc>
          <w:tcPr>
            <w:tcW w:w="2130" w:type="dxa"/>
          </w:tcPr>
          <w:p w14:paraId="29B73BA1" w14:textId="77777777" w:rsidR="005826C0" w:rsidRDefault="005826C0" w:rsidP="00156840">
            <w:pPr>
              <w:rPr>
                <w:sz w:val="20"/>
                <w:szCs w:val="20"/>
                <w:lang w:eastAsia="ko-KR"/>
              </w:rPr>
            </w:pPr>
            <w:r>
              <w:rPr>
                <w:sz w:val="20"/>
                <w:szCs w:val="20"/>
                <w:lang w:eastAsia="ko-KR"/>
              </w:rPr>
              <w:t>None</w:t>
            </w:r>
          </w:p>
        </w:tc>
        <w:tc>
          <w:tcPr>
            <w:tcW w:w="6300" w:type="dxa"/>
          </w:tcPr>
          <w:p w14:paraId="75775AA3" w14:textId="77777777" w:rsidR="005826C0" w:rsidRDefault="005826C0" w:rsidP="00156840">
            <w:pPr>
              <w:rPr>
                <w:rFonts w:eastAsia="Malgun Gothic"/>
                <w:sz w:val="20"/>
                <w:szCs w:val="20"/>
                <w:lang w:eastAsia="ko-KR"/>
              </w:rPr>
            </w:pPr>
            <w:r>
              <w:rPr>
                <w:rFonts w:eastAsia="Malgun Gothic"/>
                <w:sz w:val="20"/>
                <w:szCs w:val="20"/>
                <w:lang w:eastAsia="ko-KR"/>
              </w:rPr>
              <w:t>TRS configuration would be known to UEs regardless it is configured for CONNECTED mode or IDLE/Inactive mode UE.  Both issues are not needed with specification since Rel-15</w:t>
            </w:r>
          </w:p>
        </w:tc>
      </w:tr>
      <w:tr w:rsidR="00DF272B" w14:paraId="1088B074" w14:textId="77777777" w:rsidTr="005826C0">
        <w:trPr>
          <w:trHeight w:val="448"/>
        </w:trPr>
        <w:tc>
          <w:tcPr>
            <w:tcW w:w="1105" w:type="dxa"/>
          </w:tcPr>
          <w:p w14:paraId="1500D926" w14:textId="4E251B64" w:rsidR="00DF272B" w:rsidRDefault="00DF272B" w:rsidP="00DF272B">
            <w:pPr>
              <w:rPr>
                <w:rFonts w:eastAsia="Malgun Gothic"/>
                <w:sz w:val="20"/>
                <w:szCs w:val="20"/>
                <w:lang w:eastAsia="ko-KR"/>
              </w:rPr>
            </w:pPr>
            <w:r>
              <w:rPr>
                <w:rFonts w:eastAsia="Malgun Gothic"/>
                <w:sz w:val="20"/>
                <w:szCs w:val="20"/>
                <w:lang w:eastAsia="ko-KR"/>
              </w:rPr>
              <w:t xml:space="preserve">Samsung </w:t>
            </w:r>
          </w:p>
        </w:tc>
        <w:tc>
          <w:tcPr>
            <w:tcW w:w="2130" w:type="dxa"/>
          </w:tcPr>
          <w:p w14:paraId="5C9732B6" w14:textId="0098A3E6" w:rsidR="00DF272B" w:rsidRDefault="00DF272B" w:rsidP="00DF272B">
            <w:pPr>
              <w:rPr>
                <w:sz w:val="20"/>
                <w:szCs w:val="20"/>
                <w:lang w:eastAsia="ko-KR"/>
              </w:rPr>
            </w:pPr>
            <w:r>
              <w:rPr>
                <w:sz w:val="20"/>
                <w:szCs w:val="20"/>
                <w:lang w:eastAsia="ko-KR"/>
              </w:rPr>
              <w:t>1, 2</w:t>
            </w:r>
          </w:p>
        </w:tc>
        <w:tc>
          <w:tcPr>
            <w:tcW w:w="6300" w:type="dxa"/>
          </w:tcPr>
          <w:p w14:paraId="2F815AE4" w14:textId="7AD4567D" w:rsidR="00DF272B" w:rsidRDefault="00DF272B" w:rsidP="00DF272B">
            <w:pPr>
              <w:rPr>
                <w:rFonts w:eastAsia="Malgun Gothic"/>
                <w:sz w:val="20"/>
                <w:szCs w:val="20"/>
                <w:lang w:eastAsia="ko-KR"/>
              </w:rPr>
            </w:pPr>
            <w:r>
              <w:rPr>
                <w:rFonts w:eastAsia="Malgun Gothic"/>
                <w:sz w:val="20"/>
                <w:szCs w:val="20"/>
                <w:lang w:eastAsia="ko-KR"/>
              </w:rPr>
              <w:t xml:space="preserve">We are open to discussion both. We think the two issues are relevant. Connected UEs may only be configured with partial of the SIB_X configured TRS resources. The semi-static rate-matching all SIB_X configured TRS resources can be supported for connected UEs and idle UEs. </w:t>
            </w:r>
          </w:p>
        </w:tc>
      </w:tr>
      <w:tr w:rsidR="00DF272B" w14:paraId="6901194F" w14:textId="77777777" w:rsidTr="005826C0">
        <w:trPr>
          <w:trHeight w:val="448"/>
        </w:trPr>
        <w:tc>
          <w:tcPr>
            <w:tcW w:w="1105" w:type="dxa"/>
          </w:tcPr>
          <w:p w14:paraId="0D2CDBAB" w14:textId="77777777" w:rsidR="00DF272B" w:rsidRDefault="00DF272B" w:rsidP="00156840">
            <w:pPr>
              <w:rPr>
                <w:rFonts w:eastAsia="Malgun Gothic"/>
                <w:sz w:val="20"/>
                <w:szCs w:val="20"/>
                <w:lang w:eastAsia="ko-KR"/>
              </w:rPr>
            </w:pPr>
          </w:p>
        </w:tc>
        <w:tc>
          <w:tcPr>
            <w:tcW w:w="2130" w:type="dxa"/>
          </w:tcPr>
          <w:p w14:paraId="0CF3F901" w14:textId="77777777" w:rsidR="00DF272B" w:rsidRDefault="00DF272B" w:rsidP="00156840">
            <w:pPr>
              <w:rPr>
                <w:sz w:val="20"/>
                <w:szCs w:val="20"/>
                <w:lang w:eastAsia="ko-KR"/>
              </w:rPr>
            </w:pPr>
          </w:p>
        </w:tc>
        <w:tc>
          <w:tcPr>
            <w:tcW w:w="6300" w:type="dxa"/>
          </w:tcPr>
          <w:p w14:paraId="06A45297" w14:textId="77777777" w:rsidR="00DF272B" w:rsidRDefault="00DF272B" w:rsidP="00156840">
            <w:pPr>
              <w:rPr>
                <w:rFonts w:eastAsia="Malgun Gothic"/>
                <w:sz w:val="20"/>
                <w:szCs w:val="20"/>
                <w:lang w:eastAsia="ko-KR"/>
              </w:rPr>
            </w:pPr>
          </w:p>
        </w:tc>
      </w:tr>
    </w:tbl>
    <w:p w14:paraId="20E09C7D" w14:textId="0B8AAC08" w:rsidR="00403006" w:rsidRDefault="00403006" w:rsidP="00233B8A">
      <w:pPr>
        <w:snapToGrid w:val="0"/>
        <w:spacing w:after="0"/>
        <w:rPr>
          <w:rFonts w:eastAsia="Times New Roman"/>
          <w:sz w:val="20"/>
          <w:szCs w:val="20"/>
          <w:lang w:val="en-GB" w:eastAsia="en-US"/>
        </w:rPr>
      </w:pPr>
    </w:p>
    <w:p w14:paraId="3EFF3DDE" w14:textId="35C6A9B1" w:rsidR="0079379C" w:rsidRDefault="0079379C" w:rsidP="00233B8A">
      <w:pPr>
        <w:spacing w:after="0"/>
        <w:rPr>
          <w:rFonts w:eastAsia="Malgun Gothic"/>
          <w:sz w:val="20"/>
          <w:szCs w:val="20"/>
        </w:rPr>
      </w:pPr>
    </w:p>
    <w:p w14:paraId="67A9F535" w14:textId="65083924" w:rsidR="00E07D39" w:rsidRDefault="00E07D39" w:rsidP="00F14AF8">
      <w:pPr>
        <w:pStyle w:val="1"/>
        <w:numPr>
          <w:ilvl w:val="0"/>
          <w:numId w:val="2"/>
        </w:numPr>
        <w:suppressAutoHyphens w:val="0"/>
        <w:spacing w:before="0" w:after="0"/>
        <w:ind w:left="1134" w:hanging="1134"/>
      </w:pPr>
      <w:r>
        <w:t>Proposals for GTW handling</w:t>
      </w:r>
    </w:p>
    <w:p w14:paraId="4F0D253E" w14:textId="77777777" w:rsidR="00787BDB" w:rsidRDefault="00787BDB" w:rsidP="00233B8A">
      <w:pPr>
        <w:spacing w:after="0"/>
        <w:rPr>
          <w:rFonts w:eastAsia="等线"/>
          <w:sz w:val="20"/>
          <w:szCs w:val="22"/>
        </w:rPr>
      </w:pPr>
    </w:p>
    <w:p w14:paraId="2E5C8F35" w14:textId="64F61193" w:rsidR="00614E94" w:rsidRPr="000309A4" w:rsidRDefault="00614E94" w:rsidP="00233B8A">
      <w:pPr>
        <w:spacing w:after="0"/>
        <w:rPr>
          <w:rFonts w:eastAsia="等线"/>
          <w:b/>
          <w:sz w:val="20"/>
          <w:szCs w:val="22"/>
        </w:rPr>
      </w:pPr>
      <w:r w:rsidRPr="000309A4">
        <w:rPr>
          <w:rFonts w:eastAsia="等线"/>
          <w:sz w:val="20"/>
          <w:szCs w:val="22"/>
        </w:rPr>
        <w:t>After discussion round #1- #2, the following proposals are ready for GTW handling on.</w:t>
      </w:r>
    </w:p>
    <w:tbl>
      <w:tblPr>
        <w:tblStyle w:val="af3"/>
        <w:tblW w:w="9630" w:type="dxa"/>
        <w:tblInd w:w="-5" w:type="dxa"/>
        <w:tblLook w:val="04A0" w:firstRow="1" w:lastRow="0" w:firstColumn="1" w:lastColumn="0" w:noHBand="0" w:noVBand="1"/>
      </w:tblPr>
      <w:tblGrid>
        <w:gridCol w:w="9630"/>
      </w:tblGrid>
      <w:tr w:rsidR="00614E94" w14:paraId="18BD570A" w14:textId="77777777" w:rsidTr="00233B8A">
        <w:trPr>
          <w:trHeight w:val="633"/>
        </w:trPr>
        <w:tc>
          <w:tcPr>
            <w:tcW w:w="9630" w:type="dxa"/>
          </w:tcPr>
          <w:p w14:paraId="33D8A1A0" w14:textId="3BCD9959" w:rsidR="00614E94" w:rsidRPr="00614E94" w:rsidRDefault="00614E94" w:rsidP="00502AFE">
            <w:pPr>
              <w:autoSpaceDE w:val="0"/>
              <w:autoSpaceDN w:val="0"/>
              <w:adjustRightInd w:val="0"/>
              <w:snapToGrid w:val="0"/>
              <w:spacing w:after="0"/>
              <w:jc w:val="both"/>
              <w:rPr>
                <w:rFonts w:ascii="Times" w:eastAsia="Batang" w:hAnsi="Times" w:cs="Times"/>
                <w:b/>
                <w:sz w:val="20"/>
                <w:szCs w:val="20"/>
                <w:lang w:eastAsia="en-US"/>
              </w:rPr>
            </w:pPr>
          </w:p>
        </w:tc>
      </w:tr>
    </w:tbl>
    <w:p w14:paraId="47A040AD" w14:textId="24E3AA8D" w:rsidR="00E5689E" w:rsidRDefault="00E5689E" w:rsidP="00233B8A">
      <w:pPr>
        <w:snapToGrid w:val="0"/>
        <w:spacing w:after="0"/>
        <w:rPr>
          <w:rFonts w:eastAsia="Times New Roman"/>
          <w:sz w:val="20"/>
          <w:szCs w:val="20"/>
          <w:lang w:eastAsia="en-US"/>
        </w:rPr>
      </w:pPr>
    </w:p>
    <w:p w14:paraId="4D12AF0D" w14:textId="77777777" w:rsidR="00D842C9" w:rsidRDefault="00D842C9" w:rsidP="00233B8A">
      <w:pPr>
        <w:snapToGrid w:val="0"/>
        <w:spacing w:after="0"/>
        <w:rPr>
          <w:rFonts w:eastAsia="Times New Roman"/>
          <w:sz w:val="20"/>
          <w:szCs w:val="20"/>
          <w:lang w:eastAsia="en-US"/>
        </w:rPr>
      </w:pPr>
    </w:p>
    <w:p w14:paraId="2432E133" w14:textId="693421BD" w:rsidR="00E7605F" w:rsidRPr="005543DF" w:rsidRDefault="00E7605F" w:rsidP="005543DF">
      <w:pPr>
        <w:pStyle w:val="1"/>
        <w:numPr>
          <w:ilvl w:val="0"/>
          <w:numId w:val="2"/>
        </w:numPr>
        <w:suppressAutoHyphens w:val="0"/>
        <w:spacing w:before="0" w:after="0"/>
        <w:ind w:left="1134" w:hanging="1134"/>
      </w:pPr>
      <w:r>
        <w:t>Conclusion</w:t>
      </w:r>
    </w:p>
    <w:p w14:paraId="18DCB641" w14:textId="5FBF8669" w:rsidR="00E7605F" w:rsidRDefault="00E5689E" w:rsidP="00233B8A">
      <w:pPr>
        <w:snapToGrid w:val="0"/>
        <w:spacing w:after="0"/>
        <w:rPr>
          <w:rFonts w:eastAsia="Times New Roman"/>
          <w:sz w:val="20"/>
          <w:szCs w:val="20"/>
          <w:lang w:eastAsia="en-US"/>
        </w:rPr>
      </w:pPr>
      <w:r>
        <w:rPr>
          <w:rFonts w:eastAsia="Times New Roman"/>
          <w:sz w:val="20"/>
          <w:szCs w:val="20"/>
          <w:lang w:eastAsia="en-US"/>
        </w:rPr>
        <w:t>The following agreements were made in this meeting.</w:t>
      </w:r>
    </w:p>
    <w:tbl>
      <w:tblPr>
        <w:tblStyle w:val="TableGrid912"/>
        <w:tblW w:w="9630" w:type="dxa"/>
        <w:tblInd w:w="-5" w:type="dxa"/>
        <w:tblLook w:val="04A0" w:firstRow="1" w:lastRow="0" w:firstColumn="1" w:lastColumn="0" w:noHBand="0" w:noVBand="1"/>
      </w:tblPr>
      <w:tblGrid>
        <w:gridCol w:w="9630"/>
      </w:tblGrid>
      <w:tr w:rsidR="00E5689E" w:rsidRPr="00E07D39" w14:paraId="6F938681" w14:textId="77777777" w:rsidTr="004B7E46">
        <w:trPr>
          <w:trHeight w:val="633"/>
        </w:trPr>
        <w:tc>
          <w:tcPr>
            <w:tcW w:w="9630" w:type="dxa"/>
          </w:tcPr>
          <w:p w14:paraId="352F3867" w14:textId="77777777" w:rsidR="00E5689E" w:rsidRPr="00E5689E" w:rsidRDefault="00E5689E" w:rsidP="00D14C77">
            <w:pPr>
              <w:rPr>
                <w:rFonts w:eastAsia="Batang"/>
                <w:sz w:val="20"/>
                <w:szCs w:val="20"/>
                <w:lang w:val="en-GB"/>
              </w:rPr>
            </w:pPr>
          </w:p>
        </w:tc>
      </w:tr>
    </w:tbl>
    <w:p w14:paraId="41B0BD1A" w14:textId="317BB455" w:rsidR="00E5689E" w:rsidRDefault="00E5689E" w:rsidP="00233B8A">
      <w:pPr>
        <w:snapToGrid w:val="0"/>
        <w:spacing w:after="0"/>
        <w:rPr>
          <w:rFonts w:eastAsia="Times New Roman"/>
          <w:sz w:val="20"/>
          <w:szCs w:val="20"/>
          <w:lang w:eastAsia="en-US"/>
        </w:rPr>
      </w:pPr>
    </w:p>
    <w:p w14:paraId="47F779F5" w14:textId="358BF19D" w:rsidR="00D04732" w:rsidRPr="00E5689E" w:rsidRDefault="00D04732" w:rsidP="00233B8A">
      <w:pPr>
        <w:snapToGrid w:val="0"/>
        <w:spacing w:after="0"/>
        <w:rPr>
          <w:rFonts w:eastAsia="Times New Roman"/>
          <w:sz w:val="20"/>
          <w:szCs w:val="20"/>
          <w:lang w:val="en-GB" w:eastAsia="en-US"/>
        </w:rPr>
      </w:pPr>
    </w:p>
    <w:p w14:paraId="2E9F145A" w14:textId="77777777" w:rsidR="00FB1A7A" w:rsidRDefault="00FF64DC" w:rsidP="00F14AF8">
      <w:pPr>
        <w:pStyle w:val="1"/>
        <w:numPr>
          <w:ilvl w:val="0"/>
          <w:numId w:val="2"/>
        </w:numPr>
        <w:suppressAutoHyphens w:val="0"/>
        <w:spacing w:before="0" w:after="0"/>
        <w:ind w:left="1134" w:hanging="1134"/>
      </w:pPr>
      <w:r>
        <w:t>References</w:t>
      </w:r>
    </w:p>
    <w:p w14:paraId="6BE45D74" w14:textId="0258CBE0" w:rsidR="004263BF" w:rsidRPr="004263BF" w:rsidRDefault="004263BF" w:rsidP="004263BF">
      <w:pPr>
        <w:spacing w:after="0"/>
        <w:rPr>
          <w:rFonts w:ascii="Times" w:eastAsia="Batang" w:hAnsi="Times"/>
          <w:sz w:val="20"/>
          <w:lang w:eastAsia="en-US"/>
        </w:rPr>
      </w:pPr>
      <w:r>
        <w:rPr>
          <w:rFonts w:ascii="Times" w:eastAsia="Batang" w:hAnsi="Times"/>
          <w:sz w:val="20"/>
          <w:lang w:val="en-GB" w:eastAsia="en-US"/>
        </w:rPr>
        <w:t xml:space="preserve">[1] </w:t>
      </w:r>
      <w:r w:rsidRPr="004263BF">
        <w:rPr>
          <w:rFonts w:ascii="Times" w:eastAsia="Batang" w:hAnsi="Times"/>
          <w:sz w:val="20"/>
          <w:lang w:eastAsia="en-US"/>
        </w:rPr>
        <w:t>R1-2108745</w:t>
      </w:r>
      <w:r w:rsidRPr="004263BF">
        <w:rPr>
          <w:rFonts w:ascii="Times" w:eastAsia="Batang" w:hAnsi="Times"/>
          <w:sz w:val="20"/>
          <w:lang w:eastAsia="en-US"/>
        </w:rPr>
        <w:tab/>
        <w:t>Assistance RS occasions for IDLE/inactive mode</w:t>
      </w:r>
      <w:r w:rsidRPr="004263BF">
        <w:rPr>
          <w:rFonts w:ascii="Times" w:eastAsia="Batang" w:hAnsi="Times"/>
          <w:sz w:val="20"/>
          <w:lang w:eastAsia="en-US"/>
        </w:rPr>
        <w:tab/>
        <w:t>Huawei, HiSilicon</w:t>
      </w:r>
    </w:p>
    <w:p w14:paraId="32E22247" w14:textId="0207E46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 </w:t>
      </w:r>
      <w:r w:rsidRPr="004263BF">
        <w:rPr>
          <w:rFonts w:ascii="Times" w:eastAsia="Batang" w:hAnsi="Times"/>
          <w:sz w:val="20"/>
          <w:lang w:eastAsia="en-US"/>
        </w:rPr>
        <w:t>R1-2108837</w:t>
      </w:r>
      <w:r w:rsidRPr="004263BF">
        <w:rPr>
          <w:rFonts w:ascii="Times" w:eastAsia="Batang" w:hAnsi="Times"/>
          <w:sz w:val="20"/>
          <w:lang w:eastAsia="en-US"/>
        </w:rPr>
        <w:tab/>
        <w:t>TRS/CSI-RS occasions for IDLE/inactive mode</w:t>
      </w:r>
      <w:r w:rsidRPr="004263BF">
        <w:rPr>
          <w:rFonts w:ascii="Times" w:eastAsia="Batang" w:hAnsi="Times"/>
          <w:sz w:val="20"/>
          <w:lang w:eastAsia="en-US"/>
        </w:rPr>
        <w:tab/>
        <w:t>TCL Communication Ltd.</w:t>
      </w:r>
    </w:p>
    <w:p w14:paraId="2849D071" w14:textId="0425FED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[3] </w:t>
      </w:r>
      <w:r w:rsidRPr="004263BF">
        <w:rPr>
          <w:rFonts w:ascii="Times" w:eastAsia="Batang" w:hAnsi="Times"/>
          <w:sz w:val="20"/>
          <w:lang w:eastAsia="en-US"/>
        </w:rPr>
        <w:t>R1-2108865</w:t>
      </w:r>
      <w:r w:rsidRPr="004263BF">
        <w:rPr>
          <w:rFonts w:ascii="Times" w:eastAsia="Batang" w:hAnsi="Times"/>
          <w:sz w:val="20"/>
          <w:lang w:eastAsia="en-US"/>
        </w:rPr>
        <w:tab/>
        <w:t>TRS for RRC idle and inactive UEs</w:t>
      </w:r>
      <w:r w:rsidRPr="004263BF">
        <w:rPr>
          <w:rFonts w:ascii="Times" w:eastAsia="Batang" w:hAnsi="Times"/>
          <w:sz w:val="20"/>
          <w:lang w:eastAsia="en-US"/>
        </w:rPr>
        <w:tab/>
        <w:t>ZTE, Sanechips</w:t>
      </w:r>
    </w:p>
    <w:p w14:paraId="32CE3FF1" w14:textId="52C1E9C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[4] </w:t>
      </w:r>
      <w:r w:rsidRPr="004263BF">
        <w:rPr>
          <w:rFonts w:ascii="Times" w:eastAsia="Batang" w:hAnsi="Times"/>
          <w:sz w:val="20"/>
          <w:lang w:eastAsia="en-US"/>
        </w:rPr>
        <w:t>R1-2108917</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Spreadtrum Communications</w:t>
      </w:r>
    </w:p>
    <w:p w14:paraId="2D77BF91" w14:textId="0F5B632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[5] </w:t>
      </w:r>
      <w:r w:rsidRPr="004263BF">
        <w:rPr>
          <w:rFonts w:ascii="Times" w:eastAsia="Batang" w:hAnsi="Times"/>
          <w:sz w:val="20"/>
          <w:lang w:eastAsia="en-US"/>
        </w:rPr>
        <w:t>R1-2108986</w:t>
      </w:r>
      <w:r w:rsidRPr="004263BF">
        <w:rPr>
          <w:rFonts w:ascii="Times" w:eastAsia="Batang" w:hAnsi="Times"/>
          <w:sz w:val="20"/>
          <w:lang w:eastAsia="en-US"/>
        </w:rPr>
        <w:tab/>
        <w:t>TRS/CSI-RS occasion(s) for idle/inactive UEs</w:t>
      </w:r>
      <w:r w:rsidRPr="004263BF">
        <w:rPr>
          <w:rFonts w:ascii="Times" w:eastAsia="Batang" w:hAnsi="Times"/>
          <w:sz w:val="20"/>
          <w:lang w:eastAsia="en-US"/>
        </w:rPr>
        <w:tab/>
        <w:t>vivo</w:t>
      </w:r>
    </w:p>
    <w:p w14:paraId="65FCEE4C" w14:textId="1E75719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lastRenderedPageBreak/>
        <w:t xml:space="preserve">[6] </w:t>
      </w:r>
      <w:r w:rsidRPr="004263BF">
        <w:rPr>
          <w:rFonts w:ascii="Times" w:eastAsia="Batang" w:hAnsi="Times"/>
          <w:sz w:val="20"/>
          <w:lang w:eastAsia="en-US"/>
        </w:rPr>
        <w:t>R1-2109086</w:t>
      </w:r>
      <w:r w:rsidRPr="004263BF">
        <w:rPr>
          <w:rFonts w:ascii="Times" w:eastAsia="Batang" w:hAnsi="Times"/>
          <w:sz w:val="20"/>
          <w:lang w:eastAsia="en-US"/>
        </w:rPr>
        <w:tab/>
        <w:t>Further discussion on RS occasion for idle/inactive UEs</w:t>
      </w:r>
      <w:r w:rsidRPr="004263BF">
        <w:rPr>
          <w:rFonts w:ascii="Times" w:eastAsia="Batang" w:hAnsi="Times"/>
          <w:sz w:val="20"/>
          <w:lang w:eastAsia="en-US"/>
        </w:rPr>
        <w:tab/>
        <w:t>OPPO</w:t>
      </w:r>
    </w:p>
    <w:p w14:paraId="334EC488" w14:textId="3166D0B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[7] </w:t>
      </w:r>
      <w:r w:rsidRPr="004263BF">
        <w:rPr>
          <w:rFonts w:ascii="Times" w:eastAsia="Batang" w:hAnsi="Times"/>
          <w:sz w:val="20"/>
          <w:lang w:eastAsia="en-US"/>
        </w:rPr>
        <w:t>R1-2109236</w:t>
      </w:r>
      <w:r w:rsidRPr="004263BF">
        <w:rPr>
          <w:rFonts w:ascii="Times" w:eastAsia="Batang" w:hAnsi="Times"/>
          <w:sz w:val="20"/>
          <w:lang w:eastAsia="en-US"/>
        </w:rPr>
        <w:tab/>
        <w:t>Configuration of TRS/CSI-RS for paging enhancement</w:t>
      </w:r>
      <w:r w:rsidRPr="004263BF">
        <w:rPr>
          <w:rFonts w:ascii="Times" w:eastAsia="Batang" w:hAnsi="Times"/>
          <w:sz w:val="20"/>
          <w:lang w:eastAsia="en-US"/>
        </w:rPr>
        <w:tab/>
        <w:t>CATT</w:t>
      </w:r>
    </w:p>
    <w:p w14:paraId="6FD676F6" w14:textId="693BFA6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[8] </w:t>
      </w:r>
      <w:r w:rsidRPr="004263BF">
        <w:rPr>
          <w:rFonts w:ascii="Times" w:eastAsia="Batang" w:hAnsi="Times"/>
          <w:sz w:val="20"/>
          <w:lang w:eastAsia="en-US"/>
        </w:rPr>
        <w:t>R1-2109293</w:t>
      </w:r>
      <w:r w:rsidRPr="004263BF">
        <w:rPr>
          <w:rFonts w:ascii="Times" w:eastAsia="Batang" w:hAnsi="Times"/>
          <w:sz w:val="20"/>
          <w:lang w:eastAsia="en-US"/>
        </w:rPr>
        <w:tab/>
        <w:t>Discussion on TRS/CSI-RS occasion(s) for IDLE/INACTIVE-mode UEs</w:t>
      </w:r>
      <w:r w:rsidRPr="004263BF">
        <w:rPr>
          <w:rFonts w:ascii="Times" w:eastAsia="Batang" w:hAnsi="Times"/>
          <w:sz w:val="20"/>
          <w:lang w:eastAsia="en-US"/>
        </w:rPr>
        <w:tab/>
        <w:t>CMCC</w:t>
      </w:r>
    </w:p>
    <w:p w14:paraId="119EA83E" w14:textId="3C051F7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[9] </w:t>
      </w:r>
      <w:r w:rsidRPr="004263BF">
        <w:rPr>
          <w:rFonts w:ascii="Times" w:eastAsia="Batang" w:hAnsi="Times"/>
          <w:sz w:val="20"/>
          <w:lang w:eastAsia="en-US"/>
        </w:rPr>
        <w:t>R1-2109423</w:t>
      </w:r>
      <w:r w:rsidRPr="004263BF">
        <w:rPr>
          <w:rFonts w:ascii="Times" w:eastAsia="Batang" w:hAnsi="Times"/>
          <w:sz w:val="20"/>
          <w:lang w:eastAsia="en-US"/>
        </w:rPr>
        <w:tab/>
        <w:t>On TRS/CSI-RS configuration and indication for idle/inactive UEs</w:t>
      </w:r>
      <w:r w:rsidRPr="004263BF">
        <w:rPr>
          <w:rFonts w:ascii="Times" w:eastAsia="Batang" w:hAnsi="Times"/>
          <w:sz w:val="20"/>
          <w:lang w:eastAsia="en-US"/>
        </w:rPr>
        <w:tab/>
        <w:t>Xiaomi</w:t>
      </w:r>
    </w:p>
    <w:p w14:paraId="0EA90328" w14:textId="6B58B26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[10] </w:t>
      </w:r>
      <w:r w:rsidRPr="004263BF">
        <w:rPr>
          <w:rFonts w:ascii="Times" w:eastAsia="Batang" w:hAnsi="Times"/>
          <w:sz w:val="20"/>
          <w:lang w:eastAsia="en-US"/>
        </w:rPr>
        <w:t>R1-2109501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Samsung</w:t>
      </w:r>
    </w:p>
    <w:p w14:paraId="3D848B07" w14:textId="572B077C"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[11] </w:t>
      </w:r>
      <w:r w:rsidRPr="004263BF">
        <w:rPr>
          <w:rFonts w:ascii="Times" w:eastAsia="Batang" w:hAnsi="Times"/>
          <w:sz w:val="20"/>
          <w:lang w:eastAsia="en-US"/>
        </w:rPr>
        <w:t>R1-2109583</w:t>
      </w:r>
      <w:r w:rsidRPr="004263BF">
        <w:rPr>
          <w:rFonts w:ascii="Times" w:eastAsia="Batang" w:hAnsi="Times"/>
          <w:sz w:val="20"/>
          <w:lang w:eastAsia="en-US"/>
        </w:rPr>
        <w:tab/>
        <w:t>On TRS/CSI-RS occasion(s) for idle/inactive mode UE power saving</w:t>
      </w:r>
      <w:r w:rsidRPr="004263BF">
        <w:rPr>
          <w:rFonts w:ascii="Times" w:eastAsia="Batang" w:hAnsi="Times"/>
          <w:sz w:val="20"/>
          <w:lang w:eastAsia="en-US"/>
        </w:rPr>
        <w:tab/>
        <w:t>MediaTek Inc.</w:t>
      </w:r>
    </w:p>
    <w:p w14:paraId="20D671E6" w14:textId="70AC4F56"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[12] </w:t>
      </w:r>
      <w:r w:rsidRPr="004263BF">
        <w:rPr>
          <w:rFonts w:ascii="Times" w:eastAsia="Batang" w:hAnsi="Times"/>
          <w:sz w:val="20"/>
          <w:lang w:eastAsia="en-US"/>
        </w:rPr>
        <w:t>R1-2109622</w:t>
      </w:r>
      <w:r w:rsidRPr="004263BF">
        <w:rPr>
          <w:rFonts w:ascii="Times" w:eastAsia="Batang" w:hAnsi="Times"/>
          <w:sz w:val="20"/>
          <w:lang w:eastAsia="en-US"/>
        </w:rPr>
        <w:tab/>
        <w:t>Discussion on periodic TRS occasions in idle/inactive mode</w:t>
      </w:r>
      <w:r w:rsidRPr="004263BF">
        <w:rPr>
          <w:rFonts w:ascii="Times" w:eastAsia="Batang" w:hAnsi="Times"/>
          <w:sz w:val="20"/>
          <w:lang w:eastAsia="en-US"/>
        </w:rPr>
        <w:tab/>
        <w:t>Intel Corporation</w:t>
      </w:r>
    </w:p>
    <w:p w14:paraId="5DDC3CAD" w14:textId="420542D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[13] </w:t>
      </w:r>
      <w:r w:rsidRPr="004263BF">
        <w:rPr>
          <w:rFonts w:ascii="Times" w:eastAsia="Batang" w:hAnsi="Times"/>
          <w:sz w:val="20"/>
          <w:lang w:eastAsia="en-US"/>
        </w:rPr>
        <w:t>R1-2109690</w:t>
      </w:r>
      <w:r w:rsidRPr="004263BF">
        <w:rPr>
          <w:rFonts w:ascii="Times" w:eastAsia="Batang" w:hAnsi="Times"/>
          <w:sz w:val="20"/>
          <w:lang w:eastAsia="en-US"/>
        </w:rPr>
        <w:tab/>
        <w:t>Discussion on TRS/CSI-RS occasion for idle/inactive Ues</w:t>
      </w:r>
      <w:r w:rsidRPr="004263BF">
        <w:rPr>
          <w:rFonts w:ascii="Times" w:eastAsia="Batang" w:hAnsi="Times"/>
          <w:sz w:val="20"/>
          <w:lang w:eastAsia="en-US"/>
        </w:rPr>
        <w:tab/>
        <w:t>NTT DOCOMO, INC.</w:t>
      </w:r>
    </w:p>
    <w:p w14:paraId="6510948F" w14:textId="64849A4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[14] </w:t>
      </w:r>
      <w:r w:rsidRPr="004263BF">
        <w:rPr>
          <w:rFonts w:ascii="Times" w:eastAsia="Batang" w:hAnsi="Times"/>
          <w:sz w:val="20"/>
          <w:lang w:eastAsia="en-US"/>
        </w:rPr>
        <w:t>R1-2109798</w:t>
      </w:r>
      <w:r w:rsidRPr="004263BF">
        <w:rPr>
          <w:rFonts w:ascii="Times" w:eastAsia="Batang" w:hAnsi="Times"/>
          <w:sz w:val="20"/>
          <w:lang w:eastAsia="en-US"/>
        </w:rPr>
        <w:tab/>
        <w:t>On TRS/CSI-RS occasion(s) for idle/inactive UEs</w:t>
      </w:r>
      <w:r w:rsidRPr="004263BF">
        <w:rPr>
          <w:rFonts w:ascii="Times" w:eastAsia="Batang" w:hAnsi="Times"/>
          <w:sz w:val="20"/>
          <w:lang w:eastAsia="en-US"/>
        </w:rPr>
        <w:tab/>
        <w:t>Sony</w:t>
      </w:r>
    </w:p>
    <w:p w14:paraId="48201860" w14:textId="727CB4D8"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[15] </w:t>
      </w:r>
      <w:r w:rsidRPr="004263BF">
        <w:rPr>
          <w:rFonts w:ascii="Times" w:eastAsia="Batang" w:hAnsi="Times"/>
          <w:sz w:val="20"/>
          <w:lang w:eastAsia="en-US"/>
        </w:rPr>
        <w:t>R1-2109856</w:t>
      </w:r>
      <w:r w:rsidRPr="004263BF">
        <w:rPr>
          <w:rFonts w:ascii="Times" w:eastAsia="Batang" w:hAnsi="Times"/>
          <w:sz w:val="20"/>
          <w:lang w:eastAsia="en-US"/>
        </w:rPr>
        <w:tab/>
        <w:t>Potential enhancements for TRS/CSI-RS occasion(s) for idle/inactive UEs</w:t>
      </w:r>
      <w:r w:rsidRPr="004263BF">
        <w:rPr>
          <w:rFonts w:ascii="Times" w:eastAsia="Batang" w:hAnsi="Times"/>
          <w:sz w:val="20"/>
          <w:lang w:eastAsia="en-US"/>
        </w:rPr>
        <w:tab/>
        <w:t>Panasonic</w:t>
      </w:r>
    </w:p>
    <w:p w14:paraId="12540055" w14:textId="16D3A0B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[16] </w:t>
      </w:r>
      <w:r w:rsidRPr="004263BF">
        <w:rPr>
          <w:rFonts w:ascii="Times" w:eastAsia="Batang" w:hAnsi="Times"/>
          <w:sz w:val="20"/>
          <w:lang w:eastAsia="en-US"/>
        </w:rPr>
        <w:t>R1-2109945</w:t>
      </w:r>
      <w:r w:rsidRPr="004263BF">
        <w:rPr>
          <w:rFonts w:ascii="Times" w:eastAsia="Batang" w:hAnsi="Times"/>
          <w:sz w:val="20"/>
          <w:lang w:eastAsia="en-US"/>
        </w:rPr>
        <w:tab/>
        <w:t>Provision of TRS/CSI-RS for idle/inactive UEs</w:t>
      </w:r>
      <w:r w:rsidRPr="004263BF">
        <w:rPr>
          <w:rFonts w:ascii="Times" w:eastAsia="Batang" w:hAnsi="Times"/>
          <w:sz w:val="20"/>
          <w:lang w:eastAsia="en-US"/>
        </w:rPr>
        <w:tab/>
        <w:t>Lenovo, Motorola Mobility</w:t>
      </w:r>
    </w:p>
    <w:p w14:paraId="3B9D6E1B" w14:textId="44150A4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[17] </w:t>
      </w:r>
      <w:r w:rsidRPr="004263BF">
        <w:rPr>
          <w:rFonts w:ascii="Times" w:eastAsia="Batang" w:hAnsi="Times"/>
          <w:sz w:val="20"/>
          <w:lang w:eastAsia="en-US"/>
        </w:rPr>
        <w:t>R1-2109953</w:t>
      </w:r>
      <w:r w:rsidRPr="004263BF">
        <w:rPr>
          <w:rFonts w:ascii="Times" w:eastAsia="Batang" w:hAnsi="Times"/>
          <w:sz w:val="20"/>
          <w:lang w:eastAsia="en-US"/>
        </w:rPr>
        <w:tab/>
        <w:t>Remaining issues on TRS/CSI-RS occasion(s) for idle/inactive UEs</w:t>
      </w:r>
      <w:r w:rsidRPr="004263BF">
        <w:rPr>
          <w:rFonts w:ascii="Times" w:eastAsia="Batang" w:hAnsi="Times"/>
          <w:sz w:val="20"/>
          <w:lang w:eastAsia="en-US"/>
        </w:rPr>
        <w:tab/>
        <w:t>InterDigital, Inc.</w:t>
      </w:r>
    </w:p>
    <w:p w14:paraId="2195E89D" w14:textId="1677A11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[18] </w:t>
      </w:r>
      <w:r w:rsidRPr="004263BF">
        <w:rPr>
          <w:rFonts w:ascii="Times" w:eastAsia="Batang" w:hAnsi="Times"/>
          <w:sz w:val="20"/>
          <w:lang w:eastAsia="en-US"/>
        </w:rPr>
        <w:t>R1-2109981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LG Electronics</w:t>
      </w:r>
    </w:p>
    <w:p w14:paraId="0F098A9B" w14:textId="36D4671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[19] </w:t>
      </w:r>
      <w:r w:rsidRPr="004263BF">
        <w:rPr>
          <w:rFonts w:ascii="Times" w:eastAsia="Batang" w:hAnsi="Times"/>
          <w:sz w:val="20"/>
          <w:lang w:eastAsia="en-US"/>
        </w:rPr>
        <w:t>R1-2109999</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Sharp</w:t>
      </w:r>
    </w:p>
    <w:p w14:paraId="7C171F4B" w14:textId="0DA6D481"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[20] </w:t>
      </w:r>
      <w:r w:rsidRPr="004263BF">
        <w:rPr>
          <w:rFonts w:ascii="Times" w:eastAsia="Batang" w:hAnsi="Times"/>
          <w:sz w:val="20"/>
          <w:lang w:eastAsia="en-US"/>
        </w:rPr>
        <w:t>R1-2110044</w:t>
      </w:r>
      <w:r w:rsidRPr="004263BF">
        <w:rPr>
          <w:rFonts w:ascii="Times" w:eastAsia="Batang" w:hAnsi="Times"/>
          <w:sz w:val="20"/>
          <w:lang w:eastAsia="en-US"/>
        </w:rPr>
        <w:tab/>
        <w:t>Indication of TRS configurations for idle/inactive-mode UE power saving</w:t>
      </w:r>
      <w:r w:rsidRPr="004263BF">
        <w:rPr>
          <w:rFonts w:ascii="Times" w:eastAsia="Batang" w:hAnsi="Times"/>
          <w:sz w:val="20"/>
          <w:lang w:eastAsia="en-US"/>
        </w:rPr>
        <w:tab/>
        <w:t>Apple</w:t>
      </w:r>
    </w:p>
    <w:p w14:paraId="1E1868EC" w14:textId="22E1933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[21] </w:t>
      </w:r>
      <w:r w:rsidRPr="004263BF">
        <w:rPr>
          <w:rFonts w:ascii="Times" w:eastAsia="Batang" w:hAnsi="Times"/>
          <w:sz w:val="20"/>
          <w:lang w:eastAsia="en-US"/>
        </w:rPr>
        <w:t>R1-2110137</w:t>
      </w:r>
      <w:r w:rsidRPr="004263BF">
        <w:rPr>
          <w:rFonts w:ascii="Times" w:eastAsia="Batang" w:hAnsi="Times"/>
          <w:sz w:val="20"/>
          <w:lang w:eastAsia="en-US"/>
        </w:rPr>
        <w:tab/>
        <w:t>Provisioning TRS occasions to Idle/Inactive UEs</w:t>
      </w:r>
      <w:r w:rsidRPr="004263BF">
        <w:rPr>
          <w:rFonts w:ascii="Times" w:eastAsia="Batang" w:hAnsi="Times"/>
          <w:sz w:val="20"/>
          <w:lang w:eastAsia="en-US"/>
        </w:rPr>
        <w:tab/>
        <w:t>Ericsson</w:t>
      </w:r>
    </w:p>
    <w:p w14:paraId="297DF622" w14:textId="4369052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[22] </w:t>
      </w:r>
      <w:r w:rsidRPr="004263BF">
        <w:rPr>
          <w:rFonts w:ascii="Times" w:eastAsia="Batang" w:hAnsi="Times"/>
          <w:sz w:val="20"/>
          <w:lang w:eastAsia="en-US"/>
        </w:rPr>
        <w:t>R1-2110198</w:t>
      </w:r>
      <w:r w:rsidRPr="004263BF">
        <w:rPr>
          <w:rFonts w:ascii="Times" w:eastAsia="Batang" w:hAnsi="Times"/>
          <w:sz w:val="20"/>
          <w:lang w:eastAsia="en-US"/>
        </w:rPr>
        <w:tab/>
        <w:t>TRS/CSI-RS for idle/inactive UE power saving</w:t>
      </w:r>
      <w:r w:rsidRPr="004263BF">
        <w:rPr>
          <w:rFonts w:ascii="Times" w:eastAsia="Batang" w:hAnsi="Times"/>
          <w:sz w:val="20"/>
          <w:lang w:eastAsia="en-US"/>
        </w:rPr>
        <w:tab/>
        <w:t>Qualcomm Incorporated</w:t>
      </w:r>
    </w:p>
    <w:p w14:paraId="60584C5E" w14:textId="6188B44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[23] </w:t>
      </w:r>
      <w:r w:rsidRPr="004263BF">
        <w:rPr>
          <w:rFonts w:ascii="Times" w:eastAsia="Batang" w:hAnsi="Times"/>
          <w:sz w:val="20"/>
          <w:lang w:eastAsia="en-US"/>
        </w:rPr>
        <w:t>R1-2110284</w:t>
      </w:r>
      <w:r w:rsidRPr="004263BF">
        <w:rPr>
          <w:rFonts w:ascii="Times" w:eastAsia="Batang" w:hAnsi="Times"/>
          <w:sz w:val="20"/>
          <w:lang w:eastAsia="en-US"/>
        </w:rPr>
        <w:tab/>
        <w:t>On TRS design for idle/inactive UEs</w:t>
      </w:r>
      <w:r w:rsidRPr="004263BF">
        <w:rPr>
          <w:rFonts w:ascii="Times" w:eastAsia="Batang" w:hAnsi="Times"/>
          <w:sz w:val="20"/>
          <w:lang w:eastAsia="en-US"/>
        </w:rPr>
        <w:tab/>
        <w:t>Nordic Semiconductor ASA</w:t>
      </w:r>
    </w:p>
    <w:p w14:paraId="2B3CD3B8" w14:textId="769CB31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[24] </w:t>
      </w:r>
      <w:r w:rsidRPr="004263BF">
        <w:rPr>
          <w:rFonts w:ascii="Times" w:eastAsia="Batang" w:hAnsi="Times"/>
          <w:sz w:val="20"/>
          <w:lang w:eastAsia="en-US"/>
        </w:rPr>
        <w:t>R1-2110312</w:t>
      </w:r>
      <w:r w:rsidRPr="004263BF">
        <w:rPr>
          <w:rFonts w:ascii="Times" w:eastAsia="Batang" w:hAnsi="Times"/>
          <w:sz w:val="20"/>
          <w:lang w:eastAsia="en-US"/>
        </w:rPr>
        <w:tab/>
        <w:t>On RS information to IDLE/Inactive mode Ues</w:t>
      </w:r>
      <w:r w:rsidRPr="004263BF">
        <w:rPr>
          <w:rFonts w:ascii="Times" w:eastAsia="Batang" w:hAnsi="Times"/>
          <w:sz w:val="20"/>
          <w:lang w:eastAsia="en-US"/>
        </w:rPr>
        <w:tab/>
        <w:t>Nokia, Nokia Shanghai Bell</w:t>
      </w:r>
    </w:p>
    <w:p w14:paraId="548AC0BD" w14:textId="77777777" w:rsidR="00A33AFB" w:rsidRPr="00A33AFB" w:rsidRDefault="0033110C" w:rsidP="00A33AFB">
      <w:pPr>
        <w:spacing w:after="0"/>
        <w:rPr>
          <w:rFonts w:ascii="Times" w:eastAsia="Batang" w:hAnsi="Times"/>
          <w:sz w:val="20"/>
          <w:lang w:eastAsia="en-US"/>
        </w:rPr>
      </w:pPr>
      <w:r w:rsidRPr="00A33AFB">
        <w:rPr>
          <w:rFonts w:ascii="Times" w:eastAsia="Batang" w:hAnsi="Times"/>
          <w:sz w:val="20"/>
          <w:lang w:eastAsia="en-US"/>
        </w:rPr>
        <w:t>[25] R1-2108515, Final summary for TRS/CSI-RS occasion(s) for idle/i</w:t>
      </w:r>
      <w:r w:rsidR="00A33AFB" w:rsidRPr="00A33AFB">
        <w:rPr>
          <w:rFonts w:ascii="Times" w:eastAsia="Batang" w:hAnsi="Times"/>
          <w:sz w:val="20"/>
          <w:lang w:eastAsia="en-US"/>
        </w:rPr>
        <w:t>nactive UEs, Moderator (Samsung)</w:t>
      </w:r>
    </w:p>
    <w:p w14:paraId="7B675F93" w14:textId="411146AB" w:rsidR="000B7D53" w:rsidRDefault="00A33AFB" w:rsidP="002F4481">
      <w:pPr>
        <w:spacing w:after="0"/>
        <w:rPr>
          <w:rFonts w:ascii="Times" w:eastAsia="Batang" w:hAnsi="Times"/>
          <w:sz w:val="20"/>
          <w:lang w:eastAsia="en-US"/>
        </w:rPr>
      </w:pPr>
      <w:r w:rsidRPr="00A33AFB">
        <w:rPr>
          <w:rFonts w:ascii="Times" w:eastAsia="Batang" w:hAnsi="Times"/>
          <w:sz w:val="20"/>
          <w:lang w:eastAsia="en-US"/>
        </w:rPr>
        <w:t>[26] R2-2108997, LS on UE Power Saving, 3GPP TSG-RAN WG2 Meeting #115 electronic</w:t>
      </w:r>
    </w:p>
    <w:p w14:paraId="4ED0D72D" w14:textId="77777777" w:rsidR="002F4481" w:rsidRPr="00A33AFB" w:rsidRDefault="002F4481" w:rsidP="002F4481">
      <w:pPr>
        <w:spacing w:after="0"/>
        <w:rPr>
          <w:rFonts w:ascii="Times" w:eastAsia="Batang" w:hAnsi="Times"/>
          <w:sz w:val="20"/>
          <w:lang w:eastAsia="en-US"/>
        </w:rPr>
      </w:pPr>
    </w:p>
    <w:p w14:paraId="3DE7B58E" w14:textId="3ED84FCF" w:rsidR="00FB1A7A" w:rsidRDefault="00652016" w:rsidP="00F14AF8">
      <w:pPr>
        <w:pStyle w:val="1"/>
        <w:numPr>
          <w:ilvl w:val="0"/>
          <w:numId w:val="2"/>
        </w:numPr>
        <w:suppressAutoHyphens w:val="0"/>
        <w:spacing w:before="0" w:after="0"/>
        <w:ind w:left="1134" w:hanging="1134"/>
      </w:pPr>
      <w:r>
        <w:t>Appendix: Previous A</w:t>
      </w:r>
      <w:r w:rsidR="00FF64DC">
        <w:t>greements</w:t>
      </w:r>
    </w:p>
    <w:p w14:paraId="7D2CE425" w14:textId="77777777"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RAN1#102-e</w:t>
      </w:r>
    </w:p>
    <w:tbl>
      <w:tblPr>
        <w:tblStyle w:val="af3"/>
        <w:tblW w:w="9737" w:type="dxa"/>
        <w:tblLook w:val="04A0" w:firstRow="1" w:lastRow="0" w:firstColumn="1" w:lastColumn="0" w:noHBand="0" w:noVBand="1"/>
      </w:tblPr>
      <w:tblGrid>
        <w:gridCol w:w="9737"/>
      </w:tblGrid>
      <w:tr w:rsidR="00FB1A7A" w14:paraId="5802F017" w14:textId="77777777">
        <w:tc>
          <w:tcPr>
            <w:tcW w:w="9737" w:type="dxa"/>
          </w:tcPr>
          <w:p w14:paraId="3E395E4C" w14:textId="77777777" w:rsidR="00FB1A7A" w:rsidRDefault="00FF64DC" w:rsidP="00233B8A">
            <w:pPr>
              <w:spacing w:after="0"/>
              <w:ind w:firstLine="30"/>
              <w:rPr>
                <w:sz w:val="20"/>
                <w:szCs w:val="20"/>
                <w:highlight w:val="green"/>
              </w:rPr>
            </w:pPr>
            <w:r>
              <w:rPr>
                <w:color w:val="000000"/>
                <w:sz w:val="20"/>
                <w:szCs w:val="20"/>
                <w:highlight w:val="green"/>
                <w:shd w:val="clear" w:color="auto" w:fill="FFFF00"/>
              </w:rPr>
              <w:t>Agreements:</w:t>
            </w:r>
          </w:p>
          <w:p w14:paraId="39E35104" w14:textId="77777777" w:rsidR="00FB1A7A" w:rsidRDefault="00FF64DC" w:rsidP="008F4AE4">
            <w:pPr>
              <w:widowControl w:val="0"/>
              <w:numPr>
                <w:ilvl w:val="0"/>
                <w:numId w:val="16"/>
              </w:numPr>
              <w:spacing w:after="0"/>
              <w:ind w:firstLine="30"/>
              <w:rPr>
                <w:rFonts w:eastAsia="等线"/>
                <w:sz w:val="20"/>
                <w:szCs w:val="20"/>
              </w:rPr>
            </w:pPr>
            <w:r>
              <w:rPr>
                <w:sz w:val="20"/>
                <w:szCs w:val="20"/>
              </w:rPr>
              <w:t>New types/patterns of TRS/CSI-RS are not introduced specifically for idle/inactive mode UE.</w:t>
            </w:r>
          </w:p>
          <w:p w14:paraId="60A7E443" w14:textId="77777777" w:rsidR="00FB1A7A" w:rsidRDefault="00FB1A7A" w:rsidP="00233B8A">
            <w:pPr>
              <w:pStyle w:val="3GPPAgreements"/>
              <w:snapToGrid/>
              <w:spacing w:after="0"/>
              <w:ind w:firstLine="30"/>
              <w:rPr>
                <w:sz w:val="20"/>
                <w:szCs w:val="20"/>
                <w:lang w:eastAsia="zh-CN"/>
              </w:rPr>
            </w:pPr>
          </w:p>
          <w:p w14:paraId="23ECC811" w14:textId="77777777" w:rsidR="00FB1A7A" w:rsidRDefault="00FF64DC" w:rsidP="00233B8A">
            <w:pPr>
              <w:spacing w:after="0"/>
              <w:ind w:firstLine="30"/>
              <w:rPr>
                <w:rFonts w:eastAsia="Gulim"/>
                <w:sz w:val="20"/>
                <w:szCs w:val="20"/>
              </w:rPr>
            </w:pPr>
            <w:r>
              <w:rPr>
                <w:sz w:val="20"/>
                <w:szCs w:val="20"/>
                <w:highlight w:val="green"/>
              </w:rPr>
              <w:t>Agreements</w:t>
            </w:r>
            <w:r>
              <w:rPr>
                <w:sz w:val="20"/>
                <w:szCs w:val="20"/>
              </w:rPr>
              <w:t>:</w:t>
            </w:r>
          </w:p>
          <w:p w14:paraId="4DC3F2F7" w14:textId="77777777" w:rsidR="00FB1A7A" w:rsidRDefault="00FF64DC" w:rsidP="00233B8A">
            <w:pPr>
              <w:spacing w:after="0"/>
              <w:ind w:firstLine="30"/>
              <w:rPr>
                <w:rFonts w:eastAsia="Gulim"/>
                <w:sz w:val="20"/>
                <w:szCs w:val="20"/>
              </w:rPr>
            </w:pPr>
            <w:r>
              <w:rPr>
                <w:sz w:val="20"/>
                <w:szCs w:val="20"/>
              </w:rPr>
              <w:t xml:space="preserve">The TRS/CSI-RS occasion(s) that may be for connected mode UEs can be shared to idle/inactive mode UEs. </w:t>
            </w:r>
          </w:p>
          <w:p w14:paraId="714CCFCF" w14:textId="77777777" w:rsidR="00FB1A7A" w:rsidRDefault="00FF64DC" w:rsidP="00233B8A">
            <w:pPr>
              <w:spacing w:after="0"/>
              <w:ind w:firstLine="30"/>
              <w:rPr>
                <w:rFonts w:eastAsia="Gulim"/>
                <w:sz w:val="20"/>
                <w:szCs w:val="20"/>
              </w:rPr>
            </w:pPr>
            <w:r>
              <w:rPr>
                <w:sz w:val="20"/>
                <w:szCs w:val="20"/>
              </w:rPr>
              <w:t>-  Note: It is understood that gNB can potentially share the occasions to idle/inactive (which would just mean it up to NW whether to share or not share).</w:t>
            </w:r>
          </w:p>
          <w:p w14:paraId="2ACD2F7D" w14:textId="77777777" w:rsidR="00FB1A7A" w:rsidRDefault="00FF64DC" w:rsidP="00233B8A">
            <w:pPr>
              <w:spacing w:after="0"/>
              <w:ind w:firstLine="30"/>
              <w:rPr>
                <w:sz w:val="20"/>
                <w:szCs w:val="20"/>
              </w:rPr>
            </w:pPr>
            <w:r>
              <w:rPr>
                <w:sz w:val="20"/>
                <w:szCs w:val="20"/>
              </w:rPr>
              <w:t>-  Note: It is understood that TRS/CSI-RS in the TRS/CSI-RS occasion(s) may or may not be transmitted.</w:t>
            </w:r>
          </w:p>
          <w:p w14:paraId="1CA3887B" w14:textId="77777777" w:rsidR="00FB1A7A" w:rsidRDefault="00FF64DC" w:rsidP="00233B8A">
            <w:pPr>
              <w:spacing w:after="0"/>
              <w:ind w:firstLine="30"/>
              <w:rPr>
                <w:sz w:val="20"/>
                <w:szCs w:val="20"/>
              </w:rPr>
            </w:pPr>
            <w:r>
              <w:rPr>
                <w:sz w:val="20"/>
                <w:szCs w:val="20"/>
              </w:rPr>
              <w:t>-  Note: Always-on TRS/CSI-RS transmission by gNodeB is not required</w:t>
            </w:r>
          </w:p>
          <w:p w14:paraId="48B7A7C1" w14:textId="77777777" w:rsidR="00FB1A7A" w:rsidRDefault="00FF64DC" w:rsidP="00233B8A">
            <w:pPr>
              <w:spacing w:after="0"/>
              <w:ind w:firstLine="30"/>
              <w:rPr>
                <w:sz w:val="20"/>
                <w:szCs w:val="20"/>
              </w:rPr>
            </w:pPr>
            <w:r>
              <w:rPr>
                <w:sz w:val="20"/>
                <w:szCs w:val="20"/>
              </w:rPr>
              <w:t xml:space="preserve">-  At least TRS/CSI-RS occasion(s) corresponding to periodic TRS is supported </w:t>
            </w:r>
          </w:p>
          <w:p w14:paraId="48AB857C" w14:textId="77777777" w:rsidR="00FB1A7A" w:rsidRDefault="00FF64DC" w:rsidP="00233B8A">
            <w:pPr>
              <w:spacing w:after="0"/>
              <w:ind w:firstLine="30"/>
              <w:rPr>
                <w:sz w:val="20"/>
                <w:szCs w:val="20"/>
              </w:rPr>
            </w:pPr>
            <w:r>
              <w:rPr>
                <w:sz w:val="20"/>
                <w:szCs w:val="20"/>
              </w:rPr>
              <w:t>- FFS for other RS types</w:t>
            </w:r>
          </w:p>
          <w:p w14:paraId="772CAEE0" w14:textId="77777777" w:rsidR="00FB1A7A" w:rsidRDefault="00FF64DC" w:rsidP="00233B8A">
            <w:pPr>
              <w:spacing w:after="0"/>
              <w:ind w:firstLine="30"/>
              <w:rPr>
                <w:rFonts w:eastAsia="Gulim"/>
                <w:sz w:val="20"/>
                <w:szCs w:val="20"/>
              </w:rPr>
            </w:pPr>
            <w:r>
              <w:rPr>
                <w:sz w:val="20"/>
                <w:szCs w:val="20"/>
              </w:rPr>
              <w:t>-  FFS: Whether UE blind detection is required or not.</w:t>
            </w:r>
          </w:p>
          <w:p w14:paraId="083DB67F" w14:textId="77777777" w:rsidR="00FB1A7A" w:rsidRDefault="00FB1A7A" w:rsidP="00233B8A">
            <w:pPr>
              <w:spacing w:after="0"/>
              <w:ind w:firstLine="30"/>
              <w:rPr>
                <w:color w:val="1F497D"/>
                <w:sz w:val="20"/>
                <w:szCs w:val="20"/>
              </w:rPr>
            </w:pPr>
          </w:p>
          <w:p w14:paraId="428EE800" w14:textId="77777777" w:rsidR="00FB1A7A" w:rsidRDefault="00FF64DC" w:rsidP="00233B8A">
            <w:pPr>
              <w:spacing w:after="0"/>
              <w:ind w:firstLine="30"/>
              <w:rPr>
                <w:rFonts w:eastAsia="Gulim"/>
                <w:sz w:val="20"/>
                <w:szCs w:val="20"/>
                <w:highlight w:val="green"/>
              </w:rPr>
            </w:pPr>
            <w:r>
              <w:rPr>
                <w:sz w:val="20"/>
                <w:szCs w:val="20"/>
                <w:highlight w:val="green"/>
                <w:shd w:val="clear" w:color="auto" w:fill="FFFF00"/>
              </w:rPr>
              <w:t>Agreements:</w:t>
            </w:r>
          </w:p>
          <w:p w14:paraId="7F6714DF" w14:textId="77777777" w:rsidR="00FB1A7A" w:rsidRDefault="00FF64DC" w:rsidP="00233B8A">
            <w:pPr>
              <w:spacing w:after="0"/>
              <w:ind w:firstLine="30"/>
              <w:rPr>
                <w:sz w:val="20"/>
                <w:szCs w:val="20"/>
              </w:rPr>
            </w:pPr>
            <w:r>
              <w:rPr>
                <w:sz w:val="20"/>
                <w:szCs w:val="20"/>
              </w:rPr>
              <w:t xml:space="preserve">Idle/inactive UE may use the TRS/CSI-RS occasion(s) that are shared to it for functionalities such as: </w:t>
            </w:r>
          </w:p>
          <w:p w14:paraId="3098BD27" w14:textId="77777777" w:rsidR="00FB1A7A" w:rsidRDefault="00FF64DC" w:rsidP="00233B8A">
            <w:pPr>
              <w:spacing w:after="0"/>
              <w:ind w:firstLine="30"/>
              <w:rPr>
                <w:rStyle w:val="af5"/>
                <w:b w:val="0"/>
                <w:bCs w:val="0"/>
                <w:sz w:val="20"/>
                <w:szCs w:val="20"/>
              </w:rPr>
            </w:pPr>
            <w:r>
              <w:rPr>
                <w:sz w:val="20"/>
                <w:szCs w:val="20"/>
              </w:rPr>
              <w:t>-           </w:t>
            </w:r>
            <w:r>
              <w:rPr>
                <w:rStyle w:val="af5"/>
                <w:b w:val="0"/>
                <w:sz w:val="20"/>
                <w:szCs w:val="20"/>
              </w:rPr>
              <w:t>AGC, time/frequency tracking</w:t>
            </w:r>
          </w:p>
          <w:p w14:paraId="6E9D4AAC" w14:textId="77777777" w:rsidR="00FB1A7A" w:rsidRDefault="00FF64DC" w:rsidP="00233B8A">
            <w:pPr>
              <w:spacing w:after="0"/>
              <w:ind w:firstLine="30"/>
              <w:rPr>
                <w:rStyle w:val="af5"/>
                <w:b w:val="0"/>
                <w:bCs w:val="0"/>
                <w:sz w:val="20"/>
                <w:szCs w:val="20"/>
              </w:rPr>
            </w:pPr>
            <w:r>
              <w:rPr>
                <w:sz w:val="20"/>
                <w:szCs w:val="20"/>
              </w:rPr>
              <w:t>-           </w:t>
            </w:r>
            <w:r>
              <w:rPr>
                <w:rStyle w:val="af5"/>
                <w:b w:val="0"/>
                <w:sz w:val="20"/>
                <w:szCs w:val="20"/>
              </w:rPr>
              <w:t>FFS: RRM measurement for serving cell, RRM measurement for neighbor cell, paging reception indication</w:t>
            </w:r>
          </w:p>
          <w:p w14:paraId="23468998" w14:textId="77777777" w:rsidR="00FB1A7A" w:rsidRDefault="00FB1A7A" w:rsidP="00233B8A">
            <w:pPr>
              <w:spacing w:after="0"/>
              <w:ind w:firstLine="30"/>
              <w:rPr>
                <w:rStyle w:val="af5"/>
                <w:b w:val="0"/>
                <w:bCs w:val="0"/>
                <w:sz w:val="20"/>
                <w:szCs w:val="20"/>
              </w:rPr>
            </w:pPr>
          </w:p>
          <w:p w14:paraId="64194F47" w14:textId="77777777" w:rsidR="00FB1A7A" w:rsidRDefault="00FF64DC" w:rsidP="00233B8A">
            <w:pPr>
              <w:spacing w:after="0"/>
              <w:ind w:firstLine="29"/>
              <w:rPr>
                <w:rStyle w:val="af5"/>
                <w:sz w:val="20"/>
                <w:szCs w:val="20"/>
                <w:u w:val="single"/>
              </w:rPr>
            </w:pPr>
            <w:r>
              <w:rPr>
                <w:rStyle w:val="af5"/>
                <w:sz w:val="20"/>
                <w:szCs w:val="20"/>
                <w:u w:val="single"/>
              </w:rPr>
              <w:t>Observation:</w:t>
            </w:r>
          </w:p>
          <w:p w14:paraId="3A034670" w14:textId="77777777" w:rsidR="00FB1A7A" w:rsidRDefault="00FF64DC" w:rsidP="00233B8A">
            <w:pPr>
              <w:spacing w:after="0"/>
              <w:ind w:firstLine="30"/>
              <w:rPr>
                <w:rFonts w:eastAsia="Gulim"/>
                <w:sz w:val="20"/>
                <w:szCs w:val="20"/>
              </w:rPr>
            </w:pPr>
            <w:r>
              <w:rPr>
                <w:sz w:val="20"/>
                <w:szCs w:val="20"/>
              </w:rP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AB202E4" w14:textId="77777777" w:rsidR="00FB1A7A" w:rsidRDefault="00FB1A7A" w:rsidP="00233B8A">
            <w:pPr>
              <w:spacing w:after="0"/>
              <w:ind w:firstLine="30"/>
              <w:rPr>
                <w:color w:val="1F497D"/>
                <w:sz w:val="20"/>
                <w:szCs w:val="20"/>
              </w:rPr>
            </w:pPr>
          </w:p>
          <w:p w14:paraId="0A25B441" w14:textId="77777777" w:rsidR="00FB1A7A" w:rsidRDefault="00FF64DC" w:rsidP="00233B8A">
            <w:pPr>
              <w:spacing w:after="0"/>
              <w:ind w:firstLine="30"/>
              <w:rPr>
                <w:rFonts w:eastAsia="Gulim"/>
                <w:sz w:val="20"/>
                <w:szCs w:val="20"/>
                <w:highlight w:val="green"/>
              </w:rPr>
            </w:pPr>
            <w:r>
              <w:rPr>
                <w:sz w:val="20"/>
                <w:szCs w:val="20"/>
                <w:highlight w:val="green"/>
              </w:rPr>
              <w:t>Agreements:</w:t>
            </w:r>
          </w:p>
          <w:p w14:paraId="6380E9C4" w14:textId="77777777" w:rsidR="00FB1A7A" w:rsidRDefault="00FF64DC" w:rsidP="00233B8A">
            <w:pPr>
              <w:spacing w:after="0"/>
              <w:ind w:firstLine="30"/>
              <w:rPr>
                <w:rFonts w:eastAsia="Gulim"/>
                <w:sz w:val="20"/>
                <w:szCs w:val="20"/>
              </w:rPr>
            </w:pPr>
            <w:r>
              <w:rPr>
                <w:sz w:val="20"/>
                <w:szCs w:val="20"/>
              </w:rPr>
              <w:t>The configuration of TRS/CSI-RS occasion(s) for idle/inactive mode UE(s) is provided by higher layer signalling</w:t>
            </w:r>
          </w:p>
          <w:p w14:paraId="63950155" w14:textId="77777777" w:rsidR="00FB1A7A" w:rsidRDefault="00FF64DC" w:rsidP="00233B8A">
            <w:pPr>
              <w:spacing w:after="0"/>
              <w:ind w:firstLine="30"/>
              <w:rPr>
                <w:rFonts w:eastAsia="Gulim"/>
                <w:sz w:val="20"/>
                <w:szCs w:val="20"/>
              </w:rPr>
            </w:pPr>
            <w:r>
              <w:rPr>
                <w:sz w:val="20"/>
                <w:szCs w:val="20"/>
              </w:rPr>
              <w:t>-           FFS higher layer signalling candidates (e.g., SIB, dedicated RRC, RRC release message, etc.)</w:t>
            </w:r>
          </w:p>
          <w:p w14:paraId="666100C1" w14:textId="77777777" w:rsidR="00FB1A7A" w:rsidRDefault="00FF64DC" w:rsidP="00233B8A">
            <w:pPr>
              <w:spacing w:after="0"/>
              <w:ind w:firstLine="30"/>
              <w:rPr>
                <w:rFonts w:eastAsia="Gulim"/>
                <w:sz w:val="20"/>
                <w:szCs w:val="20"/>
              </w:rPr>
            </w:pPr>
            <w:r>
              <w:rPr>
                <w:sz w:val="20"/>
                <w:szCs w:val="20"/>
              </w:rPr>
              <w:t>-           FFS for other signalling candidates (e.g., pre-configuration, etc.)</w:t>
            </w:r>
          </w:p>
          <w:p w14:paraId="3266D504" w14:textId="77777777" w:rsidR="00FB1A7A" w:rsidRDefault="00FF64DC" w:rsidP="00233B8A">
            <w:pPr>
              <w:spacing w:after="0"/>
              <w:ind w:firstLine="30"/>
              <w:rPr>
                <w:sz w:val="20"/>
                <w:szCs w:val="20"/>
              </w:rPr>
            </w:pPr>
            <w:r>
              <w:rPr>
                <w:sz w:val="20"/>
                <w:szCs w:val="20"/>
              </w:rPr>
              <w:t>-           FFS for detailed configuration parameters (e.g., whether and how to reduce the signalling overhead for configuration, etc.)</w:t>
            </w:r>
          </w:p>
          <w:p w14:paraId="2E06B952" w14:textId="77777777" w:rsidR="00FB1A7A" w:rsidRDefault="00FB1A7A" w:rsidP="00233B8A">
            <w:pPr>
              <w:spacing w:after="0"/>
              <w:ind w:firstLine="30"/>
              <w:rPr>
                <w:color w:val="1F497D"/>
                <w:sz w:val="20"/>
                <w:szCs w:val="20"/>
              </w:rPr>
            </w:pPr>
          </w:p>
          <w:p w14:paraId="53004179" w14:textId="77777777" w:rsidR="00FB1A7A" w:rsidRDefault="00FF64DC" w:rsidP="00233B8A">
            <w:pPr>
              <w:spacing w:after="0"/>
              <w:ind w:firstLine="30"/>
              <w:rPr>
                <w:sz w:val="20"/>
                <w:szCs w:val="20"/>
                <w:highlight w:val="green"/>
              </w:rPr>
            </w:pPr>
            <w:r>
              <w:rPr>
                <w:sz w:val="20"/>
                <w:szCs w:val="20"/>
                <w:highlight w:val="green"/>
              </w:rPr>
              <w:t>Agreements:</w:t>
            </w:r>
          </w:p>
          <w:p w14:paraId="4BDCB21F" w14:textId="77777777" w:rsidR="00FB1A7A" w:rsidRDefault="00FF64DC" w:rsidP="00233B8A">
            <w:pPr>
              <w:spacing w:after="0"/>
              <w:ind w:firstLine="30"/>
              <w:rPr>
                <w:color w:val="000000"/>
                <w:sz w:val="20"/>
                <w:szCs w:val="20"/>
                <w:lang w:eastAsia="ja-JP"/>
              </w:rPr>
            </w:pPr>
            <w:r>
              <w:rPr>
                <w:color w:val="000000"/>
                <w:sz w:val="20"/>
                <w:szCs w:val="20"/>
                <w:lang w:eastAsia="ja-JP"/>
              </w:rPr>
              <w:t>Further study whether and how to inform the availability of TRS/CSI-RS to idle/inactive mode UE (implicitly or explicitly).</w:t>
            </w:r>
          </w:p>
          <w:p w14:paraId="6CAA3011" w14:textId="77777777" w:rsidR="00FB1A7A" w:rsidRDefault="00FF64DC" w:rsidP="00233B8A">
            <w:pPr>
              <w:pStyle w:val="reference0"/>
              <w:spacing w:after="0"/>
              <w:ind w:firstLine="30"/>
              <w:rPr>
                <w:rFonts w:eastAsiaTheme="minorEastAsia"/>
                <w:sz w:val="20"/>
                <w:szCs w:val="20"/>
              </w:rPr>
            </w:pPr>
            <w:r>
              <w:rPr>
                <w:color w:val="000000"/>
                <w:sz w:val="20"/>
                <w:szCs w:val="20"/>
                <w:lang w:eastAsia="ja-JP"/>
              </w:rPr>
              <w:t>- Note: Availability corresponds to the information for whether TRS/CSI-RS is actually transmitted or not.</w:t>
            </w:r>
          </w:p>
        </w:tc>
      </w:tr>
    </w:tbl>
    <w:p w14:paraId="0E6B1F19" w14:textId="77777777" w:rsidR="00FD5B1B" w:rsidRDefault="00FD5B1B" w:rsidP="00FD5B1B">
      <w:pPr>
        <w:spacing w:after="0"/>
      </w:pPr>
    </w:p>
    <w:p w14:paraId="03C17C33" w14:textId="5982EA80" w:rsidR="00FB1A7A" w:rsidRDefault="00FF64DC" w:rsidP="00F14AF8">
      <w:pPr>
        <w:pStyle w:val="2"/>
        <w:tabs>
          <w:tab w:val="clear" w:pos="432"/>
          <w:tab w:val="num" w:pos="576"/>
        </w:tabs>
        <w:suppressAutoHyphens w:val="0"/>
        <w:spacing w:before="0" w:after="120" w:line="240" w:lineRule="auto"/>
        <w:ind w:left="576" w:hanging="576"/>
      </w:pPr>
      <w:r w:rsidRPr="00F14AF8">
        <w:rPr>
          <w:rFonts w:eastAsia="MS Mincho"/>
          <w:lang w:val="en-US" w:eastAsia="ko-KR"/>
        </w:rPr>
        <w:t>RAN1#103-e</w:t>
      </w:r>
    </w:p>
    <w:tbl>
      <w:tblPr>
        <w:tblStyle w:val="af3"/>
        <w:tblW w:w="9737" w:type="dxa"/>
        <w:tblLook w:val="04A0" w:firstRow="1" w:lastRow="0" w:firstColumn="1" w:lastColumn="0" w:noHBand="0" w:noVBand="1"/>
      </w:tblPr>
      <w:tblGrid>
        <w:gridCol w:w="9737"/>
      </w:tblGrid>
      <w:tr w:rsidR="00FB1A7A" w14:paraId="424F2192" w14:textId="77777777">
        <w:tc>
          <w:tcPr>
            <w:tcW w:w="9737" w:type="dxa"/>
          </w:tcPr>
          <w:p w14:paraId="30C65BD6"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44BDFA22"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rPr>
              <w:t>Functionality of RRM measurement for neighbour cell is not supported for TRS/CSI-RS for idle/inactive UE(s).</w:t>
            </w:r>
          </w:p>
          <w:p w14:paraId="4731B894" w14:textId="77777777" w:rsidR="00FB1A7A" w:rsidRDefault="00FB1A7A" w:rsidP="00233B8A">
            <w:pPr>
              <w:spacing w:after="0"/>
              <w:rPr>
                <w:sz w:val="20"/>
                <w:szCs w:val="20"/>
                <w:highlight w:val="green"/>
                <w:lang w:val="en-GB" w:eastAsia="en-US"/>
              </w:rPr>
            </w:pPr>
          </w:p>
          <w:p w14:paraId="5982D184"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AACA74C" w14:textId="77777777" w:rsidR="00FB1A7A" w:rsidRDefault="00FF64DC" w:rsidP="008F4AE4">
            <w:pPr>
              <w:numPr>
                <w:ilvl w:val="0"/>
                <w:numId w:val="11"/>
              </w:numPr>
              <w:spacing w:after="0"/>
              <w:rPr>
                <w:rFonts w:eastAsia="宋体"/>
                <w:sz w:val="20"/>
                <w:szCs w:val="20"/>
                <w:lang w:val="en-GB" w:eastAsia="ja-JP"/>
              </w:rPr>
            </w:pPr>
            <w:r>
              <w:rPr>
                <w:rFonts w:eastAsia="宋体"/>
                <w:sz w:val="20"/>
                <w:szCs w:val="20"/>
                <w:lang w:val="en-GB"/>
              </w:rPr>
              <w:t>SIB signalling provides the configuration of TRS/CSI-RS occasion(s) for idle/inactive UE(s).</w:t>
            </w:r>
          </w:p>
          <w:p w14:paraId="1C9AC922" w14:textId="77777777" w:rsidR="00FB1A7A" w:rsidRDefault="00FF64DC" w:rsidP="008F4AE4">
            <w:pPr>
              <w:numPr>
                <w:ilvl w:val="1"/>
                <w:numId w:val="11"/>
              </w:numPr>
              <w:spacing w:after="0"/>
              <w:rPr>
                <w:rFonts w:eastAsia="宋体"/>
                <w:sz w:val="20"/>
                <w:szCs w:val="20"/>
                <w:lang w:val="en-GB" w:eastAsia="ja-JP"/>
              </w:rPr>
            </w:pPr>
            <w:r>
              <w:rPr>
                <w:rFonts w:eastAsia="宋体"/>
                <w:sz w:val="20"/>
                <w:szCs w:val="20"/>
                <w:lang w:val="en-GB"/>
              </w:rPr>
              <w:t>Up to RAN2 to decide which SIB is to be used.</w:t>
            </w:r>
          </w:p>
          <w:p w14:paraId="7922CB81" w14:textId="77777777" w:rsidR="00FB1A7A" w:rsidRDefault="00FF64DC" w:rsidP="008F4AE4">
            <w:pPr>
              <w:numPr>
                <w:ilvl w:val="1"/>
                <w:numId w:val="11"/>
              </w:numPr>
              <w:spacing w:after="0"/>
              <w:rPr>
                <w:rFonts w:eastAsia="宋体"/>
                <w:color w:val="000000"/>
                <w:sz w:val="20"/>
                <w:szCs w:val="20"/>
                <w:lang w:val="en-GB" w:eastAsia="ja-JP"/>
              </w:rPr>
            </w:pPr>
            <w:r>
              <w:rPr>
                <w:rFonts w:eastAsia="宋体"/>
                <w:color w:val="000000"/>
                <w:sz w:val="20"/>
                <w:szCs w:val="20"/>
                <w:lang w:val="en-GB"/>
              </w:rPr>
              <w:t>Whether or not to additionally support other high-layer signalling methods (e.g., dedicated RRC, RRC release message, etc.) is up to RAN2</w:t>
            </w:r>
          </w:p>
          <w:p w14:paraId="46E60FDF" w14:textId="77777777" w:rsidR="00FB1A7A" w:rsidRDefault="00FF64DC" w:rsidP="00233B8A">
            <w:pPr>
              <w:overflowPunct w:val="0"/>
              <w:autoSpaceDE w:val="0"/>
              <w:autoSpaceDN w:val="0"/>
              <w:adjustRightInd w:val="0"/>
              <w:spacing w:after="0"/>
              <w:contextualSpacing/>
              <w:textAlignment w:val="baseline"/>
              <w:rPr>
                <w:rFonts w:eastAsia="宋体"/>
                <w:color w:val="000000"/>
                <w:sz w:val="20"/>
                <w:szCs w:val="20"/>
                <w:lang w:val="en-GB"/>
              </w:rPr>
            </w:pPr>
            <w:r>
              <w:rPr>
                <w:rFonts w:eastAsia="宋体"/>
                <w:color w:val="000000"/>
                <w:sz w:val="20"/>
                <w:szCs w:val="20"/>
                <w:lang w:val="en-GB"/>
              </w:rPr>
              <w:t>Send an LS to RAN2 informing the above agreements, and</w:t>
            </w:r>
          </w:p>
          <w:p w14:paraId="02FBA92B" w14:textId="77777777" w:rsidR="00FB1A7A" w:rsidRDefault="00FF64DC" w:rsidP="008F4AE4">
            <w:pPr>
              <w:numPr>
                <w:ilvl w:val="0"/>
                <w:numId w:val="11"/>
              </w:numPr>
              <w:spacing w:after="0"/>
              <w:rPr>
                <w:rFonts w:eastAsia="宋体"/>
                <w:color w:val="000000"/>
                <w:sz w:val="20"/>
                <w:szCs w:val="20"/>
                <w:lang w:val="en-GB" w:eastAsia="ja-JP"/>
              </w:rPr>
            </w:pPr>
            <w:r>
              <w:rPr>
                <w:rFonts w:eastAsia="宋体"/>
                <w:color w:val="000000"/>
                <w:sz w:val="20"/>
                <w:szCs w:val="20"/>
                <w:lang w:val="en-GB"/>
              </w:rPr>
              <w:t xml:space="preserve">To further add that RAN1 is working on the detailed physical layer design </w:t>
            </w:r>
          </w:p>
          <w:p w14:paraId="0B959138" w14:textId="77777777" w:rsidR="00FB1A7A" w:rsidRDefault="00FB1A7A" w:rsidP="00233B8A">
            <w:pPr>
              <w:pStyle w:val="reference0"/>
              <w:spacing w:after="0"/>
              <w:rPr>
                <w:rFonts w:eastAsiaTheme="minorEastAsia"/>
                <w:sz w:val="20"/>
                <w:szCs w:val="20"/>
              </w:rPr>
            </w:pPr>
          </w:p>
          <w:p w14:paraId="03F0C679" w14:textId="77777777" w:rsidR="00FB1A7A" w:rsidRDefault="00FF64DC" w:rsidP="00233B8A">
            <w:pPr>
              <w:overflowPunct w:val="0"/>
              <w:autoSpaceDE w:val="0"/>
              <w:autoSpaceDN w:val="0"/>
              <w:adjustRightInd w:val="0"/>
              <w:spacing w:after="0"/>
              <w:contextualSpacing/>
              <w:textAlignment w:val="baseline"/>
              <w:rPr>
                <w:rFonts w:eastAsia="宋体"/>
                <w:color w:val="000000"/>
                <w:sz w:val="20"/>
                <w:szCs w:val="20"/>
                <w:lang w:val="en-GB" w:eastAsia="ja-JP"/>
              </w:rPr>
            </w:pPr>
            <w:r>
              <w:rPr>
                <w:rFonts w:eastAsia="宋体"/>
                <w:color w:val="000000"/>
                <w:sz w:val="20"/>
                <w:szCs w:val="20"/>
                <w:highlight w:val="green"/>
                <w:lang w:val="en-GB"/>
              </w:rPr>
              <w:t>Agreement</w:t>
            </w:r>
            <w:r>
              <w:rPr>
                <w:rFonts w:eastAsia="宋体"/>
                <w:color w:val="000000"/>
                <w:sz w:val="20"/>
                <w:szCs w:val="20"/>
                <w:lang w:val="en-GB"/>
              </w:rPr>
              <w:t>:</w:t>
            </w:r>
          </w:p>
          <w:p w14:paraId="46FAD21C"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Aperiodic TRS and semi-persistent/aperiodic CSI-RS are not used as TRS/CSI-RS occasion(s) for idle/inactive UEs.</w:t>
            </w:r>
          </w:p>
          <w:p w14:paraId="1F5B55AB"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DF2375F"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2042FE79"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Further discussion whether any additional information needs to be included in the LS or not, including potential re-wording of the leading sentence</w:t>
            </w:r>
          </w:p>
          <w:p w14:paraId="45291BF5" w14:textId="77777777" w:rsidR="00FB1A7A" w:rsidRDefault="00FB1A7A" w:rsidP="00233B8A">
            <w:pPr>
              <w:pStyle w:val="reference0"/>
              <w:spacing w:after="0"/>
              <w:rPr>
                <w:rFonts w:eastAsiaTheme="minorEastAsia"/>
                <w:sz w:val="20"/>
                <w:szCs w:val="20"/>
              </w:rPr>
            </w:pPr>
          </w:p>
          <w:p w14:paraId="55226217" w14:textId="77777777" w:rsidR="00FB1A7A" w:rsidRDefault="00FF64DC" w:rsidP="00233B8A">
            <w:pPr>
              <w:spacing w:after="0"/>
              <w:rPr>
                <w:sz w:val="20"/>
                <w:szCs w:val="20"/>
                <w:highlight w:val="green"/>
                <w:lang w:val="en-GB" w:eastAsia="en-US"/>
              </w:rPr>
            </w:pPr>
            <w:r>
              <w:rPr>
                <w:color w:val="1F497D"/>
                <w:sz w:val="20"/>
                <w:szCs w:val="20"/>
                <w:highlight w:val="green"/>
                <w:shd w:val="clear" w:color="auto" w:fill="FFFF00"/>
                <w:lang w:val="en-GB" w:eastAsia="en-US"/>
              </w:rPr>
              <w:t>Agreements:</w:t>
            </w:r>
          </w:p>
          <w:p w14:paraId="2319EF43" w14:textId="77777777" w:rsidR="00FB1A7A" w:rsidRDefault="00FF64DC" w:rsidP="008F4AE4">
            <w:pPr>
              <w:numPr>
                <w:ilvl w:val="0"/>
                <w:numId w:val="3"/>
              </w:numPr>
              <w:spacing w:after="0"/>
              <w:rPr>
                <w:rFonts w:eastAsia="Calibri"/>
                <w:sz w:val="20"/>
                <w:szCs w:val="20"/>
                <w:lang w:val="en-GB" w:eastAsia="en-US"/>
              </w:rPr>
            </w:pPr>
            <w:r>
              <w:rPr>
                <w:sz w:val="20"/>
                <w:szCs w:val="20"/>
                <w:lang w:val="en-GB" w:eastAsia="en-US"/>
              </w:rPr>
              <w:t xml:space="preserve">Discuss further </w:t>
            </w:r>
            <w:r>
              <w:rPr>
                <w:color w:val="FF0000"/>
                <w:sz w:val="20"/>
                <w:szCs w:val="20"/>
                <w:u w:val="single"/>
                <w:lang w:val="en-GB" w:eastAsia="en-US"/>
              </w:rPr>
              <w:t>based on the</w:t>
            </w:r>
            <w:r>
              <w:rPr>
                <w:sz w:val="20"/>
                <w:szCs w:val="20"/>
                <w:lang w:val="en-GB" w:eastAsia="en-US"/>
              </w:rPr>
              <w:t xml:space="preserve"> following alternatives and down-select at RAN1#104-e:</w:t>
            </w:r>
          </w:p>
          <w:p w14:paraId="34FCAE30" w14:textId="77777777" w:rsidR="00FB1A7A" w:rsidRDefault="00FF64DC" w:rsidP="008F4AE4">
            <w:pPr>
              <w:numPr>
                <w:ilvl w:val="1"/>
                <w:numId w:val="3"/>
              </w:numPr>
              <w:spacing w:after="0"/>
              <w:rPr>
                <w:sz w:val="20"/>
                <w:szCs w:val="20"/>
                <w:lang w:val="en-GB" w:eastAsia="en-US"/>
              </w:rPr>
            </w:pPr>
            <w:r>
              <w:rPr>
                <w:sz w:val="20"/>
                <w:szCs w:val="20"/>
                <w:lang w:val="en-GB" w:eastAsia="en-US"/>
              </w:rPr>
              <w:t>Alt 1: The availability of TRS/CSI-RS at the configured occasion(s) is NOT informed to the UE.</w:t>
            </w:r>
          </w:p>
          <w:p w14:paraId="5CB340E7" w14:textId="77777777" w:rsidR="00FB1A7A" w:rsidRDefault="00FF64DC" w:rsidP="008F4AE4">
            <w:pPr>
              <w:numPr>
                <w:ilvl w:val="1"/>
                <w:numId w:val="3"/>
              </w:numPr>
              <w:spacing w:after="0"/>
              <w:rPr>
                <w:sz w:val="20"/>
                <w:szCs w:val="20"/>
                <w:lang w:val="en-GB" w:eastAsia="en-US"/>
              </w:rPr>
            </w:pPr>
            <w:r>
              <w:rPr>
                <w:sz w:val="20"/>
                <w:szCs w:val="20"/>
                <w:lang w:val="en-GB" w:eastAsia="en-US"/>
              </w:rPr>
              <w:t>Alt 2: The availability of TRS/CSI-RS at the configured occasion(s) is informed to the UE.</w:t>
            </w:r>
          </w:p>
          <w:p w14:paraId="63CDB31C" w14:textId="77777777" w:rsidR="00FB1A7A" w:rsidRDefault="00FF64DC" w:rsidP="008F4AE4">
            <w:pPr>
              <w:numPr>
                <w:ilvl w:val="1"/>
                <w:numId w:val="3"/>
              </w:numPr>
              <w:spacing w:after="0"/>
              <w:rPr>
                <w:sz w:val="20"/>
                <w:szCs w:val="20"/>
                <w:lang w:val="en-GB" w:eastAsia="en-US"/>
              </w:rPr>
            </w:pPr>
            <w:r>
              <w:rPr>
                <w:sz w:val="20"/>
                <w:szCs w:val="20"/>
                <w:lang w:val="en-GB" w:eastAsia="en-US"/>
              </w:rPr>
              <w:t>Alt 3. The conditional availability of TRS/CSI-RS at the configured occasion(s) is informed to the UE.</w:t>
            </w:r>
          </w:p>
          <w:p w14:paraId="655D272A" w14:textId="77777777" w:rsidR="00FB1A7A" w:rsidRDefault="00FF64DC" w:rsidP="008F4AE4">
            <w:pPr>
              <w:numPr>
                <w:ilvl w:val="2"/>
                <w:numId w:val="3"/>
              </w:numPr>
              <w:spacing w:after="0"/>
              <w:rPr>
                <w:sz w:val="20"/>
                <w:szCs w:val="20"/>
                <w:lang w:val="en-GB" w:eastAsia="en-US"/>
              </w:rPr>
            </w:pPr>
            <w:r>
              <w:rPr>
                <w:sz w:val="20"/>
                <w:szCs w:val="20"/>
                <w:lang w:val="en-GB" w:eastAsia="en-US"/>
              </w:rPr>
              <w:t> The condition can be, e.g., existence of paging.</w:t>
            </w:r>
          </w:p>
          <w:p w14:paraId="41B468F9" w14:textId="77777777" w:rsidR="00FB1A7A" w:rsidRDefault="00FF64DC" w:rsidP="008F4AE4">
            <w:pPr>
              <w:numPr>
                <w:ilvl w:val="1"/>
                <w:numId w:val="3"/>
              </w:numPr>
              <w:spacing w:after="0"/>
              <w:rPr>
                <w:sz w:val="20"/>
                <w:szCs w:val="20"/>
                <w:lang w:val="en-GB" w:eastAsia="en-US"/>
              </w:rPr>
            </w:pPr>
            <w:r>
              <w:rPr>
                <w:sz w:val="20"/>
                <w:szCs w:val="20"/>
                <w:lang w:val="en-GB" w:eastAsia="en-US"/>
              </w:rPr>
              <w:t>Alt 4. Combination of the above alternatives.</w:t>
            </w:r>
          </w:p>
          <w:p w14:paraId="412BF5D1" w14:textId="77777777" w:rsidR="00FB1A7A" w:rsidRDefault="00FF64DC" w:rsidP="008F4AE4">
            <w:pPr>
              <w:numPr>
                <w:ilvl w:val="1"/>
                <w:numId w:val="3"/>
              </w:numPr>
              <w:spacing w:after="0"/>
              <w:rPr>
                <w:sz w:val="20"/>
                <w:szCs w:val="20"/>
                <w:lang w:val="en-GB" w:eastAsia="en-US"/>
              </w:rPr>
            </w:pPr>
            <w:r>
              <w:rPr>
                <w:sz w:val="20"/>
                <w:szCs w:val="20"/>
                <w:lang w:val="en-GB" w:eastAsia="en-US"/>
              </w:rPr>
              <w:t>FFS for details</w:t>
            </w:r>
          </w:p>
          <w:p w14:paraId="4E823934" w14:textId="77777777" w:rsidR="00FB1A7A" w:rsidRDefault="00FF64DC" w:rsidP="008F4AE4">
            <w:pPr>
              <w:numPr>
                <w:ilvl w:val="1"/>
                <w:numId w:val="3"/>
              </w:numPr>
              <w:spacing w:after="0"/>
              <w:rPr>
                <w:sz w:val="20"/>
                <w:szCs w:val="20"/>
                <w:lang w:val="en-GB" w:eastAsia="en-US"/>
              </w:rPr>
            </w:pPr>
            <w:r>
              <w:rPr>
                <w:sz w:val="20"/>
                <w:szCs w:val="20"/>
                <w:lang w:val="en-GB" w:eastAsia="en-US"/>
              </w:rPr>
              <w:t>FFS for UE behavior when the availability is not informed.</w:t>
            </w:r>
          </w:p>
          <w:p w14:paraId="74D95767" w14:textId="77777777" w:rsidR="00FB1A7A" w:rsidRDefault="00FF64DC" w:rsidP="008F4AE4">
            <w:pPr>
              <w:numPr>
                <w:ilvl w:val="1"/>
                <w:numId w:val="3"/>
              </w:numPr>
              <w:spacing w:after="0"/>
              <w:rPr>
                <w:sz w:val="20"/>
                <w:szCs w:val="20"/>
                <w:lang w:val="en-GB" w:eastAsia="en-US"/>
              </w:rPr>
            </w:pPr>
            <w:r>
              <w:rPr>
                <w:sz w:val="20"/>
                <w:szCs w:val="20"/>
                <w:lang w:val="en-GB" w:eastAsia="en-US"/>
              </w:rPr>
              <w:t>Other techniques are not precluded.</w:t>
            </w:r>
          </w:p>
          <w:p w14:paraId="50FB109D" w14:textId="77777777" w:rsidR="00FB1A7A" w:rsidRDefault="00FF64DC" w:rsidP="008F4AE4">
            <w:pPr>
              <w:numPr>
                <w:ilvl w:val="1"/>
                <w:numId w:val="3"/>
              </w:numPr>
              <w:spacing w:after="0"/>
              <w:rPr>
                <w:sz w:val="20"/>
                <w:szCs w:val="20"/>
                <w:lang w:val="en-GB" w:eastAsia="en-US"/>
              </w:rPr>
            </w:pPr>
            <w:r>
              <w:rPr>
                <w:sz w:val="20"/>
                <w:szCs w:val="20"/>
                <w:lang w:val="en-GB" w:eastAsia="en-US"/>
              </w:rPr>
              <w:t>Companies encourage to provide sufficient information for the proposal, e.g.,</w:t>
            </w:r>
          </w:p>
          <w:p w14:paraId="4AB93D29" w14:textId="77777777" w:rsidR="00FB1A7A" w:rsidRDefault="00FF64DC" w:rsidP="008F4AE4">
            <w:pPr>
              <w:numPr>
                <w:ilvl w:val="2"/>
                <w:numId w:val="3"/>
              </w:numPr>
              <w:spacing w:after="0"/>
              <w:rPr>
                <w:sz w:val="20"/>
                <w:szCs w:val="20"/>
                <w:lang w:val="en-GB" w:eastAsia="en-US"/>
              </w:rPr>
            </w:pPr>
            <w:r>
              <w:rPr>
                <w:sz w:val="20"/>
                <w:szCs w:val="20"/>
                <w:lang w:val="en-GB" w:eastAsia="en-US"/>
              </w:rPr>
              <w:t>how to achieve power saving gain</w:t>
            </w:r>
          </w:p>
          <w:p w14:paraId="3F6C3DD6" w14:textId="77777777" w:rsidR="00FB1A7A" w:rsidRDefault="00FF64DC" w:rsidP="008F4AE4">
            <w:pPr>
              <w:numPr>
                <w:ilvl w:val="2"/>
                <w:numId w:val="3"/>
              </w:numPr>
              <w:spacing w:after="0"/>
              <w:rPr>
                <w:sz w:val="20"/>
                <w:szCs w:val="20"/>
                <w:lang w:val="en-GB" w:eastAsia="en-US"/>
              </w:rPr>
            </w:pPr>
            <w:r>
              <w:rPr>
                <w:sz w:val="20"/>
                <w:szCs w:val="20"/>
                <w:lang w:val="en-GB" w:eastAsia="en-US"/>
              </w:rPr>
              <w:t>how to minimize impact on NW</w:t>
            </w:r>
          </w:p>
          <w:p w14:paraId="368D22D2" w14:textId="77777777" w:rsidR="00FB1A7A" w:rsidRDefault="00FF64DC" w:rsidP="00233B8A">
            <w:pPr>
              <w:spacing w:after="0"/>
              <w:ind w:left="2160"/>
              <w:rPr>
                <w:sz w:val="20"/>
                <w:szCs w:val="20"/>
                <w:lang w:val="en-GB" w:eastAsia="en-US"/>
              </w:rPr>
            </w:pPr>
            <w:r>
              <w:rPr>
                <w:sz w:val="20"/>
                <w:szCs w:val="20"/>
                <w:lang w:val="en-GB" w:eastAsia="en-US"/>
              </w:rPr>
              <w:t>how to minimize extra UE implementation complexity</w:t>
            </w:r>
          </w:p>
          <w:p w14:paraId="5F7D913A" w14:textId="77777777" w:rsidR="00FB1A7A" w:rsidRDefault="00FF64DC" w:rsidP="008F4AE4">
            <w:pPr>
              <w:numPr>
                <w:ilvl w:val="2"/>
                <w:numId w:val="3"/>
              </w:numPr>
              <w:spacing w:after="0"/>
              <w:rPr>
                <w:sz w:val="20"/>
                <w:szCs w:val="20"/>
                <w:lang w:val="en-GB" w:eastAsia="en-US"/>
              </w:rPr>
            </w:pPr>
            <w:r>
              <w:rPr>
                <w:sz w:val="20"/>
                <w:szCs w:val="20"/>
                <w:lang w:val="en-GB" w:eastAsia="en-US"/>
              </w:rPr>
              <w:t>feasibility check on sharing the TRS/CSI-RS between connected UEs and idle/inactive UEs</w:t>
            </w:r>
          </w:p>
          <w:p w14:paraId="6F394E16" w14:textId="77777777" w:rsidR="00FB1A7A" w:rsidRDefault="00FF64DC" w:rsidP="008F4AE4">
            <w:pPr>
              <w:numPr>
                <w:ilvl w:val="1"/>
                <w:numId w:val="3"/>
              </w:numPr>
              <w:spacing w:after="0"/>
              <w:rPr>
                <w:sz w:val="20"/>
                <w:szCs w:val="20"/>
                <w:lang w:val="en-GB" w:eastAsia="en-US"/>
              </w:rPr>
            </w:pPr>
            <w:r>
              <w:rPr>
                <w:sz w:val="20"/>
                <w:szCs w:val="20"/>
                <w:lang w:val="en-GB" w:eastAsia="en-US"/>
              </w:rPr>
              <w:t>Proposals should be consistent with the WID objective.</w:t>
            </w:r>
          </w:p>
          <w:p w14:paraId="0475910A" w14:textId="77777777" w:rsidR="00FB1A7A" w:rsidRDefault="00FB1A7A" w:rsidP="00233B8A">
            <w:pPr>
              <w:spacing w:after="0"/>
              <w:rPr>
                <w:sz w:val="20"/>
                <w:szCs w:val="20"/>
                <w:lang w:val="en-GB"/>
              </w:rPr>
            </w:pPr>
          </w:p>
          <w:p w14:paraId="2D49E79A" w14:textId="77777777" w:rsidR="00FB1A7A" w:rsidRDefault="00FF64DC" w:rsidP="00233B8A">
            <w:pPr>
              <w:spacing w:after="0"/>
              <w:rPr>
                <w:b/>
                <w:bCs/>
                <w:sz w:val="20"/>
                <w:szCs w:val="20"/>
                <w:u w:val="single"/>
                <w:lang w:val="en-GB"/>
              </w:rPr>
            </w:pPr>
            <w:r>
              <w:rPr>
                <w:b/>
                <w:bCs/>
                <w:sz w:val="20"/>
                <w:szCs w:val="20"/>
                <w:u w:val="single"/>
                <w:lang w:val="en-GB"/>
              </w:rPr>
              <w:t>Conclusion:</w:t>
            </w:r>
          </w:p>
          <w:p w14:paraId="0746D6EA"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TRS/CSI-RS based PEI is discussed in AI 8.7.1.1.</w:t>
            </w:r>
          </w:p>
          <w:p w14:paraId="43AF8BE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PEI functionality is not further discussed under AI 8.7.1.2.</w:t>
            </w:r>
          </w:p>
          <w:p w14:paraId="4097D06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宋体"/>
                <w:sz w:val="20"/>
                <w:szCs w:val="20"/>
                <w:lang w:val="en-GB" w:eastAsia="ja-JP"/>
              </w:rPr>
            </w:pPr>
            <w:r>
              <w:rPr>
                <w:sz w:val="20"/>
                <w:szCs w:val="20"/>
                <w:lang w:val="en-GB" w:eastAsia="en-US"/>
              </w:rPr>
              <w:t>Note: This does not prevent to potentially use PEI to carry the indication for TRS/CSI-RS presence.</w:t>
            </w:r>
          </w:p>
          <w:p w14:paraId="1B23AA76" w14:textId="77777777" w:rsidR="00FB1A7A" w:rsidRDefault="00FB1A7A" w:rsidP="00233B8A">
            <w:pPr>
              <w:overflowPunct w:val="0"/>
              <w:autoSpaceDE w:val="0"/>
              <w:autoSpaceDN w:val="0"/>
              <w:adjustRightInd w:val="0"/>
              <w:spacing w:after="0"/>
              <w:contextualSpacing/>
              <w:textAlignment w:val="baseline"/>
              <w:rPr>
                <w:sz w:val="20"/>
                <w:szCs w:val="20"/>
              </w:rPr>
            </w:pPr>
          </w:p>
        </w:tc>
      </w:tr>
    </w:tbl>
    <w:p w14:paraId="52847CED" w14:textId="77777777" w:rsidR="00FD5B1B" w:rsidRDefault="00FD5B1B" w:rsidP="00FD5B1B">
      <w:pPr>
        <w:pStyle w:val="reference0"/>
        <w:spacing w:after="0"/>
      </w:pPr>
    </w:p>
    <w:p w14:paraId="70C7BA6C" w14:textId="1A51E32A"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lastRenderedPageBreak/>
        <w:t>RAN1#104-e</w:t>
      </w:r>
    </w:p>
    <w:tbl>
      <w:tblPr>
        <w:tblStyle w:val="af3"/>
        <w:tblW w:w="0" w:type="auto"/>
        <w:tblLook w:val="04A0" w:firstRow="1" w:lastRow="0" w:firstColumn="1" w:lastColumn="0" w:noHBand="0" w:noVBand="1"/>
      </w:tblPr>
      <w:tblGrid>
        <w:gridCol w:w="9736"/>
      </w:tblGrid>
      <w:tr w:rsidR="00FB1A7A" w14:paraId="21661724" w14:textId="77777777">
        <w:tc>
          <w:tcPr>
            <w:tcW w:w="9736" w:type="dxa"/>
          </w:tcPr>
          <w:p w14:paraId="3947C004" w14:textId="77777777" w:rsidR="00FB1A7A" w:rsidRDefault="00FF64DC" w:rsidP="00233B8A">
            <w:pPr>
              <w:pStyle w:val="reference0"/>
              <w:spacing w:after="0"/>
              <w:rPr>
                <w:b/>
                <w:bCs/>
                <w:sz w:val="20"/>
                <w:szCs w:val="20"/>
              </w:rPr>
            </w:pPr>
            <w:r>
              <w:rPr>
                <w:sz w:val="20"/>
                <w:szCs w:val="20"/>
                <w:lang w:eastAsia="en-US"/>
              </w:rPr>
              <w:t>Update on 1/28 email:</w:t>
            </w:r>
          </w:p>
          <w:p w14:paraId="109E19D2"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1C5141E4" w14:textId="77777777" w:rsidR="00FB1A7A" w:rsidRDefault="00FF64DC" w:rsidP="00233B8A">
            <w:pPr>
              <w:spacing w:after="0"/>
              <w:rPr>
                <w:sz w:val="20"/>
                <w:szCs w:val="20"/>
                <w:lang w:val="en-GB"/>
              </w:rPr>
            </w:pPr>
            <w:r>
              <w:rPr>
                <w:sz w:val="20"/>
                <w:szCs w:val="20"/>
                <w:lang w:val="en-GB"/>
              </w:rPr>
              <w:t>Configuration of TRS/CSI-RS occasion(s) for idle/inactive Ues include at least:</w:t>
            </w:r>
          </w:p>
          <w:p w14:paraId="74598EEF"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powerControlOffsetSS,</w:t>
            </w:r>
          </w:p>
          <w:p w14:paraId="2ACD4F20"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scramblingID</w:t>
            </w:r>
          </w:p>
          <w:p w14:paraId="21615279"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firstOFDMSymbolInTimeDomain,</w:t>
            </w:r>
          </w:p>
          <w:p w14:paraId="2DA5A940"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startingRB.</w:t>
            </w:r>
          </w:p>
          <w:p w14:paraId="475AC60E"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nrofRBs,</w:t>
            </w:r>
          </w:p>
          <w:p w14:paraId="006CDDB5"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other parameters</w:t>
            </w:r>
          </w:p>
          <w:p w14:paraId="6B821B54"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applicable values</w:t>
            </w:r>
          </w:p>
          <w:p w14:paraId="795F56A8" w14:textId="77777777" w:rsidR="00FB1A7A" w:rsidRDefault="00FB1A7A" w:rsidP="00233B8A">
            <w:pPr>
              <w:spacing w:after="0"/>
              <w:rPr>
                <w:sz w:val="20"/>
                <w:szCs w:val="20"/>
                <w:lang w:val="en-GB"/>
              </w:rPr>
            </w:pPr>
          </w:p>
          <w:p w14:paraId="598C5B0C"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788DCA7A" w14:textId="77777777" w:rsidR="00FB1A7A" w:rsidRDefault="00FF64DC" w:rsidP="00233B8A">
            <w:pPr>
              <w:spacing w:after="0"/>
              <w:rPr>
                <w:color w:val="000000"/>
                <w:sz w:val="20"/>
                <w:szCs w:val="20"/>
                <w:lang w:val="en-GB"/>
              </w:rPr>
            </w:pPr>
            <w:r>
              <w:rPr>
                <w:color w:val="000000"/>
                <w:sz w:val="20"/>
                <w:szCs w:val="20"/>
                <w:lang w:val="en-GB"/>
              </w:rPr>
              <w:t>The SCS configuration of TRS/CSI-RS occasion(s) for idle/inactive UEs can be discussed and down-selected from following alternatives at RAN1#105-e:</w:t>
            </w:r>
          </w:p>
          <w:p w14:paraId="729D9278"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Alt1: same as initial BWP</w:t>
            </w:r>
          </w:p>
          <w:p w14:paraId="2208F204"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 xml:space="preserve">Alt2: configurable parameter </w:t>
            </w:r>
          </w:p>
          <w:p w14:paraId="4C3956FF" w14:textId="77777777" w:rsidR="00FB1A7A" w:rsidRDefault="00FB1A7A" w:rsidP="00233B8A">
            <w:pPr>
              <w:spacing w:after="0"/>
              <w:rPr>
                <w:sz w:val="20"/>
                <w:szCs w:val="20"/>
                <w:lang w:val="en-GB"/>
              </w:rPr>
            </w:pPr>
          </w:p>
          <w:p w14:paraId="4ECB62C8"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6B996CF1" w14:textId="77777777" w:rsidR="00FB1A7A" w:rsidRDefault="00FF64DC" w:rsidP="00233B8A">
            <w:pPr>
              <w:spacing w:after="0"/>
              <w:rPr>
                <w:sz w:val="20"/>
                <w:szCs w:val="20"/>
                <w:lang w:val="en-GB" w:eastAsia="en-US"/>
              </w:rPr>
            </w:pPr>
            <w:r>
              <w:rPr>
                <w:sz w:val="20"/>
                <w:szCs w:val="20"/>
                <w:lang w:val="en-GB" w:eastAsia="en-US"/>
              </w:rPr>
              <w:t xml:space="preserve">Multiple RS resources can be configured for TRS/CSI-RS occasion(s) for idle/inactive UEs. </w:t>
            </w:r>
          </w:p>
          <w:p w14:paraId="77F55508" w14:textId="77777777" w:rsidR="00FB1A7A" w:rsidRDefault="00FF64DC" w:rsidP="008F4AE4">
            <w:pPr>
              <w:numPr>
                <w:ilvl w:val="0"/>
                <w:numId w:val="21"/>
              </w:numPr>
              <w:spacing w:after="0"/>
              <w:rPr>
                <w:rFonts w:eastAsia="宋体"/>
                <w:sz w:val="20"/>
                <w:szCs w:val="20"/>
                <w:lang w:val="en-GB"/>
              </w:rPr>
            </w:pPr>
            <w:r>
              <w:rPr>
                <w:rFonts w:eastAsia="宋体"/>
                <w:sz w:val="20"/>
                <w:szCs w:val="20"/>
                <w:lang w:val="en-GB"/>
              </w:rPr>
              <w:t>FFS details (including whether or not to restrict the RS to be TRS only)</w:t>
            </w:r>
          </w:p>
          <w:p w14:paraId="19CBFAEF" w14:textId="77777777" w:rsidR="00FB1A7A" w:rsidRDefault="00FB1A7A" w:rsidP="00233B8A">
            <w:pPr>
              <w:spacing w:after="0"/>
              <w:rPr>
                <w:rFonts w:eastAsia="宋体"/>
                <w:sz w:val="20"/>
                <w:szCs w:val="20"/>
                <w:lang w:val="en-GB"/>
              </w:rPr>
            </w:pPr>
          </w:p>
          <w:p w14:paraId="4166735F" w14:textId="77777777" w:rsidR="00FB1A7A" w:rsidRDefault="00FF64DC" w:rsidP="00233B8A">
            <w:pPr>
              <w:spacing w:after="0"/>
              <w:rPr>
                <w:rFonts w:eastAsia="宋体"/>
                <w:sz w:val="20"/>
                <w:szCs w:val="20"/>
                <w:lang w:val="en-GB"/>
              </w:rPr>
            </w:pPr>
            <w:r>
              <w:rPr>
                <w:rFonts w:eastAsia="宋体"/>
                <w:sz w:val="20"/>
                <w:szCs w:val="20"/>
                <w:lang w:val="en-GB"/>
              </w:rPr>
              <w:t>Update on 1/31:</w:t>
            </w:r>
          </w:p>
          <w:p w14:paraId="1264E778" w14:textId="77777777" w:rsidR="00FB1A7A" w:rsidRDefault="00FF64DC" w:rsidP="00233B8A">
            <w:pPr>
              <w:spacing w:after="0"/>
              <w:rPr>
                <w:rFonts w:eastAsia="宋体"/>
                <w:sz w:val="20"/>
                <w:szCs w:val="20"/>
                <w:lang w:val="en-GB"/>
              </w:rPr>
            </w:pPr>
            <w:r>
              <w:rPr>
                <w:rFonts w:eastAsia="宋体"/>
                <w:sz w:val="20"/>
                <w:szCs w:val="20"/>
                <w:highlight w:val="green"/>
                <w:lang w:val="en-GB"/>
              </w:rPr>
              <w:t>Agreements:</w:t>
            </w:r>
          </w:p>
          <w:p w14:paraId="4410A5E9" w14:textId="77777777" w:rsidR="00FB1A7A" w:rsidRDefault="00FF64DC" w:rsidP="00233B8A">
            <w:pPr>
              <w:spacing w:after="0"/>
              <w:rPr>
                <w:sz w:val="20"/>
                <w:szCs w:val="20"/>
                <w:lang w:val="en-GB" w:eastAsia="en-US"/>
              </w:rPr>
            </w:pPr>
            <w:r>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4DB9A1C7"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FFS details (e.g., the signalling, detailed information for the TRS/CSI-RS, etc.)</w:t>
            </w:r>
          </w:p>
          <w:p w14:paraId="658029BB"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00CDCDFE" w14:textId="77777777" w:rsidR="00FB1A7A" w:rsidRDefault="00FB1A7A" w:rsidP="00233B8A">
            <w:pPr>
              <w:pStyle w:val="reference0"/>
              <w:spacing w:after="0"/>
              <w:rPr>
                <w:b/>
                <w:bCs/>
                <w:sz w:val="20"/>
                <w:szCs w:val="20"/>
              </w:rPr>
            </w:pPr>
          </w:p>
          <w:p w14:paraId="726441B1" w14:textId="77777777" w:rsidR="00FB1A7A" w:rsidRDefault="00FF64DC" w:rsidP="00233B8A">
            <w:pPr>
              <w:spacing w:after="0"/>
              <w:rPr>
                <w:b/>
                <w:bCs/>
                <w:sz w:val="20"/>
                <w:szCs w:val="20"/>
                <w:u w:val="single"/>
                <w:lang w:val="en-GB"/>
              </w:rPr>
            </w:pPr>
            <w:r>
              <w:rPr>
                <w:b/>
                <w:bCs/>
                <w:sz w:val="20"/>
                <w:szCs w:val="20"/>
                <w:u w:val="single"/>
                <w:lang w:val="en-GB" w:eastAsia="en-US"/>
              </w:rPr>
              <w:t>Conclusion</w:t>
            </w:r>
          </w:p>
          <w:p w14:paraId="0B391AE4" w14:textId="77777777" w:rsidR="00FB1A7A" w:rsidRDefault="00FF64DC" w:rsidP="00233B8A">
            <w:pPr>
              <w:spacing w:after="0"/>
              <w:rPr>
                <w:sz w:val="20"/>
                <w:szCs w:val="20"/>
                <w:lang w:val="en-GB" w:eastAsia="en-US"/>
              </w:rPr>
            </w:pPr>
            <w:r>
              <w:rPr>
                <w:sz w:val="20"/>
                <w:szCs w:val="20"/>
                <w:lang w:val="en-GB" w:eastAsia="en-US"/>
              </w:rPr>
              <w:t>From RAN1 perspective, there is no consensus on supporting RRM measurement for serving cell functionality for TRS/CSI-RS occasion(s) for idles/inactive UEs.</w:t>
            </w:r>
          </w:p>
          <w:p w14:paraId="28C957F3" w14:textId="77777777" w:rsidR="00FB1A7A" w:rsidRDefault="00FB1A7A" w:rsidP="00233B8A">
            <w:pPr>
              <w:spacing w:after="0"/>
              <w:rPr>
                <w:color w:val="1F497D"/>
                <w:sz w:val="20"/>
                <w:szCs w:val="20"/>
                <w:lang w:eastAsia="en-US"/>
              </w:rPr>
            </w:pPr>
          </w:p>
          <w:p w14:paraId="4F3FC4D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5C6E60F6" w14:textId="77777777" w:rsidR="00FB1A7A" w:rsidRDefault="00FF64DC" w:rsidP="00233B8A">
            <w:pPr>
              <w:spacing w:after="0"/>
              <w:rPr>
                <w:sz w:val="20"/>
                <w:szCs w:val="20"/>
              </w:rPr>
            </w:pPr>
            <w:r>
              <w:rPr>
                <w:sz w:val="20"/>
                <w:szCs w:val="20"/>
                <w:lang w:val="en-GB" w:eastAsia="en-US"/>
              </w:rPr>
              <w:t>The configuration of the frequency location of TRS/CSI-RS occasion(s) for idle/inactive UEs are discussed and down-selected from following alternatives at RAN1#104bis-e:</w:t>
            </w:r>
          </w:p>
          <w:p w14:paraId="118AB1CF"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Alt-1: within initial DL BWP</w:t>
            </w:r>
          </w:p>
          <w:p w14:paraId="10D41005"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 xml:space="preserve">Alt-2: is not restricted by initial BWP </w:t>
            </w:r>
          </w:p>
          <w:p w14:paraId="32773DAC" w14:textId="77777777" w:rsidR="00FB1A7A" w:rsidRDefault="00FF64DC" w:rsidP="008F4AE4">
            <w:pPr>
              <w:numPr>
                <w:ilvl w:val="1"/>
                <w:numId w:val="23"/>
              </w:numPr>
              <w:spacing w:after="0"/>
              <w:rPr>
                <w:rFonts w:eastAsia="Times New Roman"/>
                <w:sz w:val="20"/>
                <w:szCs w:val="20"/>
                <w:lang w:val="en-GB"/>
              </w:rPr>
            </w:pPr>
            <w:r>
              <w:rPr>
                <w:rFonts w:eastAsia="Times New Roman"/>
                <w:sz w:val="20"/>
                <w:szCs w:val="20"/>
                <w:lang w:val="en-GB" w:eastAsia="en-US"/>
              </w:rPr>
              <w:t>IDLE/INACTIVE mode UE is not expected to receive TRS/CSI-RS outside the initial DL BWP.</w:t>
            </w:r>
          </w:p>
          <w:p w14:paraId="2385CF9F" w14:textId="77777777" w:rsidR="00FB1A7A" w:rsidRDefault="00FB1A7A" w:rsidP="00233B8A">
            <w:pPr>
              <w:spacing w:after="0"/>
              <w:rPr>
                <w:rFonts w:eastAsia="Calibri"/>
                <w:color w:val="1F497D"/>
                <w:sz w:val="20"/>
                <w:szCs w:val="20"/>
                <w:lang w:val="en-GB" w:eastAsia="en-US"/>
              </w:rPr>
            </w:pPr>
          </w:p>
          <w:p w14:paraId="5F7ABBF6" w14:textId="77777777" w:rsidR="00FB1A7A" w:rsidRDefault="00FF64DC" w:rsidP="00233B8A">
            <w:pPr>
              <w:spacing w:after="0"/>
              <w:rPr>
                <w:sz w:val="20"/>
                <w:szCs w:val="20"/>
                <w:lang w:val="en-GB" w:eastAsia="en-US"/>
              </w:rPr>
            </w:pPr>
            <w:r>
              <w:rPr>
                <w:sz w:val="20"/>
                <w:szCs w:val="20"/>
                <w:highlight w:val="green"/>
                <w:lang w:val="en-GB" w:eastAsia="en-US"/>
              </w:rPr>
              <w:t>Agreements:</w:t>
            </w:r>
          </w:p>
          <w:p w14:paraId="0289A4DD" w14:textId="77777777" w:rsidR="00FB1A7A" w:rsidRDefault="00FF64DC" w:rsidP="00233B8A">
            <w:pPr>
              <w:spacing w:after="0"/>
              <w:rPr>
                <w:sz w:val="20"/>
                <w:szCs w:val="20"/>
                <w:lang w:val="en-GB" w:eastAsia="en-US"/>
              </w:rPr>
            </w:pPr>
            <w:r>
              <w:rPr>
                <w:sz w:val="20"/>
                <w:szCs w:val="20"/>
                <w:lang w:val="en-GB" w:eastAsia="en-US"/>
              </w:rPr>
              <w:t xml:space="preserve">To study QCL information of TRS/CSI-RS occasion(s) for idle/inactive UEs from following alternatives: </w:t>
            </w:r>
          </w:p>
          <w:p w14:paraId="7586534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 xml:space="preserve">Alt-1: </w:t>
            </w:r>
            <w:r>
              <w:rPr>
                <w:rFonts w:eastAsia="Times New Roman"/>
                <w:strike/>
                <w:color w:val="FF0000"/>
                <w:sz w:val="20"/>
                <w:szCs w:val="20"/>
                <w:lang w:val="en-GB"/>
              </w:rPr>
              <w:t>TCI state</w:t>
            </w:r>
            <w:r>
              <w:rPr>
                <w:rFonts w:eastAsia="Times New Roman"/>
                <w:color w:val="FF0000"/>
                <w:sz w:val="20"/>
                <w:szCs w:val="20"/>
                <w:lang w:val="en-GB"/>
              </w:rPr>
              <w:t xml:space="preserve"> </w:t>
            </w:r>
            <w:r>
              <w:rPr>
                <w:rFonts w:eastAsia="Times New Roman"/>
                <w:sz w:val="20"/>
                <w:szCs w:val="20"/>
                <w:lang w:val="en-GB"/>
              </w:rPr>
              <w:t>from higher layer configuration, e.g. qcl-InfoPeriodicCSI-RS</w:t>
            </w:r>
          </w:p>
          <w:p w14:paraId="3D34BB75"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sz w:val="20"/>
                <w:szCs w:val="20"/>
                <w:lang w:val="en-GB"/>
              </w:rPr>
              <w:t xml:space="preserve">Alt-2: QCL assumptions associated with transmitted SSBs </w:t>
            </w:r>
            <w:r>
              <w:rPr>
                <w:rFonts w:eastAsia="Times New Roman"/>
                <w:color w:val="FF0000"/>
                <w:sz w:val="20"/>
                <w:szCs w:val="20"/>
                <w:lang w:val="en-GB"/>
              </w:rPr>
              <w:t>implicitly, e.g. similar to PDCCH monitoring in PO</w:t>
            </w:r>
            <w:r>
              <w:rPr>
                <w:rFonts w:eastAsia="Times New Roman"/>
                <w:color w:val="FF0000"/>
                <w:sz w:val="20"/>
                <w:szCs w:val="20"/>
                <w:lang w:val="en-GB" w:eastAsia="en-US"/>
              </w:rPr>
              <w:t xml:space="preserve"> </w:t>
            </w:r>
          </w:p>
          <w:p w14:paraId="2B0855FD" w14:textId="77777777" w:rsidR="00FB1A7A" w:rsidRDefault="00FF64DC" w:rsidP="008F4AE4">
            <w:pPr>
              <w:numPr>
                <w:ilvl w:val="1"/>
                <w:numId w:val="24"/>
              </w:numPr>
              <w:spacing w:after="0"/>
              <w:rPr>
                <w:rFonts w:eastAsia="Times New Roman"/>
                <w:strike/>
                <w:color w:val="FF0000"/>
                <w:sz w:val="20"/>
                <w:szCs w:val="20"/>
                <w:lang w:val="en-GB"/>
              </w:rPr>
            </w:pPr>
            <w:r>
              <w:rPr>
                <w:rFonts w:eastAsia="Times New Roman"/>
                <w:strike/>
                <w:color w:val="FF0000"/>
                <w:sz w:val="20"/>
                <w:szCs w:val="20"/>
                <w:lang w:val="en-GB"/>
              </w:rPr>
              <w:t xml:space="preserve">FFS details </w:t>
            </w:r>
          </w:p>
          <w:p w14:paraId="79D7A69F"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color w:val="FF0000"/>
                <w:sz w:val="20"/>
                <w:szCs w:val="20"/>
                <w:lang w:val="en-GB"/>
              </w:rPr>
              <w:t>FFS details</w:t>
            </w:r>
          </w:p>
          <w:p w14:paraId="6120083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Other alternatives are not precluded</w:t>
            </w:r>
          </w:p>
          <w:p w14:paraId="24E6FEF8" w14:textId="77777777" w:rsidR="00FB1A7A" w:rsidRDefault="00FB1A7A" w:rsidP="00233B8A">
            <w:pPr>
              <w:spacing w:after="0"/>
              <w:rPr>
                <w:rFonts w:eastAsia="Calibri"/>
                <w:color w:val="1F497D"/>
                <w:sz w:val="20"/>
                <w:szCs w:val="20"/>
                <w:lang w:val="en-GB" w:eastAsia="en-US"/>
              </w:rPr>
            </w:pPr>
          </w:p>
          <w:p w14:paraId="4CD0284A" w14:textId="77777777" w:rsidR="00FB1A7A" w:rsidRDefault="00FB1A7A" w:rsidP="00233B8A">
            <w:pPr>
              <w:spacing w:after="0"/>
              <w:rPr>
                <w:rFonts w:eastAsia="Calibri"/>
                <w:color w:val="1F497D"/>
                <w:sz w:val="20"/>
                <w:szCs w:val="20"/>
                <w:lang w:val="en-GB" w:eastAsia="en-US"/>
              </w:rPr>
            </w:pPr>
          </w:p>
          <w:p w14:paraId="68A68190" w14:textId="77777777" w:rsidR="00FB1A7A" w:rsidRDefault="00FF64DC" w:rsidP="00233B8A">
            <w:pPr>
              <w:spacing w:after="0"/>
              <w:rPr>
                <w:b/>
                <w:bCs/>
                <w:sz w:val="20"/>
                <w:szCs w:val="20"/>
                <w:u w:val="single"/>
                <w:lang w:eastAsia="en-US"/>
              </w:rPr>
            </w:pPr>
            <w:r>
              <w:rPr>
                <w:b/>
                <w:bCs/>
                <w:sz w:val="20"/>
                <w:szCs w:val="20"/>
                <w:u w:val="single"/>
                <w:lang w:val="en-GB" w:eastAsia="en-US"/>
              </w:rPr>
              <w:t>Conclusion:</w:t>
            </w:r>
          </w:p>
          <w:p w14:paraId="56C5539E" w14:textId="77777777" w:rsidR="00FB1A7A" w:rsidRDefault="00FF64DC" w:rsidP="00233B8A">
            <w:pPr>
              <w:spacing w:after="0"/>
              <w:rPr>
                <w:sz w:val="20"/>
                <w:szCs w:val="20"/>
                <w:lang w:val="en-GB" w:eastAsia="en-US"/>
              </w:rPr>
            </w:pPr>
            <w:r>
              <w:rPr>
                <w:sz w:val="20"/>
                <w:szCs w:val="20"/>
                <w:lang w:val="en-GB" w:eastAsia="en-US"/>
              </w:rPr>
              <w:lastRenderedPageBreak/>
              <w:t>Decide at RAN1#104b-e, whether or not to support periodic CSI-RS in addition to periodic TRS for TRS/CSI-RS occasion(s) for idle/inactive UEs.</w:t>
            </w:r>
          </w:p>
          <w:p w14:paraId="6B25BA39" w14:textId="77777777" w:rsidR="00FB1A7A" w:rsidRDefault="00FB1A7A" w:rsidP="00233B8A">
            <w:pPr>
              <w:pStyle w:val="reference0"/>
              <w:spacing w:after="0"/>
              <w:rPr>
                <w:rFonts w:eastAsiaTheme="minorEastAsia"/>
                <w:sz w:val="20"/>
                <w:szCs w:val="20"/>
              </w:rPr>
            </w:pPr>
          </w:p>
        </w:tc>
      </w:tr>
    </w:tbl>
    <w:p w14:paraId="6492926C" w14:textId="77777777" w:rsidR="00FB1A7A" w:rsidRDefault="00FB1A7A" w:rsidP="00233B8A">
      <w:pPr>
        <w:pStyle w:val="reference0"/>
        <w:spacing w:after="0"/>
        <w:rPr>
          <w:rFonts w:eastAsiaTheme="minorEastAsia"/>
          <w:sz w:val="20"/>
          <w:szCs w:val="20"/>
        </w:rPr>
      </w:pPr>
    </w:p>
    <w:p w14:paraId="66082AF9" w14:textId="77777777"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RAN1#104b-e</w:t>
      </w:r>
    </w:p>
    <w:tbl>
      <w:tblPr>
        <w:tblStyle w:val="af3"/>
        <w:tblW w:w="0" w:type="auto"/>
        <w:tblLook w:val="04A0" w:firstRow="1" w:lastRow="0" w:firstColumn="1" w:lastColumn="0" w:noHBand="0" w:noVBand="1"/>
      </w:tblPr>
      <w:tblGrid>
        <w:gridCol w:w="9736"/>
      </w:tblGrid>
      <w:tr w:rsidR="00FB1A7A" w14:paraId="2B1BF9C1" w14:textId="77777777">
        <w:tc>
          <w:tcPr>
            <w:tcW w:w="9736" w:type="dxa"/>
          </w:tcPr>
          <w:p w14:paraId="62658851"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6C2B80E9" w14:textId="77777777" w:rsidR="00FB1A7A" w:rsidRDefault="00FF64DC" w:rsidP="00233B8A">
            <w:pPr>
              <w:spacing w:after="0"/>
              <w:rPr>
                <w:color w:val="000000"/>
                <w:sz w:val="20"/>
                <w:szCs w:val="20"/>
                <w:lang w:val="en-GB" w:eastAsia="en-US"/>
              </w:rPr>
            </w:pPr>
            <w:r>
              <w:rPr>
                <w:color w:val="000000"/>
                <w:sz w:val="20"/>
                <w:szCs w:val="20"/>
                <w:lang w:val="en-GB" w:eastAsia="en-US"/>
              </w:rPr>
              <w:t>SCS of TRS/CSI-RS occasion(s) for idle/inactive UEs is same as SCS of CORESET#0.</w:t>
            </w:r>
          </w:p>
          <w:p w14:paraId="5BFD63A7" w14:textId="77777777" w:rsidR="00FB1A7A" w:rsidRDefault="00FB1A7A" w:rsidP="00233B8A">
            <w:pPr>
              <w:spacing w:after="0"/>
              <w:rPr>
                <w:sz w:val="20"/>
                <w:szCs w:val="20"/>
                <w:highlight w:val="green"/>
                <w:lang w:val="en-GB" w:eastAsia="en-US"/>
              </w:rPr>
            </w:pPr>
          </w:p>
          <w:p w14:paraId="22E4E4FF"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4231D09F" w14:textId="77777777" w:rsidR="00FB1A7A" w:rsidRDefault="00FF64DC" w:rsidP="00233B8A">
            <w:pPr>
              <w:spacing w:after="0"/>
              <w:rPr>
                <w:sz w:val="20"/>
                <w:szCs w:val="20"/>
                <w:lang w:val="en-GB" w:eastAsia="en-US"/>
              </w:rPr>
            </w:pPr>
            <w:commentRangeStart w:id="9"/>
            <w:r>
              <w:rPr>
                <w:sz w:val="20"/>
                <w:szCs w:val="20"/>
                <w:lang w:val="en-GB" w:eastAsia="en-US"/>
              </w:rPr>
              <w:t>Support higher layer configuration of the QCL information of TRS/CSI-RS occasion(s) for idle/inactive UEs.</w:t>
            </w:r>
            <w:commentRangeEnd w:id="9"/>
            <w:r w:rsidR="00085B8B">
              <w:rPr>
                <w:rStyle w:val="af9"/>
              </w:rPr>
              <w:commentReference w:id="9"/>
            </w:r>
          </w:p>
          <w:p w14:paraId="0C1D3044" w14:textId="77777777" w:rsidR="00FB1A7A" w:rsidRDefault="00FF64DC" w:rsidP="008F4AE4">
            <w:pPr>
              <w:numPr>
                <w:ilvl w:val="0"/>
                <w:numId w:val="25"/>
              </w:numPr>
              <w:spacing w:after="0"/>
              <w:rPr>
                <w:sz w:val="20"/>
                <w:szCs w:val="20"/>
                <w:lang w:val="en-GB"/>
              </w:rPr>
            </w:pPr>
            <w:r>
              <w:rPr>
                <w:sz w:val="20"/>
                <w:szCs w:val="20"/>
                <w:lang w:val="en-GB" w:eastAsia="en-US"/>
              </w:rPr>
              <w:t>FFS details of the QCL information, e.g. associated SSB index</w:t>
            </w:r>
          </w:p>
          <w:p w14:paraId="56D165A3" w14:textId="77777777" w:rsidR="00FB1A7A" w:rsidRDefault="00FB1A7A" w:rsidP="00233B8A">
            <w:pPr>
              <w:spacing w:after="0"/>
              <w:rPr>
                <w:sz w:val="20"/>
                <w:szCs w:val="20"/>
                <w:lang w:val="en-GB" w:eastAsia="en-US"/>
              </w:rPr>
            </w:pPr>
          </w:p>
          <w:p w14:paraId="3A34FC40" w14:textId="77777777" w:rsidR="00FB1A7A" w:rsidRDefault="00FF64DC" w:rsidP="00233B8A">
            <w:pPr>
              <w:spacing w:after="0"/>
              <w:rPr>
                <w:sz w:val="20"/>
                <w:szCs w:val="20"/>
                <w:lang w:val="en-GB" w:eastAsia="en-US"/>
              </w:rPr>
            </w:pPr>
            <w:r>
              <w:rPr>
                <w:sz w:val="20"/>
                <w:szCs w:val="20"/>
                <w:highlight w:val="green"/>
                <w:lang w:val="en-GB" w:eastAsia="en-US"/>
              </w:rPr>
              <w:t>Agreement:</w:t>
            </w:r>
          </w:p>
          <w:p w14:paraId="1DBDFB85" w14:textId="77777777" w:rsidR="00FB1A7A" w:rsidRDefault="00FF64DC" w:rsidP="00233B8A">
            <w:pPr>
              <w:spacing w:after="0"/>
              <w:rPr>
                <w:sz w:val="20"/>
                <w:szCs w:val="20"/>
                <w:lang w:val="en-GB" w:eastAsia="en-US"/>
              </w:rPr>
            </w:pPr>
            <w:r>
              <w:rPr>
                <w:sz w:val="20"/>
                <w:szCs w:val="20"/>
                <w:lang w:val="en-GB" w:eastAsia="en-US"/>
              </w:rPr>
              <w:t>IDLE/INACTIVE mode UE is not expected to receive TRS/CSI-RS outside the initial DL BWP.</w:t>
            </w:r>
          </w:p>
          <w:p w14:paraId="1C66CFBF" w14:textId="77777777" w:rsidR="00FB1A7A" w:rsidRDefault="00FF64DC" w:rsidP="008F4AE4">
            <w:pPr>
              <w:numPr>
                <w:ilvl w:val="0"/>
                <w:numId w:val="13"/>
              </w:numPr>
              <w:spacing w:after="0"/>
              <w:rPr>
                <w:sz w:val="20"/>
                <w:szCs w:val="20"/>
                <w:lang w:val="en-GB" w:eastAsia="en-US"/>
              </w:rPr>
            </w:pPr>
            <w:r>
              <w:rPr>
                <w:sz w:val="20"/>
                <w:szCs w:val="20"/>
                <w:lang w:val="en-GB" w:eastAsia="en-US"/>
              </w:rPr>
              <w:t xml:space="preserve">Configuration of the frequency location of TRS/CSI-RS occasion(s) for idle/inactive UEs is not restricted by initial BWP. </w:t>
            </w:r>
          </w:p>
          <w:p w14:paraId="2F3C8F3B" w14:textId="77777777" w:rsidR="00FB1A7A" w:rsidRDefault="00FB1A7A" w:rsidP="00233B8A">
            <w:pPr>
              <w:spacing w:after="0"/>
              <w:rPr>
                <w:sz w:val="20"/>
                <w:szCs w:val="20"/>
                <w:lang w:val="en-GB"/>
              </w:rPr>
            </w:pPr>
          </w:p>
          <w:p w14:paraId="414F90CB" w14:textId="77777777" w:rsidR="00FB1A7A" w:rsidRDefault="00FF64DC" w:rsidP="00233B8A">
            <w:pPr>
              <w:spacing w:after="0"/>
              <w:rPr>
                <w:sz w:val="20"/>
                <w:szCs w:val="20"/>
                <w:highlight w:val="darkYellow"/>
                <w:lang w:val="en-GB"/>
              </w:rPr>
            </w:pPr>
            <w:r>
              <w:rPr>
                <w:sz w:val="20"/>
                <w:szCs w:val="20"/>
                <w:highlight w:val="darkYellow"/>
                <w:lang w:val="en-GB" w:eastAsia="en-US"/>
              </w:rPr>
              <w:t>Working assumption:</w:t>
            </w:r>
          </w:p>
          <w:p w14:paraId="247284BA" w14:textId="77777777" w:rsidR="00FB1A7A" w:rsidRDefault="00FF64DC" w:rsidP="00233B8A">
            <w:pPr>
              <w:spacing w:after="0"/>
              <w:rPr>
                <w:sz w:val="20"/>
                <w:szCs w:val="20"/>
                <w:lang w:eastAsia="en-US"/>
              </w:rPr>
            </w:pPr>
            <w:r>
              <w:rPr>
                <w:sz w:val="20"/>
                <w:szCs w:val="20"/>
                <w:lang w:val="en-GB" w:eastAsia="en-US"/>
              </w:rPr>
              <w:t>Support at least L1 based signaling for the availability indication of TRS/CSI-RS at the configured occasion(s) to the idle/inactive UEs.</w:t>
            </w:r>
          </w:p>
          <w:p w14:paraId="585AAA43" w14:textId="77777777" w:rsidR="00FB1A7A" w:rsidRDefault="00FF64DC" w:rsidP="008F4AE4">
            <w:pPr>
              <w:numPr>
                <w:ilvl w:val="0"/>
                <w:numId w:val="26"/>
              </w:numPr>
              <w:spacing w:after="0"/>
              <w:contextualSpacing/>
              <w:rPr>
                <w:sz w:val="20"/>
                <w:szCs w:val="20"/>
                <w:lang w:val="en-GB"/>
              </w:rPr>
            </w:pPr>
            <w:r>
              <w:rPr>
                <w:sz w:val="20"/>
                <w:szCs w:val="20"/>
                <w:lang w:val="en-GB"/>
              </w:rPr>
              <w:t>FFS details, including paging DCI and/or PEI for L1 based signaling</w:t>
            </w:r>
          </w:p>
          <w:p w14:paraId="2942AC40" w14:textId="77777777" w:rsidR="00FB1A7A" w:rsidRDefault="00FF64DC" w:rsidP="008F4AE4">
            <w:pPr>
              <w:numPr>
                <w:ilvl w:val="0"/>
                <w:numId w:val="26"/>
              </w:numPr>
              <w:spacing w:after="0"/>
              <w:contextualSpacing/>
              <w:rPr>
                <w:sz w:val="20"/>
                <w:szCs w:val="20"/>
                <w:lang w:val="en-GB"/>
              </w:rPr>
            </w:pPr>
            <w:r>
              <w:rPr>
                <w:sz w:val="20"/>
                <w:szCs w:val="20"/>
                <w:lang w:val="en-GB"/>
              </w:rPr>
              <w:t>FFS SIB-based signaling/configuration</w:t>
            </w:r>
          </w:p>
          <w:p w14:paraId="7DD6D9E7" w14:textId="77777777" w:rsidR="00FB1A7A" w:rsidRDefault="00FF64DC" w:rsidP="008F4AE4">
            <w:pPr>
              <w:numPr>
                <w:ilvl w:val="1"/>
                <w:numId w:val="26"/>
              </w:numPr>
              <w:snapToGrid w:val="0"/>
              <w:spacing w:after="0"/>
              <w:rPr>
                <w:sz w:val="20"/>
                <w:szCs w:val="20"/>
                <w:lang w:val="en-GB" w:eastAsia="en-US"/>
              </w:rPr>
            </w:pPr>
            <w:r>
              <w:rPr>
                <w:sz w:val="20"/>
                <w:szCs w:val="20"/>
                <w:lang w:val="en-GB" w:eastAsia="en-US"/>
              </w:rPr>
              <w:t>Note: It is RAN1 understanding that existing SI update procedure is used for SIB based signalling</w:t>
            </w:r>
          </w:p>
          <w:p w14:paraId="36727E23" w14:textId="77777777" w:rsidR="00FB1A7A" w:rsidRDefault="00FB1A7A" w:rsidP="00233B8A">
            <w:pPr>
              <w:snapToGrid w:val="0"/>
              <w:spacing w:after="0"/>
              <w:rPr>
                <w:sz w:val="20"/>
                <w:szCs w:val="20"/>
                <w:lang w:val="en-GB" w:eastAsia="en-US"/>
              </w:rPr>
            </w:pPr>
          </w:p>
          <w:p w14:paraId="615DCB12" w14:textId="77777777" w:rsidR="00FB1A7A" w:rsidRDefault="00FF64DC" w:rsidP="00233B8A">
            <w:pPr>
              <w:spacing w:after="0"/>
              <w:rPr>
                <w:sz w:val="20"/>
                <w:szCs w:val="20"/>
                <w:lang w:val="en-GB"/>
              </w:rPr>
            </w:pPr>
            <w:r>
              <w:rPr>
                <w:sz w:val="20"/>
                <w:szCs w:val="20"/>
                <w:lang w:val="en-GB"/>
              </w:rPr>
              <w:t>To further check on 4/19</w:t>
            </w:r>
          </w:p>
          <w:p w14:paraId="664460E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684594CB" w14:textId="77777777" w:rsidR="00FB1A7A" w:rsidRDefault="00FF64DC" w:rsidP="00233B8A">
            <w:pPr>
              <w:spacing w:after="0"/>
              <w:rPr>
                <w:sz w:val="20"/>
                <w:szCs w:val="20"/>
                <w:lang w:eastAsia="en-US"/>
              </w:rPr>
            </w:pPr>
            <w:r>
              <w:rPr>
                <w:sz w:val="20"/>
                <w:szCs w:val="20"/>
                <w:lang w:val="en-GB" w:eastAsia="en-US"/>
              </w:rPr>
              <w:t>Configuration for TRS/CSI-RS occasion(s) for idle/inactive UEs is based on periodic TRS only, including following limitations</w:t>
            </w:r>
          </w:p>
          <w:p w14:paraId="506A0FA7" w14:textId="77777777" w:rsidR="00FB1A7A" w:rsidRDefault="00FF64DC" w:rsidP="008F4AE4">
            <w:pPr>
              <w:numPr>
                <w:ilvl w:val="0"/>
                <w:numId w:val="14"/>
              </w:numPr>
              <w:spacing w:after="0"/>
              <w:rPr>
                <w:sz w:val="20"/>
                <w:szCs w:val="20"/>
                <w:lang w:val="en-GB" w:eastAsia="en-US"/>
              </w:rPr>
            </w:pPr>
            <w:r>
              <w:rPr>
                <w:sz w:val="20"/>
                <w:szCs w:val="20"/>
                <w:lang w:val="en-GB" w:eastAsia="en-US"/>
              </w:rPr>
              <w:t>Configuration parameters that are necessary to provide configuration of periodic TRS for idle/inactive UEs</w:t>
            </w:r>
          </w:p>
          <w:p w14:paraId="0FE766B1" w14:textId="77777777" w:rsidR="00FB1A7A" w:rsidRDefault="00FF64DC" w:rsidP="008F4AE4">
            <w:pPr>
              <w:numPr>
                <w:ilvl w:val="0"/>
                <w:numId w:val="14"/>
              </w:numPr>
              <w:spacing w:after="0"/>
              <w:rPr>
                <w:sz w:val="20"/>
                <w:szCs w:val="20"/>
                <w:lang w:val="en-GB" w:eastAsia="en-US"/>
              </w:rPr>
            </w:pPr>
            <w:r>
              <w:rPr>
                <w:sz w:val="20"/>
                <w:szCs w:val="20"/>
                <w:lang w:val="en-GB" w:eastAsia="en-US"/>
              </w:rPr>
              <w:t>Applicable values that are necessary to provide configuration of periodic TRS for idle/inactive UEs</w:t>
            </w:r>
          </w:p>
          <w:p w14:paraId="3B5B52CB" w14:textId="77777777" w:rsidR="00FB1A7A" w:rsidRDefault="00FF64DC" w:rsidP="008F4AE4">
            <w:pPr>
              <w:numPr>
                <w:ilvl w:val="0"/>
                <w:numId w:val="14"/>
              </w:numPr>
              <w:shd w:val="clear" w:color="auto" w:fill="FFFFFF"/>
              <w:spacing w:after="0"/>
              <w:rPr>
                <w:sz w:val="20"/>
                <w:szCs w:val="20"/>
                <w:lang w:val="en-GB" w:eastAsia="en-US"/>
              </w:rPr>
            </w:pPr>
            <w:r>
              <w:rPr>
                <w:sz w:val="20"/>
                <w:szCs w:val="20"/>
                <w:lang w:val="en-GB" w:eastAsia="en-US"/>
              </w:rPr>
              <w:t xml:space="preserve">If the configuration is provided, idle/inactive UEs can always implicitly assume that trs-info is configured. </w:t>
            </w:r>
          </w:p>
          <w:p w14:paraId="3983FBF4" w14:textId="77777777" w:rsidR="00FB1A7A" w:rsidRDefault="00FF64DC" w:rsidP="008F4AE4">
            <w:pPr>
              <w:numPr>
                <w:ilvl w:val="1"/>
                <w:numId w:val="14"/>
              </w:numPr>
              <w:spacing w:after="0"/>
              <w:contextualSpacing/>
              <w:rPr>
                <w:b/>
                <w:bCs/>
                <w:sz w:val="20"/>
                <w:szCs w:val="20"/>
                <w:lang w:val="en-GB"/>
              </w:rPr>
            </w:pPr>
            <w:r>
              <w:rPr>
                <w:sz w:val="20"/>
                <w:szCs w:val="20"/>
                <w:lang w:val="en-GB"/>
              </w:rPr>
              <w:t>The parameter trs-info does not need to be provided in the configuration</w:t>
            </w:r>
          </w:p>
          <w:p w14:paraId="1765A10D"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30E0284B" w14:textId="77777777" w:rsidR="00FB1A7A" w:rsidRDefault="00FF64DC" w:rsidP="00233B8A">
            <w:pPr>
              <w:spacing w:after="0"/>
              <w:rPr>
                <w:sz w:val="20"/>
                <w:szCs w:val="20"/>
                <w:lang w:val="en-GB" w:eastAsia="en-US"/>
              </w:rPr>
            </w:pPr>
            <w:r>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2276A468" w14:textId="77777777" w:rsidR="00FB1A7A" w:rsidRDefault="00FF64DC" w:rsidP="008F4AE4">
            <w:pPr>
              <w:numPr>
                <w:ilvl w:val="0"/>
                <w:numId w:val="3"/>
              </w:numPr>
              <w:spacing w:after="0"/>
              <w:rPr>
                <w:strike/>
                <w:sz w:val="20"/>
                <w:szCs w:val="20"/>
                <w:lang w:eastAsia="en-US"/>
              </w:rPr>
            </w:pPr>
            <w:r>
              <w:rPr>
                <w:sz w:val="20"/>
                <w:szCs w:val="20"/>
                <w:lang w:val="en-GB" w:eastAsia="en-US"/>
              </w:rPr>
              <w:t xml:space="preserve">Alt1: Availability/unavailability information for all or some of configured RS resources </w:t>
            </w:r>
            <w:r>
              <w:rPr>
                <w:color w:val="FF0000"/>
                <w:sz w:val="20"/>
                <w:szCs w:val="20"/>
                <w:lang w:val="en-GB" w:eastAsia="en-US"/>
              </w:rPr>
              <w:t>using a bitmap or codepoint</w:t>
            </w:r>
          </w:p>
          <w:p w14:paraId="3C8DF77C" w14:textId="77777777" w:rsidR="00FB1A7A" w:rsidRDefault="00FF64DC" w:rsidP="008F4AE4">
            <w:pPr>
              <w:numPr>
                <w:ilvl w:val="0"/>
                <w:numId w:val="8"/>
              </w:numPr>
              <w:spacing w:after="0"/>
              <w:ind w:left="1140"/>
              <w:rPr>
                <w:sz w:val="20"/>
                <w:szCs w:val="20"/>
                <w:lang w:val="en-GB" w:eastAsia="en-US"/>
              </w:rPr>
            </w:pPr>
            <w:r>
              <w:rPr>
                <w:sz w:val="20"/>
                <w:szCs w:val="20"/>
                <w:lang w:val="en-GB" w:eastAsia="en-US"/>
              </w:rPr>
              <w:t xml:space="preserve">e.g. </w:t>
            </w:r>
            <w:r>
              <w:rPr>
                <w:color w:val="FF0000"/>
                <w:sz w:val="20"/>
                <w:szCs w:val="20"/>
                <w:lang w:val="en-GB" w:eastAsia="en-US"/>
              </w:rPr>
              <w:t xml:space="preserve">using bitmap, where </w:t>
            </w:r>
            <w:r>
              <w:rPr>
                <w:sz w:val="20"/>
                <w:szCs w:val="20"/>
                <w:lang w:val="en-GB" w:eastAsia="en-US"/>
              </w:rPr>
              <w:t xml:space="preserve">each bit </w:t>
            </w:r>
            <w:r>
              <w:rPr>
                <w:strike/>
                <w:color w:val="FF0000"/>
                <w:sz w:val="20"/>
                <w:szCs w:val="20"/>
                <w:lang w:val="en-GB" w:eastAsia="en-US"/>
              </w:rPr>
              <w:t>from a bitmap or a codepoint</w:t>
            </w:r>
            <w:r>
              <w:rPr>
                <w:color w:val="FF0000"/>
                <w:sz w:val="20"/>
                <w:szCs w:val="20"/>
                <w:lang w:val="en-GB" w:eastAsia="en-US"/>
              </w:rPr>
              <w:t xml:space="preserve"> </w:t>
            </w:r>
            <w:r>
              <w:rPr>
                <w:sz w:val="20"/>
                <w:szCs w:val="20"/>
                <w:lang w:val="en-GB" w:eastAsia="en-US"/>
              </w:rPr>
              <w:t>is associated with at least one resource</w:t>
            </w:r>
            <w:r>
              <w:rPr>
                <w:strike/>
                <w:sz w:val="20"/>
                <w:szCs w:val="20"/>
                <w:lang w:val="en-GB" w:eastAsia="en-US"/>
              </w:rPr>
              <w:t>/configuration</w:t>
            </w:r>
            <w:r>
              <w:rPr>
                <w:sz w:val="20"/>
                <w:szCs w:val="20"/>
                <w:lang w:val="en-GB" w:eastAsia="en-US"/>
              </w:rPr>
              <w:t xml:space="preserve"> or a set/group of resources</w:t>
            </w:r>
          </w:p>
          <w:p w14:paraId="2D5C1163" w14:textId="77777777" w:rsidR="00FB1A7A" w:rsidRDefault="00FF64DC" w:rsidP="008F4AE4">
            <w:pPr>
              <w:numPr>
                <w:ilvl w:val="0"/>
                <w:numId w:val="8"/>
              </w:numPr>
              <w:spacing w:after="0"/>
              <w:ind w:left="1140"/>
              <w:rPr>
                <w:color w:val="FF0000"/>
                <w:sz w:val="20"/>
                <w:szCs w:val="20"/>
                <w:lang w:val="en-GB" w:eastAsia="en-US"/>
              </w:rPr>
            </w:pPr>
            <w:r>
              <w:rPr>
                <w:color w:val="FF0000"/>
                <w:sz w:val="20"/>
                <w:szCs w:val="20"/>
                <w:lang w:val="en-GB" w:eastAsia="en-US"/>
              </w:rPr>
              <w:t xml:space="preserve">e.g. a codepoint to indicate a state of availability/unavailability for all or some of configured RS resources  </w:t>
            </w:r>
          </w:p>
          <w:p w14:paraId="4013C56D" w14:textId="77777777" w:rsidR="00FB1A7A" w:rsidRDefault="00FF64DC" w:rsidP="008F4AE4">
            <w:pPr>
              <w:numPr>
                <w:ilvl w:val="0"/>
                <w:numId w:val="3"/>
              </w:numPr>
              <w:spacing w:after="0"/>
              <w:rPr>
                <w:sz w:val="20"/>
                <w:szCs w:val="20"/>
                <w:lang w:val="en-GB" w:eastAsia="en-US"/>
              </w:rPr>
            </w:pPr>
            <w:r>
              <w:rPr>
                <w:sz w:val="20"/>
                <w:szCs w:val="20"/>
                <w:lang w:val="en-GB" w:eastAsia="en-US"/>
              </w:rPr>
              <w:t>Alt2: value or codepoint to indicate one or more resource/configuration indices that correspond to the available RS resources</w:t>
            </w:r>
          </w:p>
          <w:p w14:paraId="5189C4DB" w14:textId="77777777" w:rsidR="00FB1A7A" w:rsidRDefault="00FF64DC" w:rsidP="008F4AE4">
            <w:pPr>
              <w:numPr>
                <w:ilvl w:val="0"/>
                <w:numId w:val="3"/>
              </w:numPr>
              <w:spacing w:after="0"/>
              <w:rPr>
                <w:sz w:val="20"/>
                <w:szCs w:val="20"/>
                <w:lang w:val="en-GB" w:eastAsia="en-US"/>
              </w:rPr>
            </w:pPr>
            <w:r>
              <w:rPr>
                <w:sz w:val="20"/>
                <w:szCs w:val="20"/>
                <w:lang w:val="en-GB" w:eastAsia="en-US"/>
              </w:rPr>
              <w:t>FFS whether and how to indicate the ‘availability’ in beam selective manner.</w:t>
            </w:r>
          </w:p>
          <w:p w14:paraId="2D51F2BB" w14:textId="77777777" w:rsidR="00FB1A7A" w:rsidRDefault="00FF64DC" w:rsidP="008F4AE4">
            <w:pPr>
              <w:numPr>
                <w:ilvl w:val="0"/>
                <w:numId w:val="3"/>
              </w:numPr>
              <w:spacing w:after="0"/>
              <w:rPr>
                <w:sz w:val="20"/>
                <w:szCs w:val="20"/>
                <w:lang w:val="en-GB" w:eastAsia="en-US"/>
              </w:rPr>
            </w:pPr>
            <w:r>
              <w:rPr>
                <w:sz w:val="20"/>
                <w:szCs w:val="20"/>
                <w:lang w:val="en-GB" w:eastAsia="en-US"/>
              </w:rPr>
              <w:t>Other alternatives are not precluded</w:t>
            </w:r>
          </w:p>
          <w:p w14:paraId="3BD9BC5C" w14:textId="77777777" w:rsidR="00FB1A7A" w:rsidRDefault="00FB1A7A" w:rsidP="00233B8A">
            <w:pPr>
              <w:pStyle w:val="reference0"/>
              <w:spacing w:after="0"/>
              <w:rPr>
                <w:rFonts w:eastAsiaTheme="minorEastAsia"/>
                <w:sz w:val="20"/>
                <w:szCs w:val="20"/>
              </w:rPr>
            </w:pPr>
          </w:p>
        </w:tc>
      </w:tr>
    </w:tbl>
    <w:p w14:paraId="6B491CE7" w14:textId="77777777" w:rsidR="00FB1A7A" w:rsidRDefault="00FB1A7A" w:rsidP="00233B8A">
      <w:pPr>
        <w:pStyle w:val="reference0"/>
        <w:spacing w:after="0"/>
        <w:rPr>
          <w:rFonts w:eastAsiaTheme="minorEastAsia"/>
          <w:szCs w:val="22"/>
          <w:lang w:val="en-US"/>
        </w:rPr>
      </w:pPr>
    </w:p>
    <w:p w14:paraId="6EE6C82B" w14:textId="77777777"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 xml:space="preserve">RAN1#105-e </w:t>
      </w:r>
    </w:p>
    <w:tbl>
      <w:tblPr>
        <w:tblStyle w:val="af3"/>
        <w:tblW w:w="0" w:type="auto"/>
        <w:tblLook w:val="04A0" w:firstRow="1" w:lastRow="0" w:firstColumn="1" w:lastColumn="0" w:noHBand="0" w:noVBand="1"/>
      </w:tblPr>
      <w:tblGrid>
        <w:gridCol w:w="9736"/>
      </w:tblGrid>
      <w:tr w:rsidR="00FB1A7A" w14:paraId="05CD6854" w14:textId="77777777">
        <w:tc>
          <w:tcPr>
            <w:tcW w:w="9736" w:type="dxa"/>
          </w:tcPr>
          <w:p w14:paraId="269A1C5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013F4102" w14:textId="77777777" w:rsidR="00FB1A7A" w:rsidRDefault="00FF64DC" w:rsidP="00233B8A">
            <w:pPr>
              <w:snapToGrid w:val="0"/>
              <w:spacing w:after="0"/>
              <w:rPr>
                <w:rFonts w:ascii="Times" w:eastAsia="Batang" w:hAnsi="Times"/>
                <w:sz w:val="20"/>
                <w:szCs w:val="20"/>
                <w:lang w:val="en-GB" w:eastAsia="en-US"/>
              </w:rPr>
            </w:pPr>
            <w:r>
              <w:rPr>
                <w:rFonts w:ascii="Times" w:eastAsia="Batang" w:hAnsi="Times"/>
                <w:sz w:val="20"/>
                <w:szCs w:val="20"/>
                <w:lang w:val="en-GB" w:eastAsia="en-US"/>
              </w:rPr>
              <w:t>Confirm the following working assumption:</w:t>
            </w:r>
          </w:p>
          <w:p w14:paraId="72AD8AB1" w14:textId="77777777" w:rsidR="00FB1A7A" w:rsidRDefault="00FF64DC" w:rsidP="00233B8A">
            <w:pPr>
              <w:snapToGrid w:val="0"/>
              <w:spacing w:after="0"/>
              <w:ind w:left="360"/>
              <w:rPr>
                <w:rFonts w:ascii="Times" w:eastAsia="Batang" w:hAnsi="Times"/>
                <w:sz w:val="20"/>
                <w:szCs w:val="20"/>
                <w:lang w:val="en-GB" w:eastAsia="en-US"/>
              </w:rPr>
            </w:pPr>
            <w:r>
              <w:rPr>
                <w:rFonts w:ascii="Times" w:eastAsia="Batang" w:hAnsi="Times" w:cs="Times"/>
                <w:sz w:val="20"/>
                <w:szCs w:val="20"/>
                <w:lang w:val="en-GB" w:eastAsia="en-US"/>
              </w:rPr>
              <w:t>Support at least L1 based signaling for the availability indication of TRS/CSI-RS at the configured occasion(s) to the idle/inactive UEs.</w:t>
            </w:r>
          </w:p>
          <w:p w14:paraId="06AEA583"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FFS details, including paging DCI and/or PEI for L1 based signaling</w:t>
            </w:r>
          </w:p>
          <w:p w14:paraId="75103F52"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lastRenderedPageBreak/>
              <w:t>FFS SIB-based signaling/configuration</w:t>
            </w:r>
          </w:p>
          <w:p w14:paraId="0B5A177E" w14:textId="77777777" w:rsidR="00FB1A7A" w:rsidRDefault="00FF64DC" w:rsidP="008F4AE4">
            <w:pPr>
              <w:numPr>
                <w:ilvl w:val="1"/>
                <w:numId w:val="26"/>
              </w:numPr>
              <w:snapToGrid w:val="0"/>
              <w:spacing w:after="0"/>
              <w:ind w:left="1800"/>
              <w:rPr>
                <w:rFonts w:ascii="Times" w:eastAsia="Batang" w:hAnsi="Times" w:cs="Times"/>
                <w:sz w:val="20"/>
                <w:szCs w:val="20"/>
                <w:lang w:val="en-GB" w:eastAsia="en-US"/>
              </w:rPr>
            </w:pPr>
            <w:r>
              <w:rPr>
                <w:rFonts w:ascii="Times" w:eastAsia="Batang" w:hAnsi="Times" w:cs="Times"/>
                <w:sz w:val="20"/>
                <w:szCs w:val="20"/>
                <w:lang w:val="en-GB" w:eastAsia="en-US"/>
              </w:rPr>
              <w:t>Note: It is RAN1 understanding that existing SI update procedure is used for SIB based signalling</w:t>
            </w:r>
          </w:p>
          <w:p w14:paraId="1A43E310" w14:textId="77777777" w:rsidR="00FB1A7A" w:rsidRDefault="00FF64DC" w:rsidP="00233B8A">
            <w:pPr>
              <w:spacing w:after="0"/>
              <w:rPr>
                <w:rFonts w:eastAsia="Batang"/>
                <w:sz w:val="20"/>
                <w:szCs w:val="20"/>
                <w:lang w:val="en-GB" w:eastAsia="en-US"/>
              </w:rPr>
            </w:pPr>
            <w:r>
              <w:rPr>
                <w:rFonts w:ascii="Times" w:eastAsia="Batang" w:hAnsi="Times"/>
                <w:color w:val="1F497D"/>
                <w:sz w:val="20"/>
                <w:szCs w:val="20"/>
                <w:lang w:val="en-GB" w:eastAsia="en-US"/>
              </w:rPr>
              <w:t> </w:t>
            </w:r>
          </w:p>
          <w:p w14:paraId="396AAFA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4CE2A25E"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D7BC92A"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using bitmap, where each bit is associated with at least one resource/configuration or a set/group of resources</w:t>
            </w:r>
          </w:p>
          <w:p w14:paraId="00E12202"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a codepoint to indicate a state of availability/unavailability for all or some of configured RS resources </w:t>
            </w:r>
          </w:p>
          <w:p w14:paraId="57E260B8"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maximum number of configured RS resources per physical layer availability indication to support.</w:t>
            </w:r>
          </w:p>
          <w:p w14:paraId="22A56350"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whether availability/unavailability information is for all or some of configured RS resources</w:t>
            </w:r>
          </w:p>
          <w:p w14:paraId="3DDFCBA7" w14:textId="77777777" w:rsidR="00FB1A7A" w:rsidRDefault="00FF64DC" w:rsidP="00233B8A">
            <w:pPr>
              <w:spacing w:after="0"/>
              <w:rPr>
                <w:rFonts w:ascii="Times" w:eastAsia="Calibri" w:hAnsi="Times"/>
                <w:sz w:val="20"/>
                <w:szCs w:val="20"/>
                <w:lang w:val="en-GB" w:eastAsia="en-US"/>
              </w:rPr>
            </w:pPr>
            <w:r>
              <w:rPr>
                <w:rFonts w:ascii="Times" w:eastAsia="Batang" w:hAnsi="Times"/>
                <w:color w:val="1F497D"/>
                <w:sz w:val="20"/>
                <w:szCs w:val="20"/>
                <w:lang w:val="en-GB" w:eastAsia="en-US"/>
              </w:rPr>
              <w:t> </w:t>
            </w:r>
          </w:p>
          <w:p w14:paraId="4D94AC78"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5BA95986"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0ADC5308"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powerControlOffsetSS: {-3, 0, 3, 6}dB</w:t>
            </w:r>
          </w:p>
          <w:p w14:paraId="416A1C38"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scramblingID: 0 to 1023</w:t>
            </w:r>
          </w:p>
          <w:p w14:paraId="1EC960AB"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 xml:space="preserve">firstOFDMSymbolInTimeDomain: 0 to 9 </w:t>
            </w:r>
          </w:p>
          <w:p w14:paraId="2E8E4F2C" w14:textId="77777777" w:rsidR="00FB1A7A" w:rsidRDefault="00FF64DC" w:rsidP="008F4AE4">
            <w:pPr>
              <w:numPr>
                <w:ilvl w:val="1"/>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firstOFDMSymbolInTimeDomain indicates first symbol in a slot, a second symbol in the same slot can be derived implicitly with symbol index as firstOFDMSymbolInTimeDomain+4</w:t>
            </w:r>
          </w:p>
          <w:p w14:paraId="248016AA"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startingRB: 0 to 274</w:t>
            </w:r>
          </w:p>
          <w:p w14:paraId="60F23CC4"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nrofRBs: 24 to 276</w:t>
            </w:r>
          </w:p>
          <w:p w14:paraId="48121035" w14:textId="77777777" w:rsidR="00FB1A7A" w:rsidRDefault="00FF64DC" w:rsidP="00233B8A">
            <w:pPr>
              <w:spacing w:after="0"/>
              <w:rPr>
                <w:rFonts w:ascii="Times" w:eastAsia="Calibri" w:hAnsi="Times"/>
                <w:sz w:val="20"/>
                <w:lang w:val="en-GB" w:eastAsia="en-US"/>
              </w:rPr>
            </w:pPr>
            <w:r>
              <w:rPr>
                <w:rFonts w:ascii="Times" w:eastAsia="Batang" w:hAnsi="Times"/>
                <w:color w:val="1F497D"/>
                <w:sz w:val="20"/>
                <w:lang w:val="en-GB" w:eastAsia="en-US"/>
              </w:rPr>
              <w:t>  </w:t>
            </w:r>
          </w:p>
          <w:p w14:paraId="78049565"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62E4433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The QCL information of TRS/CSI-RS occasion(s) for idle/inactive UEs is indicated as a SSB index in range of 0 to 63.</w:t>
            </w:r>
          </w:p>
          <w:p w14:paraId="69F39B2D"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how the QCL information can be configured, e.g. per RS resource set or per configuration</w:t>
            </w:r>
          </w:p>
          <w:p w14:paraId="4194F366"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QCL type, which is predetermined</w:t>
            </w:r>
          </w:p>
          <w:p w14:paraId="0A4A7908" w14:textId="77777777" w:rsidR="00FB1A7A" w:rsidRDefault="00FB1A7A" w:rsidP="00233B8A">
            <w:pPr>
              <w:spacing w:after="0"/>
              <w:rPr>
                <w:rFonts w:ascii="Calibri" w:eastAsia="Batang" w:hAnsi="Calibri"/>
                <w:sz w:val="20"/>
                <w:lang w:val="en-GB" w:eastAsia="en-US"/>
              </w:rPr>
            </w:pPr>
          </w:p>
          <w:p w14:paraId="6611EDBD" w14:textId="77777777" w:rsidR="00FB1A7A" w:rsidRDefault="00FF64DC" w:rsidP="00233B8A">
            <w:pPr>
              <w:spacing w:after="0"/>
              <w:rPr>
                <w:rFonts w:ascii="Times" w:eastAsia="Batang" w:hAnsi="Times"/>
                <w:sz w:val="20"/>
                <w:szCs w:val="20"/>
                <w:highlight w:val="darkYellow"/>
                <w:lang w:val="en-GB" w:eastAsia="en-US"/>
              </w:rPr>
            </w:pPr>
            <w:r>
              <w:rPr>
                <w:rFonts w:ascii="Times" w:eastAsia="Batang" w:hAnsi="Times"/>
                <w:b/>
                <w:bCs/>
                <w:color w:val="000000"/>
                <w:sz w:val="20"/>
                <w:szCs w:val="20"/>
                <w:highlight w:val="darkYellow"/>
                <w:shd w:val="clear" w:color="auto" w:fill="FFFF00"/>
                <w:lang w:val="en-GB" w:eastAsia="en-US"/>
              </w:rPr>
              <w:t>Working assumption:</w:t>
            </w:r>
          </w:p>
          <w:p w14:paraId="58DA5096" w14:textId="77777777" w:rsidR="00FB1A7A" w:rsidRDefault="00FF64DC" w:rsidP="00233B8A">
            <w:pPr>
              <w:spacing w:after="0"/>
              <w:rPr>
                <w:rFonts w:ascii="Times" w:eastAsia="Batang" w:hAnsi="Times"/>
                <w:sz w:val="20"/>
                <w:lang w:val="en-GB" w:eastAsia="en-US"/>
              </w:rPr>
            </w:pPr>
            <w:r>
              <w:rPr>
                <w:rFonts w:ascii="Times" w:eastAsia="Batang" w:hAnsi="Times"/>
                <w:sz w:val="20"/>
                <w:szCs w:val="20"/>
                <w:lang w:val="en-GB" w:eastAsia="en-US"/>
              </w:rPr>
              <w:t>Support paging PDCCH based availability indication of TRS/CSI-RS occasions for idle/inactive UEs.</w:t>
            </w:r>
          </w:p>
          <w:p w14:paraId="4A527E0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PEI based availability indication of TRS/CSI-RS occasions for idle/inactive UEs at least if PDCCH-based PEI is down-selected.</w:t>
            </w:r>
          </w:p>
          <w:p w14:paraId="59B9D631" w14:textId="77777777" w:rsidR="00FB1A7A" w:rsidRDefault="00FF64DC" w:rsidP="008F4AE4">
            <w:pPr>
              <w:numPr>
                <w:ilvl w:val="0"/>
                <w:numId w:val="4"/>
              </w:numPr>
              <w:spacing w:after="0"/>
              <w:rPr>
                <w:rFonts w:ascii="Times" w:eastAsia="Times New Roman" w:hAnsi="Times"/>
                <w:sz w:val="20"/>
                <w:lang w:val="en-GB" w:eastAsia="en-US"/>
              </w:rPr>
            </w:pPr>
            <w:r>
              <w:rPr>
                <w:rFonts w:ascii="Times" w:eastAsia="Times New Roman" w:hAnsi="Times"/>
                <w:sz w:val="20"/>
                <w:szCs w:val="20"/>
                <w:lang w:val="en-GB" w:eastAsia="en-US"/>
              </w:rPr>
              <w:t xml:space="preserve">FFS </w:t>
            </w:r>
            <w:r>
              <w:rPr>
                <w:rFonts w:ascii="Times" w:eastAsia="Times New Roman" w:hAnsi="Times"/>
                <w:strike/>
                <w:color w:val="FF0000"/>
                <w:sz w:val="20"/>
                <w:szCs w:val="20"/>
                <w:lang w:val="en-GB" w:eastAsia="en-US"/>
              </w:rPr>
              <w:t>whether and</w:t>
            </w:r>
            <w:r>
              <w:rPr>
                <w:rFonts w:ascii="Times" w:eastAsia="Times New Roman" w:hAnsi="Times"/>
                <w:color w:val="FF0000"/>
                <w:sz w:val="20"/>
                <w:szCs w:val="20"/>
                <w:lang w:val="en-GB" w:eastAsia="en-US"/>
              </w:rPr>
              <w:t xml:space="preserve"> </w:t>
            </w:r>
            <w:r>
              <w:rPr>
                <w:rFonts w:ascii="Times" w:eastAsia="Times New Roman" w:hAnsi="Times"/>
                <w:sz w:val="20"/>
                <w:szCs w:val="20"/>
                <w:lang w:val="en-GB" w:eastAsia="en-US"/>
              </w:rPr>
              <w:t>how to enable/disable L1 based availability indication configurable by SIB</w:t>
            </w:r>
          </w:p>
          <w:p w14:paraId="495AF51C" w14:textId="77777777" w:rsidR="00FB1A7A" w:rsidRDefault="00FB1A7A" w:rsidP="00233B8A">
            <w:pPr>
              <w:spacing w:after="0"/>
              <w:ind w:left="720"/>
              <w:rPr>
                <w:rFonts w:ascii="Times" w:eastAsia="Times New Roman" w:hAnsi="Times"/>
                <w:sz w:val="20"/>
                <w:lang w:val="en-GB" w:eastAsia="en-US"/>
              </w:rPr>
            </w:pPr>
          </w:p>
          <w:p w14:paraId="417A0ECF" w14:textId="77777777" w:rsidR="00FB1A7A" w:rsidRDefault="00FF64DC" w:rsidP="00233B8A">
            <w:pPr>
              <w:spacing w:after="0"/>
              <w:rPr>
                <w:rFonts w:ascii="Times" w:eastAsia="Batang" w:hAnsi="Times"/>
                <w:sz w:val="20"/>
                <w:szCs w:val="20"/>
                <w:highlight w:val="green"/>
                <w:lang w:val="en-GB" w:eastAsia="en-US"/>
              </w:rPr>
            </w:pPr>
            <w:r>
              <w:rPr>
                <w:rFonts w:ascii="Times" w:eastAsia="Batang" w:hAnsi="Times"/>
                <w:sz w:val="20"/>
                <w:szCs w:val="20"/>
                <w:highlight w:val="green"/>
                <w:lang w:val="en-GB" w:eastAsia="en-US"/>
              </w:rPr>
              <w:t>Agreement:</w:t>
            </w:r>
          </w:p>
          <w:p w14:paraId="0296FAA9" w14:textId="77777777" w:rsidR="00FB1A7A" w:rsidRDefault="00FF64DC" w:rsidP="00233B8A">
            <w:pPr>
              <w:spacing w:after="0"/>
              <w:rPr>
                <w:rFonts w:eastAsia="Calibri"/>
                <w:sz w:val="20"/>
                <w:szCs w:val="20"/>
                <w:lang w:val="en-GB" w:eastAsia="en-US"/>
              </w:rPr>
            </w:pPr>
            <w:r>
              <w:rPr>
                <w:rFonts w:eastAsia="Batang"/>
                <w:sz w:val="20"/>
                <w:szCs w:val="20"/>
                <w:lang w:val="en-GB" w:eastAsia="en-US"/>
              </w:rPr>
              <w:t>Configuration of TRS/CSI-RS occasion(s) for idle/inactive UEs include:</w:t>
            </w:r>
          </w:p>
          <w:p w14:paraId="751AE89A" w14:textId="77777777" w:rsidR="00FB1A7A" w:rsidRDefault="00FF64DC" w:rsidP="008F4AE4">
            <w:pPr>
              <w:numPr>
                <w:ilvl w:val="0"/>
                <w:numId w:val="27"/>
              </w:numPr>
              <w:spacing w:after="0"/>
              <w:rPr>
                <w:rFonts w:eastAsia="Batang" w:cs="Times"/>
                <w:strike/>
                <w:color w:val="FF0000"/>
                <w:sz w:val="20"/>
                <w:szCs w:val="20"/>
                <w:lang w:val="en-GB"/>
              </w:rPr>
            </w:pPr>
            <w:r>
              <w:rPr>
                <w:rFonts w:eastAsia="Batang" w:cs="Times"/>
                <w:sz w:val="20"/>
                <w:szCs w:val="20"/>
                <w:lang w:val="en-GB"/>
              </w:rPr>
              <w:t xml:space="preserve">periodicityAndOffset </w:t>
            </w:r>
            <w:r>
              <w:rPr>
                <w:rFonts w:eastAsia="Batang" w:cs="Times"/>
                <w:sz w:val="20"/>
                <w:szCs w:val="20"/>
                <w:shd w:val="clear" w:color="auto" w:fill="FFFFFF"/>
                <w:lang w:val="en-GB"/>
              </w:rPr>
              <w:t>{10, 20, 40, 80} ms</w:t>
            </w:r>
          </w:p>
          <w:p w14:paraId="245A5988"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frequencyDomainAllocation for row1 with applicable values from {0, 1, 2, 3} to indicate the offset of the first RE to RE#0 in a RB</w:t>
            </w:r>
          </w:p>
          <w:p w14:paraId="39296B15"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FFS Configuration index</w:t>
            </w:r>
          </w:p>
          <w:p w14:paraId="04FDD2B5" w14:textId="77777777" w:rsidR="00FB1A7A" w:rsidRDefault="00FF64DC" w:rsidP="008F4AE4">
            <w:pPr>
              <w:numPr>
                <w:ilvl w:val="1"/>
                <w:numId w:val="27"/>
              </w:numPr>
              <w:spacing w:after="0"/>
              <w:rPr>
                <w:rFonts w:eastAsia="Batang" w:cs="Times"/>
                <w:sz w:val="20"/>
                <w:szCs w:val="20"/>
                <w:lang w:val="en-GB"/>
              </w:rPr>
            </w:pPr>
            <w:r>
              <w:rPr>
                <w:rFonts w:eastAsia="Batang" w:cs="Times"/>
                <w:sz w:val="20"/>
                <w:szCs w:val="20"/>
                <w:lang w:val="en-GB"/>
              </w:rPr>
              <w:t xml:space="preserve">details, </w:t>
            </w:r>
          </w:p>
          <w:p w14:paraId="18892793"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E.g. Per resource or resource set or group of resource sets</w:t>
            </w:r>
          </w:p>
          <w:p w14:paraId="60BFE042"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 xml:space="preserve">E.g. explicit or implicit indication based on QCL source </w:t>
            </w:r>
          </w:p>
          <w:p w14:paraId="3C0B241C" w14:textId="77777777" w:rsidR="00FB1A7A" w:rsidRDefault="00FB1A7A" w:rsidP="00233B8A">
            <w:pPr>
              <w:spacing w:after="0"/>
              <w:rPr>
                <w:rFonts w:eastAsia="Batang"/>
                <w:color w:val="1F497D"/>
                <w:sz w:val="20"/>
                <w:lang w:val="en-GB" w:eastAsia="en-US"/>
              </w:rPr>
            </w:pPr>
          </w:p>
          <w:p w14:paraId="127521BD"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highlight w:val="green"/>
                <w:lang w:val="en-GB" w:eastAsia="en-US"/>
              </w:rPr>
              <w:t>Agreement</w:t>
            </w:r>
            <w:r>
              <w:rPr>
                <w:rFonts w:ascii="Times" w:eastAsia="Batang" w:hAnsi="Times"/>
                <w:sz w:val="20"/>
                <w:szCs w:val="20"/>
                <w:lang w:val="en-GB" w:eastAsia="en-US"/>
              </w:rPr>
              <w:t>:</w:t>
            </w:r>
          </w:p>
          <w:p w14:paraId="329C01CA" w14:textId="77777777" w:rsidR="00FB1A7A" w:rsidRDefault="00FF64DC" w:rsidP="00233B8A">
            <w:pPr>
              <w:snapToGrid w:val="0"/>
              <w:spacing w:after="0"/>
              <w:rPr>
                <w:rFonts w:eastAsia="Calibri"/>
                <w:sz w:val="20"/>
                <w:szCs w:val="20"/>
                <w:lang w:val="en-GB" w:eastAsia="en-US"/>
              </w:rPr>
            </w:pPr>
            <w:r>
              <w:rPr>
                <w:rFonts w:eastAsia="Batang"/>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25FD69B7" w14:textId="77777777" w:rsidR="00FB1A7A" w:rsidRDefault="00FF64DC" w:rsidP="008F4AE4">
            <w:pPr>
              <w:numPr>
                <w:ilvl w:val="0"/>
                <w:numId w:val="7"/>
              </w:numPr>
              <w:snapToGrid w:val="0"/>
              <w:spacing w:after="0"/>
              <w:rPr>
                <w:rFonts w:eastAsia="Times New Roman"/>
                <w:sz w:val="20"/>
                <w:szCs w:val="20"/>
                <w:lang w:val="en-GB" w:eastAsia="en-US"/>
              </w:rPr>
            </w:pPr>
            <w:r>
              <w:rPr>
                <w:rFonts w:eastAsia="Times New Roman"/>
                <w:sz w:val="20"/>
                <w:szCs w:val="20"/>
                <w:lang w:val="en-GB" w:eastAsia="en-US"/>
              </w:rPr>
              <w:t>FFS whether and how SIB based signaling and L1 based signaling can be configured simultaneously</w:t>
            </w:r>
          </w:p>
        </w:tc>
      </w:tr>
    </w:tbl>
    <w:p w14:paraId="3427FFA3" w14:textId="64CF2C6C" w:rsidR="00FB1A7A" w:rsidRPr="00F14AF8" w:rsidRDefault="00FB1A7A" w:rsidP="00F14AF8">
      <w:pPr>
        <w:pStyle w:val="reference0"/>
        <w:spacing w:after="0"/>
        <w:rPr>
          <w:rFonts w:eastAsia="MS Mincho"/>
          <w:sz w:val="20"/>
          <w:szCs w:val="20"/>
          <w:lang w:val="en-US" w:eastAsia="ko-KR"/>
        </w:rPr>
      </w:pPr>
    </w:p>
    <w:p w14:paraId="5325A6DB" w14:textId="3AB39DDE" w:rsidR="0079379C" w:rsidRPr="00F14AF8" w:rsidRDefault="0079379C" w:rsidP="00F14AF8">
      <w:pPr>
        <w:pStyle w:val="2"/>
        <w:tabs>
          <w:tab w:val="clear" w:pos="432"/>
          <w:tab w:val="num" w:pos="576"/>
        </w:tabs>
        <w:suppressAutoHyphens w:val="0"/>
        <w:spacing w:before="0" w:after="120" w:line="240" w:lineRule="auto"/>
        <w:rPr>
          <w:rFonts w:eastAsia="MS Mincho"/>
          <w:lang w:val="en-US" w:eastAsia="ko-KR"/>
        </w:rPr>
      </w:pPr>
      <w:r w:rsidRPr="00F14AF8">
        <w:rPr>
          <w:rFonts w:eastAsia="MS Mincho"/>
          <w:lang w:val="en-US" w:eastAsia="ko-KR"/>
        </w:rPr>
        <w:lastRenderedPageBreak/>
        <w:t xml:space="preserve">RAN1#106-e </w:t>
      </w:r>
    </w:p>
    <w:tbl>
      <w:tblPr>
        <w:tblStyle w:val="TableGrid912"/>
        <w:tblW w:w="9720" w:type="dxa"/>
        <w:tblInd w:w="-5" w:type="dxa"/>
        <w:tblLook w:val="04A0" w:firstRow="1" w:lastRow="0" w:firstColumn="1" w:lastColumn="0" w:noHBand="0" w:noVBand="1"/>
      </w:tblPr>
      <w:tblGrid>
        <w:gridCol w:w="9720"/>
      </w:tblGrid>
      <w:tr w:rsidR="0079379C" w:rsidRPr="00E07D39" w14:paraId="5F452A42" w14:textId="77777777" w:rsidTr="00192187">
        <w:trPr>
          <w:trHeight w:val="633"/>
        </w:trPr>
        <w:tc>
          <w:tcPr>
            <w:tcW w:w="9720" w:type="dxa"/>
          </w:tcPr>
          <w:p w14:paraId="1C1C87D0" w14:textId="77777777" w:rsidR="0079379C" w:rsidRPr="00E07D39" w:rsidRDefault="0079379C" w:rsidP="007475F4">
            <w:pPr>
              <w:snapToGrid w:val="0"/>
              <w:spacing w:line="259" w:lineRule="auto"/>
              <w:rPr>
                <w:rFonts w:eastAsia="宋体"/>
                <w:sz w:val="20"/>
                <w:szCs w:val="20"/>
              </w:rPr>
            </w:pPr>
          </w:p>
          <w:p w14:paraId="0D9302D8" w14:textId="77777777" w:rsidR="0079379C" w:rsidRPr="00E5689E" w:rsidRDefault="0079379C" w:rsidP="007475F4">
            <w:pPr>
              <w:rPr>
                <w:rFonts w:ascii="Times" w:eastAsia="Times New Roman" w:hAnsi="Times"/>
                <w:sz w:val="20"/>
                <w:szCs w:val="20"/>
                <w:highlight w:val="green"/>
                <w:lang w:val="en-GB" w:eastAsia="en-US"/>
              </w:rPr>
            </w:pPr>
            <w:r w:rsidRPr="00E5689E">
              <w:rPr>
                <w:rFonts w:ascii="Times" w:eastAsia="Times New Roman" w:hAnsi="Times"/>
                <w:sz w:val="20"/>
                <w:szCs w:val="20"/>
                <w:highlight w:val="green"/>
                <w:lang w:val="en-GB" w:eastAsia="en-US"/>
              </w:rPr>
              <w:t>Agreement</w:t>
            </w:r>
          </w:p>
          <w:p w14:paraId="5BE0C87F" w14:textId="77777777" w:rsidR="0079379C" w:rsidRPr="00E5689E" w:rsidRDefault="0079379C" w:rsidP="007475F4">
            <w:pPr>
              <w:rPr>
                <w:rFonts w:ascii="Calibri" w:eastAsia="Times New Roman" w:hAnsi="Calibri" w:cs="Calibri"/>
                <w:sz w:val="20"/>
                <w:lang w:val="en-GB" w:eastAsia="en-US"/>
              </w:rPr>
            </w:pPr>
            <w:r w:rsidRPr="00E5689E">
              <w:rPr>
                <w:rFonts w:ascii="Times" w:eastAsia="Times New Roman" w:hAnsi="Times"/>
                <w:sz w:val="20"/>
                <w:szCs w:val="20"/>
                <w:lang w:val="en-GB" w:eastAsia="en-US"/>
              </w:rPr>
              <w:t>Support at least one of the following alternatives</w:t>
            </w:r>
          </w:p>
          <w:p w14:paraId="59789A89"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Alt1: L1 availability indication at an occasion provides availability/unavailability information only for RS resources with the same QCL reference as the L1 availability indication occasion.</w:t>
            </w:r>
          </w:p>
          <w:p w14:paraId="02CD50EA"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Alt2: L1 availability indication at an occasion can provide availability/unavailability information for RS resources with QCL references not confined to be the same as for the L1 availability indication occasion</w:t>
            </w:r>
          </w:p>
          <w:p w14:paraId="19A5DE01"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The occasion mentioned above refers to a signal/channel monitoring occasion (e.g. a paging PDCCH or PEI monitoring occasion) to provide the L1 availability indication. </w:t>
            </w:r>
          </w:p>
          <w:p w14:paraId="0B427A4D"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a RS resource is a RS from configured TRS/CSI-RS occasion(s) for idle/inactive UEs., where the configuration for TRS/CSI-RS occasion(s) for idle/inactive UEs is based on periodic TRS only.</w:t>
            </w:r>
          </w:p>
          <w:p w14:paraId="105A8D5B" w14:textId="77777777" w:rsidR="0079379C" w:rsidRPr="00E5689E" w:rsidRDefault="0079379C" w:rsidP="007475F4">
            <w:pPr>
              <w:rPr>
                <w:rFonts w:ascii="Times" w:eastAsia="Batang" w:hAnsi="Times"/>
                <w:sz w:val="20"/>
                <w:lang w:val="en-GB" w:eastAsia="en-US"/>
              </w:rPr>
            </w:pPr>
          </w:p>
          <w:p w14:paraId="7CED8411" w14:textId="77777777" w:rsidR="0079379C" w:rsidRPr="00E5689E" w:rsidRDefault="0079379C" w:rsidP="007475F4">
            <w:pPr>
              <w:jc w:val="both"/>
              <w:rPr>
                <w:rFonts w:ascii="Times" w:eastAsia="等线" w:hAnsi="Times"/>
                <w:sz w:val="20"/>
                <w:szCs w:val="20"/>
                <w:highlight w:val="green"/>
                <w:shd w:val="clear" w:color="auto" w:fill="FFFF00"/>
                <w:lang w:val="en-GB" w:eastAsia="en-US"/>
              </w:rPr>
            </w:pPr>
            <w:r w:rsidRPr="00E5689E">
              <w:rPr>
                <w:rFonts w:ascii="Times" w:eastAsia="等线" w:hAnsi="Times"/>
                <w:sz w:val="20"/>
                <w:szCs w:val="20"/>
                <w:highlight w:val="green"/>
                <w:shd w:val="clear" w:color="auto" w:fill="FFFF00"/>
                <w:lang w:val="en-GB" w:eastAsia="en-US"/>
              </w:rPr>
              <w:t>Agreement</w:t>
            </w:r>
          </w:p>
          <w:p w14:paraId="3EF0803B" w14:textId="77777777" w:rsidR="0079379C" w:rsidRPr="00E5689E" w:rsidRDefault="0079379C" w:rsidP="007475F4">
            <w:pPr>
              <w:jc w:val="both"/>
              <w:rPr>
                <w:rFonts w:ascii="Times" w:eastAsia="等线" w:hAnsi="Times"/>
                <w:sz w:val="20"/>
                <w:szCs w:val="20"/>
                <w:lang w:val="en-GB" w:eastAsia="en-US"/>
              </w:rPr>
            </w:pPr>
            <w:r w:rsidRPr="00E5689E">
              <w:rPr>
                <w:rFonts w:ascii="Times" w:eastAsia="等线" w:hAnsi="Times"/>
                <w:sz w:val="20"/>
                <w:szCs w:val="20"/>
                <w:lang w:val="en-GB" w:eastAsia="en-US"/>
              </w:rPr>
              <w:t>L1 based availability indication of TRS/CSI-RS at the configured occasion(s) to the idle/inactive UEs is valid for a time duration starting from a reference point, where</w:t>
            </w:r>
          </w:p>
          <w:p w14:paraId="2B741B3F" w14:textId="77777777" w:rsidR="0079379C" w:rsidRPr="00E5689E" w:rsidRDefault="0079379C" w:rsidP="008F4AE4">
            <w:pPr>
              <w:numPr>
                <w:ilvl w:val="0"/>
                <w:numId w:val="29"/>
              </w:numPr>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time duration can be determined based on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20460220"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configured by higher layer</w:t>
            </w:r>
          </w:p>
          <w:p w14:paraId="38CC4EF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a predefined/configured window</w:t>
            </w:r>
          </w:p>
          <w:p w14:paraId="10FEC65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value indicated by the availability indication, where the value is one of multiple configured time duration(s)</w:t>
            </w:r>
          </w:p>
          <w:p w14:paraId="190C5C5D"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Alt-4: until when the UE receives another availability indication</w:t>
            </w:r>
          </w:p>
          <w:p w14:paraId="0A40245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 combination of alternatives or other alternatives is not precluded.</w:t>
            </w:r>
          </w:p>
          <w:p w14:paraId="59BE0AAB" w14:textId="77777777" w:rsidR="0079379C" w:rsidRPr="00E5689E" w:rsidRDefault="0079379C" w:rsidP="008F4AE4">
            <w:pPr>
              <w:numPr>
                <w:ilvl w:val="0"/>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reference point can be determined as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6AAC3AC1"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start of next PO or DRX cycle</w:t>
            </w:r>
          </w:p>
          <w:p w14:paraId="6C56E8E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time location where UE receives the indication</w:t>
            </w:r>
          </w:p>
          <w:p w14:paraId="5D312015" w14:textId="77777777" w:rsidR="0079379C" w:rsidRPr="00E5689E" w:rsidRDefault="0079379C" w:rsidP="008F4AE4">
            <w:pPr>
              <w:numPr>
                <w:ilvl w:val="2"/>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Note: the time location is subject to application delay if agreed</w:t>
            </w:r>
          </w:p>
          <w:p w14:paraId="40A8BABE"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start of current PO or DRX cycle where UE receive the indication</w:t>
            </w:r>
          </w:p>
          <w:p w14:paraId="2410E131" w14:textId="77777777" w:rsidR="0079379C" w:rsidRPr="00E5689E" w:rsidRDefault="0079379C" w:rsidP="008F4AE4">
            <w:pPr>
              <w:numPr>
                <w:ilvl w:val="1"/>
                <w:numId w:val="29"/>
              </w:numPr>
              <w:spacing w:before="100" w:beforeAutospacing="1" w:after="100" w:afterAutospacing="1"/>
              <w:jc w:val="both"/>
              <w:rPr>
                <w:rFonts w:ascii="Times" w:eastAsia="等线" w:hAnsi="Times"/>
                <w:sz w:val="20"/>
                <w:szCs w:val="20"/>
                <w:lang w:val="en-GB" w:eastAsia="en-US"/>
              </w:rPr>
            </w:pPr>
            <w:r w:rsidRPr="00E5689E">
              <w:rPr>
                <w:rFonts w:ascii="Times" w:eastAsia="Malgun Gothic" w:hAnsi="Times"/>
                <w:sz w:val="20"/>
                <w:szCs w:val="20"/>
                <w:lang w:val="en-GB" w:eastAsia="en-US"/>
              </w:rPr>
              <w:t>Alt-4: a time location which is configured by higher layer</w:t>
            </w:r>
          </w:p>
          <w:p w14:paraId="369BEA4B" w14:textId="77777777" w:rsidR="0079379C" w:rsidRPr="00E5689E" w:rsidRDefault="0079379C" w:rsidP="008F4AE4">
            <w:pPr>
              <w:numPr>
                <w:ilvl w:val="1"/>
                <w:numId w:val="29"/>
              </w:numPr>
              <w:spacing w:before="100" w:beforeAutospacing="1" w:after="100" w:afterAutospacing="1"/>
              <w:jc w:val="both"/>
              <w:rPr>
                <w:rFonts w:ascii="Times" w:eastAsia="等线" w:hAnsi="Times"/>
                <w:sz w:val="20"/>
                <w:szCs w:val="20"/>
                <w:lang w:val="en-GB" w:eastAsia="en-US"/>
              </w:rPr>
            </w:pPr>
            <w:r w:rsidRPr="00E5689E">
              <w:rPr>
                <w:rFonts w:ascii="Times" w:eastAsia="等线" w:hAnsi="Times"/>
                <w:sz w:val="20"/>
                <w:szCs w:val="20"/>
                <w:lang w:val="en-GB" w:eastAsia="en-US"/>
              </w:rPr>
              <w:t>A combination of alternatives or other alternatives is not precluded.</w:t>
            </w:r>
          </w:p>
          <w:p w14:paraId="167822C1" w14:textId="77777777" w:rsidR="0079379C" w:rsidRPr="00E5689E" w:rsidRDefault="0079379C" w:rsidP="007475F4">
            <w:pPr>
              <w:autoSpaceDE w:val="0"/>
              <w:autoSpaceDN w:val="0"/>
              <w:adjustRightInd w:val="0"/>
              <w:snapToGrid w:val="0"/>
              <w:rPr>
                <w:rFonts w:ascii="Times" w:eastAsia="宋体" w:hAnsi="Times"/>
                <w:b/>
                <w:bCs/>
                <w:color w:val="000000"/>
                <w:sz w:val="20"/>
                <w:szCs w:val="20"/>
                <w:highlight w:val="green"/>
                <w:shd w:val="clear" w:color="auto" w:fill="FFFF00"/>
                <w:lang w:val="en-GB" w:eastAsia="en-US"/>
              </w:rPr>
            </w:pPr>
            <w:r w:rsidRPr="00E5689E">
              <w:rPr>
                <w:rFonts w:ascii="Times" w:eastAsia="宋体" w:hAnsi="Times"/>
                <w:b/>
                <w:bCs/>
                <w:color w:val="000000"/>
                <w:sz w:val="20"/>
                <w:szCs w:val="20"/>
                <w:highlight w:val="green"/>
                <w:shd w:val="clear" w:color="auto" w:fill="FFFF00"/>
                <w:lang w:val="en-GB" w:eastAsia="en-US"/>
              </w:rPr>
              <w:t>Agreement</w:t>
            </w:r>
          </w:p>
          <w:p w14:paraId="19DA01FC" w14:textId="77777777" w:rsidR="0079379C" w:rsidRPr="00E5689E" w:rsidRDefault="0079379C" w:rsidP="007475F4">
            <w:pPr>
              <w:rPr>
                <w:rFonts w:ascii="Times" w:eastAsia="等线" w:hAnsi="Times"/>
                <w:sz w:val="20"/>
                <w:szCs w:val="20"/>
                <w:lang w:val="en-GB" w:eastAsia="en-US"/>
              </w:rPr>
            </w:pPr>
            <w:r w:rsidRPr="00E5689E">
              <w:rPr>
                <w:rFonts w:ascii="Times" w:eastAsia="等线" w:hAnsi="Times"/>
                <w:sz w:val="20"/>
                <w:szCs w:val="20"/>
                <w:lang w:val="en-GB" w:eastAsia="en-US"/>
              </w:rPr>
              <w:t xml:space="preserve">For a RS resource configured for TRS/CSI-RS occasion(s) for idle/inactive UEs, a </w:t>
            </w:r>
            <w:r w:rsidRPr="00E5689E">
              <w:rPr>
                <w:rFonts w:ascii="Times" w:eastAsia="宋体" w:hAnsi="Times"/>
                <w:sz w:val="20"/>
                <w:szCs w:val="20"/>
                <w:lang w:val="en-GB" w:eastAsia="en-US"/>
              </w:rPr>
              <w:t>quasi co-location type can be determined as</w:t>
            </w:r>
            <w:r w:rsidRPr="00E5689E">
              <w:rPr>
                <w:rFonts w:ascii="Times" w:eastAsia="宋体" w:hAnsi="Times"/>
                <w:strike/>
                <w:color w:val="FF0000"/>
                <w:sz w:val="20"/>
                <w:szCs w:val="20"/>
                <w:lang w:val="en-GB" w:eastAsia="en-US"/>
              </w:rPr>
              <w:t xml:space="preserve"> </w:t>
            </w:r>
          </w:p>
          <w:p w14:paraId="5B8AD90B" w14:textId="77777777" w:rsidR="0079379C" w:rsidRPr="00E5689E" w:rsidRDefault="0079379C" w:rsidP="008F4AE4">
            <w:pPr>
              <w:numPr>
                <w:ilvl w:val="1"/>
                <w:numId w:val="30"/>
              </w:numPr>
              <w:spacing w:line="256" w:lineRule="auto"/>
              <w:rPr>
                <w:rFonts w:ascii="Times" w:eastAsia="宋体" w:hAnsi="Times"/>
                <w:sz w:val="20"/>
                <w:szCs w:val="20"/>
                <w:lang w:val="en-GB" w:eastAsia="en-US"/>
              </w:rPr>
            </w:pPr>
            <w:r w:rsidRPr="00E5689E">
              <w:rPr>
                <w:rFonts w:ascii="Times" w:eastAsia="宋体" w:hAnsi="Times"/>
                <w:color w:val="000000"/>
                <w:sz w:val="20"/>
                <w:szCs w:val="20"/>
                <w:lang w:val="en-GB" w:eastAsia="en-US"/>
              </w:rPr>
              <w:t>‘</w:t>
            </w:r>
            <w:r w:rsidRPr="00E5689E">
              <w:rPr>
                <w:rFonts w:ascii="Times" w:eastAsia="宋体" w:hAnsi="Times"/>
                <w:sz w:val="20"/>
                <w:szCs w:val="20"/>
                <w:lang w:val="en-GB" w:eastAsia="en-US"/>
              </w:rPr>
              <w:t>typeC’ with an SS/PBCH block and, when applicable, ‘typeD’ with the same SS/PBCH block</w:t>
            </w:r>
          </w:p>
          <w:p w14:paraId="78B5532F" w14:textId="77777777" w:rsidR="0079379C" w:rsidRPr="00E5689E" w:rsidRDefault="0079379C" w:rsidP="007475F4">
            <w:pPr>
              <w:autoSpaceDE w:val="0"/>
              <w:autoSpaceDN w:val="0"/>
              <w:adjustRightInd w:val="0"/>
              <w:snapToGrid w:val="0"/>
              <w:contextualSpacing/>
              <w:rPr>
                <w:rFonts w:eastAsia="Batang"/>
                <w:sz w:val="20"/>
                <w:szCs w:val="20"/>
                <w:lang w:val="en-GB"/>
              </w:rPr>
            </w:pPr>
          </w:p>
        </w:tc>
      </w:tr>
    </w:tbl>
    <w:p w14:paraId="7AE820CB" w14:textId="77777777" w:rsidR="0079379C" w:rsidRPr="0079379C" w:rsidRDefault="0079379C" w:rsidP="00233B8A">
      <w:pPr>
        <w:pStyle w:val="reference0"/>
        <w:spacing w:after="0"/>
        <w:rPr>
          <w:rFonts w:eastAsiaTheme="minorEastAsia"/>
          <w:szCs w:val="22"/>
          <w:lang w:val="en-US"/>
        </w:rPr>
      </w:pPr>
    </w:p>
    <w:sectPr w:rsidR="0079379C" w:rsidRPr="0079379C">
      <w:footerReference w:type="default" r:id="rId14"/>
      <w:pgSz w:w="11906" w:h="16838"/>
      <w:pgMar w:top="1440" w:right="1080" w:bottom="1440" w:left="1080" w:header="0" w:footer="562" w:gutter="0"/>
      <w:cols w:space="720"/>
      <w:formProt w:val="0"/>
      <w:docGrid w:linePitch="272" w:charSpace="819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Fu Ting" w:date="2021-10-12T10:27:00Z" w:initials="U">
    <w:p w14:paraId="30036988" w14:textId="5F35B5AB" w:rsidR="00085B8B" w:rsidRPr="00085B8B" w:rsidRDefault="00085B8B">
      <w:pPr>
        <w:pStyle w:val="a8"/>
        <w:rPr>
          <w:rFonts w:eastAsia="宋体"/>
          <w:lang w:eastAsia="zh-CN"/>
        </w:rPr>
      </w:pPr>
      <w:r>
        <w:rPr>
          <w:rStyle w:val="af9"/>
        </w:rPr>
        <w:annotationRef/>
      </w:r>
      <w:r>
        <w:rPr>
          <w:rFonts w:eastAsia="宋体" w:hint="eastAsia"/>
          <w:lang w:eastAsia="zh-CN"/>
        </w:rPr>
        <w:t>这是说要</w:t>
      </w:r>
      <w:r>
        <w:rPr>
          <w:rFonts w:eastAsia="宋体" w:hint="eastAsia"/>
          <w:lang w:eastAsia="zh-CN"/>
        </w:rPr>
        <w:t>perbeam</w:t>
      </w:r>
      <w:r>
        <w:rPr>
          <w:rFonts w:eastAsia="宋体" w:hint="eastAsia"/>
          <w:lang w:eastAsia="zh-CN"/>
        </w:rPr>
        <w:t>的配置</w:t>
      </w:r>
      <w:r>
        <w:rPr>
          <w:rFonts w:eastAsia="宋体" w:hint="eastAsia"/>
          <w:lang w:eastAsia="zh-CN"/>
        </w:rPr>
        <w:t>T</w:t>
      </w:r>
      <w:r>
        <w:rPr>
          <w:rFonts w:eastAsia="宋体"/>
          <w:lang w:eastAsia="zh-CN"/>
        </w:rPr>
        <w:t>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0369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036988" w16cid:durableId="250F4B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DA9AB" w14:textId="77777777" w:rsidR="00DA2A18" w:rsidRDefault="00DA2A18">
      <w:pPr>
        <w:spacing w:after="0" w:line="240" w:lineRule="auto"/>
      </w:pPr>
      <w:r>
        <w:separator/>
      </w:r>
    </w:p>
  </w:endnote>
  <w:endnote w:type="continuationSeparator" w:id="0">
    <w:p w14:paraId="7E4F1A23" w14:textId="77777777" w:rsidR="00DA2A18" w:rsidRDefault="00DA2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Arial Unicode MS"/>
    <w:panose1 w:val="020B0600000101010101"/>
    <w:charset w:val="81"/>
    <w:family w:val="roman"/>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2"/>
    <w:family w:val="modern"/>
    <w:pitch w:val="fixed"/>
  </w:font>
  <w:font w:name="仿宋_GB2312">
    <w:altName w:val="Microsoft YaHei"/>
    <w:charset w:val="86"/>
    <w:family w:val="modern"/>
    <w:pitch w:val="fixed"/>
    <w:sig w:usb0="800002BF" w:usb1="38CF7CFA" w:usb2="00000016" w:usb3="00000000" w:csb0="00040001" w:csb1="00000000"/>
  </w:font>
  <w:font w:name="Yu Mincho">
    <w:altName w:val="Yu Gothic UI"/>
    <w:charset w:val="80"/>
    <w:family w:val="roman"/>
    <w:pitch w:val="variable"/>
    <w:sig w:usb0="800002E7" w:usb1="2AC7FCFF" w:usb2="00000012" w:usb3="00000000" w:csb0="0002009F" w:csb1="00000000"/>
  </w:font>
  <w:font w:name="BatangChe">
    <w:altName w:val="Arial Unicode MS"/>
    <w:charset w:val="81"/>
    <w:family w:val="roman"/>
    <w:pitch w:val="fixed"/>
    <w:sig w:usb0="00000000"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FB585" w14:textId="1EE08924" w:rsidR="00085B8B" w:rsidRDefault="00085B8B">
    <w:pPr>
      <w:pStyle w:val="ae"/>
      <w:tabs>
        <w:tab w:val="right" w:pos="9639"/>
      </w:tabs>
      <w:jc w:val="center"/>
    </w:pPr>
    <w:r>
      <w:t xml:space="preserve">Page </w:t>
    </w:r>
    <w:r>
      <w:rPr>
        <w:rStyle w:val="af6"/>
        <w:i/>
        <w:color w:val="auto"/>
      </w:rPr>
      <w:fldChar w:fldCharType="begin"/>
    </w:r>
    <w:r>
      <w:rPr>
        <w:rStyle w:val="af6"/>
        <w:i/>
        <w:color w:val="auto"/>
      </w:rPr>
      <w:instrText>PAGE</w:instrText>
    </w:r>
    <w:r>
      <w:rPr>
        <w:rStyle w:val="af6"/>
        <w:i/>
        <w:color w:val="auto"/>
      </w:rPr>
      <w:fldChar w:fldCharType="separate"/>
    </w:r>
    <w:r w:rsidR="00DC6AAE">
      <w:rPr>
        <w:rStyle w:val="af6"/>
        <w:i/>
        <w:noProof/>
        <w:color w:val="auto"/>
      </w:rPr>
      <w:t>31</w:t>
    </w:r>
    <w:r>
      <w:rPr>
        <w:rStyle w:val="af6"/>
        <w:i/>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F889E" w14:textId="77777777" w:rsidR="00DA2A18" w:rsidRDefault="00DA2A18">
      <w:pPr>
        <w:spacing w:after="0" w:line="240" w:lineRule="auto"/>
      </w:pPr>
      <w:r>
        <w:separator/>
      </w:r>
    </w:p>
  </w:footnote>
  <w:footnote w:type="continuationSeparator" w:id="0">
    <w:p w14:paraId="59526125" w14:textId="77777777" w:rsidR="00DA2A18" w:rsidRDefault="00DA2A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325"/>
    <w:multiLevelType w:val="hybridMultilevel"/>
    <w:tmpl w:val="8A54366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BA1193"/>
    <w:multiLevelType w:val="multilevel"/>
    <w:tmpl w:val="07BA1193"/>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0E3379A9"/>
    <w:multiLevelType w:val="multilevel"/>
    <w:tmpl w:val="0E3379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4C871BB"/>
    <w:multiLevelType w:val="hybridMultilevel"/>
    <w:tmpl w:val="DE2AA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E33D9"/>
    <w:multiLevelType w:val="hybridMultilevel"/>
    <w:tmpl w:val="A4A6E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825DD2"/>
    <w:multiLevelType w:val="hybridMultilevel"/>
    <w:tmpl w:val="6406B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B0997"/>
    <w:multiLevelType w:val="multilevel"/>
    <w:tmpl w:val="199B0997"/>
    <w:lvl w:ilvl="0">
      <w:start w:val="1"/>
      <w:numFmt w:val="decimal"/>
      <w:lvlText w:val="Proposal %1:"/>
      <w:lvlJc w:val="left"/>
      <w:pPr>
        <w:ind w:left="420" w:hanging="420"/>
      </w:pPr>
      <w:rPr>
        <w:rFonts w:hint="eastAsia"/>
      </w:rPr>
    </w:lvl>
    <w:lvl w:ilvl="1">
      <w:start w:val="4"/>
      <w:numFmt w:val="bullet"/>
      <w:lvlText w:val="-"/>
      <w:lvlJc w:val="left"/>
      <w:pPr>
        <w:ind w:left="840" w:hanging="420"/>
      </w:pPr>
      <w:rPr>
        <w:rFonts w:ascii="Times New Roman" w:eastAsia="Times New Roman"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9DA755C"/>
    <w:multiLevelType w:val="multilevel"/>
    <w:tmpl w:val="19DA755C"/>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1A2A72C5"/>
    <w:multiLevelType w:val="hybridMultilevel"/>
    <w:tmpl w:val="8DAE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E7EAA"/>
    <w:multiLevelType w:val="multilevel"/>
    <w:tmpl w:val="1F5E7E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A01460"/>
    <w:multiLevelType w:val="hybridMultilevel"/>
    <w:tmpl w:val="B1AA7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7F75EF7"/>
    <w:multiLevelType w:val="hybridMultilevel"/>
    <w:tmpl w:val="D9F2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B38AC"/>
    <w:multiLevelType w:val="hybridMultilevel"/>
    <w:tmpl w:val="AD0415D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3675B8"/>
    <w:multiLevelType w:val="multilevel"/>
    <w:tmpl w:val="2F3675B8"/>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2F8A07E3"/>
    <w:multiLevelType w:val="multilevel"/>
    <w:tmpl w:val="2F8A07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5595986"/>
    <w:multiLevelType w:val="hybridMultilevel"/>
    <w:tmpl w:val="549A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45BB3"/>
    <w:multiLevelType w:val="hybridMultilevel"/>
    <w:tmpl w:val="3CB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1C18EE"/>
    <w:multiLevelType w:val="hybridMultilevel"/>
    <w:tmpl w:val="49C8CE1C"/>
    <w:lvl w:ilvl="0" w:tplc="CEBA5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722529E"/>
    <w:multiLevelType w:val="multilevel"/>
    <w:tmpl w:val="3722529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7382043"/>
    <w:multiLevelType w:val="multilevel"/>
    <w:tmpl w:val="37382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9BE7645"/>
    <w:multiLevelType w:val="hybridMultilevel"/>
    <w:tmpl w:val="10EC8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8"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EEE6807"/>
    <w:multiLevelType w:val="multilevel"/>
    <w:tmpl w:val="3EEE680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15:restartNumberingAfterBreak="0">
    <w:nsid w:val="3FBD03BC"/>
    <w:multiLevelType w:val="hybridMultilevel"/>
    <w:tmpl w:val="AE58E9E2"/>
    <w:lvl w:ilvl="0" w:tplc="387C48B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6B793C"/>
    <w:multiLevelType w:val="hybridMultilevel"/>
    <w:tmpl w:val="7BFCD196"/>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32" w15:restartNumberingAfterBreak="0">
    <w:nsid w:val="463A60C9"/>
    <w:multiLevelType w:val="multilevel"/>
    <w:tmpl w:val="463A60C9"/>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4" w15:restartNumberingAfterBreak="0">
    <w:nsid w:val="476A6A9F"/>
    <w:multiLevelType w:val="hybridMultilevel"/>
    <w:tmpl w:val="4920CCBE"/>
    <w:lvl w:ilvl="0" w:tplc="AB324556">
      <w:start w:val="9"/>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A13997"/>
    <w:multiLevelType w:val="hybridMultilevel"/>
    <w:tmpl w:val="1658B54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6" w15:restartNumberingAfterBreak="0">
    <w:nsid w:val="4E7648A8"/>
    <w:multiLevelType w:val="multilevel"/>
    <w:tmpl w:val="4E7648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346DAE"/>
    <w:multiLevelType w:val="multilevel"/>
    <w:tmpl w:val="51346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3" w15:restartNumberingAfterBreak="0">
    <w:nsid w:val="57FF1E64"/>
    <w:multiLevelType w:val="multilevel"/>
    <w:tmpl w:val="57FF1E64"/>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4" w15:restartNumberingAfterBreak="0">
    <w:nsid w:val="58545BD1"/>
    <w:multiLevelType w:val="hybridMultilevel"/>
    <w:tmpl w:val="3460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806CE8"/>
    <w:multiLevelType w:val="hybridMultilevel"/>
    <w:tmpl w:val="4AB8DEA4"/>
    <w:lvl w:ilvl="0" w:tplc="8AA8F7DC">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A1C4064"/>
    <w:multiLevelType w:val="hybridMultilevel"/>
    <w:tmpl w:val="18E2E0C4"/>
    <w:lvl w:ilvl="0" w:tplc="44F27912">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B2F5E3D"/>
    <w:multiLevelType w:val="hybridMultilevel"/>
    <w:tmpl w:val="1C903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801180"/>
    <w:multiLevelType w:val="multilevel"/>
    <w:tmpl w:val="5B80118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9" w15:restartNumberingAfterBreak="0">
    <w:nsid w:val="5E3B49AD"/>
    <w:multiLevelType w:val="hybridMultilevel"/>
    <w:tmpl w:val="7426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5B269C"/>
    <w:multiLevelType w:val="hybridMultilevel"/>
    <w:tmpl w:val="A96AC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6D24ED1"/>
    <w:multiLevelType w:val="hybridMultilevel"/>
    <w:tmpl w:val="0C6C0444"/>
    <w:lvl w:ilvl="0" w:tplc="81BEBE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69360296"/>
    <w:multiLevelType w:val="hybridMultilevel"/>
    <w:tmpl w:val="C04E0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AF63BE9"/>
    <w:multiLevelType w:val="hybridMultilevel"/>
    <w:tmpl w:val="27CC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5019D2"/>
    <w:multiLevelType w:val="hybridMultilevel"/>
    <w:tmpl w:val="B52CE26E"/>
    <w:lvl w:ilvl="0" w:tplc="9D0E8CB6">
      <w:start w:val="5"/>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2B3B7A"/>
    <w:multiLevelType w:val="hybridMultilevel"/>
    <w:tmpl w:val="FEB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7" w15:restartNumberingAfterBreak="0">
    <w:nsid w:val="7EA60BF5"/>
    <w:multiLevelType w:val="hybridMultilevel"/>
    <w:tmpl w:val="C7F2215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58" w15:restartNumberingAfterBreak="0">
    <w:nsid w:val="7EAF597F"/>
    <w:multiLevelType w:val="multilevel"/>
    <w:tmpl w:val="7EAF59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6"/>
  </w:num>
  <w:num w:numId="2">
    <w:abstractNumId w:val="42"/>
  </w:num>
  <w:num w:numId="3">
    <w:abstractNumId w:val="28"/>
  </w:num>
  <w:num w:numId="4">
    <w:abstractNumId w:val="17"/>
  </w:num>
  <w:num w:numId="5">
    <w:abstractNumId w:val="43"/>
  </w:num>
  <w:num w:numId="6">
    <w:abstractNumId w:val="36"/>
  </w:num>
  <w:num w:numId="7">
    <w:abstractNumId w:val="48"/>
  </w:num>
  <w:num w:numId="8">
    <w:abstractNumId w:val="23"/>
  </w:num>
  <w:num w:numId="9">
    <w:abstractNumId w:val="11"/>
  </w:num>
  <w:num w:numId="10">
    <w:abstractNumId w:val="3"/>
  </w:num>
  <w:num w:numId="11">
    <w:abstractNumId w:val="18"/>
  </w:num>
  <w:num w:numId="12">
    <w:abstractNumId w:val="19"/>
  </w:num>
  <w:num w:numId="13">
    <w:abstractNumId w:val="6"/>
  </w:num>
  <w:num w:numId="14">
    <w:abstractNumId w:val="2"/>
  </w:num>
  <w:num w:numId="15">
    <w:abstractNumId w:val="9"/>
  </w:num>
  <w:num w:numId="16">
    <w:abstractNumId w:val="27"/>
  </w:num>
  <w:num w:numId="17">
    <w:abstractNumId w:val="12"/>
  </w:num>
  <w:num w:numId="18">
    <w:abstractNumId w:val="37"/>
  </w:num>
  <w:num w:numId="19">
    <w:abstractNumId w:val="40"/>
  </w:num>
  <w:num w:numId="20">
    <w:abstractNumId w:val="1"/>
  </w:num>
  <w:num w:numId="21">
    <w:abstractNumId w:val="41"/>
  </w:num>
  <w:num w:numId="22">
    <w:abstractNumId w:val="56"/>
  </w:num>
  <w:num w:numId="23">
    <w:abstractNumId w:val="29"/>
  </w:num>
  <w:num w:numId="24">
    <w:abstractNumId w:val="58"/>
  </w:num>
  <w:num w:numId="25">
    <w:abstractNumId w:val="16"/>
  </w:num>
  <w:num w:numId="26">
    <w:abstractNumId w:val="32"/>
  </w:num>
  <w:num w:numId="27">
    <w:abstractNumId w:val="39"/>
  </w:num>
  <w:num w:numId="28">
    <w:abstractNumId w:val="36"/>
  </w:num>
  <w:num w:numId="29">
    <w:abstractNumId w:val="13"/>
  </w:num>
  <w:num w:numId="3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num>
  <w:num w:numId="32">
    <w:abstractNumId w:val="7"/>
  </w:num>
  <w:num w:numId="33">
    <w:abstractNumId w:val="25"/>
  </w:num>
  <w:num w:numId="34">
    <w:abstractNumId w:val="15"/>
  </w:num>
  <w:num w:numId="35">
    <w:abstractNumId w:val="35"/>
  </w:num>
  <w:num w:numId="36">
    <w:abstractNumId w:val="10"/>
  </w:num>
  <w:num w:numId="37">
    <w:abstractNumId w:val="55"/>
  </w:num>
  <w:num w:numId="38">
    <w:abstractNumId w:val="21"/>
  </w:num>
  <w:num w:numId="39">
    <w:abstractNumId w:val="53"/>
  </w:num>
  <w:num w:numId="40">
    <w:abstractNumId w:val="4"/>
  </w:num>
  <w:num w:numId="41">
    <w:abstractNumId w:val="54"/>
  </w:num>
  <w:num w:numId="42">
    <w:abstractNumId w:val="47"/>
  </w:num>
  <w:num w:numId="43">
    <w:abstractNumId w:val="14"/>
  </w:num>
  <w:num w:numId="44">
    <w:abstractNumId w:val="45"/>
  </w:num>
  <w:num w:numId="45">
    <w:abstractNumId w:val="30"/>
  </w:num>
  <w:num w:numId="46">
    <w:abstractNumId w:val="24"/>
  </w:num>
  <w:num w:numId="47">
    <w:abstractNumId w:val="34"/>
  </w:num>
  <w:num w:numId="48">
    <w:abstractNumId w:val="20"/>
  </w:num>
  <w:num w:numId="49">
    <w:abstractNumId w:val="31"/>
  </w:num>
  <w:num w:numId="50">
    <w:abstractNumId w:val="33"/>
  </w:num>
  <w:num w:numId="51">
    <w:abstractNumId w:val="57"/>
  </w:num>
  <w:num w:numId="52">
    <w:abstractNumId w:val="0"/>
  </w:num>
  <w:num w:numId="53">
    <w:abstractNumId w:val="50"/>
  </w:num>
  <w:num w:numId="54">
    <w:abstractNumId w:val="38"/>
  </w:num>
  <w:num w:numId="55">
    <w:abstractNumId w:val="49"/>
  </w:num>
  <w:num w:numId="56">
    <w:abstractNumId w:val="46"/>
  </w:num>
  <w:num w:numId="57">
    <w:abstractNumId w:val="5"/>
  </w:num>
  <w:num w:numId="58">
    <w:abstractNumId w:val="31"/>
  </w:num>
  <w:num w:numId="59">
    <w:abstractNumId w:val="44"/>
  </w:num>
  <w:num w:numId="60">
    <w:abstractNumId w:val="51"/>
  </w:num>
  <w:num w:numId="61">
    <w:abstractNumId w:val="22"/>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Weijie">
    <w15:presenceInfo w15:providerId="None" w15:userId="OPPO-Weijie"/>
  </w15:person>
  <w15:person w15:author="Fu Ting">
    <w15:presenceInfo w15:providerId="None" w15:userId="Fu 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284"/>
  <w:autoHyphenation/>
  <w:hyphenationZone w:val="425"/>
  <w:doNotHyphenateCaps/>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OwtDQ3NDKwNDQ3NjVX0lEKTi0uzszPAykwrQUADv65oCwAAAA="/>
  </w:docVars>
  <w:rsids>
    <w:rsidRoot w:val="00AC6440"/>
    <w:rsid w:val="00001B41"/>
    <w:rsid w:val="00002003"/>
    <w:rsid w:val="00002058"/>
    <w:rsid w:val="0000206B"/>
    <w:rsid w:val="000023A2"/>
    <w:rsid w:val="00002445"/>
    <w:rsid w:val="00003130"/>
    <w:rsid w:val="00004682"/>
    <w:rsid w:val="00004947"/>
    <w:rsid w:val="00004BDD"/>
    <w:rsid w:val="00004E9B"/>
    <w:rsid w:val="00006258"/>
    <w:rsid w:val="00006775"/>
    <w:rsid w:val="00007CF2"/>
    <w:rsid w:val="0001089B"/>
    <w:rsid w:val="00011318"/>
    <w:rsid w:val="00011B8D"/>
    <w:rsid w:val="00012EA5"/>
    <w:rsid w:val="000137A4"/>
    <w:rsid w:val="00014773"/>
    <w:rsid w:val="00014EEC"/>
    <w:rsid w:val="00016978"/>
    <w:rsid w:val="00016995"/>
    <w:rsid w:val="00016CFF"/>
    <w:rsid w:val="00016E1F"/>
    <w:rsid w:val="0001724D"/>
    <w:rsid w:val="000176B2"/>
    <w:rsid w:val="00017C65"/>
    <w:rsid w:val="00017FCE"/>
    <w:rsid w:val="00020764"/>
    <w:rsid w:val="00020E6E"/>
    <w:rsid w:val="000217A3"/>
    <w:rsid w:val="000227F2"/>
    <w:rsid w:val="00022921"/>
    <w:rsid w:val="00022ADD"/>
    <w:rsid w:val="00023A98"/>
    <w:rsid w:val="00023CB8"/>
    <w:rsid w:val="00023D14"/>
    <w:rsid w:val="00024FEC"/>
    <w:rsid w:val="000309A4"/>
    <w:rsid w:val="00030A59"/>
    <w:rsid w:val="00030AD0"/>
    <w:rsid w:val="00030D22"/>
    <w:rsid w:val="0003131F"/>
    <w:rsid w:val="00031C82"/>
    <w:rsid w:val="000328F1"/>
    <w:rsid w:val="000329F6"/>
    <w:rsid w:val="00032B55"/>
    <w:rsid w:val="00032BC5"/>
    <w:rsid w:val="000333B8"/>
    <w:rsid w:val="00034277"/>
    <w:rsid w:val="00034291"/>
    <w:rsid w:val="00034310"/>
    <w:rsid w:val="00034F5A"/>
    <w:rsid w:val="0003545B"/>
    <w:rsid w:val="00035E01"/>
    <w:rsid w:val="000367BA"/>
    <w:rsid w:val="0003727D"/>
    <w:rsid w:val="000376DA"/>
    <w:rsid w:val="00037F8D"/>
    <w:rsid w:val="000401B7"/>
    <w:rsid w:val="000402D0"/>
    <w:rsid w:val="00043D58"/>
    <w:rsid w:val="0004411A"/>
    <w:rsid w:val="000449AB"/>
    <w:rsid w:val="00044E1B"/>
    <w:rsid w:val="000450C4"/>
    <w:rsid w:val="00046389"/>
    <w:rsid w:val="000477BC"/>
    <w:rsid w:val="0005091A"/>
    <w:rsid w:val="00051ADA"/>
    <w:rsid w:val="00051E18"/>
    <w:rsid w:val="00051EAA"/>
    <w:rsid w:val="000522F8"/>
    <w:rsid w:val="0005239A"/>
    <w:rsid w:val="000529E2"/>
    <w:rsid w:val="00053015"/>
    <w:rsid w:val="00053C52"/>
    <w:rsid w:val="00055D29"/>
    <w:rsid w:val="00056014"/>
    <w:rsid w:val="000565E2"/>
    <w:rsid w:val="000566EF"/>
    <w:rsid w:val="00056D34"/>
    <w:rsid w:val="00056E71"/>
    <w:rsid w:val="0006022B"/>
    <w:rsid w:val="0006064A"/>
    <w:rsid w:val="000608B5"/>
    <w:rsid w:val="00060EBB"/>
    <w:rsid w:val="00061AA3"/>
    <w:rsid w:val="00061F2F"/>
    <w:rsid w:val="00062165"/>
    <w:rsid w:val="000622EE"/>
    <w:rsid w:val="00063F75"/>
    <w:rsid w:val="000644B3"/>
    <w:rsid w:val="00064E70"/>
    <w:rsid w:val="00070FB5"/>
    <w:rsid w:val="000714BD"/>
    <w:rsid w:val="0007175A"/>
    <w:rsid w:val="000728F5"/>
    <w:rsid w:val="00072DF9"/>
    <w:rsid w:val="000737A6"/>
    <w:rsid w:val="0007441F"/>
    <w:rsid w:val="00074805"/>
    <w:rsid w:val="00075400"/>
    <w:rsid w:val="00077712"/>
    <w:rsid w:val="000814DC"/>
    <w:rsid w:val="00081932"/>
    <w:rsid w:val="00082213"/>
    <w:rsid w:val="00082705"/>
    <w:rsid w:val="00082EBE"/>
    <w:rsid w:val="00083278"/>
    <w:rsid w:val="00083293"/>
    <w:rsid w:val="00083680"/>
    <w:rsid w:val="000840C3"/>
    <w:rsid w:val="00084891"/>
    <w:rsid w:val="00084AB6"/>
    <w:rsid w:val="00084EC9"/>
    <w:rsid w:val="00085B8B"/>
    <w:rsid w:val="0008627E"/>
    <w:rsid w:val="00086513"/>
    <w:rsid w:val="00087D24"/>
    <w:rsid w:val="000900DA"/>
    <w:rsid w:val="00090FA7"/>
    <w:rsid w:val="00091151"/>
    <w:rsid w:val="0009146A"/>
    <w:rsid w:val="00091B95"/>
    <w:rsid w:val="0009255A"/>
    <w:rsid w:val="000926BB"/>
    <w:rsid w:val="000926E6"/>
    <w:rsid w:val="00093142"/>
    <w:rsid w:val="0009440D"/>
    <w:rsid w:val="00095365"/>
    <w:rsid w:val="000967B7"/>
    <w:rsid w:val="00097B80"/>
    <w:rsid w:val="00097ECD"/>
    <w:rsid w:val="000A0EEB"/>
    <w:rsid w:val="000A1E13"/>
    <w:rsid w:val="000A1E36"/>
    <w:rsid w:val="000A2A17"/>
    <w:rsid w:val="000A2DB1"/>
    <w:rsid w:val="000A331A"/>
    <w:rsid w:val="000A34CE"/>
    <w:rsid w:val="000A3C35"/>
    <w:rsid w:val="000A41D1"/>
    <w:rsid w:val="000A4A52"/>
    <w:rsid w:val="000A6B1B"/>
    <w:rsid w:val="000A70FA"/>
    <w:rsid w:val="000B0047"/>
    <w:rsid w:val="000B13CA"/>
    <w:rsid w:val="000B15D8"/>
    <w:rsid w:val="000B1716"/>
    <w:rsid w:val="000B1E02"/>
    <w:rsid w:val="000B2891"/>
    <w:rsid w:val="000B4582"/>
    <w:rsid w:val="000B49DC"/>
    <w:rsid w:val="000B4BA0"/>
    <w:rsid w:val="000B6E3A"/>
    <w:rsid w:val="000B7D53"/>
    <w:rsid w:val="000B7DBE"/>
    <w:rsid w:val="000C0E7F"/>
    <w:rsid w:val="000C366F"/>
    <w:rsid w:val="000C42B8"/>
    <w:rsid w:val="000C43B2"/>
    <w:rsid w:val="000C496F"/>
    <w:rsid w:val="000C4AFE"/>
    <w:rsid w:val="000C5593"/>
    <w:rsid w:val="000C583E"/>
    <w:rsid w:val="000C5D4C"/>
    <w:rsid w:val="000C5FC9"/>
    <w:rsid w:val="000C682E"/>
    <w:rsid w:val="000C6C79"/>
    <w:rsid w:val="000C6E1F"/>
    <w:rsid w:val="000C7CC9"/>
    <w:rsid w:val="000D013B"/>
    <w:rsid w:val="000D0612"/>
    <w:rsid w:val="000D143D"/>
    <w:rsid w:val="000D2950"/>
    <w:rsid w:val="000D2B4D"/>
    <w:rsid w:val="000D48CA"/>
    <w:rsid w:val="000D6080"/>
    <w:rsid w:val="000D6CBD"/>
    <w:rsid w:val="000D6D17"/>
    <w:rsid w:val="000D73F2"/>
    <w:rsid w:val="000D7A2E"/>
    <w:rsid w:val="000D7FA1"/>
    <w:rsid w:val="000E056B"/>
    <w:rsid w:val="000E0946"/>
    <w:rsid w:val="000E11A2"/>
    <w:rsid w:val="000E1FD2"/>
    <w:rsid w:val="000E2349"/>
    <w:rsid w:val="000E3176"/>
    <w:rsid w:val="000E5064"/>
    <w:rsid w:val="000E5B55"/>
    <w:rsid w:val="000E7062"/>
    <w:rsid w:val="000E7CBF"/>
    <w:rsid w:val="000E7E1B"/>
    <w:rsid w:val="000F0C33"/>
    <w:rsid w:val="000F16FE"/>
    <w:rsid w:val="000F1835"/>
    <w:rsid w:val="000F2488"/>
    <w:rsid w:val="000F29A9"/>
    <w:rsid w:val="000F4124"/>
    <w:rsid w:val="000F4D0B"/>
    <w:rsid w:val="000F502D"/>
    <w:rsid w:val="000F537A"/>
    <w:rsid w:val="000F5B0D"/>
    <w:rsid w:val="000F5CE1"/>
    <w:rsid w:val="000F6EE7"/>
    <w:rsid w:val="000F7917"/>
    <w:rsid w:val="000F79E0"/>
    <w:rsid w:val="0010109B"/>
    <w:rsid w:val="0010173B"/>
    <w:rsid w:val="00102545"/>
    <w:rsid w:val="0010256E"/>
    <w:rsid w:val="00102794"/>
    <w:rsid w:val="00102E46"/>
    <w:rsid w:val="00103231"/>
    <w:rsid w:val="00103843"/>
    <w:rsid w:val="00104470"/>
    <w:rsid w:val="00104A97"/>
    <w:rsid w:val="00105181"/>
    <w:rsid w:val="00105704"/>
    <w:rsid w:val="001063E3"/>
    <w:rsid w:val="001079DA"/>
    <w:rsid w:val="00107B6D"/>
    <w:rsid w:val="00107D25"/>
    <w:rsid w:val="00107E11"/>
    <w:rsid w:val="00110210"/>
    <w:rsid w:val="00111EDA"/>
    <w:rsid w:val="0011200B"/>
    <w:rsid w:val="001121C5"/>
    <w:rsid w:val="0011256D"/>
    <w:rsid w:val="0011323D"/>
    <w:rsid w:val="0011500F"/>
    <w:rsid w:val="001154ED"/>
    <w:rsid w:val="001157AD"/>
    <w:rsid w:val="00116397"/>
    <w:rsid w:val="0011679F"/>
    <w:rsid w:val="00117320"/>
    <w:rsid w:val="00117FA3"/>
    <w:rsid w:val="0012075B"/>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AD"/>
    <w:rsid w:val="00131EBD"/>
    <w:rsid w:val="00132244"/>
    <w:rsid w:val="001335F4"/>
    <w:rsid w:val="00134168"/>
    <w:rsid w:val="00134B6D"/>
    <w:rsid w:val="001353EF"/>
    <w:rsid w:val="0013585A"/>
    <w:rsid w:val="00136940"/>
    <w:rsid w:val="00136FBE"/>
    <w:rsid w:val="001400E8"/>
    <w:rsid w:val="00141506"/>
    <w:rsid w:val="00141E2D"/>
    <w:rsid w:val="00142152"/>
    <w:rsid w:val="001423D3"/>
    <w:rsid w:val="00142C6C"/>
    <w:rsid w:val="00143858"/>
    <w:rsid w:val="00143AFF"/>
    <w:rsid w:val="00143BF1"/>
    <w:rsid w:val="001441C7"/>
    <w:rsid w:val="00144452"/>
    <w:rsid w:val="0014462F"/>
    <w:rsid w:val="00144DD2"/>
    <w:rsid w:val="0014545E"/>
    <w:rsid w:val="0014562F"/>
    <w:rsid w:val="00145666"/>
    <w:rsid w:val="001458A6"/>
    <w:rsid w:val="001461D8"/>
    <w:rsid w:val="001465D5"/>
    <w:rsid w:val="001472E3"/>
    <w:rsid w:val="00147578"/>
    <w:rsid w:val="00147F2C"/>
    <w:rsid w:val="00150AE7"/>
    <w:rsid w:val="00151AA5"/>
    <w:rsid w:val="00152A6E"/>
    <w:rsid w:val="0015433C"/>
    <w:rsid w:val="001546C0"/>
    <w:rsid w:val="001548D3"/>
    <w:rsid w:val="00154F5E"/>
    <w:rsid w:val="00155212"/>
    <w:rsid w:val="001557F6"/>
    <w:rsid w:val="00156145"/>
    <w:rsid w:val="00156839"/>
    <w:rsid w:val="00157A07"/>
    <w:rsid w:val="001605D1"/>
    <w:rsid w:val="0016076C"/>
    <w:rsid w:val="001607EF"/>
    <w:rsid w:val="00162642"/>
    <w:rsid w:val="00162B4A"/>
    <w:rsid w:val="001630B1"/>
    <w:rsid w:val="0016314A"/>
    <w:rsid w:val="001631DB"/>
    <w:rsid w:val="00164372"/>
    <w:rsid w:val="001649D4"/>
    <w:rsid w:val="00167116"/>
    <w:rsid w:val="00167489"/>
    <w:rsid w:val="00167989"/>
    <w:rsid w:val="001703F2"/>
    <w:rsid w:val="001706CA"/>
    <w:rsid w:val="00171039"/>
    <w:rsid w:val="001729F4"/>
    <w:rsid w:val="00172B92"/>
    <w:rsid w:val="00173895"/>
    <w:rsid w:val="00173B74"/>
    <w:rsid w:val="0017425C"/>
    <w:rsid w:val="00174E14"/>
    <w:rsid w:val="00176358"/>
    <w:rsid w:val="001765D4"/>
    <w:rsid w:val="00176A3B"/>
    <w:rsid w:val="00176E5D"/>
    <w:rsid w:val="0017744E"/>
    <w:rsid w:val="00177947"/>
    <w:rsid w:val="00177D97"/>
    <w:rsid w:val="001802C2"/>
    <w:rsid w:val="0018074D"/>
    <w:rsid w:val="00180925"/>
    <w:rsid w:val="00181B81"/>
    <w:rsid w:val="001823FF"/>
    <w:rsid w:val="001827D0"/>
    <w:rsid w:val="00184108"/>
    <w:rsid w:val="00186FD1"/>
    <w:rsid w:val="001870D2"/>
    <w:rsid w:val="00187501"/>
    <w:rsid w:val="00187E19"/>
    <w:rsid w:val="0019096B"/>
    <w:rsid w:val="0019168A"/>
    <w:rsid w:val="00192124"/>
    <w:rsid w:val="00192187"/>
    <w:rsid w:val="0019277F"/>
    <w:rsid w:val="00192DD2"/>
    <w:rsid w:val="00193A15"/>
    <w:rsid w:val="00195323"/>
    <w:rsid w:val="00195963"/>
    <w:rsid w:val="001960BF"/>
    <w:rsid w:val="00196AF6"/>
    <w:rsid w:val="001975FE"/>
    <w:rsid w:val="0019776B"/>
    <w:rsid w:val="00197781"/>
    <w:rsid w:val="001A0102"/>
    <w:rsid w:val="001A02BA"/>
    <w:rsid w:val="001A1BC5"/>
    <w:rsid w:val="001A1D61"/>
    <w:rsid w:val="001A464C"/>
    <w:rsid w:val="001A5543"/>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6C30"/>
    <w:rsid w:val="001B7482"/>
    <w:rsid w:val="001C0D7A"/>
    <w:rsid w:val="001C1AE2"/>
    <w:rsid w:val="001C2200"/>
    <w:rsid w:val="001C2C26"/>
    <w:rsid w:val="001C300B"/>
    <w:rsid w:val="001C36C5"/>
    <w:rsid w:val="001C3BCE"/>
    <w:rsid w:val="001C4267"/>
    <w:rsid w:val="001C4F3D"/>
    <w:rsid w:val="001C52FB"/>
    <w:rsid w:val="001C54E6"/>
    <w:rsid w:val="001C55DE"/>
    <w:rsid w:val="001C5D76"/>
    <w:rsid w:val="001C7B74"/>
    <w:rsid w:val="001D02CE"/>
    <w:rsid w:val="001D0B9A"/>
    <w:rsid w:val="001D126D"/>
    <w:rsid w:val="001D22AC"/>
    <w:rsid w:val="001D3009"/>
    <w:rsid w:val="001D326C"/>
    <w:rsid w:val="001D37F4"/>
    <w:rsid w:val="001D396A"/>
    <w:rsid w:val="001D44B1"/>
    <w:rsid w:val="001D45A1"/>
    <w:rsid w:val="001D625B"/>
    <w:rsid w:val="001D6A7A"/>
    <w:rsid w:val="001D6B6D"/>
    <w:rsid w:val="001D7326"/>
    <w:rsid w:val="001D7C1A"/>
    <w:rsid w:val="001E0414"/>
    <w:rsid w:val="001E047E"/>
    <w:rsid w:val="001E0B6C"/>
    <w:rsid w:val="001E206D"/>
    <w:rsid w:val="001E2170"/>
    <w:rsid w:val="001E2445"/>
    <w:rsid w:val="001E38B8"/>
    <w:rsid w:val="001E3AF8"/>
    <w:rsid w:val="001E3E22"/>
    <w:rsid w:val="001E4573"/>
    <w:rsid w:val="001E4C01"/>
    <w:rsid w:val="001E4CFD"/>
    <w:rsid w:val="001E4DD8"/>
    <w:rsid w:val="001E5996"/>
    <w:rsid w:val="001E5F2C"/>
    <w:rsid w:val="001E74E2"/>
    <w:rsid w:val="001E7AC4"/>
    <w:rsid w:val="001E7C37"/>
    <w:rsid w:val="001F02C4"/>
    <w:rsid w:val="001F0313"/>
    <w:rsid w:val="001F0C1C"/>
    <w:rsid w:val="001F18E3"/>
    <w:rsid w:val="001F200A"/>
    <w:rsid w:val="001F2B9D"/>
    <w:rsid w:val="001F2BEB"/>
    <w:rsid w:val="001F4889"/>
    <w:rsid w:val="001F6749"/>
    <w:rsid w:val="001F7766"/>
    <w:rsid w:val="001F7940"/>
    <w:rsid w:val="00200AD2"/>
    <w:rsid w:val="00201368"/>
    <w:rsid w:val="0020176F"/>
    <w:rsid w:val="002017B9"/>
    <w:rsid w:val="00201A54"/>
    <w:rsid w:val="002020C8"/>
    <w:rsid w:val="0020258D"/>
    <w:rsid w:val="0020268D"/>
    <w:rsid w:val="00203147"/>
    <w:rsid w:val="002041EF"/>
    <w:rsid w:val="00204969"/>
    <w:rsid w:val="00204F95"/>
    <w:rsid w:val="0020506A"/>
    <w:rsid w:val="00205314"/>
    <w:rsid w:val="0020555C"/>
    <w:rsid w:val="002055AB"/>
    <w:rsid w:val="00207A00"/>
    <w:rsid w:val="00207B2E"/>
    <w:rsid w:val="00210247"/>
    <w:rsid w:val="00210A0D"/>
    <w:rsid w:val="002118FD"/>
    <w:rsid w:val="00212059"/>
    <w:rsid w:val="00212634"/>
    <w:rsid w:val="002126B9"/>
    <w:rsid w:val="00212FA1"/>
    <w:rsid w:val="0021353E"/>
    <w:rsid w:val="00213C91"/>
    <w:rsid w:val="00213DD7"/>
    <w:rsid w:val="002145C7"/>
    <w:rsid w:val="00214E69"/>
    <w:rsid w:val="00215B72"/>
    <w:rsid w:val="00215DCC"/>
    <w:rsid w:val="00216191"/>
    <w:rsid w:val="0021648E"/>
    <w:rsid w:val="00216677"/>
    <w:rsid w:val="00216CB1"/>
    <w:rsid w:val="00216FD0"/>
    <w:rsid w:val="00217D96"/>
    <w:rsid w:val="00217F45"/>
    <w:rsid w:val="00220415"/>
    <w:rsid w:val="00220D08"/>
    <w:rsid w:val="00222ACB"/>
    <w:rsid w:val="00222B76"/>
    <w:rsid w:val="00222FA6"/>
    <w:rsid w:val="0022333F"/>
    <w:rsid w:val="00223825"/>
    <w:rsid w:val="00223CA4"/>
    <w:rsid w:val="00224ADF"/>
    <w:rsid w:val="002262FE"/>
    <w:rsid w:val="002264FD"/>
    <w:rsid w:val="0023014C"/>
    <w:rsid w:val="00231DB1"/>
    <w:rsid w:val="00232075"/>
    <w:rsid w:val="00232423"/>
    <w:rsid w:val="002325D3"/>
    <w:rsid w:val="0023387E"/>
    <w:rsid w:val="00233971"/>
    <w:rsid w:val="00233B8A"/>
    <w:rsid w:val="00233EDF"/>
    <w:rsid w:val="00234629"/>
    <w:rsid w:val="002346BF"/>
    <w:rsid w:val="00234F4F"/>
    <w:rsid w:val="00235842"/>
    <w:rsid w:val="00236A5E"/>
    <w:rsid w:val="00236B52"/>
    <w:rsid w:val="00236E73"/>
    <w:rsid w:val="002371C2"/>
    <w:rsid w:val="0023773D"/>
    <w:rsid w:val="002377BB"/>
    <w:rsid w:val="0023799B"/>
    <w:rsid w:val="0024177B"/>
    <w:rsid w:val="00241A65"/>
    <w:rsid w:val="00244318"/>
    <w:rsid w:val="002444BA"/>
    <w:rsid w:val="00244613"/>
    <w:rsid w:val="0024534A"/>
    <w:rsid w:val="00245E0C"/>
    <w:rsid w:val="002461E8"/>
    <w:rsid w:val="00247A70"/>
    <w:rsid w:val="00251410"/>
    <w:rsid w:val="00251557"/>
    <w:rsid w:val="00251A1D"/>
    <w:rsid w:val="00251DC6"/>
    <w:rsid w:val="00252434"/>
    <w:rsid w:val="002546F5"/>
    <w:rsid w:val="0025473F"/>
    <w:rsid w:val="00254870"/>
    <w:rsid w:val="0025487F"/>
    <w:rsid w:val="002556C1"/>
    <w:rsid w:val="002561E2"/>
    <w:rsid w:val="0025679E"/>
    <w:rsid w:val="00256D5A"/>
    <w:rsid w:val="00257934"/>
    <w:rsid w:val="00257C1D"/>
    <w:rsid w:val="00260370"/>
    <w:rsid w:val="00260573"/>
    <w:rsid w:val="0026058F"/>
    <w:rsid w:val="00260919"/>
    <w:rsid w:val="0026158D"/>
    <w:rsid w:val="00261632"/>
    <w:rsid w:val="00262C97"/>
    <w:rsid w:val="002633A5"/>
    <w:rsid w:val="00263691"/>
    <w:rsid w:val="00264E63"/>
    <w:rsid w:val="00266510"/>
    <w:rsid w:val="00270B25"/>
    <w:rsid w:val="00270BF8"/>
    <w:rsid w:val="002717B9"/>
    <w:rsid w:val="00271A31"/>
    <w:rsid w:val="002720A1"/>
    <w:rsid w:val="00273B4F"/>
    <w:rsid w:val="00273CAC"/>
    <w:rsid w:val="00273E8A"/>
    <w:rsid w:val="00275709"/>
    <w:rsid w:val="002763C3"/>
    <w:rsid w:val="002776D2"/>
    <w:rsid w:val="00280CE5"/>
    <w:rsid w:val="00281287"/>
    <w:rsid w:val="00281944"/>
    <w:rsid w:val="002830D2"/>
    <w:rsid w:val="0028338D"/>
    <w:rsid w:val="002843CC"/>
    <w:rsid w:val="00284726"/>
    <w:rsid w:val="00285078"/>
    <w:rsid w:val="00285C45"/>
    <w:rsid w:val="002861D2"/>
    <w:rsid w:val="002863E0"/>
    <w:rsid w:val="00286E1F"/>
    <w:rsid w:val="00287137"/>
    <w:rsid w:val="002873C2"/>
    <w:rsid w:val="002901F4"/>
    <w:rsid w:val="0029149C"/>
    <w:rsid w:val="002929B6"/>
    <w:rsid w:val="00292F60"/>
    <w:rsid w:val="00292F94"/>
    <w:rsid w:val="00294547"/>
    <w:rsid w:val="00294C12"/>
    <w:rsid w:val="00294EC6"/>
    <w:rsid w:val="00294F43"/>
    <w:rsid w:val="002952E1"/>
    <w:rsid w:val="002958E8"/>
    <w:rsid w:val="00296EF2"/>
    <w:rsid w:val="00297621"/>
    <w:rsid w:val="002A0875"/>
    <w:rsid w:val="002A212D"/>
    <w:rsid w:val="002A28C3"/>
    <w:rsid w:val="002A2A63"/>
    <w:rsid w:val="002A440D"/>
    <w:rsid w:val="002A44C4"/>
    <w:rsid w:val="002A4D4D"/>
    <w:rsid w:val="002A513F"/>
    <w:rsid w:val="002A5981"/>
    <w:rsid w:val="002A715F"/>
    <w:rsid w:val="002A7483"/>
    <w:rsid w:val="002A76AA"/>
    <w:rsid w:val="002B07FA"/>
    <w:rsid w:val="002B18FF"/>
    <w:rsid w:val="002B230A"/>
    <w:rsid w:val="002B2AEE"/>
    <w:rsid w:val="002B2EA6"/>
    <w:rsid w:val="002B3AEB"/>
    <w:rsid w:val="002B455C"/>
    <w:rsid w:val="002B47C4"/>
    <w:rsid w:val="002B5059"/>
    <w:rsid w:val="002B5553"/>
    <w:rsid w:val="002B5AC1"/>
    <w:rsid w:val="002B6514"/>
    <w:rsid w:val="002B6D6C"/>
    <w:rsid w:val="002B7024"/>
    <w:rsid w:val="002B74A4"/>
    <w:rsid w:val="002B7D9B"/>
    <w:rsid w:val="002C1638"/>
    <w:rsid w:val="002C17A4"/>
    <w:rsid w:val="002C2914"/>
    <w:rsid w:val="002C2A5C"/>
    <w:rsid w:val="002C30EF"/>
    <w:rsid w:val="002C36FD"/>
    <w:rsid w:val="002C376A"/>
    <w:rsid w:val="002C3A53"/>
    <w:rsid w:val="002C3F92"/>
    <w:rsid w:val="002C412C"/>
    <w:rsid w:val="002C429C"/>
    <w:rsid w:val="002C6A8F"/>
    <w:rsid w:val="002C7AA3"/>
    <w:rsid w:val="002C7F20"/>
    <w:rsid w:val="002D1666"/>
    <w:rsid w:val="002D1758"/>
    <w:rsid w:val="002D189C"/>
    <w:rsid w:val="002D1CE8"/>
    <w:rsid w:val="002D256E"/>
    <w:rsid w:val="002D280D"/>
    <w:rsid w:val="002D2AE9"/>
    <w:rsid w:val="002D3000"/>
    <w:rsid w:val="002D59CF"/>
    <w:rsid w:val="002D6574"/>
    <w:rsid w:val="002D680A"/>
    <w:rsid w:val="002D6A2D"/>
    <w:rsid w:val="002D6F97"/>
    <w:rsid w:val="002D7495"/>
    <w:rsid w:val="002D760C"/>
    <w:rsid w:val="002D7B00"/>
    <w:rsid w:val="002D7CEA"/>
    <w:rsid w:val="002E119F"/>
    <w:rsid w:val="002E1DF8"/>
    <w:rsid w:val="002E28C6"/>
    <w:rsid w:val="002E3715"/>
    <w:rsid w:val="002E40EC"/>
    <w:rsid w:val="002E4327"/>
    <w:rsid w:val="002E4351"/>
    <w:rsid w:val="002E47D0"/>
    <w:rsid w:val="002E4D24"/>
    <w:rsid w:val="002E5B2C"/>
    <w:rsid w:val="002E5FFC"/>
    <w:rsid w:val="002E612B"/>
    <w:rsid w:val="002E6B4A"/>
    <w:rsid w:val="002E6C90"/>
    <w:rsid w:val="002E7107"/>
    <w:rsid w:val="002E791E"/>
    <w:rsid w:val="002F12E2"/>
    <w:rsid w:val="002F183D"/>
    <w:rsid w:val="002F1AF8"/>
    <w:rsid w:val="002F22F6"/>
    <w:rsid w:val="002F445D"/>
    <w:rsid w:val="002F4481"/>
    <w:rsid w:val="002F4B95"/>
    <w:rsid w:val="002F5605"/>
    <w:rsid w:val="002F56D4"/>
    <w:rsid w:val="002F5A62"/>
    <w:rsid w:val="002F64F0"/>
    <w:rsid w:val="002F68FA"/>
    <w:rsid w:val="002F6AEC"/>
    <w:rsid w:val="00302302"/>
    <w:rsid w:val="0030231C"/>
    <w:rsid w:val="00302D53"/>
    <w:rsid w:val="00302F77"/>
    <w:rsid w:val="00302FC2"/>
    <w:rsid w:val="0030396E"/>
    <w:rsid w:val="00304400"/>
    <w:rsid w:val="003051D8"/>
    <w:rsid w:val="0030524D"/>
    <w:rsid w:val="00306143"/>
    <w:rsid w:val="003064B4"/>
    <w:rsid w:val="00307224"/>
    <w:rsid w:val="0031127D"/>
    <w:rsid w:val="003114EF"/>
    <w:rsid w:val="003116C8"/>
    <w:rsid w:val="0031193B"/>
    <w:rsid w:val="003119B3"/>
    <w:rsid w:val="003124BC"/>
    <w:rsid w:val="00312740"/>
    <w:rsid w:val="00312DCE"/>
    <w:rsid w:val="00313781"/>
    <w:rsid w:val="00313799"/>
    <w:rsid w:val="003144A8"/>
    <w:rsid w:val="00317288"/>
    <w:rsid w:val="00317432"/>
    <w:rsid w:val="0032097B"/>
    <w:rsid w:val="00320FBB"/>
    <w:rsid w:val="00321DD4"/>
    <w:rsid w:val="00322263"/>
    <w:rsid w:val="003225C0"/>
    <w:rsid w:val="003243ED"/>
    <w:rsid w:val="00324A1D"/>
    <w:rsid w:val="0032532B"/>
    <w:rsid w:val="00326E3F"/>
    <w:rsid w:val="0032736B"/>
    <w:rsid w:val="00327375"/>
    <w:rsid w:val="00327B72"/>
    <w:rsid w:val="00330BE9"/>
    <w:rsid w:val="00330F05"/>
    <w:rsid w:val="00330F96"/>
    <w:rsid w:val="0033110C"/>
    <w:rsid w:val="003312AB"/>
    <w:rsid w:val="00332458"/>
    <w:rsid w:val="003330B8"/>
    <w:rsid w:val="003333AA"/>
    <w:rsid w:val="00333C9B"/>
    <w:rsid w:val="00334D4B"/>
    <w:rsid w:val="003351F7"/>
    <w:rsid w:val="00336D1E"/>
    <w:rsid w:val="003377CA"/>
    <w:rsid w:val="0034019C"/>
    <w:rsid w:val="003401EC"/>
    <w:rsid w:val="0034107F"/>
    <w:rsid w:val="0034145C"/>
    <w:rsid w:val="003414BE"/>
    <w:rsid w:val="00342BB6"/>
    <w:rsid w:val="00342DF9"/>
    <w:rsid w:val="00344180"/>
    <w:rsid w:val="00344384"/>
    <w:rsid w:val="00345009"/>
    <w:rsid w:val="003474A9"/>
    <w:rsid w:val="00347A14"/>
    <w:rsid w:val="00347C76"/>
    <w:rsid w:val="00347F96"/>
    <w:rsid w:val="0035001D"/>
    <w:rsid w:val="00350936"/>
    <w:rsid w:val="00351F22"/>
    <w:rsid w:val="003521FB"/>
    <w:rsid w:val="003528EE"/>
    <w:rsid w:val="00352DB7"/>
    <w:rsid w:val="00352E61"/>
    <w:rsid w:val="0035304F"/>
    <w:rsid w:val="0035308B"/>
    <w:rsid w:val="00355245"/>
    <w:rsid w:val="00355A54"/>
    <w:rsid w:val="0035600D"/>
    <w:rsid w:val="00356464"/>
    <w:rsid w:val="00357709"/>
    <w:rsid w:val="0035797B"/>
    <w:rsid w:val="0036139C"/>
    <w:rsid w:val="00361D2E"/>
    <w:rsid w:val="00361E33"/>
    <w:rsid w:val="0036242B"/>
    <w:rsid w:val="003627A9"/>
    <w:rsid w:val="003627B8"/>
    <w:rsid w:val="00362877"/>
    <w:rsid w:val="00363D01"/>
    <w:rsid w:val="00364CE3"/>
    <w:rsid w:val="00364F1B"/>
    <w:rsid w:val="0036542A"/>
    <w:rsid w:val="00365CAF"/>
    <w:rsid w:val="00366B12"/>
    <w:rsid w:val="0037058D"/>
    <w:rsid w:val="003707E3"/>
    <w:rsid w:val="00371DDE"/>
    <w:rsid w:val="003728F1"/>
    <w:rsid w:val="00372A2D"/>
    <w:rsid w:val="0037382D"/>
    <w:rsid w:val="003742C0"/>
    <w:rsid w:val="00374D4C"/>
    <w:rsid w:val="00375034"/>
    <w:rsid w:val="00375104"/>
    <w:rsid w:val="00375915"/>
    <w:rsid w:val="00375DA2"/>
    <w:rsid w:val="0037694E"/>
    <w:rsid w:val="00376E91"/>
    <w:rsid w:val="003772AA"/>
    <w:rsid w:val="00380118"/>
    <w:rsid w:val="003802E8"/>
    <w:rsid w:val="00380FA2"/>
    <w:rsid w:val="003812EF"/>
    <w:rsid w:val="003813E9"/>
    <w:rsid w:val="003819CC"/>
    <w:rsid w:val="00381AA2"/>
    <w:rsid w:val="003822F9"/>
    <w:rsid w:val="003827E9"/>
    <w:rsid w:val="00382EFE"/>
    <w:rsid w:val="003833ED"/>
    <w:rsid w:val="00383402"/>
    <w:rsid w:val="0038345C"/>
    <w:rsid w:val="003841C5"/>
    <w:rsid w:val="00384C99"/>
    <w:rsid w:val="00384CF1"/>
    <w:rsid w:val="00384F69"/>
    <w:rsid w:val="003852EA"/>
    <w:rsid w:val="00385552"/>
    <w:rsid w:val="00385BB1"/>
    <w:rsid w:val="00385BE2"/>
    <w:rsid w:val="0038650F"/>
    <w:rsid w:val="003865CA"/>
    <w:rsid w:val="00386982"/>
    <w:rsid w:val="00386D8D"/>
    <w:rsid w:val="00387243"/>
    <w:rsid w:val="003877ED"/>
    <w:rsid w:val="00387FCB"/>
    <w:rsid w:val="00390E48"/>
    <w:rsid w:val="00390ECE"/>
    <w:rsid w:val="0039402D"/>
    <w:rsid w:val="003949C9"/>
    <w:rsid w:val="00395F10"/>
    <w:rsid w:val="00396AB2"/>
    <w:rsid w:val="00397634"/>
    <w:rsid w:val="00397ECC"/>
    <w:rsid w:val="00397F43"/>
    <w:rsid w:val="003A293C"/>
    <w:rsid w:val="003A3187"/>
    <w:rsid w:val="003A378E"/>
    <w:rsid w:val="003A3821"/>
    <w:rsid w:val="003A38A4"/>
    <w:rsid w:val="003A40D2"/>
    <w:rsid w:val="003A40F3"/>
    <w:rsid w:val="003A56D7"/>
    <w:rsid w:val="003A5D65"/>
    <w:rsid w:val="003A7216"/>
    <w:rsid w:val="003B0004"/>
    <w:rsid w:val="003B0CD5"/>
    <w:rsid w:val="003B1558"/>
    <w:rsid w:val="003B1952"/>
    <w:rsid w:val="003B1A28"/>
    <w:rsid w:val="003B1B93"/>
    <w:rsid w:val="003B1D7A"/>
    <w:rsid w:val="003B2563"/>
    <w:rsid w:val="003B2CCD"/>
    <w:rsid w:val="003B2F51"/>
    <w:rsid w:val="003B337B"/>
    <w:rsid w:val="003B4A51"/>
    <w:rsid w:val="003B4CE3"/>
    <w:rsid w:val="003B5839"/>
    <w:rsid w:val="003B6EBB"/>
    <w:rsid w:val="003B72D0"/>
    <w:rsid w:val="003B78C8"/>
    <w:rsid w:val="003C0AF4"/>
    <w:rsid w:val="003C0BC5"/>
    <w:rsid w:val="003C16B8"/>
    <w:rsid w:val="003C241F"/>
    <w:rsid w:val="003C2B13"/>
    <w:rsid w:val="003C33E9"/>
    <w:rsid w:val="003C38B1"/>
    <w:rsid w:val="003C3C4E"/>
    <w:rsid w:val="003C4EC3"/>
    <w:rsid w:val="003C5A46"/>
    <w:rsid w:val="003C5ACC"/>
    <w:rsid w:val="003C5F3E"/>
    <w:rsid w:val="003C6289"/>
    <w:rsid w:val="003C6674"/>
    <w:rsid w:val="003C742F"/>
    <w:rsid w:val="003C7442"/>
    <w:rsid w:val="003D024E"/>
    <w:rsid w:val="003D04B9"/>
    <w:rsid w:val="003D0857"/>
    <w:rsid w:val="003D0C78"/>
    <w:rsid w:val="003D171D"/>
    <w:rsid w:val="003D1C0E"/>
    <w:rsid w:val="003D203A"/>
    <w:rsid w:val="003D2132"/>
    <w:rsid w:val="003D24BA"/>
    <w:rsid w:val="003D2D31"/>
    <w:rsid w:val="003D3497"/>
    <w:rsid w:val="003D3812"/>
    <w:rsid w:val="003D3D9B"/>
    <w:rsid w:val="003D4D3A"/>
    <w:rsid w:val="003D6376"/>
    <w:rsid w:val="003D67E8"/>
    <w:rsid w:val="003D6FAF"/>
    <w:rsid w:val="003E00A7"/>
    <w:rsid w:val="003E0879"/>
    <w:rsid w:val="003E1C97"/>
    <w:rsid w:val="003E35E2"/>
    <w:rsid w:val="003E3CC6"/>
    <w:rsid w:val="003E4541"/>
    <w:rsid w:val="003E4715"/>
    <w:rsid w:val="003E48B3"/>
    <w:rsid w:val="003E4B02"/>
    <w:rsid w:val="003E6069"/>
    <w:rsid w:val="003E6744"/>
    <w:rsid w:val="003E689E"/>
    <w:rsid w:val="003E75FA"/>
    <w:rsid w:val="003F0363"/>
    <w:rsid w:val="003F211F"/>
    <w:rsid w:val="003F271D"/>
    <w:rsid w:val="003F2FD9"/>
    <w:rsid w:val="003F479C"/>
    <w:rsid w:val="003F48ED"/>
    <w:rsid w:val="003F58E1"/>
    <w:rsid w:val="003F5C11"/>
    <w:rsid w:val="003F5D2E"/>
    <w:rsid w:val="003F657A"/>
    <w:rsid w:val="003F68D1"/>
    <w:rsid w:val="003F6A1F"/>
    <w:rsid w:val="004009F6"/>
    <w:rsid w:val="00401193"/>
    <w:rsid w:val="00403006"/>
    <w:rsid w:val="0040335E"/>
    <w:rsid w:val="0040370F"/>
    <w:rsid w:val="00403BDF"/>
    <w:rsid w:val="00403F7C"/>
    <w:rsid w:val="00404155"/>
    <w:rsid w:val="00404522"/>
    <w:rsid w:val="00404693"/>
    <w:rsid w:val="004054A1"/>
    <w:rsid w:val="00405755"/>
    <w:rsid w:val="0040589A"/>
    <w:rsid w:val="0040612D"/>
    <w:rsid w:val="00410CEF"/>
    <w:rsid w:val="004110D2"/>
    <w:rsid w:val="004112F3"/>
    <w:rsid w:val="00411C5A"/>
    <w:rsid w:val="00412390"/>
    <w:rsid w:val="00412B9F"/>
    <w:rsid w:val="00412BAD"/>
    <w:rsid w:val="004136FC"/>
    <w:rsid w:val="00414357"/>
    <w:rsid w:val="00415007"/>
    <w:rsid w:val="004151E9"/>
    <w:rsid w:val="004160E3"/>
    <w:rsid w:val="00416306"/>
    <w:rsid w:val="00416CCC"/>
    <w:rsid w:val="00416D3E"/>
    <w:rsid w:val="004171FA"/>
    <w:rsid w:val="00417D5F"/>
    <w:rsid w:val="00420A6A"/>
    <w:rsid w:val="00420B04"/>
    <w:rsid w:val="00420BAB"/>
    <w:rsid w:val="004223B7"/>
    <w:rsid w:val="004230A3"/>
    <w:rsid w:val="00423CAB"/>
    <w:rsid w:val="00423D39"/>
    <w:rsid w:val="0042416E"/>
    <w:rsid w:val="00424BAA"/>
    <w:rsid w:val="00424BB8"/>
    <w:rsid w:val="00425562"/>
    <w:rsid w:val="004263BF"/>
    <w:rsid w:val="00430234"/>
    <w:rsid w:val="00430BC1"/>
    <w:rsid w:val="004310BA"/>
    <w:rsid w:val="00431828"/>
    <w:rsid w:val="004318EE"/>
    <w:rsid w:val="00434824"/>
    <w:rsid w:val="00434D36"/>
    <w:rsid w:val="00436D96"/>
    <w:rsid w:val="004375C1"/>
    <w:rsid w:val="00437A92"/>
    <w:rsid w:val="00437CF0"/>
    <w:rsid w:val="00440275"/>
    <w:rsid w:val="0044133A"/>
    <w:rsid w:val="00441964"/>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1AFE"/>
    <w:rsid w:val="0045215E"/>
    <w:rsid w:val="00452FCC"/>
    <w:rsid w:val="004539A8"/>
    <w:rsid w:val="00455F40"/>
    <w:rsid w:val="004564E1"/>
    <w:rsid w:val="00456942"/>
    <w:rsid w:val="00456CD4"/>
    <w:rsid w:val="00456F6C"/>
    <w:rsid w:val="00457D36"/>
    <w:rsid w:val="00460470"/>
    <w:rsid w:val="00461529"/>
    <w:rsid w:val="004642C2"/>
    <w:rsid w:val="00464947"/>
    <w:rsid w:val="00464C33"/>
    <w:rsid w:val="00464E53"/>
    <w:rsid w:val="00465044"/>
    <w:rsid w:val="0046699E"/>
    <w:rsid w:val="00466B15"/>
    <w:rsid w:val="00466BEA"/>
    <w:rsid w:val="00467015"/>
    <w:rsid w:val="00467472"/>
    <w:rsid w:val="00470B2F"/>
    <w:rsid w:val="00470EC3"/>
    <w:rsid w:val="004729EF"/>
    <w:rsid w:val="004730FD"/>
    <w:rsid w:val="00473D0F"/>
    <w:rsid w:val="0047442F"/>
    <w:rsid w:val="004745AE"/>
    <w:rsid w:val="00474748"/>
    <w:rsid w:val="00475A73"/>
    <w:rsid w:val="004764FA"/>
    <w:rsid w:val="00476AD8"/>
    <w:rsid w:val="00476E14"/>
    <w:rsid w:val="00476EF3"/>
    <w:rsid w:val="004776E5"/>
    <w:rsid w:val="00477A9D"/>
    <w:rsid w:val="00477EE2"/>
    <w:rsid w:val="00481DFF"/>
    <w:rsid w:val="0048205D"/>
    <w:rsid w:val="004824B5"/>
    <w:rsid w:val="00483129"/>
    <w:rsid w:val="0048363D"/>
    <w:rsid w:val="00484C85"/>
    <w:rsid w:val="004850D8"/>
    <w:rsid w:val="00485BEA"/>
    <w:rsid w:val="00485F99"/>
    <w:rsid w:val="004866EB"/>
    <w:rsid w:val="00486FCE"/>
    <w:rsid w:val="00487014"/>
    <w:rsid w:val="00487D5F"/>
    <w:rsid w:val="00487EAC"/>
    <w:rsid w:val="00491105"/>
    <w:rsid w:val="0049160D"/>
    <w:rsid w:val="0049193A"/>
    <w:rsid w:val="00492130"/>
    <w:rsid w:val="00494D6B"/>
    <w:rsid w:val="00495C27"/>
    <w:rsid w:val="00496646"/>
    <w:rsid w:val="004973A0"/>
    <w:rsid w:val="0049766F"/>
    <w:rsid w:val="00497B20"/>
    <w:rsid w:val="004A00C1"/>
    <w:rsid w:val="004A1073"/>
    <w:rsid w:val="004A1594"/>
    <w:rsid w:val="004A15BA"/>
    <w:rsid w:val="004A1DFE"/>
    <w:rsid w:val="004A345E"/>
    <w:rsid w:val="004A6AE5"/>
    <w:rsid w:val="004A7BAB"/>
    <w:rsid w:val="004B0BC4"/>
    <w:rsid w:val="004B1521"/>
    <w:rsid w:val="004B1E7B"/>
    <w:rsid w:val="004B2B3E"/>
    <w:rsid w:val="004B2DF7"/>
    <w:rsid w:val="004B408A"/>
    <w:rsid w:val="004B509B"/>
    <w:rsid w:val="004B6EBF"/>
    <w:rsid w:val="004B7E46"/>
    <w:rsid w:val="004C0A40"/>
    <w:rsid w:val="004C0C0C"/>
    <w:rsid w:val="004C0FD0"/>
    <w:rsid w:val="004C1091"/>
    <w:rsid w:val="004C10B4"/>
    <w:rsid w:val="004C1B04"/>
    <w:rsid w:val="004C3093"/>
    <w:rsid w:val="004C32E5"/>
    <w:rsid w:val="004C3674"/>
    <w:rsid w:val="004C3C06"/>
    <w:rsid w:val="004C411D"/>
    <w:rsid w:val="004C4CB0"/>
    <w:rsid w:val="004C668A"/>
    <w:rsid w:val="004C70D5"/>
    <w:rsid w:val="004C72B3"/>
    <w:rsid w:val="004C75B7"/>
    <w:rsid w:val="004C77F1"/>
    <w:rsid w:val="004D0154"/>
    <w:rsid w:val="004D07C1"/>
    <w:rsid w:val="004D15D6"/>
    <w:rsid w:val="004D1C60"/>
    <w:rsid w:val="004D1CF8"/>
    <w:rsid w:val="004D1DE7"/>
    <w:rsid w:val="004D2087"/>
    <w:rsid w:val="004D3ACD"/>
    <w:rsid w:val="004D45A4"/>
    <w:rsid w:val="004D4979"/>
    <w:rsid w:val="004D4B51"/>
    <w:rsid w:val="004D4C0C"/>
    <w:rsid w:val="004D5EC6"/>
    <w:rsid w:val="004D6220"/>
    <w:rsid w:val="004D6460"/>
    <w:rsid w:val="004D6B75"/>
    <w:rsid w:val="004D7224"/>
    <w:rsid w:val="004D75A5"/>
    <w:rsid w:val="004D78B6"/>
    <w:rsid w:val="004D7A0D"/>
    <w:rsid w:val="004D7B45"/>
    <w:rsid w:val="004D7B5E"/>
    <w:rsid w:val="004D7D5B"/>
    <w:rsid w:val="004E0388"/>
    <w:rsid w:val="004E093D"/>
    <w:rsid w:val="004E144B"/>
    <w:rsid w:val="004E155D"/>
    <w:rsid w:val="004E2058"/>
    <w:rsid w:val="004E220E"/>
    <w:rsid w:val="004E2BAB"/>
    <w:rsid w:val="004E2F55"/>
    <w:rsid w:val="004E3D6D"/>
    <w:rsid w:val="004E4E1E"/>
    <w:rsid w:val="004E5200"/>
    <w:rsid w:val="004E5637"/>
    <w:rsid w:val="004E673F"/>
    <w:rsid w:val="004E6FE2"/>
    <w:rsid w:val="004E701A"/>
    <w:rsid w:val="004E73F3"/>
    <w:rsid w:val="004F01BA"/>
    <w:rsid w:val="004F030A"/>
    <w:rsid w:val="004F1361"/>
    <w:rsid w:val="004F1829"/>
    <w:rsid w:val="004F18F5"/>
    <w:rsid w:val="004F23FB"/>
    <w:rsid w:val="004F285B"/>
    <w:rsid w:val="004F3443"/>
    <w:rsid w:val="004F3609"/>
    <w:rsid w:val="004F3B38"/>
    <w:rsid w:val="004F3B62"/>
    <w:rsid w:val="004F5108"/>
    <w:rsid w:val="004F5237"/>
    <w:rsid w:val="004F59D6"/>
    <w:rsid w:val="004F5D13"/>
    <w:rsid w:val="004F7132"/>
    <w:rsid w:val="004F71B0"/>
    <w:rsid w:val="004F78A2"/>
    <w:rsid w:val="004F7D23"/>
    <w:rsid w:val="005000F6"/>
    <w:rsid w:val="0050010D"/>
    <w:rsid w:val="0050017E"/>
    <w:rsid w:val="00500325"/>
    <w:rsid w:val="00500F7B"/>
    <w:rsid w:val="00501102"/>
    <w:rsid w:val="00501120"/>
    <w:rsid w:val="00502A07"/>
    <w:rsid w:val="00502AFE"/>
    <w:rsid w:val="00502CAB"/>
    <w:rsid w:val="00503C89"/>
    <w:rsid w:val="00504329"/>
    <w:rsid w:val="0050464F"/>
    <w:rsid w:val="005049AE"/>
    <w:rsid w:val="00504A11"/>
    <w:rsid w:val="00504B96"/>
    <w:rsid w:val="0050522B"/>
    <w:rsid w:val="00505920"/>
    <w:rsid w:val="00505D21"/>
    <w:rsid w:val="00506C31"/>
    <w:rsid w:val="00506DE5"/>
    <w:rsid w:val="00507BDE"/>
    <w:rsid w:val="00510557"/>
    <w:rsid w:val="0051090D"/>
    <w:rsid w:val="0051115B"/>
    <w:rsid w:val="00511375"/>
    <w:rsid w:val="00511FDD"/>
    <w:rsid w:val="00513053"/>
    <w:rsid w:val="005135E0"/>
    <w:rsid w:val="00513F5F"/>
    <w:rsid w:val="00513F85"/>
    <w:rsid w:val="0051465B"/>
    <w:rsid w:val="005146C5"/>
    <w:rsid w:val="00514A77"/>
    <w:rsid w:val="00514B26"/>
    <w:rsid w:val="00515DA5"/>
    <w:rsid w:val="0051672C"/>
    <w:rsid w:val="005177B0"/>
    <w:rsid w:val="00517F21"/>
    <w:rsid w:val="00520301"/>
    <w:rsid w:val="00520A51"/>
    <w:rsid w:val="005213AC"/>
    <w:rsid w:val="0052147F"/>
    <w:rsid w:val="00521527"/>
    <w:rsid w:val="00521D5F"/>
    <w:rsid w:val="00521EDB"/>
    <w:rsid w:val="0052216F"/>
    <w:rsid w:val="005225D0"/>
    <w:rsid w:val="00522637"/>
    <w:rsid w:val="00522D2B"/>
    <w:rsid w:val="005233CD"/>
    <w:rsid w:val="00523B94"/>
    <w:rsid w:val="005245A9"/>
    <w:rsid w:val="0052595D"/>
    <w:rsid w:val="00525F2D"/>
    <w:rsid w:val="00527428"/>
    <w:rsid w:val="005277F7"/>
    <w:rsid w:val="00527C97"/>
    <w:rsid w:val="00527E95"/>
    <w:rsid w:val="00527F3F"/>
    <w:rsid w:val="00530CCE"/>
    <w:rsid w:val="00530CDB"/>
    <w:rsid w:val="0053156E"/>
    <w:rsid w:val="0053167B"/>
    <w:rsid w:val="00531BB7"/>
    <w:rsid w:val="00531CD1"/>
    <w:rsid w:val="00532718"/>
    <w:rsid w:val="00532A3D"/>
    <w:rsid w:val="00532A42"/>
    <w:rsid w:val="00532E07"/>
    <w:rsid w:val="00532EF5"/>
    <w:rsid w:val="005345B2"/>
    <w:rsid w:val="00534A38"/>
    <w:rsid w:val="005354BF"/>
    <w:rsid w:val="005357A8"/>
    <w:rsid w:val="00535FFF"/>
    <w:rsid w:val="00536406"/>
    <w:rsid w:val="00537C0D"/>
    <w:rsid w:val="00540F0F"/>
    <w:rsid w:val="00541B1E"/>
    <w:rsid w:val="00541E60"/>
    <w:rsid w:val="00542189"/>
    <w:rsid w:val="005431B8"/>
    <w:rsid w:val="00543E15"/>
    <w:rsid w:val="00544C4F"/>
    <w:rsid w:val="00544FF3"/>
    <w:rsid w:val="005453C7"/>
    <w:rsid w:val="0054542F"/>
    <w:rsid w:val="00545AA5"/>
    <w:rsid w:val="00545AED"/>
    <w:rsid w:val="00545E25"/>
    <w:rsid w:val="0054612D"/>
    <w:rsid w:val="005463D8"/>
    <w:rsid w:val="0054659E"/>
    <w:rsid w:val="0055231D"/>
    <w:rsid w:val="00552721"/>
    <w:rsid w:val="00552FC2"/>
    <w:rsid w:val="005533C5"/>
    <w:rsid w:val="00553CDA"/>
    <w:rsid w:val="005541BD"/>
    <w:rsid w:val="005543DF"/>
    <w:rsid w:val="00555181"/>
    <w:rsid w:val="0055550D"/>
    <w:rsid w:val="0055582D"/>
    <w:rsid w:val="00555A92"/>
    <w:rsid w:val="00555BE6"/>
    <w:rsid w:val="00555C1C"/>
    <w:rsid w:val="00556607"/>
    <w:rsid w:val="005566DE"/>
    <w:rsid w:val="005569A1"/>
    <w:rsid w:val="005570B3"/>
    <w:rsid w:val="005604F8"/>
    <w:rsid w:val="005622A0"/>
    <w:rsid w:val="005625BA"/>
    <w:rsid w:val="005625C4"/>
    <w:rsid w:val="00562861"/>
    <w:rsid w:val="00562F71"/>
    <w:rsid w:val="0056300C"/>
    <w:rsid w:val="0056326E"/>
    <w:rsid w:val="0056547F"/>
    <w:rsid w:val="00565ED6"/>
    <w:rsid w:val="00566C45"/>
    <w:rsid w:val="00567103"/>
    <w:rsid w:val="00570060"/>
    <w:rsid w:val="00570818"/>
    <w:rsid w:val="0057128E"/>
    <w:rsid w:val="0057202A"/>
    <w:rsid w:val="00572111"/>
    <w:rsid w:val="005738D7"/>
    <w:rsid w:val="00573FD9"/>
    <w:rsid w:val="0057423D"/>
    <w:rsid w:val="005745F2"/>
    <w:rsid w:val="00574DDB"/>
    <w:rsid w:val="00576E23"/>
    <w:rsid w:val="00577C77"/>
    <w:rsid w:val="00580027"/>
    <w:rsid w:val="005803FE"/>
    <w:rsid w:val="0058159A"/>
    <w:rsid w:val="005826C0"/>
    <w:rsid w:val="005829AE"/>
    <w:rsid w:val="00582E99"/>
    <w:rsid w:val="005839E7"/>
    <w:rsid w:val="0058447B"/>
    <w:rsid w:val="005845BE"/>
    <w:rsid w:val="0058464D"/>
    <w:rsid w:val="005848EB"/>
    <w:rsid w:val="00584D7A"/>
    <w:rsid w:val="00584EE9"/>
    <w:rsid w:val="00584FBC"/>
    <w:rsid w:val="00585BAF"/>
    <w:rsid w:val="00586D39"/>
    <w:rsid w:val="005900C4"/>
    <w:rsid w:val="00590D8E"/>
    <w:rsid w:val="0059118E"/>
    <w:rsid w:val="0059147D"/>
    <w:rsid w:val="005918C5"/>
    <w:rsid w:val="00591B76"/>
    <w:rsid w:val="00591EA7"/>
    <w:rsid w:val="0059276A"/>
    <w:rsid w:val="0059319A"/>
    <w:rsid w:val="0059467E"/>
    <w:rsid w:val="00594C06"/>
    <w:rsid w:val="00595B71"/>
    <w:rsid w:val="00596706"/>
    <w:rsid w:val="005A0D14"/>
    <w:rsid w:val="005A1092"/>
    <w:rsid w:val="005A17DE"/>
    <w:rsid w:val="005A226A"/>
    <w:rsid w:val="005A2868"/>
    <w:rsid w:val="005A30B5"/>
    <w:rsid w:val="005A386D"/>
    <w:rsid w:val="005A3C1F"/>
    <w:rsid w:val="005A464E"/>
    <w:rsid w:val="005A4D09"/>
    <w:rsid w:val="005A4D43"/>
    <w:rsid w:val="005A4E90"/>
    <w:rsid w:val="005A5D7F"/>
    <w:rsid w:val="005A681F"/>
    <w:rsid w:val="005A6AF9"/>
    <w:rsid w:val="005A7246"/>
    <w:rsid w:val="005A7974"/>
    <w:rsid w:val="005A7E28"/>
    <w:rsid w:val="005B09AF"/>
    <w:rsid w:val="005B0D37"/>
    <w:rsid w:val="005B1965"/>
    <w:rsid w:val="005B1DF4"/>
    <w:rsid w:val="005B436B"/>
    <w:rsid w:val="005B46D9"/>
    <w:rsid w:val="005B65E1"/>
    <w:rsid w:val="005B6865"/>
    <w:rsid w:val="005B6DEA"/>
    <w:rsid w:val="005B7830"/>
    <w:rsid w:val="005C11D7"/>
    <w:rsid w:val="005C4733"/>
    <w:rsid w:val="005C65F8"/>
    <w:rsid w:val="005C6FC1"/>
    <w:rsid w:val="005C7F80"/>
    <w:rsid w:val="005D0CC1"/>
    <w:rsid w:val="005D0E51"/>
    <w:rsid w:val="005D1634"/>
    <w:rsid w:val="005D3087"/>
    <w:rsid w:val="005D5E70"/>
    <w:rsid w:val="005D5FB8"/>
    <w:rsid w:val="005D6F2A"/>
    <w:rsid w:val="005D7C6E"/>
    <w:rsid w:val="005E0373"/>
    <w:rsid w:val="005E08C2"/>
    <w:rsid w:val="005E1401"/>
    <w:rsid w:val="005E1CF7"/>
    <w:rsid w:val="005E1F37"/>
    <w:rsid w:val="005E217E"/>
    <w:rsid w:val="005E282D"/>
    <w:rsid w:val="005E2BBD"/>
    <w:rsid w:val="005E2F30"/>
    <w:rsid w:val="005E3303"/>
    <w:rsid w:val="005E33F9"/>
    <w:rsid w:val="005E34B1"/>
    <w:rsid w:val="005E42F2"/>
    <w:rsid w:val="005E461B"/>
    <w:rsid w:val="005E46E0"/>
    <w:rsid w:val="005E6425"/>
    <w:rsid w:val="005E7106"/>
    <w:rsid w:val="005E7780"/>
    <w:rsid w:val="005E7787"/>
    <w:rsid w:val="005F04E0"/>
    <w:rsid w:val="005F04ED"/>
    <w:rsid w:val="005F0536"/>
    <w:rsid w:val="005F086F"/>
    <w:rsid w:val="005F09C3"/>
    <w:rsid w:val="005F0A6D"/>
    <w:rsid w:val="005F3062"/>
    <w:rsid w:val="005F30EF"/>
    <w:rsid w:val="005F3634"/>
    <w:rsid w:val="005F3F1F"/>
    <w:rsid w:val="005F5A3D"/>
    <w:rsid w:val="005F6FA1"/>
    <w:rsid w:val="006009F9"/>
    <w:rsid w:val="00600C26"/>
    <w:rsid w:val="00600E53"/>
    <w:rsid w:val="006012EC"/>
    <w:rsid w:val="00602411"/>
    <w:rsid w:val="00602F32"/>
    <w:rsid w:val="00603007"/>
    <w:rsid w:val="00603F74"/>
    <w:rsid w:val="006053DE"/>
    <w:rsid w:val="00605FE2"/>
    <w:rsid w:val="0060733A"/>
    <w:rsid w:val="00607401"/>
    <w:rsid w:val="00610673"/>
    <w:rsid w:val="00612400"/>
    <w:rsid w:val="006125C9"/>
    <w:rsid w:val="00612CEE"/>
    <w:rsid w:val="0061320A"/>
    <w:rsid w:val="00614110"/>
    <w:rsid w:val="006143C2"/>
    <w:rsid w:val="00614465"/>
    <w:rsid w:val="00614E94"/>
    <w:rsid w:val="00615BAF"/>
    <w:rsid w:val="0061606E"/>
    <w:rsid w:val="006172DA"/>
    <w:rsid w:val="006172EB"/>
    <w:rsid w:val="00617CCD"/>
    <w:rsid w:val="00617D29"/>
    <w:rsid w:val="0062030D"/>
    <w:rsid w:val="006208BE"/>
    <w:rsid w:val="00621404"/>
    <w:rsid w:val="0062156D"/>
    <w:rsid w:val="00621A56"/>
    <w:rsid w:val="0062255E"/>
    <w:rsid w:val="00622DF4"/>
    <w:rsid w:val="0062390E"/>
    <w:rsid w:val="0062427C"/>
    <w:rsid w:val="0062517F"/>
    <w:rsid w:val="00625598"/>
    <w:rsid w:val="00626FDA"/>
    <w:rsid w:val="00627DBB"/>
    <w:rsid w:val="006310F4"/>
    <w:rsid w:val="006317E5"/>
    <w:rsid w:val="00631E9D"/>
    <w:rsid w:val="0063202E"/>
    <w:rsid w:val="0063278D"/>
    <w:rsid w:val="0063314F"/>
    <w:rsid w:val="00633747"/>
    <w:rsid w:val="00633836"/>
    <w:rsid w:val="00633F20"/>
    <w:rsid w:val="0063404F"/>
    <w:rsid w:val="00635A9B"/>
    <w:rsid w:val="00635D60"/>
    <w:rsid w:val="006367E4"/>
    <w:rsid w:val="006368D3"/>
    <w:rsid w:val="00636E7F"/>
    <w:rsid w:val="006372B6"/>
    <w:rsid w:val="0063747D"/>
    <w:rsid w:val="006374AA"/>
    <w:rsid w:val="00637D3B"/>
    <w:rsid w:val="00637FA9"/>
    <w:rsid w:val="0064061C"/>
    <w:rsid w:val="00640863"/>
    <w:rsid w:val="00640C48"/>
    <w:rsid w:val="006411E5"/>
    <w:rsid w:val="006438B3"/>
    <w:rsid w:val="006445D9"/>
    <w:rsid w:val="00645610"/>
    <w:rsid w:val="00645D9D"/>
    <w:rsid w:val="00646884"/>
    <w:rsid w:val="00647036"/>
    <w:rsid w:val="006476CA"/>
    <w:rsid w:val="00647950"/>
    <w:rsid w:val="00647EB5"/>
    <w:rsid w:val="00650022"/>
    <w:rsid w:val="00650690"/>
    <w:rsid w:val="006506C3"/>
    <w:rsid w:val="006514D4"/>
    <w:rsid w:val="00651D2B"/>
    <w:rsid w:val="00652016"/>
    <w:rsid w:val="00652C57"/>
    <w:rsid w:val="00652F1E"/>
    <w:rsid w:val="00653955"/>
    <w:rsid w:val="00653C38"/>
    <w:rsid w:val="00654D4B"/>
    <w:rsid w:val="00654EF6"/>
    <w:rsid w:val="00655FE0"/>
    <w:rsid w:val="006568CD"/>
    <w:rsid w:val="00657458"/>
    <w:rsid w:val="006576C5"/>
    <w:rsid w:val="00657894"/>
    <w:rsid w:val="006579B9"/>
    <w:rsid w:val="00657F4D"/>
    <w:rsid w:val="00660ADB"/>
    <w:rsid w:val="00660D96"/>
    <w:rsid w:val="00660F27"/>
    <w:rsid w:val="00661813"/>
    <w:rsid w:val="00661AC4"/>
    <w:rsid w:val="00661E1A"/>
    <w:rsid w:val="00662FB6"/>
    <w:rsid w:val="006632BB"/>
    <w:rsid w:val="00663F98"/>
    <w:rsid w:val="00663FBC"/>
    <w:rsid w:val="006642B0"/>
    <w:rsid w:val="00664407"/>
    <w:rsid w:val="0066445D"/>
    <w:rsid w:val="00664505"/>
    <w:rsid w:val="00664B53"/>
    <w:rsid w:val="00664E4E"/>
    <w:rsid w:val="0066524D"/>
    <w:rsid w:val="0066553F"/>
    <w:rsid w:val="00665E66"/>
    <w:rsid w:val="006664E4"/>
    <w:rsid w:val="006667D5"/>
    <w:rsid w:val="006668D4"/>
    <w:rsid w:val="00666ACA"/>
    <w:rsid w:val="00666D82"/>
    <w:rsid w:val="00670B87"/>
    <w:rsid w:val="00671280"/>
    <w:rsid w:val="00671861"/>
    <w:rsid w:val="006720AE"/>
    <w:rsid w:val="006729F0"/>
    <w:rsid w:val="00672AF9"/>
    <w:rsid w:val="00672C2C"/>
    <w:rsid w:val="00672E42"/>
    <w:rsid w:val="006743AB"/>
    <w:rsid w:val="00674BF2"/>
    <w:rsid w:val="00674DCF"/>
    <w:rsid w:val="00675EB8"/>
    <w:rsid w:val="006765EF"/>
    <w:rsid w:val="006766C2"/>
    <w:rsid w:val="00676706"/>
    <w:rsid w:val="00681296"/>
    <w:rsid w:val="00681B29"/>
    <w:rsid w:val="00681C64"/>
    <w:rsid w:val="00683C98"/>
    <w:rsid w:val="0068496F"/>
    <w:rsid w:val="00684D9F"/>
    <w:rsid w:val="00684F9B"/>
    <w:rsid w:val="00685021"/>
    <w:rsid w:val="006850C0"/>
    <w:rsid w:val="00685AEE"/>
    <w:rsid w:val="0068737E"/>
    <w:rsid w:val="00691399"/>
    <w:rsid w:val="00692F59"/>
    <w:rsid w:val="00693802"/>
    <w:rsid w:val="00694743"/>
    <w:rsid w:val="00694980"/>
    <w:rsid w:val="00694CC9"/>
    <w:rsid w:val="00695EF6"/>
    <w:rsid w:val="00695FF7"/>
    <w:rsid w:val="0069614B"/>
    <w:rsid w:val="00696A01"/>
    <w:rsid w:val="006973DA"/>
    <w:rsid w:val="00697CB1"/>
    <w:rsid w:val="006A182C"/>
    <w:rsid w:val="006A23C9"/>
    <w:rsid w:val="006A297A"/>
    <w:rsid w:val="006A3025"/>
    <w:rsid w:val="006A35B0"/>
    <w:rsid w:val="006A36A6"/>
    <w:rsid w:val="006A3975"/>
    <w:rsid w:val="006A3E93"/>
    <w:rsid w:val="006A55B9"/>
    <w:rsid w:val="006A55FC"/>
    <w:rsid w:val="006A61C8"/>
    <w:rsid w:val="006A67DB"/>
    <w:rsid w:val="006A6F87"/>
    <w:rsid w:val="006A72E5"/>
    <w:rsid w:val="006A7499"/>
    <w:rsid w:val="006B0440"/>
    <w:rsid w:val="006B0465"/>
    <w:rsid w:val="006B13BA"/>
    <w:rsid w:val="006B1A37"/>
    <w:rsid w:val="006B2833"/>
    <w:rsid w:val="006B2DB4"/>
    <w:rsid w:val="006B39B5"/>
    <w:rsid w:val="006B3B15"/>
    <w:rsid w:val="006B4AE7"/>
    <w:rsid w:val="006B7709"/>
    <w:rsid w:val="006C0FC2"/>
    <w:rsid w:val="006C23D2"/>
    <w:rsid w:val="006C2908"/>
    <w:rsid w:val="006C2EA6"/>
    <w:rsid w:val="006C316B"/>
    <w:rsid w:val="006C3EB7"/>
    <w:rsid w:val="006C47A5"/>
    <w:rsid w:val="006C59FB"/>
    <w:rsid w:val="006C6490"/>
    <w:rsid w:val="006C7673"/>
    <w:rsid w:val="006C7E13"/>
    <w:rsid w:val="006D130E"/>
    <w:rsid w:val="006D2CAA"/>
    <w:rsid w:val="006D3993"/>
    <w:rsid w:val="006D550F"/>
    <w:rsid w:val="006D5559"/>
    <w:rsid w:val="006D6EA1"/>
    <w:rsid w:val="006D7090"/>
    <w:rsid w:val="006D73F2"/>
    <w:rsid w:val="006D7D55"/>
    <w:rsid w:val="006E005B"/>
    <w:rsid w:val="006E0179"/>
    <w:rsid w:val="006E1B16"/>
    <w:rsid w:val="006E1CD3"/>
    <w:rsid w:val="006E30A9"/>
    <w:rsid w:val="006E31D1"/>
    <w:rsid w:val="006E34CE"/>
    <w:rsid w:val="006E3732"/>
    <w:rsid w:val="006E38A3"/>
    <w:rsid w:val="006E3EA4"/>
    <w:rsid w:val="006E4C4E"/>
    <w:rsid w:val="006E4CDE"/>
    <w:rsid w:val="006E55BD"/>
    <w:rsid w:val="006E6414"/>
    <w:rsid w:val="006E6608"/>
    <w:rsid w:val="006E6896"/>
    <w:rsid w:val="006E6C78"/>
    <w:rsid w:val="006E7B54"/>
    <w:rsid w:val="006E7DA4"/>
    <w:rsid w:val="006F01A0"/>
    <w:rsid w:val="006F07C1"/>
    <w:rsid w:val="006F09D6"/>
    <w:rsid w:val="006F13F5"/>
    <w:rsid w:val="006F1AE2"/>
    <w:rsid w:val="006F3551"/>
    <w:rsid w:val="006F3DED"/>
    <w:rsid w:val="006F4BF9"/>
    <w:rsid w:val="006F4D6D"/>
    <w:rsid w:val="006F5250"/>
    <w:rsid w:val="006F5C91"/>
    <w:rsid w:val="006F63A0"/>
    <w:rsid w:val="006F66D9"/>
    <w:rsid w:val="006F6918"/>
    <w:rsid w:val="006F731A"/>
    <w:rsid w:val="00700193"/>
    <w:rsid w:val="007003E9"/>
    <w:rsid w:val="00700D98"/>
    <w:rsid w:val="00700FFC"/>
    <w:rsid w:val="007011BB"/>
    <w:rsid w:val="00701217"/>
    <w:rsid w:val="007020BF"/>
    <w:rsid w:val="00702125"/>
    <w:rsid w:val="007026A5"/>
    <w:rsid w:val="00702A47"/>
    <w:rsid w:val="00702CE3"/>
    <w:rsid w:val="00703106"/>
    <w:rsid w:val="00703469"/>
    <w:rsid w:val="00703674"/>
    <w:rsid w:val="007037D6"/>
    <w:rsid w:val="0070391D"/>
    <w:rsid w:val="00703D89"/>
    <w:rsid w:val="0070419E"/>
    <w:rsid w:val="00704264"/>
    <w:rsid w:val="00704427"/>
    <w:rsid w:val="0070479B"/>
    <w:rsid w:val="007051EB"/>
    <w:rsid w:val="007076D3"/>
    <w:rsid w:val="00707B86"/>
    <w:rsid w:val="0071028B"/>
    <w:rsid w:val="00710A12"/>
    <w:rsid w:val="00710BE1"/>
    <w:rsid w:val="00710F6F"/>
    <w:rsid w:val="00711798"/>
    <w:rsid w:val="00712E80"/>
    <w:rsid w:val="0071343D"/>
    <w:rsid w:val="007134AF"/>
    <w:rsid w:val="00714156"/>
    <w:rsid w:val="00714D7E"/>
    <w:rsid w:val="00715117"/>
    <w:rsid w:val="00715C3C"/>
    <w:rsid w:val="00716B8E"/>
    <w:rsid w:val="00716BCE"/>
    <w:rsid w:val="00720994"/>
    <w:rsid w:val="00721E8D"/>
    <w:rsid w:val="007224E5"/>
    <w:rsid w:val="00723741"/>
    <w:rsid w:val="00724F4E"/>
    <w:rsid w:val="0072540C"/>
    <w:rsid w:val="007270D5"/>
    <w:rsid w:val="007272DF"/>
    <w:rsid w:val="00727B55"/>
    <w:rsid w:val="00727FC9"/>
    <w:rsid w:val="00731364"/>
    <w:rsid w:val="007317CF"/>
    <w:rsid w:val="00731AD5"/>
    <w:rsid w:val="00732134"/>
    <w:rsid w:val="007337CA"/>
    <w:rsid w:val="00733A33"/>
    <w:rsid w:val="0073446B"/>
    <w:rsid w:val="00734975"/>
    <w:rsid w:val="00735E24"/>
    <w:rsid w:val="00737C89"/>
    <w:rsid w:val="00740153"/>
    <w:rsid w:val="00740509"/>
    <w:rsid w:val="007405B9"/>
    <w:rsid w:val="00741461"/>
    <w:rsid w:val="00742B25"/>
    <w:rsid w:val="00743C07"/>
    <w:rsid w:val="00743C1A"/>
    <w:rsid w:val="00744139"/>
    <w:rsid w:val="00744CB8"/>
    <w:rsid w:val="00745400"/>
    <w:rsid w:val="007458E8"/>
    <w:rsid w:val="00746026"/>
    <w:rsid w:val="00746260"/>
    <w:rsid w:val="007475F4"/>
    <w:rsid w:val="0074770A"/>
    <w:rsid w:val="00747B5D"/>
    <w:rsid w:val="0075043D"/>
    <w:rsid w:val="00750D46"/>
    <w:rsid w:val="007512D9"/>
    <w:rsid w:val="007527FF"/>
    <w:rsid w:val="00753844"/>
    <w:rsid w:val="00753E4A"/>
    <w:rsid w:val="0075403F"/>
    <w:rsid w:val="007542FF"/>
    <w:rsid w:val="0075434D"/>
    <w:rsid w:val="00754648"/>
    <w:rsid w:val="00754726"/>
    <w:rsid w:val="007547F3"/>
    <w:rsid w:val="0075546B"/>
    <w:rsid w:val="00757564"/>
    <w:rsid w:val="00757B9F"/>
    <w:rsid w:val="00757E99"/>
    <w:rsid w:val="00760022"/>
    <w:rsid w:val="00760367"/>
    <w:rsid w:val="00760EB4"/>
    <w:rsid w:val="00761498"/>
    <w:rsid w:val="00761B31"/>
    <w:rsid w:val="00761F89"/>
    <w:rsid w:val="00762590"/>
    <w:rsid w:val="007626E3"/>
    <w:rsid w:val="007634C0"/>
    <w:rsid w:val="00763804"/>
    <w:rsid w:val="007645BA"/>
    <w:rsid w:val="00764756"/>
    <w:rsid w:val="00764A76"/>
    <w:rsid w:val="00765A81"/>
    <w:rsid w:val="00766366"/>
    <w:rsid w:val="0076671E"/>
    <w:rsid w:val="0077068D"/>
    <w:rsid w:val="00770765"/>
    <w:rsid w:val="00770AC2"/>
    <w:rsid w:val="007727E3"/>
    <w:rsid w:val="00772A4D"/>
    <w:rsid w:val="00773092"/>
    <w:rsid w:val="00773D58"/>
    <w:rsid w:val="00773F24"/>
    <w:rsid w:val="00774231"/>
    <w:rsid w:val="00774E8C"/>
    <w:rsid w:val="00775B8D"/>
    <w:rsid w:val="00775BF0"/>
    <w:rsid w:val="007767C8"/>
    <w:rsid w:val="00777687"/>
    <w:rsid w:val="00780125"/>
    <w:rsid w:val="00780738"/>
    <w:rsid w:val="007809F5"/>
    <w:rsid w:val="007824AC"/>
    <w:rsid w:val="0078310B"/>
    <w:rsid w:val="00783381"/>
    <w:rsid w:val="0078440C"/>
    <w:rsid w:val="00784F1E"/>
    <w:rsid w:val="00784FFE"/>
    <w:rsid w:val="00785EB5"/>
    <w:rsid w:val="00786527"/>
    <w:rsid w:val="00786E87"/>
    <w:rsid w:val="00787BDB"/>
    <w:rsid w:val="00790EFF"/>
    <w:rsid w:val="00792EDC"/>
    <w:rsid w:val="0079313E"/>
    <w:rsid w:val="0079379C"/>
    <w:rsid w:val="007940CC"/>
    <w:rsid w:val="00794513"/>
    <w:rsid w:val="00794924"/>
    <w:rsid w:val="00794EA9"/>
    <w:rsid w:val="00796121"/>
    <w:rsid w:val="00796FC7"/>
    <w:rsid w:val="00797812"/>
    <w:rsid w:val="00797C64"/>
    <w:rsid w:val="007A00BE"/>
    <w:rsid w:val="007A11E4"/>
    <w:rsid w:val="007A2D2E"/>
    <w:rsid w:val="007A32E7"/>
    <w:rsid w:val="007A412E"/>
    <w:rsid w:val="007A43A9"/>
    <w:rsid w:val="007A4952"/>
    <w:rsid w:val="007A4A4B"/>
    <w:rsid w:val="007A53DC"/>
    <w:rsid w:val="007A5F45"/>
    <w:rsid w:val="007A61B8"/>
    <w:rsid w:val="007A63E0"/>
    <w:rsid w:val="007A76ED"/>
    <w:rsid w:val="007B04BB"/>
    <w:rsid w:val="007B0D79"/>
    <w:rsid w:val="007B1866"/>
    <w:rsid w:val="007B1E1F"/>
    <w:rsid w:val="007B3615"/>
    <w:rsid w:val="007B43C0"/>
    <w:rsid w:val="007B4BE6"/>
    <w:rsid w:val="007B50BC"/>
    <w:rsid w:val="007B5292"/>
    <w:rsid w:val="007B550E"/>
    <w:rsid w:val="007B5EA8"/>
    <w:rsid w:val="007B6119"/>
    <w:rsid w:val="007B62F7"/>
    <w:rsid w:val="007B644B"/>
    <w:rsid w:val="007B6657"/>
    <w:rsid w:val="007B6665"/>
    <w:rsid w:val="007B666C"/>
    <w:rsid w:val="007B6980"/>
    <w:rsid w:val="007C01C7"/>
    <w:rsid w:val="007C02BF"/>
    <w:rsid w:val="007C0545"/>
    <w:rsid w:val="007C0E2F"/>
    <w:rsid w:val="007C10B5"/>
    <w:rsid w:val="007C12FD"/>
    <w:rsid w:val="007C1C0B"/>
    <w:rsid w:val="007C21C7"/>
    <w:rsid w:val="007C4B8D"/>
    <w:rsid w:val="007C5181"/>
    <w:rsid w:val="007C533F"/>
    <w:rsid w:val="007C5507"/>
    <w:rsid w:val="007C737F"/>
    <w:rsid w:val="007C7FB2"/>
    <w:rsid w:val="007D01FB"/>
    <w:rsid w:val="007D08EA"/>
    <w:rsid w:val="007D1363"/>
    <w:rsid w:val="007D16B6"/>
    <w:rsid w:val="007D203D"/>
    <w:rsid w:val="007D252D"/>
    <w:rsid w:val="007D2FE0"/>
    <w:rsid w:val="007D3141"/>
    <w:rsid w:val="007D3331"/>
    <w:rsid w:val="007D36AF"/>
    <w:rsid w:val="007D3B00"/>
    <w:rsid w:val="007D3B11"/>
    <w:rsid w:val="007D3FE4"/>
    <w:rsid w:val="007D4607"/>
    <w:rsid w:val="007D4B0D"/>
    <w:rsid w:val="007D563F"/>
    <w:rsid w:val="007D5F38"/>
    <w:rsid w:val="007D61F5"/>
    <w:rsid w:val="007D750A"/>
    <w:rsid w:val="007E0197"/>
    <w:rsid w:val="007E0385"/>
    <w:rsid w:val="007E04BE"/>
    <w:rsid w:val="007E05B9"/>
    <w:rsid w:val="007E1115"/>
    <w:rsid w:val="007E1758"/>
    <w:rsid w:val="007E446D"/>
    <w:rsid w:val="007E51E7"/>
    <w:rsid w:val="007E54BF"/>
    <w:rsid w:val="007E6800"/>
    <w:rsid w:val="007E6DDD"/>
    <w:rsid w:val="007E7D68"/>
    <w:rsid w:val="007E7DE3"/>
    <w:rsid w:val="007E7ED6"/>
    <w:rsid w:val="007E7FC0"/>
    <w:rsid w:val="007F08D4"/>
    <w:rsid w:val="007F090D"/>
    <w:rsid w:val="007F0CE3"/>
    <w:rsid w:val="007F23F3"/>
    <w:rsid w:val="007F2681"/>
    <w:rsid w:val="007F2F45"/>
    <w:rsid w:val="007F47A4"/>
    <w:rsid w:val="007F51C2"/>
    <w:rsid w:val="007F51C6"/>
    <w:rsid w:val="007F5570"/>
    <w:rsid w:val="007F5FE4"/>
    <w:rsid w:val="007F620C"/>
    <w:rsid w:val="007F64D1"/>
    <w:rsid w:val="007F6674"/>
    <w:rsid w:val="007F6983"/>
    <w:rsid w:val="007F77C7"/>
    <w:rsid w:val="007F7966"/>
    <w:rsid w:val="008013DF"/>
    <w:rsid w:val="00801EB8"/>
    <w:rsid w:val="0080215D"/>
    <w:rsid w:val="00802237"/>
    <w:rsid w:val="008025A1"/>
    <w:rsid w:val="008026DB"/>
    <w:rsid w:val="00802DFA"/>
    <w:rsid w:val="008043BB"/>
    <w:rsid w:val="00804904"/>
    <w:rsid w:val="00805209"/>
    <w:rsid w:val="00805958"/>
    <w:rsid w:val="00805BDF"/>
    <w:rsid w:val="00806190"/>
    <w:rsid w:val="00806ECD"/>
    <w:rsid w:val="00807A2D"/>
    <w:rsid w:val="00807F02"/>
    <w:rsid w:val="00810595"/>
    <w:rsid w:val="00810D96"/>
    <w:rsid w:val="00811163"/>
    <w:rsid w:val="008112E1"/>
    <w:rsid w:val="0081139B"/>
    <w:rsid w:val="00811DFC"/>
    <w:rsid w:val="00811EAA"/>
    <w:rsid w:val="00812C1E"/>
    <w:rsid w:val="00812E3F"/>
    <w:rsid w:val="0081317E"/>
    <w:rsid w:val="008133AA"/>
    <w:rsid w:val="008133F6"/>
    <w:rsid w:val="008140FE"/>
    <w:rsid w:val="008147F1"/>
    <w:rsid w:val="00815B35"/>
    <w:rsid w:val="00815BB0"/>
    <w:rsid w:val="00817083"/>
    <w:rsid w:val="008172C3"/>
    <w:rsid w:val="00817DD8"/>
    <w:rsid w:val="008216CC"/>
    <w:rsid w:val="00822081"/>
    <w:rsid w:val="008222D1"/>
    <w:rsid w:val="008235E0"/>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210"/>
    <w:rsid w:val="00840698"/>
    <w:rsid w:val="008409B7"/>
    <w:rsid w:val="00840EFC"/>
    <w:rsid w:val="0084137A"/>
    <w:rsid w:val="00841EDE"/>
    <w:rsid w:val="008436D1"/>
    <w:rsid w:val="0084401D"/>
    <w:rsid w:val="008444B6"/>
    <w:rsid w:val="0084482C"/>
    <w:rsid w:val="00844B43"/>
    <w:rsid w:val="00845D98"/>
    <w:rsid w:val="008470C9"/>
    <w:rsid w:val="00847B89"/>
    <w:rsid w:val="00847DBB"/>
    <w:rsid w:val="00850A75"/>
    <w:rsid w:val="00850B1C"/>
    <w:rsid w:val="00851052"/>
    <w:rsid w:val="008514D2"/>
    <w:rsid w:val="00851C8D"/>
    <w:rsid w:val="00852759"/>
    <w:rsid w:val="00854210"/>
    <w:rsid w:val="008551D8"/>
    <w:rsid w:val="00855238"/>
    <w:rsid w:val="00856449"/>
    <w:rsid w:val="00856643"/>
    <w:rsid w:val="0086060F"/>
    <w:rsid w:val="00860967"/>
    <w:rsid w:val="008625E6"/>
    <w:rsid w:val="008629C3"/>
    <w:rsid w:val="008629EE"/>
    <w:rsid w:val="00862C4E"/>
    <w:rsid w:val="00862FF7"/>
    <w:rsid w:val="00863645"/>
    <w:rsid w:val="00864730"/>
    <w:rsid w:val="00864D5E"/>
    <w:rsid w:val="0086574D"/>
    <w:rsid w:val="008664DE"/>
    <w:rsid w:val="00867287"/>
    <w:rsid w:val="00867A63"/>
    <w:rsid w:val="00867B70"/>
    <w:rsid w:val="00871BF5"/>
    <w:rsid w:val="00871C11"/>
    <w:rsid w:val="00872134"/>
    <w:rsid w:val="00872516"/>
    <w:rsid w:val="0087323E"/>
    <w:rsid w:val="00874B61"/>
    <w:rsid w:val="0087516B"/>
    <w:rsid w:val="00875640"/>
    <w:rsid w:val="00875FAB"/>
    <w:rsid w:val="00876AC8"/>
    <w:rsid w:val="00876CF0"/>
    <w:rsid w:val="00877851"/>
    <w:rsid w:val="00877C2F"/>
    <w:rsid w:val="00877CFD"/>
    <w:rsid w:val="00877D45"/>
    <w:rsid w:val="00877E62"/>
    <w:rsid w:val="0088020E"/>
    <w:rsid w:val="00880260"/>
    <w:rsid w:val="00880599"/>
    <w:rsid w:val="008807F3"/>
    <w:rsid w:val="00881A2A"/>
    <w:rsid w:val="00882015"/>
    <w:rsid w:val="00882BB2"/>
    <w:rsid w:val="00882E5B"/>
    <w:rsid w:val="0088480D"/>
    <w:rsid w:val="00885196"/>
    <w:rsid w:val="008859AA"/>
    <w:rsid w:val="00886E49"/>
    <w:rsid w:val="00887336"/>
    <w:rsid w:val="00887F0F"/>
    <w:rsid w:val="008908C1"/>
    <w:rsid w:val="00890D9D"/>
    <w:rsid w:val="008911CA"/>
    <w:rsid w:val="00891619"/>
    <w:rsid w:val="00892050"/>
    <w:rsid w:val="00893301"/>
    <w:rsid w:val="00893862"/>
    <w:rsid w:val="00893CF0"/>
    <w:rsid w:val="00895032"/>
    <w:rsid w:val="00897F16"/>
    <w:rsid w:val="008A333D"/>
    <w:rsid w:val="008A352D"/>
    <w:rsid w:val="008A41A4"/>
    <w:rsid w:val="008A4F07"/>
    <w:rsid w:val="008A7439"/>
    <w:rsid w:val="008A7EE8"/>
    <w:rsid w:val="008B01C0"/>
    <w:rsid w:val="008B03EE"/>
    <w:rsid w:val="008B2102"/>
    <w:rsid w:val="008B22F5"/>
    <w:rsid w:val="008B2878"/>
    <w:rsid w:val="008B2DD7"/>
    <w:rsid w:val="008B3494"/>
    <w:rsid w:val="008B3848"/>
    <w:rsid w:val="008B4441"/>
    <w:rsid w:val="008B45A7"/>
    <w:rsid w:val="008B4F02"/>
    <w:rsid w:val="008B5098"/>
    <w:rsid w:val="008B592D"/>
    <w:rsid w:val="008B689C"/>
    <w:rsid w:val="008C0320"/>
    <w:rsid w:val="008C0D8E"/>
    <w:rsid w:val="008C16DA"/>
    <w:rsid w:val="008C1A4C"/>
    <w:rsid w:val="008C1B6F"/>
    <w:rsid w:val="008C1DD5"/>
    <w:rsid w:val="008C1F2A"/>
    <w:rsid w:val="008C22E5"/>
    <w:rsid w:val="008C35F2"/>
    <w:rsid w:val="008C3944"/>
    <w:rsid w:val="008C49DD"/>
    <w:rsid w:val="008C5E12"/>
    <w:rsid w:val="008C6F8E"/>
    <w:rsid w:val="008C7547"/>
    <w:rsid w:val="008C7E6E"/>
    <w:rsid w:val="008D0578"/>
    <w:rsid w:val="008D2D62"/>
    <w:rsid w:val="008D3B2C"/>
    <w:rsid w:val="008D3D6D"/>
    <w:rsid w:val="008D3FED"/>
    <w:rsid w:val="008D4724"/>
    <w:rsid w:val="008D4F1F"/>
    <w:rsid w:val="008D50BB"/>
    <w:rsid w:val="008D56BF"/>
    <w:rsid w:val="008D5A90"/>
    <w:rsid w:val="008D5F4D"/>
    <w:rsid w:val="008D696F"/>
    <w:rsid w:val="008D6F3C"/>
    <w:rsid w:val="008D71CD"/>
    <w:rsid w:val="008E046B"/>
    <w:rsid w:val="008E0B36"/>
    <w:rsid w:val="008E0BAB"/>
    <w:rsid w:val="008E1B49"/>
    <w:rsid w:val="008E1CB7"/>
    <w:rsid w:val="008E20C9"/>
    <w:rsid w:val="008E32DB"/>
    <w:rsid w:val="008E37EA"/>
    <w:rsid w:val="008E3B5E"/>
    <w:rsid w:val="008E3D07"/>
    <w:rsid w:val="008E4DEE"/>
    <w:rsid w:val="008E6119"/>
    <w:rsid w:val="008E684B"/>
    <w:rsid w:val="008F0A18"/>
    <w:rsid w:val="008F0F0B"/>
    <w:rsid w:val="008F1448"/>
    <w:rsid w:val="008F182E"/>
    <w:rsid w:val="008F2FE3"/>
    <w:rsid w:val="008F343F"/>
    <w:rsid w:val="008F3F61"/>
    <w:rsid w:val="008F4AE4"/>
    <w:rsid w:val="008F50AE"/>
    <w:rsid w:val="008F765D"/>
    <w:rsid w:val="008F7B58"/>
    <w:rsid w:val="00900E41"/>
    <w:rsid w:val="00902759"/>
    <w:rsid w:val="0090290A"/>
    <w:rsid w:val="00902FCF"/>
    <w:rsid w:val="00903249"/>
    <w:rsid w:val="00903813"/>
    <w:rsid w:val="0090425F"/>
    <w:rsid w:val="009045CD"/>
    <w:rsid w:val="0090476A"/>
    <w:rsid w:val="0090495A"/>
    <w:rsid w:val="00905284"/>
    <w:rsid w:val="00905414"/>
    <w:rsid w:val="00906520"/>
    <w:rsid w:val="009077CB"/>
    <w:rsid w:val="00907E91"/>
    <w:rsid w:val="0091061E"/>
    <w:rsid w:val="00911876"/>
    <w:rsid w:val="00911B91"/>
    <w:rsid w:val="00912753"/>
    <w:rsid w:val="00912D8A"/>
    <w:rsid w:val="0091313F"/>
    <w:rsid w:val="00914814"/>
    <w:rsid w:val="00914F67"/>
    <w:rsid w:val="00915475"/>
    <w:rsid w:val="00915678"/>
    <w:rsid w:val="00915FC3"/>
    <w:rsid w:val="00916C4B"/>
    <w:rsid w:val="00917471"/>
    <w:rsid w:val="00917E61"/>
    <w:rsid w:val="00920BC5"/>
    <w:rsid w:val="009210D4"/>
    <w:rsid w:val="00921661"/>
    <w:rsid w:val="009222FB"/>
    <w:rsid w:val="00923321"/>
    <w:rsid w:val="009234D2"/>
    <w:rsid w:val="00923958"/>
    <w:rsid w:val="0092439A"/>
    <w:rsid w:val="00924E47"/>
    <w:rsid w:val="0092520D"/>
    <w:rsid w:val="009252F7"/>
    <w:rsid w:val="00925501"/>
    <w:rsid w:val="00925E52"/>
    <w:rsid w:val="00927201"/>
    <w:rsid w:val="00927CCB"/>
    <w:rsid w:val="009307EC"/>
    <w:rsid w:val="009310FA"/>
    <w:rsid w:val="0093258D"/>
    <w:rsid w:val="00933A6F"/>
    <w:rsid w:val="00934C93"/>
    <w:rsid w:val="00936FA0"/>
    <w:rsid w:val="009373A0"/>
    <w:rsid w:val="0093770F"/>
    <w:rsid w:val="00940134"/>
    <w:rsid w:val="00940C7C"/>
    <w:rsid w:val="00941716"/>
    <w:rsid w:val="00941948"/>
    <w:rsid w:val="009426AD"/>
    <w:rsid w:val="00942AD7"/>
    <w:rsid w:val="0094307D"/>
    <w:rsid w:val="00944036"/>
    <w:rsid w:val="0094480B"/>
    <w:rsid w:val="00944DEB"/>
    <w:rsid w:val="00944E07"/>
    <w:rsid w:val="00945684"/>
    <w:rsid w:val="00945F48"/>
    <w:rsid w:val="00945FDC"/>
    <w:rsid w:val="009464ED"/>
    <w:rsid w:val="0095189B"/>
    <w:rsid w:val="00952471"/>
    <w:rsid w:val="00953B6C"/>
    <w:rsid w:val="0095467F"/>
    <w:rsid w:val="00956F2C"/>
    <w:rsid w:val="00957D1F"/>
    <w:rsid w:val="00960CF3"/>
    <w:rsid w:val="009611B9"/>
    <w:rsid w:val="00961434"/>
    <w:rsid w:val="00962644"/>
    <w:rsid w:val="0096345D"/>
    <w:rsid w:val="009637FF"/>
    <w:rsid w:val="00963B2B"/>
    <w:rsid w:val="00963DF7"/>
    <w:rsid w:val="00965732"/>
    <w:rsid w:val="009664E8"/>
    <w:rsid w:val="009675F1"/>
    <w:rsid w:val="0096789D"/>
    <w:rsid w:val="00967DDB"/>
    <w:rsid w:val="0097064B"/>
    <w:rsid w:val="00970908"/>
    <w:rsid w:val="00970E26"/>
    <w:rsid w:val="009712DB"/>
    <w:rsid w:val="0097171B"/>
    <w:rsid w:val="009734D4"/>
    <w:rsid w:val="00973AC8"/>
    <w:rsid w:val="009751B9"/>
    <w:rsid w:val="00976306"/>
    <w:rsid w:val="00976F61"/>
    <w:rsid w:val="00980C16"/>
    <w:rsid w:val="009816B7"/>
    <w:rsid w:val="0098215F"/>
    <w:rsid w:val="00982F80"/>
    <w:rsid w:val="00984276"/>
    <w:rsid w:val="00984877"/>
    <w:rsid w:val="009853BD"/>
    <w:rsid w:val="009855D4"/>
    <w:rsid w:val="00986757"/>
    <w:rsid w:val="00990649"/>
    <w:rsid w:val="00990C15"/>
    <w:rsid w:val="00990F2D"/>
    <w:rsid w:val="00991185"/>
    <w:rsid w:val="0099167B"/>
    <w:rsid w:val="0099189D"/>
    <w:rsid w:val="00991E0A"/>
    <w:rsid w:val="00991E3A"/>
    <w:rsid w:val="00992DEF"/>
    <w:rsid w:val="00993114"/>
    <w:rsid w:val="009937EE"/>
    <w:rsid w:val="00993B76"/>
    <w:rsid w:val="00993FC4"/>
    <w:rsid w:val="00994428"/>
    <w:rsid w:val="00995105"/>
    <w:rsid w:val="00995208"/>
    <w:rsid w:val="009953BD"/>
    <w:rsid w:val="00996B3F"/>
    <w:rsid w:val="00996C1C"/>
    <w:rsid w:val="0099747D"/>
    <w:rsid w:val="00997820"/>
    <w:rsid w:val="009A066B"/>
    <w:rsid w:val="009A082C"/>
    <w:rsid w:val="009A0BAC"/>
    <w:rsid w:val="009A1EDF"/>
    <w:rsid w:val="009A20B1"/>
    <w:rsid w:val="009A2425"/>
    <w:rsid w:val="009A4BB9"/>
    <w:rsid w:val="009A6999"/>
    <w:rsid w:val="009A6E7C"/>
    <w:rsid w:val="009B0A82"/>
    <w:rsid w:val="009B13E0"/>
    <w:rsid w:val="009B1441"/>
    <w:rsid w:val="009B1C34"/>
    <w:rsid w:val="009B30C8"/>
    <w:rsid w:val="009B5411"/>
    <w:rsid w:val="009B5DC4"/>
    <w:rsid w:val="009B6544"/>
    <w:rsid w:val="009B67BF"/>
    <w:rsid w:val="009B6EB9"/>
    <w:rsid w:val="009B726E"/>
    <w:rsid w:val="009B75C2"/>
    <w:rsid w:val="009C01BD"/>
    <w:rsid w:val="009C0F7F"/>
    <w:rsid w:val="009C1348"/>
    <w:rsid w:val="009C1B35"/>
    <w:rsid w:val="009C32D4"/>
    <w:rsid w:val="009C364E"/>
    <w:rsid w:val="009C3681"/>
    <w:rsid w:val="009C37CA"/>
    <w:rsid w:val="009C4A17"/>
    <w:rsid w:val="009C57BA"/>
    <w:rsid w:val="009C5833"/>
    <w:rsid w:val="009C5CB7"/>
    <w:rsid w:val="009C5FEA"/>
    <w:rsid w:val="009C657C"/>
    <w:rsid w:val="009C75D9"/>
    <w:rsid w:val="009C783C"/>
    <w:rsid w:val="009D0B61"/>
    <w:rsid w:val="009D14C5"/>
    <w:rsid w:val="009D216A"/>
    <w:rsid w:val="009D21A6"/>
    <w:rsid w:val="009D4ACE"/>
    <w:rsid w:val="009D514E"/>
    <w:rsid w:val="009D597A"/>
    <w:rsid w:val="009D7794"/>
    <w:rsid w:val="009E0068"/>
    <w:rsid w:val="009E11D9"/>
    <w:rsid w:val="009E1E2D"/>
    <w:rsid w:val="009E2D98"/>
    <w:rsid w:val="009E3929"/>
    <w:rsid w:val="009E4C5D"/>
    <w:rsid w:val="009E4CE1"/>
    <w:rsid w:val="009E54B9"/>
    <w:rsid w:val="009E70A1"/>
    <w:rsid w:val="009E7A61"/>
    <w:rsid w:val="009E7DAF"/>
    <w:rsid w:val="009E7F1D"/>
    <w:rsid w:val="009E7F25"/>
    <w:rsid w:val="009E7F9F"/>
    <w:rsid w:val="009F04B8"/>
    <w:rsid w:val="009F07DB"/>
    <w:rsid w:val="009F11FE"/>
    <w:rsid w:val="009F1410"/>
    <w:rsid w:val="009F1ABA"/>
    <w:rsid w:val="009F238E"/>
    <w:rsid w:val="009F26B3"/>
    <w:rsid w:val="009F46BE"/>
    <w:rsid w:val="009F474E"/>
    <w:rsid w:val="009F5395"/>
    <w:rsid w:val="009F55D2"/>
    <w:rsid w:val="009F5F48"/>
    <w:rsid w:val="009F691C"/>
    <w:rsid w:val="009F7208"/>
    <w:rsid w:val="009F7A4E"/>
    <w:rsid w:val="009F7C3F"/>
    <w:rsid w:val="009F7CB9"/>
    <w:rsid w:val="00A00577"/>
    <w:rsid w:val="00A029AE"/>
    <w:rsid w:val="00A03165"/>
    <w:rsid w:val="00A03555"/>
    <w:rsid w:val="00A0372A"/>
    <w:rsid w:val="00A04736"/>
    <w:rsid w:val="00A053D1"/>
    <w:rsid w:val="00A0699F"/>
    <w:rsid w:val="00A10CC8"/>
    <w:rsid w:val="00A1155D"/>
    <w:rsid w:val="00A11562"/>
    <w:rsid w:val="00A12080"/>
    <w:rsid w:val="00A12723"/>
    <w:rsid w:val="00A135D9"/>
    <w:rsid w:val="00A13F2F"/>
    <w:rsid w:val="00A147DB"/>
    <w:rsid w:val="00A147F6"/>
    <w:rsid w:val="00A14969"/>
    <w:rsid w:val="00A1498A"/>
    <w:rsid w:val="00A14A9D"/>
    <w:rsid w:val="00A14BA5"/>
    <w:rsid w:val="00A156C8"/>
    <w:rsid w:val="00A167A2"/>
    <w:rsid w:val="00A175DB"/>
    <w:rsid w:val="00A178E2"/>
    <w:rsid w:val="00A221E7"/>
    <w:rsid w:val="00A22C8B"/>
    <w:rsid w:val="00A237D6"/>
    <w:rsid w:val="00A24396"/>
    <w:rsid w:val="00A25AA4"/>
    <w:rsid w:val="00A2719B"/>
    <w:rsid w:val="00A272AA"/>
    <w:rsid w:val="00A27A42"/>
    <w:rsid w:val="00A30B41"/>
    <w:rsid w:val="00A30BD4"/>
    <w:rsid w:val="00A30E48"/>
    <w:rsid w:val="00A32495"/>
    <w:rsid w:val="00A32985"/>
    <w:rsid w:val="00A33639"/>
    <w:rsid w:val="00A33AFB"/>
    <w:rsid w:val="00A3539D"/>
    <w:rsid w:val="00A35AC5"/>
    <w:rsid w:val="00A364FB"/>
    <w:rsid w:val="00A36B90"/>
    <w:rsid w:val="00A3725D"/>
    <w:rsid w:val="00A3734C"/>
    <w:rsid w:val="00A37D00"/>
    <w:rsid w:val="00A37E08"/>
    <w:rsid w:val="00A4016D"/>
    <w:rsid w:val="00A41650"/>
    <w:rsid w:val="00A43C81"/>
    <w:rsid w:val="00A4553E"/>
    <w:rsid w:val="00A458D9"/>
    <w:rsid w:val="00A45FE4"/>
    <w:rsid w:val="00A46841"/>
    <w:rsid w:val="00A47526"/>
    <w:rsid w:val="00A50A94"/>
    <w:rsid w:val="00A50CA4"/>
    <w:rsid w:val="00A524BC"/>
    <w:rsid w:val="00A5275E"/>
    <w:rsid w:val="00A534D1"/>
    <w:rsid w:val="00A537B3"/>
    <w:rsid w:val="00A54CE4"/>
    <w:rsid w:val="00A56516"/>
    <w:rsid w:val="00A56C69"/>
    <w:rsid w:val="00A56DC3"/>
    <w:rsid w:val="00A5732B"/>
    <w:rsid w:val="00A573F0"/>
    <w:rsid w:val="00A578CB"/>
    <w:rsid w:val="00A579B5"/>
    <w:rsid w:val="00A611C8"/>
    <w:rsid w:val="00A61535"/>
    <w:rsid w:val="00A617D8"/>
    <w:rsid w:val="00A619BF"/>
    <w:rsid w:val="00A61DE1"/>
    <w:rsid w:val="00A62459"/>
    <w:rsid w:val="00A6249E"/>
    <w:rsid w:val="00A62882"/>
    <w:rsid w:val="00A62C00"/>
    <w:rsid w:val="00A62CB9"/>
    <w:rsid w:val="00A62DB4"/>
    <w:rsid w:val="00A62DF5"/>
    <w:rsid w:val="00A630C4"/>
    <w:rsid w:val="00A64C64"/>
    <w:rsid w:val="00A64EDC"/>
    <w:rsid w:val="00A65DB8"/>
    <w:rsid w:val="00A65FA7"/>
    <w:rsid w:val="00A6653E"/>
    <w:rsid w:val="00A6664B"/>
    <w:rsid w:val="00A670EE"/>
    <w:rsid w:val="00A67638"/>
    <w:rsid w:val="00A6795E"/>
    <w:rsid w:val="00A67C1D"/>
    <w:rsid w:val="00A67CBB"/>
    <w:rsid w:val="00A70D76"/>
    <w:rsid w:val="00A70D96"/>
    <w:rsid w:val="00A7127D"/>
    <w:rsid w:val="00A71AD4"/>
    <w:rsid w:val="00A72AC0"/>
    <w:rsid w:val="00A73BA9"/>
    <w:rsid w:val="00A743EA"/>
    <w:rsid w:val="00A74A65"/>
    <w:rsid w:val="00A75398"/>
    <w:rsid w:val="00A75A0F"/>
    <w:rsid w:val="00A770DC"/>
    <w:rsid w:val="00A80001"/>
    <w:rsid w:val="00A800C5"/>
    <w:rsid w:val="00A801F3"/>
    <w:rsid w:val="00A80B3A"/>
    <w:rsid w:val="00A817E5"/>
    <w:rsid w:val="00A8181A"/>
    <w:rsid w:val="00A81874"/>
    <w:rsid w:val="00A81C7A"/>
    <w:rsid w:val="00A8231A"/>
    <w:rsid w:val="00A82B3E"/>
    <w:rsid w:val="00A82DC9"/>
    <w:rsid w:val="00A84C69"/>
    <w:rsid w:val="00A84D6A"/>
    <w:rsid w:val="00A865FF"/>
    <w:rsid w:val="00A86609"/>
    <w:rsid w:val="00A8670C"/>
    <w:rsid w:val="00A86FF4"/>
    <w:rsid w:val="00A909BE"/>
    <w:rsid w:val="00A90E67"/>
    <w:rsid w:val="00A91412"/>
    <w:rsid w:val="00A924CE"/>
    <w:rsid w:val="00A92FF5"/>
    <w:rsid w:val="00A944D9"/>
    <w:rsid w:val="00A94C69"/>
    <w:rsid w:val="00A95676"/>
    <w:rsid w:val="00A95ED8"/>
    <w:rsid w:val="00A97192"/>
    <w:rsid w:val="00A972FA"/>
    <w:rsid w:val="00A97407"/>
    <w:rsid w:val="00AA0D88"/>
    <w:rsid w:val="00AA167C"/>
    <w:rsid w:val="00AA1D62"/>
    <w:rsid w:val="00AA2A92"/>
    <w:rsid w:val="00AA308C"/>
    <w:rsid w:val="00AA3128"/>
    <w:rsid w:val="00AA34DE"/>
    <w:rsid w:val="00AA362E"/>
    <w:rsid w:val="00AA40E6"/>
    <w:rsid w:val="00AA4E56"/>
    <w:rsid w:val="00AA5164"/>
    <w:rsid w:val="00AA609D"/>
    <w:rsid w:val="00AA63A3"/>
    <w:rsid w:val="00AA78BA"/>
    <w:rsid w:val="00AB027F"/>
    <w:rsid w:val="00AB059A"/>
    <w:rsid w:val="00AB266C"/>
    <w:rsid w:val="00AB285E"/>
    <w:rsid w:val="00AB3D46"/>
    <w:rsid w:val="00AB4B97"/>
    <w:rsid w:val="00AB6C23"/>
    <w:rsid w:val="00AB74CA"/>
    <w:rsid w:val="00AB7B97"/>
    <w:rsid w:val="00AC0034"/>
    <w:rsid w:val="00AC06B4"/>
    <w:rsid w:val="00AC121E"/>
    <w:rsid w:val="00AC13AA"/>
    <w:rsid w:val="00AC13FF"/>
    <w:rsid w:val="00AC1C19"/>
    <w:rsid w:val="00AC1EED"/>
    <w:rsid w:val="00AC21C0"/>
    <w:rsid w:val="00AC2A96"/>
    <w:rsid w:val="00AC36CD"/>
    <w:rsid w:val="00AC4381"/>
    <w:rsid w:val="00AC440E"/>
    <w:rsid w:val="00AC4D9E"/>
    <w:rsid w:val="00AC52A2"/>
    <w:rsid w:val="00AC5567"/>
    <w:rsid w:val="00AC6440"/>
    <w:rsid w:val="00AC6FB0"/>
    <w:rsid w:val="00AC70BC"/>
    <w:rsid w:val="00AC720A"/>
    <w:rsid w:val="00AC791E"/>
    <w:rsid w:val="00AD0E86"/>
    <w:rsid w:val="00AD1072"/>
    <w:rsid w:val="00AD1DEC"/>
    <w:rsid w:val="00AD213A"/>
    <w:rsid w:val="00AD2878"/>
    <w:rsid w:val="00AD316E"/>
    <w:rsid w:val="00AD31F1"/>
    <w:rsid w:val="00AD3335"/>
    <w:rsid w:val="00AD3F83"/>
    <w:rsid w:val="00AD4492"/>
    <w:rsid w:val="00AD45B0"/>
    <w:rsid w:val="00AD4636"/>
    <w:rsid w:val="00AD50C6"/>
    <w:rsid w:val="00AD531E"/>
    <w:rsid w:val="00AD6AB0"/>
    <w:rsid w:val="00AD736C"/>
    <w:rsid w:val="00AD75C0"/>
    <w:rsid w:val="00AD7A61"/>
    <w:rsid w:val="00AE0434"/>
    <w:rsid w:val="00AE0BAB"/>
    <w:rsid w:val="00AE1421"/>
    <w:rsid w:val="00AE16A1"/>
    <w:rsid w:val="00AE16EC"/>
    <w:rsid w:val="00AE1CD2"/>
    <w:rsid w:val="00AE1F9D"/>
    <w:rsid w:val="00AE2222"/>
    <w:rsid w:val="00AE27F3"/>
    <w:rsid w:val="00AE2ED9"/>
    <w:rsid w:val="00AE30D4"/>
    <w:rsid w:val="00AE3386"/>
    <w:rsid w:val="00AE5813"/>
    <w:rsid w:val="00AE5969"/>
    <w:rsid w:val="00AE63FE"/>
    <w:rsid w:val="00AE6C67"/>
    <w:rsid w:val="00AF0782"/>
    <w:rsid w:val="00AF09CA"/>
    <w:rsid w:val="00AF0D68"/>
    <w:rsid w:val="00AF1185"/>
    <w:rsid w:val="00AF1847"/>
    <w:rsid w:val="00AF1DA7"/>
    <w:rsid w:val="00AF24F5"/>
    <w:rsid w:val="00AF251B"/>
    <w:rsid w:val="00AF2C01"/>
    <w:rsid w:val="00AF2E3F"/>
    <w:rsid w:val="00AF3A7E"/>
    <w:rsid w:val="00AF506B"/>
    <w:rsid w:val="00AF59E1"/>
    <w:rsid w:val="00AF6540"/>
    <w:rsid w:val="00B005A1"/>
    <w:rsid w:val="00B010A7"/>
    <w:rsid w:val="00B01287"/>
    <w:rsid w:val="00B018A0"/>
    <w:rsid w:val="00B01F0F"/>
    <w:rsid w:val="00B0300F"/>
    <w:rsid w:val="00B050CD"/>
    <w:rsid w:val="00B05680"/>
    <w:rsid w:val="00B05BE3"/>
    <w:rsid w:val="00B06BA5"/>
    <w:rsid w:val="00B0727A"/>
    <w:rsid w:val="00B07921"/>
    <w:rsid w:val="00B07DFA"/>
    <w:rsid w:val="00B10E6E"/>
    <w:rsid w:val="00B129DA"/>
    <w:rsid w:val="00B12A3B"/>
    <w:rsid w:val="00B12A69"/>
    <w:rsid w:val="00B141E0"/>
    <w:rsid w:val="00B142E0"/>
    <w:rsid w:val="00B149A0"/>
    <w:rsid w:val="00B149E9"/>
    <w:rsid w:val="00B1756B"/>
    <w:rsid w:val="00B178BD"/>
    <w:rsid w:val="00B2056F"/>
    <w:rsid w:val="00B20D8A"/>
    <w:rsid w:val="00B21730"/>
    <w:rsid w:val="00B21DCB"/>
    <w:rsid w:val="00B225A5"/>
    <w:rsid w:val="00B22B17"/>
    <w:rsid w:val="00B22B36"/>
    <w:rsid w:val="00B23899"/>
    <w:rsid w:val="00B23DB7"/>
    <w:rsid w:val="00B25330"/>
    <w:rsid w:val="00B25902"/>
    <w:rsid w:val="00B26F07"/>
    <w:rsid w:val="00B302BF"/>
    <w:rsid w:val="00B304A3"/>
    <w:rsid w:val="00B307F6"/>
    <w:rsid w:val="00B30FA5"/>
    <w:rsid w:val="00B311BB"/>
    <w:rsid w:val="00B316E7"/>
    <w:rsid w:val="00B3173F"/>
    <w:rsid w:val="00B329E8"/>
    <w:rsid w:val="00B32FA0"/>
    <w:rsid w:val="00B3403E"/>
    <w:rsid w:val="00B342F7"/>
    <w:rsid w:val="00B345C0"/>
    <w:rsid w:val="00B352D5"/>
    <w:rsid w:val="00B35AAB"/>
    <w:rsid w:val="00B35B27"/>
    <w:rsid w:val="00B35D82"/>
    <w:rsid w:val="00B36E98"/>
    <w:rsid w:val="00B37869"/>
    <w:rsid w:val="00B37926"/>
    <w:rsid w:val="00B40CBD"/>
    <w:rsid w:val="00B411F2"/>
    <w:rsid w:val="00B4147A"/>
    <w:rsid w:val="00B42286"/>
    <w:rsid w:val="00B42476"/>
    <w:rsid w:val="00B4251D"/>
    <w:rsid w:val="00B4284D"/>
    <w:rsid w:val="00B43800"/>
    <w:rsid w:val="00B452BB"/>
    <w:rsid w:val="00B4566C"/>
    <w:rsid w:val="00B457D5"/>
    <w:rsid w:val="00B45B6B"/>
    <w:rsid w:val="00B4670E"/>
    <w:rsid w:val="00B46960"/>
    <w:rsid w:val="00B46AFF"/>
    <w:rsid w:val="00B46FD2"/>
    <w:rsid w:val="00B473DF"/>
    <w:rsid w:val="00B47BF1"/>
    <w:rsid w:val="00B47E7A"/>
    <w:rsid w:val="00B503B7"/>
    <w:rsid w:val="00B50BDE"/>
    <w:rsid w:val="00B5121C"/>
    <w:rsid w:val="00B51947"/>
    <w:rsid w:val="00B522B2"/>
    <w:rsid w:val="00B523CC"/>
    <w:rsid w:val="00B53D64"/>
    <w:rsid w:val="00B53F07"/>
    <w:rsid w:val="00B5519A"/>
    <w:rsid w:val="00B55AB5"/>
    <w:rsid w:val="00B569D5"/>
    <w:rsid w:val="00B575C3"/>
    <w:rsid w:val="00B577DE"/>
    <w:rsid w:val="00B5787C"/>
    <w:rsid w:val="00B6004E"/>
    <w:rsid w:val="00B607AC"/>
    <w:rsid w:val="00B6098E"/>
    <w:rsid w:val="00B61E34"/>
    <w:rsid w:val="00B61F0C"/>
    <w:rsid w:val="00B6201C"/>
    <w:rsid w:val="00B620AC"/>
    <w:rsid w:val="00B6277D"/>
    <w:rsid w:val="00B62783"/>
    <w:rsid w:val="00B62C8F"/>
    <w:rsid w:val="00B6340B"/>
    <w:rsid w:val="00B63AD1"/>
    <w:rsid w:val="00B63F09"/>
    <w:rsid w:val="00B64A3B"/>
    <w:rsid w:val="00B6564A"/>
    <w:rsid w:val="00B66361"/>
    <w:rsid w:val="00B667F9"/>
    <w:rsid w:val="00B677EC"/>
    <w:rsid w:val="00B67837"/>
    <w:rsid w:val="00B67839"/>
    <w:rsid w:val="00B70087"/>
    <w:rsid w:val="00B70340"/>
    <w:rsid w:val="00B70452"/>
    <w:rsid w:val="00B71E27"/>
    <w:rsid w:val="00B722BE"/>
    <w:rsid w:val="00B727A1"/>
    <w:rsid w:val="00B73B79"/>
    <w:rsid w:val="00B74092"/>
    <w:rsid w:val="00B74300"/>
    <w:rsid w:val="00B7490D"/>
    <w:rsid w:val="00B74C85"/>
    <w:rsid w:val="00B7599A"/>
    <w:rsid w:val="00B75D22"/>
    <w:rsid w:val="00B767AE"/>
    <w:rsid w:val="00B806CC"/>
    <w:rsid w:val="00B80919"/>
    <w:rsid w:val="00B80FD8"/>
    <w:rsid w:val="00B810C8"/>
    <w:rsid w:val="00B82480"/>
    <w:rsid w:val="00B845EC"/>
    <w:rsid w:val="00B84EF5"/>
    <w:rsid w:val="00B87ADF"/>
    <w:rsid w:val="00B87B6B"/>
    <w:rsid w:val="00B87BAB"/>
    <w:rsid w:val="00B87C09"/>
    <w:rsid w:val="00B87C16"/>
    <w:rsid w:val="00B90088"/>
    <w:rsid w:val="00B90208"/>
    <w:rsid w:val="00B90BC7"/>
    <w:rsid w:val="00B92DAC"/>
    <w:rsid w:val="00B93237"/>
    <w:rsid w:val="00B94C73"/>
    <w:rsid w:val="00B94C7B"/>
    <w:rsid w:val="00B95851"/>
    <w:rsid w:val="00B96455"/>
    <w:rsid w:val="00B97396"/>
    <w:rsid w:val="00B97F3F"/>
    <w:rsid w:val="00BA026B"/>
    <w:rsid w:val="00BA0630"/>
    <w:rsid w:val="00BA0B40"/>
    <w:rsid w:val="00BA143E"/>
    <w:rsid w:val="00BA1A9F"/>
    <w:rsid w:val="00BA1C8E"/>
    <w:rsid w:val="00BA32C0"/>
    <w:rsid w:val="00BA3797"/>
    <w:rsid w:val="00BA436C"/>
    <w:rsid w:val="00BA43B1"/>
    <w:rsid w:val="00BA4567"/>
    <w:rsid w:val="00BA575B"/>
    <w:rsid w:val="00BA5957"/>
    <w:rsid w:val="00BA7834"/>
    <w:rsid w:val="00BA7E7A"/>
    <w:rsid w:val="00BA7F83"/>
    <w:rsid w:val="00BB0D24"/>
    <w:rsid w:val="00BB14E2"/>
    <w:rsid w:val="00BB1C72"/>
    <w:rsid w:val="00BB1FDE"/>
    <w:rsid w:val="00BB2116"/>
    <w:rsid w:val="00BB2B14"/>
    <w:rsid w:val="00BB39C2"/>
    <w:rsid w:val="00BB4277"/>
    <w:rsid w:val="00BB5239"/>
    <w:rsid w:val="00BB575B"/>
    <w:rsid w:val="00BB5CAF"/>
    <w:rsid w:val="00BB6FFF"/>
    <w:rsid w:val="00BB7F45"/>
    <w:rsid w:val="00BC0044"/>
    <w:rsid w:val="00BC0121"/>
    <w:rsid w:val="00BC021E"/>
    <w:rsid w:val="00BC0972"/>
    <w:rsid w:val="00BC1799"/>
    <w:rsid w:val="00BC1D16"/>
    <w:rsid w:val="00BC2514"/>
    <w:rsid w:val="00BC40A9"/>
    <w:rsid w:val="00BC47B3"/>
    <w:rsid w:val="00BC5694"/>
    <w:rsid w:val="00BC60F8"/>
    <w:rsid w:val="00BC63C5"/>
    <w:rsid w:val="00BC6B7C"/>
    <w:rsid w:val="00BC70B0"/>
    <w:rsid w:val="00BC7526"/>
    <w:rsid w:val="00BC78F2"/>
    <w:rsid w:val="00BC7B15"/>
    <w:rsid w:val="00BD006C"/>
    <w:rsid w:val="00BD022B"/>
    <w:rsid w:val="00BD04B4"/>
    <w:rsid w:val="00BD13BB"/>
    <w:rsid w:val="00BD1DFA"/>
    <w:rsid w:val="00BD2508"/>
    <w:rsid w:val="00BD2D7B"/>
    <w:rsid w:val="00BD3078"/>
    <w:rsid w:val="00BD4593"/>
    <w:rsid w:val="00BD4A13"/>
    <w:rsid w:val="00BD65C1"/>
    <w:rsid w:val="00BD6BD5"/>
    <w:rsid w:val="00BD6F36"/>
    <w:rsid w:val="00BD6FC6"/>
    <w:rsid w:val="00BD79B8"/>
    <w:rsid w:val="00BD7D20"/>
    <w:rsid w:val="00BD7DB2"/>
    <w:rsid w:val="00BD7E1D"/>
    <w:rsid w:val="00BE0022"/>
    <w:rsid w:val="00BE02F4"/>
    <w:rsid w:val="00BE0395"/>
    <w:rsid w:val="00BE080B"/>
    <w:rsid w:val="00BE08F2"/>
    <w:rsid w:val="00BE0B08"/>
    <w:rsid w:val="00BE1BA7"/>
    <w:rsid w:val="00BE1BC6"/>
    <w:rsid w:val="00BE321B"/>
    <w:rsid w:val="00BE3B8D"/>
    <w:rsid w:val="00BE45BC"/>
    <w:rsid w:val="00BE4DA7"/>
    <w:rsid w:val="00BE5412"/>
    <w:rsid w:val="00BE5CAB"/>
    <w:rsid w:val="00BE5FA0"/>
    <w:rsid w:val="00BE684F"/>
    <w:rsid w:val="00BE7E71"/>
    <w:rsid w:val="00BE7F39"/>
    <w:rsid w:val="00BF108D"/>
    <w:rsid w:val="00BF2886"/>
    <w:rsid w:val="00BF3001"/>
    <w:rsid w:val="00BF4A4D"/>
    <w:rsid w:val="00BF5E47"/>
    <w:rsid w:val="00BF654D"/>
    <w:rsid w:val="00BF67E6"/>
    <w:rsid w:val="00BF7004"/>
    <w:rsid w:val="00BF7AC1"/>
    <w:rsid w:val="00BF7C2E"/>
    <w:rsid w:val="00C00207"/>
    <w:rsid w:val="00C00561"/>
    <w:rsid w:val="00C009EF"/>
    <w:rsid w:val="00C00CA9"/>
    <w:rsid w:val="00C00DB9"/>
    <w:rsid w:val="00C01A0F"/>
    <w:rsid w:val="00C0234C"/>
    <w:rsid w:val="00C02408"/>
    <w:rsid w:val="00C02535"/>
    <w:rsid w:val="00C029EA"/>
    <w:rsid w:val="00C02C31"/>
    <w:rsid w:val="00C0342E"/>
    <w:rsid w:val="00C0445A"/>
    <w:rsid w:val="00C04E11"/>
    <w:rsid w:val="00C063C0"/>
    <w:rsid w:val="00C067C1"/>
    <w:rsid w:val="00C07402"/>
    <w:rsid w:val="00C07785"/>
    <w:rsid w:val="00C10006"/>
    <w:rsid w:val="00C10046"/>
    <w:rsid w:val="00C10F9A"/>
    <w:rsid w:val="00C114F8"/>
    <w:rsid w:val="00C117FF"/>
    <w:rsid w:val="00C128C6"/>
    <w:rsid w:val="00C13A60"/>
    <w:rsid w:val="00C1461E"/>
    <w:rsid w:val="00C14688"/>
    <w:rsid w:val="00C14B63"/>
    <w:rsid w:val="00C14CDD"/>
    <w:rsid w:val="00C16958"/>
    <w:rsid w:val="00C17118"/>
    <w:rsid w:val="00C17228"/>
    <w:rsid w:val="00C17609"/>
    <w:rsid w:val="00C2038A"/>
    <w:rsid w:val="00C208B8"/>
    <w:rsid w:val="00C20DB3"/>
    <w:rsid w:val="00C20E98"/>
    <w:rsid w:val="00C21531"/>
    <w:rsid w:val="00C21E0B"/>
    <w:rsid w:val="00C23527"/>
    <w:rsid w:val="00C23D7B"/>
    <w:rsid w:val="00C24789"/>
    <w:rsid w:val="00C24B0D"/>
    <w:rsid w:val="00C275A4"/>
    <w:rsid w:val="00C2777B"/>
    <w:rsid w:val="00C27A8D"/>
    <w:rsid w:val="00C27BC4"/>
    <w:rsid w:val="00C313ED"/>
    <w:rsid w:val="00C32196"/>
    <w:rsid w:val="00C3247B"/>
    <w:rsid w:val="00C33A31"/>
    <w:rsid w:val="00C34AA4"/>
    <w:rsid w:val="00C352CB"/>
    <w:rsid w:val="00C36A39"/>
    <w:rsid w:val="00C37DA8"/>
    <w:rsid w:val="00C4012C"/>
    <w:rsid w:val="00C40CD6"/>
    <w:rsid w:val="00C41232"/>
    <w:rsid w:val="00C417E2"/>
    <w:rsid w:val="00C42233"/>
    <w:rsid w:val="00C42FBE"/>
    <w:rsid w:val="00C43ED6"/>
    <w:rsid w:val="00C46281"/>
    <w:rsid w:val="00C462E9"/>
    <w:rsid w:val="00C4634C"/>
    <w:rsid w:val="00C4665C"/>
    <w:rsid w:val="00C478F0"/>
    <w:rsid w:val="00C501C7"/>
    <w:rsid w:val="00C50EC0"/>
    <w:rsid w:val="00C50FD3"/>
    <w:rsid w:val="00C50FFF"/>
    <w:rsid w:val="00C5149B"/>
    <w:rsid w:val="00C51635"/>
    <w:rsid w:val="00C51CB4"/>
    <w:rsid w:val="00C51EE3"/>
    <w:rsid w:val="00C53967"/>
    <w:rsid w:val="00C53A09"/>
    <w:rsid w:val="00C5465D"/>
    <w:rsid w:val="00C5562D"/>
    <w:rsid w:val="00C55F13"/>
    <w:rsid w:val="00C562D6"/>
    <w:rsid w:val="00C564FA"/>
    <w:rsid w:val="00C56FB9"/>
    <w:rsid w:val="00C60901"/>
    <w:rsid w:val="00C61998"/>
    <w:rsid w:val="00C62DF9"/>
    <w:rsid w:val="00C64283"/>
    <w:rsid w:val="00C64C75"/>
    <w:rsid w:val="00C64CD6"/>
    <w:rsid w:val="00C652EE"/>
    <w:rsid w:val="00C663FD"/>
    <w:rsid w:val="00C664D0"/>
    <w:rsid w:val="00C7013D"/>
    <w:rsid w:val="00C707B3"/>
    <w:rsid w:val="00C7139B"/>
    <w:rsid w:val="00C7191B"/>
    <w:rsid w:val="00C72329"/>
    <w:rsid w:val="00C751B1"/>
    <w:rsid w:val="00C756D8"/>
    <w:rsid w:val="00C75B06"/>
    <w:rsid w:val="00C76CC0"/>
    <w:rsid w:val="00C80013"/>
    <w:rsid w:val="00C80B13"/>
    <w:rsid w:val="00C80EEE"/>
    <w:rsid w:val="00C8310B"/>
    <w:rsid w:val="00C831CD"/>
    <w:rsid w:val="00C8347B"/>
    <w:rsid w:val="00C83A40"/>
    <w:rsid w:val="00C84138"/>
    <w:rsid w:val="00C84158"/>
    <w:rsid w:val="00C84334"/>
    <w:rsid w:val="00C851A9"/>
    <w:rsid w:val="00C85FCC"/>
    <w:rsid w:val="00C86B3C"/>
    <w:rsid w:val="00C9051E"/>
    <w:rsid w:val="00C9075E"/>
    <w:rsid w:val="00C90CBA"/>
    <w:rsid w:val="00C91459"/>
    <w:rsid w:val="00C9187D"/>
    <w:rsid w:val="00C92B19"/>
    <w:rsid w:val="00C9332A"/>
    <w:rsid w:val="00C93D63"/>
    <w:rsid w:val="00C949B5"/>
    <w:rsid w:val="00C94A53"/>
    <w:rsid w:val="00C94BD6"/>
    <w:rsid w:val="00C951AE"/>
    <w:rsid w:val="00C96C45"/>
    <w:rsid w:val="00C96D25"/>
    <w:rsid w:val="00C97097"/>
    <w:rsid w:val="00C974A1"/>
    <w:rsid w:val="00C975C1"/>
    <w:rsid w:val="00CA0845"/>
    <w:rsid w:val="00CA0E21"/>
    <w:rsid w:val="00CA0E94"/>
    <w:rsid w:val="00CA2BE1"/>
    <w:rsid w:val="00CA31D0"/>
    <w:rsid w:val="00CA32EE"/>
    <w:rsid w:val="00CA37C4"/>
    <w:rsid w:val="00CA38CE"/>
    <w:rsid w:val="00CA47E3"/>
    <w:rsid w:val="00CA483A"/>
    <w:rsid w:val="00CA51C1"/>
    <w:rsid w:val="00CA5855"/>
    <w:rsid w:val="00CA5B04"/>
    <w:rsid w:val="00CA66C9"/>
    <w:rsid w:val="00CA6F97"/>
    <w:rsid w:val="00CA7147"/>
    <w:rsid w:val="00CB09C4"/>
    <w:rsid w:val="00CB1150"/>
    <w:rsid w:val="00CB16A8"/>
    <w:rsid w:val="00CB3244"/>
    <w:rsid w:val="00CB34E0"/>
    <w:rsid w:val="00CB3583"/>
    <w:rsid w:val="00CB4874"/>
    <w:rsid w:val="00CB5087"/>
    <w:rsid w:val="00CB5CB5"/>
    <w:rsid w:val="00CB6111"/>
    <w:rsid w:val="00CB6D61"/>
    <w:rsid w:val="00CB6D6B"/>
    <w:rsid w:val="00CB7781"/>
    <w:rsid w:val="00CB7B52"/>
    <w:rsid w:val="00CC05D6"/>
    <w:rsid w:val="00CC0D38"/>
    <w:rsid w:val="00CC1935"/>
    <w:rsid w:val="00CC1AB7"/>
    <w:rsid w:val="00CC1CE8"/>
    <w:rsid w:val="00CC2BFF"/>
    <w:rsid w:val="00CC31C9"/>
    <w:rsid w:val="00CC34B5"/>
    <w:rsid w:val="00CC527D"/>
    <w:rsid w:val="00CC62B9"/>
    <w:rsid w:val="00CC71B5"/>
    <w:rsid w:val="00CC71BB"/>
    <w:rsid w:val="00CC7200"/>
    <w:rsid w:val="00CC78E6"/>
    <w:rsid w:val="00CD1857"/>
    <w:rsid w:val="00CD1BFF"/>
    <w:rsid w:val="00CD1C0F"/>
    <w:rsid w:val="00CD1C75"/>
    <w:rsid w:val="00CD2729"/>
    <w:rsid w:val="00CD29F3"/>
    <w:rsid w:val="00CD2E2E"/>
    <w:rsid w:val="00CD458F"/>
    <w:rsid w:val="00CD48E2"/>
    <w:rsid w:val="00CD585B"/>
    <w:rsid w:val="00CD63B5"/>
    <w:rsid w:val="00CD66F3"/>
    <w:rsid w:val="00CD69FF"/>
    <w:rsid w:val="00CD70BE"/>
    <w:rsid w:val="00CD7FB4"/>
    <w:rsid w:val="00CE1B12"/>
    <w:rsid w:val="00CE246D"/>
    <w:rsid w:val="00CE2937"/>
    <w:rsid w:val="00CE3BD4"/>
    <w:rsid w:val="00CE3D69"/>
    <w:rsid w:val="00CE5639"/>
    <w:rsid w:val="00CE58DB"/>
    <w:rsid w:val="00CE617A"/>
    <w:rsid w:val="00CE7221"/>
    <w:rsid w:val="00CF001A"/>
    <w:rsid w:val="00CF03D5"/>
    <w:rsid w:val="00CF0E4B"/>
    <w:rsid w:val="00CF11C6"/>
    <w:rsid w:val="00CF25D9"/>
    <w:rsid w:val="00CF26BC"/>
    <w:rsid w:val="00CF36A1"/>
    <w:rsid w:val="00CF4C1D"/>
    <w:rsid w:val="00CF4F28"/>
    <w:rsid w:val="00CF535E"/>
    <w:rsid w:val="00CF5843"/>
    <w:rsid w:val="00CF59D7"/>
    <w:rsid w:val="00CF5E40"/>
    <w:rsid w:val="00CF62C7"/>
    <w:rsid w:val="00CF633B"/>
    <w:rsid w:val="00CF6532"/>
    <w:rsid w:val="00CF73CB"/>
    <w:rsid w:val="00D00B75"/>
    <w:rsid w:val="00D0222B"/>
    <w:rsid w:val="00D03168"/>
    <w:rsid w:val="00D03823"/>
    <w:rsid w:val="00D04732"/>
    <w:rsid w:val="00D04F27"/>
    <w:rsid w:val="00D064D0"/>
    <w:rsid w:val="00D07B0A"/>
    <w:rsid w:val="00D10290"/>
    <w:rsid w:val="00D10570"/>
    <w:rsid w:val="00D11CD5"/>
    <w:rsid w:val="00D132C8"/>
    <w:rsid w:val="00D14A5E"/>
    <w:rsid w:val="00D14C77"/>
    <w:rsid w:val="00D15512"/>
    <w:rsid w:val="00D15CB6"/>
    <w:rsid w:val="00D16012"/>
    <w:rsid w:val="00D161DB"/>
    <w:rsid w:val="00D1641B"/>
    <w:rsid w:val="00D16E86"/>
    <w:rsid w:val="00D20380"/>
    <w:rsid w:val="00D2076D"/>
    <w:rsid w:val="00D217F5"/>
    <w:rsid w:val="00D21B3B"/>
    <w:rsid w:val="00D21C3C"/>
    <w:rsid w:val="00D221A1"/>
    <w:rsid w:val="00D22635"/>
    <w:rsid w:val="00D229CD"/>
    <w:rsid w:val="00D22B01"/>
    <w:rsid w:val="00D23DBA"/>
    <w:rsid w:val="00D247E0"/>
    <w:rsid w:val="00D24F0E"/>
    <w:rsid w:val="00D258FA"/>
    <w:rsid w:val="00D25E39"/>
    <w:rsid w:val="00D26C51"/>
    <w:rsid w:val="00D273AE"/>
    <w:rsid w:val="00D27679"/>
    <w:rsid w:val="00D27800"/>
    <w:rsid w:val="00D30F37"/>
    <w:rsid w:val="00D31263"/>
    <w:rsid w:val="00D3196F"/>
    <w:rsid w:val="00D31F5E"/>
    <w:rsid w:val="00D32130"/>
    <w:rsid w:val="00D32226"/>
    <w:rsid w:val="00D32A3A"/>
    <w:rsid w:val="00D339A9"/>
    <w:rsid w:val="00D34030"/>
    <w:rsid w:val="00D34190"/>
    <w:rsid w:val="00D34FCA"/>
    <w:rsid w:val="00D35786"/>
    <w:rsid w:val="00D35C14"/>
    <w:rsid w:val="00D3618D"/>
    <w:rsid w:val="00D364CA"/>
    <w:rsid w:val="00D37826"/>
    <w:rsid w:val="00D37A61"/>
    <w:rsid w:val="00D37B87"/>
    <w:rsid w:val="00D40E95"/>
    <w:rsid w:val="00D4102B"/>
    <w:rsid w:val="00D4190C"/>
    <w:rsid w:val="00D42780"/>
    <w:rsid w:val="00D42C09"/>
    <w:rsid w:val="00D432DD"/>
    <w:rsid w:val="00D4362C"/>
    <w:rsid w:val="00D440FF"/>
    <w:rsid w:val="00D44AA4"/>
    <w:rsid w:val="00D44F8C"/>
    <w:rsid w:val="00D457A0"/>
    <w:rsid w:val="00D458DB"/>
    <w:rsid w:val="00D4605F"/>
    <w:rsid w:val="00D460A9"/>
    <w:rsid w:val="00D46157"/>
    <w:rsid w:val="00D46209"/>
    <w:rsid w:val="00D46671"/>
    <w:rsid w:val="00D47558"/>
    <w:rsid w:val="00D479FD"/>
    <w:rsid w:val="00D503CB"/>
    <w:rsid w:val="00D509D9"/>
    <w:rsid w:val="00D50D44"/>
    <w:rsid w:val="00D5106D"/>
    <w:rsid w:val="00D5127C"/>
    <w:rsid w:val="00D515B7"/>
    <w:rsid w:val="00D53556"/>
    <w:rsid w:val="00D53697"/>
    <w:rsid w:val="00D53980"/>
    <w:rsid w:val="00D53AFE"/>
    <w:rsid w:val="00D5406B"/>
    <w:rsid w:val="00D54158"/>
    <w:rsid w:val="00D5498E"/>
    <w:rsid w:val="00D54A42"/>
    <w:rsid w:val="00D55200"/>
    <w:rsid w:val="00D5524E"/>
    <w:rsid w:val="00D553B1"/>
    <w:rsid w:val="00D55C37"/>
    <w:rsid w:val="00D5605C"/>
    <w:rsid w:val="00D57530"/>
    <w:rsid w:val="00D5773D"/>
    <w:rsid w:val="00D60D6B"/>
    <w:rsid w:val="00D61C35"/>
    <w:rsid w:val="00D62742"/>
    <w:rsid w:val="00D62852"/>
    <w:rsid w:val="00D63101"/>
    <w:rsid w:val="00D64B7B"/>
    <w:rsid w:val="00D64FCA"/>
    <w:rsid w:val="00D651B2"/>
    <w:rsid w:val="00D658A5"/>
    <w:rsid w:val="00D65B9A"/>
    <w:rsid w:val="00D66781"/>
    <w:rsid w:val="00D701ED"/>
    <w:rsid w:val="00D7037C"/>
    <w:rsid w:val="00D7092A"/>
    <w:rsid w:val="00D70D7A"/>
    <w:rsid w:val="00D7192C"/>
    <w:rsid w:val="00D72D74"/>
    <w:rsid w:val="00D738C9"/>
    <w:rsid w:val="00D73EB3"/>
    <w:rsid w:val="00D74208"/>
    <w:rsid w:val="00D7574D"/>
    <w:rsid w:val="00D75E8C"/>
    <w:rsid w:val="00D776B9"/>
    <w:rsid w:val="00D776DE"/>
    <w:rsid w:val="00D77BCD"/>
    <w:rsid w:val="00D8013D"/>
    <w:rsid w:val="00D801E8"/>
    <w:rsid w:val="00D80940"/>
    <w:rsid w:val="00D80BCF"/>
    <w:rsid w:val="00D80FDB"/>
    <w:rsid w:val="00D810E3"/>
    <w:rsid w:val="00D82520"/>
    <w:rsid w:val="00D82542"/>
    <w:rsid w:val="00D82C0C"/>
    <w:rsid w:val="00D83644"/>
    <w:rsid w:val="00D841FF"/>
    <w:rsid w:val="00D842C9"/>
    <w:rsid w:val="00D84634"/>
    <w:rsid w:val="00D85B45"/>
    <w:rsid w:val="00D85C5E"/>
    <w:rsid w:val="00D863DC"/>
    <w:rsid w:val="00D8694A"/>
    <w:rsid w:val="00D86EDF"/>
    <w:rsid w:val="00D87B02"/>
    <w:rsid w:val="00D90519"/>
    <w:rsid w:val="00D9087C"/>
    <w:rsid w:val="00D91060"/>
    <w:rsid w:val="00D9153A"/>
    <w:rsid w:val="00D91E2A"/>
    <w:rsid w:val="00D929B6"/>
    <w:rsid w:val="00D92BFA"/>
    <w:rsid w:val="00D943B1"/>
    <w:rsid w:val="00D94DD1"/>
    <w:rsid w:val="00D95578"/>
    <w:rsid w:val="00D974BC"/>
    <w:rsid w:val="00D97D0D"/>
    <w:rsid w:val="00DA1114"/>
    <w:rsid w:val="00DA160D"/>
    <w:rsid w:val="00DA2A18"/>
    <w:rsid w:val="00DA2BB4"/>
    <w:rsid w:val="00DA35B6"/>
    <w:rsid w:val="00DA3BCB"/>
    <w:rsid w:val="00DA3DE5"/>
    <w:rsid w:val="00DA401D"/>
    <w:rsid w:val="00DA604E"/>
    <w:rsid w:val="00DB04B8"/>
    <w:rsid w:val="00DB093D"/>
    <w:rsid w:val="00DB19C9"/>
    <w:rsid w:val="00DB1A23"/>
    <w:rsid w:val="00DB1CF5"/>
    <w:rsid w:val="00DB2261"/>
    <w:rsid w:val="00DB2B58"/>
    <w:rsid w:val="00DB4D69"/>
    <w:rsid w:val="00DB5E8D"/>
    <w:rsid w:val="00DB6762"/>
    <w:rsid w:val="00DB6911"/>
    <w:rsid w:val="00DC1CE2"/>
    <w:rsid w:val="00DC36E9"/>
    <w:rsid w:val="00DC3F73"/>
    <w:rsid w:val="00DC4F85"/>
    <w:rsid w:val="00DC5323"/>
    <w:rsid w:val="00DC6734"/>
    <w:rsid w:val="00DC68D3"/>
    <w:rsid w:val="00DC6AAE"/>
    <w:rsid w:val="00DC7692"/>
    <w:rsid w:val="00DD1695"/>
    <w:rsid w:val="00DD1A1B"/>
    <w:rsid w:val="00DD1C90"/>
    <w:rsid w:val="00DD25CA"/>
    <w:rsid w:val="00DD2600"/>
    <w:rsid w:val="00DD29EF"/>
    <w:rsid w:val="00DD3CD8"/>
    <w:rsid w:val="00DD4F0D"/>
    <w:rsid w:val="00DD61DA"/>
    <w:rsid w:val="00DD68AD"/>
    <w:rsid w:val="00DD6D41"/>
    <w:rsid w:val="00DD7AA7"/>
    <w:rsid w:val="00DE1FF8"/>
    <w:rsid w:val="00DE3ED6"/>
    <w:rsid w:val="00DE4155"/>
    <w:rsid w:val="00DE6369"/>
    <w:rsid w:val="00DE7F76"/>
    <w:rsid w:val="00DF03B1"/>
    <w:rsid w:val="00DF13A1"/>
    <w:rsid w:val="00DF1990"/>
    <w:rsid w:val="00DF272B"/>
    <w:rsid w:val="00DF3E46"/>
    <w:rsid w:val="00DF3F6C"/>
    <w:rsid w:val="00DF4016"/>
    <w:rsid w:val="00DF45EA"/>
    <w:rsid w:val="00DF4657"/>
    <w:rsid w:val="00DF55FD"/>
    <w:rsid w:val="00DF5F30"/>
    <w:rsid w:val="00DF6117"/>
    <w:rsid w:val="00E01080"/>
    <w:rsid w:val="00E0278A"/>
    <w:rsid w:val="00E06EBA"/>
    <w:rsid w:val="00E070FE"/>
    <w:rsid w:val="00E075AF"/>
    <w:rsid w:val="00E07D39"/>
    <w:rsid w:val="00E105F9"/>
    <w:rsid w:val="00E1158C"/>
    <w:rsid w:val="00E11A6F"/>
    <w:rsid w:val="00E11BA4"/>
    <w:rsid w:val="00E125B8"/>
    <w:rsid w:val="00E12901"/>
    <w:rsid w:val="00E12A8F"/>
    <w:rsid w:val="00E13972"/>
    <w:rsid w:val="00E14634"/>
    <w:rsid w:val="00E14651"/>
    <w:rsid w:val="00E1552E"/>
    <w:rsid w:val="00E15886"/>
    <w:rsid w:val="00E15E6E"/>
    <w:rsid w:val="00E16481"/>
    <w:rsid w:val="00E168E1"/>
    <w:rsid w:val="00E16A66"/>
    <w:rsid w:val="00E17A8F"/>
    <w:rsid w:val="00E20B3C"/>
    <w:rsid w:val="00E20BA8"/>
    <w:rsid w:val="00E21CAE"/>
    <w:rsid w:val="00E2265D"/>
    <w:rsid w:val="00E23A36"/>
    <w:rsid w:val="00E23F0A"/>
    <w:rsid w:val="00E24530"/>
    <w:rsid w:val="00E25AE2"/>
    <w:rsid w:val="00E26332"/>
    <w:rsid w:val="00E265E5"/>
    <w:rsid w:val="00E26719"/>
    <w:rsid w:val="00E274C2"/>
    <w:rsid w:val="00E27539"/>
    <w:rsid w:val="00E302C1"/>
    <w:rsid w:val="00E302EF"/>
    <w:rsid w:val="00E30AAE"/>
    <w:rsid w:val="00E314C7"/>
    <w:rsid w:val="00E31F1F"/>
    <w:rsid w:val="00E3220E"/>
    <w:rsid w:val="00E32907"/>
    <w:rsid w:val="00E3312B"/>
    <w:rsid w:val="00E33316"/>
    <w:rsid w:val="00E36200"/>
    <w:rsid w:val="00E36A57"/>
    <w:rsid w:val="00E375F2"/>
    <w:rsid w:val="00E401D5"/>
    <w:rsid w:val="00E41DF5"/>
    <w:rsid w:val="00E429B0"/>
    <w:rsid w:val="00E43397"/>
    <w:rsid w:val="00E4444A"/>
    <w:rsid w:val="00E44FB7"/>
    <w:rsid w:val="00E44FC5"/>
    <w:rsid w:val="00E457A0"/>
    <w:rsid w:val="00E45E32"/>
    <w:rsid w:val="00E467CA"/>
    <w:rsid w:val="00E46D24"/>
    <w:rsid w:val="00E46F6F"/>
    <w:rsid w:val="00E50F5F"/>
    <w:rsid w:val="00E510FF"/>
    <w:rsid w:val="00E512AE"/>
    <w:rsid w:val="00E514D4"/>
    <w:rsid w:val="00E520B2"/>
    <w:rsid w:val="00E52818"/>
    <w:rsid w:val="00E529C0"/>
    <w:rsid w:val="00E52B74"/>
    <w:rsid w:val="00E530DB"/>
    <w:rsid w:val="00E542D2"/>
    <w:rsid w:val="00E55004"/>
    <w:rsid w:val="00E550ED"/>
    <w:rsid w:val="00E55C61"/>
    <w:rsid w:val="00E56027"/>
    <w:rsid w:val="00E5664F"/>
    <w:rsid w:val="00E5689E"/>
    <w:rsid w:val="00E56D32"/>
    <w:rsid w:val="00E5783D"/>
    <w:rsid w:val="00E57BDD"/>
    <w:rsid w:val="00E60B5C"/>
    <w:rsid w:val="00E610B0"/>
    <w:rsid w:val="00E61411"/>
    <w:rsid w:val="00E61463"/>
    <w:rsid w:val="00E61528"/>
    <w:rsid w:val="00E61A07"/>
    <w:rsid w:val="00E63A2E"/>
    <w:rsid w:val="00E63EDF"/>
    <w:rsid w:val="00E64825"/>
    <w:rsid w:val="00E6509E"/>
    <w:rsid w:val="00E65AC2"/>
    <w:rsid w:val="00E66165"/>
    <w:rsid w:val="00E67348"/>
    <w:rsid w:val="00E67639"/>
    <w:rsid w:val="00E67814"/>
    <w:rsid w:val="00E67C58"/>
    <w:rsid w:val="00E67D52"/>
    <w:rsid w:val="00E707C9"/>
    <w:rsid w:val="00E70EE0"/>
    <w:rsid w:val="00E71AC7"/>
    <w:rsid w:val="00E71CF5"/>
    <w:rsid w:val="00E72647"/>
    <w:rsid w:val="00E72E9B"/>
    <w:rsid w:val="00E73286"/>
    <w:rsid w:val="00E736A2"/>
    <w:rsid w:val="00E73731"/>
    <w:rsid w:val="00E7376C"/>
    <w:rsid w:val="00E73804"/>
    <w:rsid w:val="00E73A3B"/>
    <w:rsid w:val="00E745E6"/>
    <w:rsid w:val="00E746AA"/>
    <w:rsid w:val="00E74AB5"/>
    <w:rsid w:val="00E7558F"/>
    <w:rsid w:val="00E7605F"/>
    <w:rsid w:val="00E769AF"/>
    <w:rsid w:val="00E76F92"/>
    <w:rsid w:val="00E7777C"/>
    <w:rsid w:val="00E81105"/>
    <w:rsid w:val="00E81D13"/>
    <w:rsid w:val="00E81D29"/>
    <w:rsid w:val="00E8317B"/>
    <w:rsid w:val="00E83221"/>
    <w:rsid w:val="00E846E8"/>
    <w:rsid w:val="00E852FA"/>
    <w:rsid w:val="00E858E6"/>
    <w:rsid w:val="00E85F91"/>
    <w:rsid w:val="00E86045"/>
    <w:rsid w:val="00E865CD"/>
    <w:rsid w:val="00E87070"/>
    <w:rsid w:val="00E87636"/>
    <w:rsid w:val="00E87AE4"/>
    <w:rsid w:val="00E90194"/>
    <w:rsid w:val="00E90F7C"/>
    <w:rsid w:val="00E9177F"/>
    <w:rsid w:val="00E91D47"/>
    <w:rsid w:val="00E922F8"/>
    <w:rsid w:val="00E93AD5"/>
    <w:rsid w:val="00E94187"/>
    <w:rsid w:val="00E9438C"/>
    <w:rsid w:val="00E958A7"/>
    <w:rsid w:val="00E95DA5"/>
    <w:rsid w:val="00E96A51"/>
    <w:rsid w:val="00E96AB1"/>
    <w:rsid w:val="00E96ECA"/>
    <w:rsid w:val="00E96F0D"/>
    <w:rsid w:val="00EA0709"/>
    <w:rsid w:val="00EA154B"/>
    <w:rsid w:val="00EA1A61"/>
    <w:rsid w:val="00EA209B"/>
    <w:rsid w:val="00EA2C8E"/>
    <w:rsid w:val="00EA30BD"/>
    <w:rsid w:val="00EA31E3"/>
    <w:rsid w:val="00EA3792"/>
    <w:rsid w:val="00EA37BD"/>
    <w:rsid w:val="00EA4094"/>
    <w:rsid w:val="00EA4928"/>
    <w:rsid w:val="00EA5325"/>
    <w:rsid w:val="00EA5421"/>
    <w:rsid w:val="00EA5729"/>
    <w:rsid w:val="00EA66DF"/>
    <w:rsid w:val="00EA7927"/>
    <w:rsid w:val="00EA7CC5"/>
    <w:rsid w:val="00EB000A"/>
    <w:rsid w:val="00EB0742"/>
    <w:rsid w:val="00EB12FD"/>
    <w:rsid w:val="00EB1579"/>
    <w:rsid w:val="00EB1C58"/>
    <w:rsid w:val="00EB1E1F"/>
    <w:rsid w:val="00EB2BAB"/>
    <w:rsid w:val="00EB2C8B"/>
    <w:rsid w:val="00EB41A7"/>
    <w:rsid w:val="00EB43C2"/>
    <w:rsid w:val="00EB5490"/>
    <w:rsid w:val="00EB5766"/>
    <w:rsid w:val="00EB599C"/>
    <w:rsid w:val="00EB75E5"/>
    <w:rsid w:val="00EB7F32"/>
    <w:rsid w:val="00EC0286"/>
    <w:rsid w:val="00EC0A3A"/>
    <w:rsid w:val="00EC0D6C"/>
    <w:rsid w:val="00EC10C8"/>
    <w:rsid w:val="00EC1914"/>
    <w:rsid w:val="00EC3DCD"/>
    <w:rsid w:val="00EC4889"/>
    <w:rsid w:val="00EC5A9D"/>
    <w:rsid w:val="00EC62CA"/>
    <w:rsid w:val="00ED0B31"/>
    <w:rsid w:val="00ED2F89"/>
    <w:rsid w:val="00ED3084"/>
    <w:rsid w:val="00ED33CD"/>
    <w:rsid w:val="00ED3539"/>
    <w:rsid w:val="00ED3DDA"/>
    <w:rsid w:val="00ED3F76"/>
    <w:rsid w:val="00ED459E"/>
    <w:rsid w:val="00ED4E31"/>
    <w:rsid w:val="00ED520A"/>
    <w:rsid w:val="00ED55DB"/>
    <w:rsid w:val="00ED5FE1"/>
    <w:rsid w:val="00EE0625"/>
    <w:rsid w:val="00EE1CFB"/>
    <w:rsid w:val="00EE1DD9"/>
    <w:rsid w:val="00EE2C05"/>
    <w:rsid w:val="00EE56E3"/>
    <w:rsid w:val="00EE589D"/>
    <w:rsid w:val="00EE60C2"/>
    <w:rsid w:val="00EE64CB"/>
    <w:rsid w:val="00EE7474"/>
    <w:rsid w:val="00EE7A90"/>
    <w:rsid w:val="00EF03E4"/>
    <w:rsid w:val="00EF0DD4"/>
    <w:rsid w:val="00EF224E"/>
    <w:rsid w:val="00EF2306"/>
    <w:rsid w:val="00EF2CAC"/>
    <w:rsid w:val="00EF2D5A"/>
    <w:rsid w:val="00EF34CE"/>
    <w:rsid w:val="00EF52C5"/>
    <w:rsid w:val="00EF6071"/>
    <w:rsid w:val="00EF6885"/>
    <w:rsid w:val="00F00BA3"/>
    <w:rsid w:val="00F0228D"/>
    <w:rsid w:val="00F0253D"/>
    <w:rsid w:val="00F027C9"/>
    <w:rsid w:val="00F037AA"/>
    <w:rsid w:val="00F03BD2"/>
    <w:rsid w:val="00F03DD3"/>
    <w:rsid w:val="00F0427A"/>
    <w:rsid w:val="00F04481"/>
    <w:rsid w:val="00F04FCC"/>
    <w:rsid w:val="00F05043"/>
    <w:rsid w:val="00F05752"/>
    <w:rsid w:val="00F05762"/>
    <w:rsid w:val="00F065EF"/>
    <w:rsid w:val="00F07A85"/>
    <w:rsid w:val="00F1002D"/>
    <w:rsid w:val="00F102FB"/>
    <w:rsid w:val="00F11126"/>
    <w:rsid w:val="00F119A2"/>
    <w:rsid w:val="00F11EF9"/>
    <w:rsid w:val="00F12023"/>
    <w:rsid w:val="00F129B2"/>
    <w:rsid w:val="00F12E1D"/>
    <w:rsid w:val="00F131BE"/>
    <w:rsid w:val="00F131C6"/>
    <w:rsid w:val="00F1363D"/>
    <w:rsid w:val="00F14301"/>
    <w:rsid w:val="00F14AF8"/>
    <w:rsid w:val="00F1505F"/>
    <w:rsid w:val="00F159DB"/>
    <w:rsid w:val="00F15B16"/>
    <w:rsid w:val="00F15B67"/>
    <w:rsid w:val="00F15E67"/>
    <w:rsid w:val="00F15F9F"/>
    <w:rsid w:val="00F16191"/>
    <w:rsid w:val="00F167F6"/>
    <w:rsid w:val="00F16E00"/>
    <w:rsid w:val="00F16E62"/>
    <w:rsid w:val="00F17A75"/>
    <w:rsid w:val="00F2029B"/>
    <w:rsid w:val="00F20ECE"/>
    <w:rsid w:val="00F21A34"/>
    <w:rsid w:val="00F2246F"/>
    <w:rsid w:val="00F227BD"/>
    <w:rsid w:val="00F2287E"/>
    <w:rsid w:val="00F23010"/>
    <w:rsid w:val="00F23D8E"/>
    <w:rsid w:val="00F24EEB"/>
    <w:rsid w:val="00F25122"/>
    <w:rsid w:val="00F25696"/>
    <w:rsid w:val="00F26AA4"/>
    <w:rsid w:val="00F27E5E"/>
    <w:rsid w:val="00F304F2"/>
    <w:rsid w:val="00F3160B"/>
    <w:rsid w:val="00F32A8D"/>
    <w:rsid w:val="00F33262"/>
    <w:rsid w:val="00F335F0"/>
    <w:rsid w:val="00F337F5"/>
    <w:rsid w:val="00F344E3"/>
    <w:rsid w:val="00F3495C"/>
    <w:rsid w:val="00F35DDE"/>
    <w:rsid w:val="00F373AB"/>
    <w:rsid w:val="00F37BDA"/>
    <w:rsid w:val="00F4057C"/>
    <w:rsid w:val="00F41390"/>
    <w:rsid w:val="00F41793"/>
    <w:rsid w:val="00F42786"/>
    <w:rsid w:val="00F43C6D"/>
    <w:rsid w:val="00F43EC6"/>
    <w:rsid w:val="00F459CB"/>
    <w:rsid w:val="00F45C43"/>
    <w:rsid w:val="00F45E77"/>
    <w:rsid w:val="00F461DD"/>
    <w:rsid w:val="00F464E3"/>
    <w:rsid w:val="00F4657C"/>
    <w:rsid w:val="00F46A0E"/>
    <w:rsid w:val="00F46AF4"/>
    <w:rsid w:val="00F50C92"/>
    <w:rsid w:val="00F5103A"/>
    <w:rsid w:val="00F511C4"/>
    <w:rsid w:val="00F515E9"/>
    <w:rsid w:val="00F519A6"/>
    <w:rsid w:val="00F51D8F"/>
    <w:rsid w:val="00F52287"/>
    <w:rsid w:val="00F526BF"/>
    <w:rsid w:val="00F52947"/>
    <w:rsid w:val="00F52A5A"/>
    <w:rsid w:val="00F53423"/>
    <w:rsid w:val="00F53D39"/>
    <w:rsid w:val="00F53E64"/>
    <w:rsid w:val="00F5434A"/>
    <w:rsid w:val="00F54ABE"/>
    <w:rsid w:val="00F54E99"/>
    <w:rsid w:val="00F5694B"/>
    <w:rsid w:val="00F56984"/>
    <w:rsid w:val="00F56F85"/>
    <w:rsid w:val="00F5736D"/>
    <w:rsid w:val="00F57A7B"/>
    <w:rsid w:val="00F57CB4"/>
    <w:rsid w:val="00F60798"/>
    <w:rsid w:val="00F60A94"/>
    <w:rsid w:val="00F615F0"/>
    <w:rsid w:val="00F62B90"/>
    <w:rsid w:val="00F63AFC"/>
    <w:rsid w:val="00F64713"/>
    <w:rsid w:val="00F6500E"/>
    <w:rsid w:val="00F655FE"/>
    <w:rsid w:val="00F65C07"/>
    <w:rsid w:val="00F660B4"/>
    <w:rsid w:val="00F66F3A"/>
    <w:rsid w:val="00F6716D"/>
    <w:rsid w:val="00F67286"/>
    <w:rsid w:val="00F672A9"/>
    <w:rsid w:val="00F70793"/>
    <w:rsid w:val="00F71078"/>
    <w:rsid w:val="00F714B6"/>
    <w:rsid w:val="00F71581"/>
    <w:rsid w:val="00F72C12"/>
    <w:rsid w:val="00F72C37"/>
    <w:rsid w:val="00F734EB"/>
    <w:rsid w:val="00F73763"/>
    <w:rsid w:val="00F73929"/>
    <w:rsid w:val="00F73CFD"/>
    <w:rsid w:val="00F73F78"/>
    <w:rsid w:val="00F74990"/>
    <w:rsid w:val="00F74DA5"/>
    <w:rsid w:val="00F75A41"/>
    <w:rsid w:val="00F75D02"/>
    <w:rsid w:val="00F75F84"/>
    <w:rsid w:val="00F77A90"/>
    <w:rsid w:val="00F80A2A"/>
    <w:rsid w:val="00F80CD4"/>
    <w:rsid w:val="00F81391"/>
    <w:rsid w:val="00F826FC"/>
    <w:rsid w:val="00F83156"/>
    <w:rsid w:val="00F83A72"/>
    <w:rsid w:val="00F84187"/>
    <w:rsid w:val="00F8425C"/>
    <w:rsid w:val="00F843AE"/>
    <w:rsid w:val="00F849F3"/>
    <w:rsid w:val="00F85D74"/>
    <w:rsid w:val="00F85F15"/>
    <w:rsid w:val="00F86044"/>
    <w:rsid w:val="00F8798A"/>
    <w:rsid w:val="00F87B66"/>
    <w:rsid w:val="00F903E0"/>
    <w:rsid w:val="00F91C78"/>
    <w:rsid w:val="00F91E7F"/>
    <w:rsid w:val="00F91F78"/>
    <w:rsid w:val="00F91FF6"/>
    <w:rsid w:val="00F92122"/>
    <w:rsid w:val="00F92549"/>
    <w:rsid w:val="00F929BE"/>
    <w:rsid w:val="00F929FB"/>
    <w:rsid w:val="00F934E9"/>
    <w:rsid w:val="00F95A6D"/>
    <w:rsid w:val="00F95E20"/>
    <w:rsid w:val="00F96113"/>
    <w:rsid w:val="00F97EE5"/>
    <w:rsid w:val="00F97FA4"/>
    <w:rsid w:val="00FA00E1"/>
    <w:rsid w:val="00FA149D"/>
    <w:rsid w:val="00FA2CD6"/>
    <w:rsid w:val="00FA4662"/>
    <w:rsid w:val="00FA4CBD"/>
    <w:rsid w:val="00FA4F82"/>
    <w:rsid w:val="00FA53C1"/>
    <w:rsid w:val="00FA6B74"/>
    <w:rsid w:val="00FA734F"/>
    <w:rsid w:val="00FA7D9A"/>
    <w:rsid w:val="00FB0CF6"/>
    <w:rsid w:val="00FB1A7A"/>
    <w:rsid w:val="00FB2392"/>
    <w:rsid w:val="00FB2A51"/>
    <w:rsid w:val="00FB344D"/>
    <w:rsid w:val="00FB35CB"/>
    <w:rsid w:val="00FB45D4"/>
    <w:rsid w:val="00FB4988"/>
    <w:rsid w:val="00FB4FE7"/>
    <w:rsid w:val="00FB5EE6"/>
    <w:rsid w:val="00FB63CD"/>
    <w:rsid w:val="00FB7B25"/>
    <w:rsid w:val="00FC34DF"/>
    <w:rsid w:val="00FC4E71"/>
    <w:rsid w:val="00FC53B6"/>
    <w:rsid w:val="00FC69BB"/>
    <w:rsid w:val="00FC7E4B"/>
    <w:rsid w:val="00FD01D9"/>
    <w:rsid w:val="00FD0FF5"/>
    <w:rsid w:val="00FD1280"/>
    <w:rsid w:val="00FD1DD3"/>
    <w:rsid w:val="00FD224E"/>
    <w:rsid w:val="00FD314E"/>
    <w:rsid w:val="00FD3DB4"/>
    <w:rsid w:val="00FD42A1"/>
    <w:rsid w:val="00FD44D7"/>
    <w:rsid w:val="00FD4D40"/>
    <w:rsid w:val="00FD5B1B"/>
    <w:rsid w:val="00FD7D51"/>
    <w:rsid w:val="00FE02E8"/>
    <w:rsid w:val="00FE043C"/>
    <w:rsid w:val="00FE0D28"/>
    <w:rsid w:val="00FE12EA"/>
    <w:rsid w:val="00FE1B43"/>
    <w:rsid w:val="00FE2094"/>
    <w:rsid w:val="00FE22E8"/>
    <w:rsid w:val="00FE300D"/>
    <w:rsid w:val="00FE3650"/>
    <w:rsid w:val="00FE3734"/>
    <w:rsid w:val="00FE4392"/>
    <w:rsid w:val="00FE43F2"/>
    <w:rsid w:val="00FE4807"/>
    <w:rsid w:val="00FE5510"/>
    <w:rsid w:val="00FE591C"/>
    <w:rsid w:val="00FE5CC3"/>
    <w:rsid w:val="00FE6201"/>
    <w:rsid w:val="00FE652F"/>
    <w:rsid w:val="00FF0611"/>
    <w:rsid w:val="00FF0903"/>
    <w:rsid w:val="00FF235A"/>
    <w:rsid w:val="00FF25A7"/>
    <w:rsid w:val="00FF285D"/>
    <w:rsid w:val="00FF2DDC"/>
    <w:rsid w:val="00FF38C8"/>
    <w:rsid w:val="00FF3CF6"/>
    <w:rsid w:val="00FF3F39"/>
    <w:rsid w:val="00FF4055"/>
    <w:rsid w:val="00FF5089"/>
    <w:rsid w:val="00FF5903"/>
    <w:rsid w:val="00FF64DC"/>
    <w:rsid w:val="00FF6F89"/>
    <w:rsid w:val="00FF710B"/>
    <w:rsid w:val="00FF7B10"/>
    <w:rsid w:val="00FF7C9B"/>
    <w:rsid w:val="06237EAE"/>
    <w:rsid w:val="08914386"/>
    <w:rsid w:val="14296913"/>
    <w:rsid w:val="1F013D51"/>
    <w:rsid w:val="2CC014FB"/>
    <w:rsid w:val="2F902529"/>
    <w:rsid w:val="3DF94F77"/>
    <w:rsid w:val="3E702D4B"/>
    <w:rsid w:val="427F55BF"/>
    <w:rsid w:val="47EF5011"/>
    <w:rsid w:val="4D0D2A46"/>
    <w:rsid w:val="4FB33504"/>
    <w:rsid w:val="523B33D6"/>
    <w:rsid w:val="580470EE"/>
    <w:rsid w:val="5A2F3454"/>
    <w:rsid w:val="63026217"/>
    <w:rsid w:val="657D20D0"/>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D1B079"/>
  <w15:docId w15:val="{0B71105C-BF03-4717-9A25-17F95D79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Batang" w:hAnsi="CG Times (WN)" w:cs="CG Times (W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EAD"/>
    <w:rPr>
      <w:rFonts w:ascii="Times New Roman" w:eastAsiaTheme="minorEastAsia" w:hAnsi="Times New Roman" w:cs="Times New Roman"/>
      <w:sz w:val="24"/>
      <w:szCs w:val="24"/>
    </w:rPr>
  </w:style>
  <w:style w:type="paragraph" w:styleId="1">
    <w:name w:val="heading 1"/>
    <w:aliases w:val="NMP Heading 1,H1,h11,h12,h13,h14,h15,h16,app heading 1,l1,Memo Heading 1,Heading 1_a,heading 1,h17,h111,h121,h131,h141,h151,h161,h18,h112,h122,h132,h142,h152,h162,h19,h113,h123,h133,h143,h153,h163,Heading 1 Char,Alt+1,Alt+11,Alt+12,Alt+13"/>
    <w:next w:val="a"/>
    <w:link w:val="1Char"/>
    <w:uiPriority w:val="9"/>
    <w:qFormat/>
    <w:pPr>
      <w:keepNext/>
      <w:keepLines/>
      <w:pBdr>
        <w:top w:val="single" w:sz="12" w:space="3" w:color="000000"/>
      </w:pBdr>
      <w:tabs>
        <w:tab w:val="left" w:pos="432"/>
      </w:tabs>
      <w:suppressAutoHyphens/>
      <w:spacing w:before="240" w:after="180"/>
      <w:outlineLvl w:val="0"/>
    </w:pPr>
    <w:rPr>
      <w:rFonts w:ascii="Arial" w:hAnsi="Arial" w:cs="Times New Roman"/>
      <w:sz w:val="36"/>
      <w:lang w:val="en-GB" w:eastAsia="en-US"/>
    </w:rPr>
  </w:style>
  <w:style w:type="paragraph" w:styleId="2">
    <w:name w:val="heading 2"/>
    <w:aliases w:val="H2,h2,Head2A,2,UNDERRUBRIK 1-2,DO NOT USE_h2,h21,H2 Char,h2 Char,Header 2,Header2,22,heading2,2nd level,H21,H22,H23,H24,H25,R2,E2,†berschrift 2,õberschrift 2,插图,Heading 2 3GPP"/>
    <w:basedOn w:val="1"/>
    <w:next w:val="a"/>
    <w:link w:val="2Char1"/>
    <w:qFormat/>
    <w:pPr>
      <w:pBdr>
        <w:top w:val="none" w:sz="0" w:space="0" w:color="auto"/>
      </w:pBdr>
      <w:spacing w:before="180"/>
      <w:outlineLvl w:val="1"/>
    </w:pPr>
    <w:rPr>
      <w:sz w:val="3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2"/>
    <w:next w:val="a"/>
    <w:link w:val="3Char"/>
    <w:qFormat/>
    <w:pPr>
      <w:spacing w:before="120"/>
      <w:outlineLvl w:val="2"/>
    </w:pPr>
    <w:rPr>
      <w:sz w:val="28"/>
    </w:rPr>
  </w:style>
  <w:style w:type="paragraph" w:styleId="4">
    <w:name w:val="heading 4"/>
    <w:basedOn w:val="3"/>
    <w:next w:val="a"/>
    <w:qFormat/>
    <w:pPr>
      <w:outlineLvl w:val="3"/>
    </w:pPr>
    <w:rPr>
      <w:sz w:val="24"/>
    </w:rPr>
  </w:style>
  <w:style w:type="paragraph" w:styleId="5">
    <w:name w:val="heading 5"/>
    <w:basedOn w:val="4"/>
    <w:next w:val="a"/>
    <w:qFormat/>
    <w:pPr>
      <w:outlineLvl w:val="4"/>
    </w:pPr>
    <w:rPr>
      <w:sz w:val="22"/>
    </w:rPr>
  </w:style>
  <w:style w:type="paragraph" w:styleId="6">
    <w:name w:val="heading 6"/>
    <w:basedOn w:val="H6"/>
    <w:next w:val="a"/>
    <w:link w:val="6Char"/>
    <w:qFormat/>
    <w:pPr>
      <w:outlineLvl w:val="5"/>
    </w:pPr>
  </w:style>
  <w:style w:type="paragraph" w:styleId="7">
    <w:name w:val="heading 7"/>
    <w:basedOn w:val="H6"/>
    <w:next w:val="a"/>
    <w:qFormat/>
    <w:pPr>
      <w:outlineLvl w:val="6"/>
    </w:pPr>
  </w:style>
  <w:style w:type="paragraph" w:styleId="8">
    <w:name w:val="heading 8"/>
    <w:basedOn w:val="1"/>
    <w:next w:val="a"/>
    <w:qFormat/>
    <w:pPr>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uppressAutoHyphens/>
      <w:spacing w:before="120"/>
      <w:ind w:left="567" w:right="425" w:hanging="567"/>
    </w:pPr>
    <w:rPr>
      <w:rFonts w:ascii="Times New Roman" w:hAnsi="Times New Roman" w:cs="Times New Roman"/>
      <w:sz w:val="22"/>
      <w:lang w:val="en-GB" w:eastAsia="en-US"/>
    </w:rPr>
  </w:style>
  <w:style w:type="paragraph" w:styleId="21">
    <w:name w:val="List Number 2"/>
    <w:basedOn w:val="a3"/>
    <w:qFormat/>
    <w:pPr>
      <w:ind w:left="851" w:firstLine="0"/>
    </w:pPr>
  </w:style>
  <w:style w:type="paragraph" w:styleId="a3">
    <w:name w:val="List Number"/>
    <w:basedOn w:val="51"/>
    <w:qFormat/>
    <w:pPr>
      <w:ind w:firstLine="200"/>
    </w:pPr>
  </w:style>
  <w:style w:type="paragraph" w:styleId="51">
    <w:name w:val="List Bullet 5"/>
    <w:basedOn w:val="41"/>
    <w:qFormat/>
    <w:pPr>
      <w:ind w:left="1702"/>
    </w:pPr>
  </w:style>
  <w:style w:type="paragraph" w:styleId="41">
    <w:name w:val="List Bullet 4"/>
    <w:basedOn w:val="31"/>
    <w:qFormat/>
    <w:pPr>
      <w:ind w:left="1418" w:firstLine="0"/>
    </w:pPr>
  </w:style>
  <w:style w:type="paragraph" w:styleId="31">
    <w:name w:val="List Bullet 3"/>
    <w:basedOn w:val="a4"/>
    <w:link w:val="3Char0"/>
    <w:qFormat/>
    <w:pPr>
      <w:ind w:left="851" w:firstLine="200"/>
    </w:pPr>
  </w:style>
  <w:style w:type="paragraph" w:styleId="a4">
    <w:name w:val="List"/>
    <w:basedOn w:val="a"/>
    <w:link w:val="Char"/>
    <w:qFormat/>
    <w:pPr>
      <w:ind w:left="568" w:hanging="284"/>
    </w:pPr>
    <w:rPr>
      <w:rFonts w:ascii="Arial" w:hAnsi="Arial" w:cs="Arial"/>
      <w:color w:val="0000FF"/>
      <w:kern w:val="2"/>
      <w:lang w:val="en-GB" w:eastAsia="en-US"/>
    </w:rPr>
  </w:style>
  <w:style w:type="paragraph" w:styleId="a5">
    <w:name w:val="caption"/>
    <w:basedOn w:val="a"/>
    <w:next w:val="a"/>
    <w:link w:val="Char0"/>
    <w:uiPriority w:val="99"/>
    <w:unhideWhenUsed/>
    <w:qFormat/>
    <w:rPr>
      <w:rFonts w:eastAsia="宋体"/>
      <w:b/>
      <w:bCs/>
      <w:kern w:val="2"/>
      <w:lang w:val="en-GB" w:eastAsia="en-US"/>
    </w:rPr>
  </w:style>
  <w:style w:type="paragraph" w:styleId="a6">
    <w:name w:val="List Bullet"/>
    <w:basedOn w:val="a4"/>
    <w:qFormat/>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1"/>
    <w:uiPriority w:val="99"/>
    <w:qFormat/>
    <w:rPr>
      <w:lang w:val="en-GB" w:eastAsia="en-US"/>
    </w:rPr>
  </w:style>
  <w:style w:type="paragraph" w:styleId="32">
    <w:name w:val="Body Text 3"/>
    <w:basedOn w:val="a"/>
    <w:qFormat/>
    <w:pPr>
      <w:spacing w:after="120"/>
    </w:pPr>
    <w:rPr>
      <w:rFonts w:ascii="Arial" w:hAnsi="Arial"/>
      <w:color w:val="000000"/>
    </w:rPr>
  </w:style>
  <w:style w:type="paragraph" w:styleId="a9">
    <w:name w:val="Body Text"/>
    <w:basedOn w:val="a"/>
    <w:link w:val="Char2"/>
    <w:qFormat/>
    <w:pPr>
      <w:spacing w:after="120"/>
    </w:pPr>
    <w:rPr>
      <w:rFonts w:eastAsia="Times New Roman"/>
    </w:rPr>
  </w:style>
  <w:style w:type="paragraph" w:styleId="22">
    <w:name w:val="List Bullet 2"/>
    <w:basedOn w:val="a6"/>
    <w:qFormat/>
    <w:pPr>
      <w:ind w:left="851" w:firstLine="0"/>
    </w:pPr>
  </w:style>
  <w:style w:type="paragraph" w:styleId="aa">
    <w:name w:val="Plain Text"/>
    <w:basedOn w:val="a"/>
    <w:link w:val="Char3"/>
    <w:uiPriority w:val="99"/>
    <w:unhideWhenUsed/>
    <w:qFormat/>
    <w:rPr>
      <w:rFonts w:ascii="Arial" w:eastAsia="MS Gothic" w:hAnsi="Arial"/>
      <w:color w:val="000000"/>
      <w:lang w:val="zh-CN" w:eastAsia="en-US"/>
    </w:rPr>
  </w:style>
  <w:style w:type="paragraph" w:styleId="80">
    <w:name w:val="toc 8"/>
    <w:basedOn w:val="10"/>
    <w:next w:val="a"/>
    <w:semiHidden/>
    <w:qFormat/>
    <w:pPr>
      <w:spacing w:before="180" w:after="60"/>
      <w:ind w:left="2693" w:hanging="2693"/>
    </w:pPr>
    <w:rPr>
      <w:b/>
    </w:rPr>
  </w:style>
  <w:style w:type="paragraph" w:styleId="ab">
    <w:name w:val="endnote text"/>
    <w:basedOn w:val="a"/>
    <w:link w:val="Char4"/>
    <w:qFormat/>
    <w:pPr>
      <w:snapToGrid w:val="0"/>
    </w:pPr>
    <w:rPr>
      <w:rFonts w:eastAsia="宋体" w:cs="Arial"/>
      <w:color w:val="0000FF"/>
      <w:kern w:val="2"/>
      <w:lang w:val="en-GB" w:eastAsia="en-US"/>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Char5"/>
    <w:qFormat/>
    <w:pPr>
      <w:widowControl w:val="0"/>
      <w:suppressAutoHyphens/>
    </w:pPr>
    <w:rPr>
      <w:rFonts w:ascii="Arial" w:hAnsi="Arial" w:cs="Times New Roman"/>
      <w:b/>
      <w:sz w:val="18"/>
      <w:lang w:val="en-GB" w:eastAsia="en-US"/>
    </w:rPr>
  </w:style>
  <w:style w:type="paragraph" w:styleId="af">
    <w:name w:val="footnote text"/>
    <w:basedOn w:val="a"/>
    <w:semiHidden/>
    <w:qFormat/>
    <w:pPr>
      <w:keepLines/>
      <w:ind w:left="454" w:hanging="454"/>
    </w:pPr>
    <w:rPr>
      <w:sz w:val="16"/>
    </w:rPr>
  </w:style>
  <w:style w:type="paragraph" w:styleId="af0">
    <w:name w:val="table of figures"/>
    <w:basedOn w:val="a9"/>
    <w:next w:val="a"/>
    <w:uiPriority w:val="99"/>
    <w:qFormat/>
    <w:pPr>
      <w:ind w:left="1701" w:hanging="1701"/>
    </w:pPr>
    <w:rPr>
      <w:rFonts w:ascii="Arial" w:eastAsiaTheme="minorEastAsia" w:hAnsi="Arial" w:cstheme="minorBidi"/>
      <w:b/>
      <w:sz w:val="22"/>
      <w:szCs w:val="22"/>
    </w:rPr>
  </w:style>
  <w:style w:type="paragraph" w:styleId="90">
    <w:name w:val="toc 9"/>
    <w:basedOn w:val="80"/>
    <w:next w:val="a"/>
    <w:semiHidden/>
    <w:qFormat/>
    <w:pPr>
      <w:ind w:left="1418" w:hanging="1418"/>
    </w:pPr>
  </w:style>
  <w:style w:type="paragraph" w:styleId="af1">
    <w:name w:val="Normal (Web)"/>
    <w:basedOn w:val="a"/>
    <w:uiPriority w:val="99"/>
    <w:unhideWhenUsed/>
    <w:qFormat/>
    <w:pPr>
      <w:spacing w:beforeAutospacing="1" w:afterAutospacing="1"/>
    </w:pPr>
    <w:rPr>
      <w:rFonts w:ascii="Gulim" w:eastAsia="Gulim" w:hAnsi="Gulim" w:cs="Gulim"/>
    </w:rPr>
  </w:style>
  <w:style w:type="paragraph" w:styleId="11">
    <w:name w:val="index 1"/>
    <w:basedOn w:val="a"/>
    <w:next w:val="a"/>
    <w:semiHidden/>
    <w:qFormat/>
    <w:pPr>
      <w:keepLines/>
    </w:pPr>
  </w:style>
  <w:style w:type="paragraph" w:styleId="23">
    <w:name w:val="index 2"/>
    <w:basedOn w:val="11"/>
    <w:next w:val="a"/>
    <w:semiHidden/>
    <w:qFormat/>
    <w:pPr>
      <w:ind w:left="284"/>
    </w:pPr>
  </w:style>
  <w:style w:type="paragraph" w:styleId="af2">
    <w:name w:val="annotation subject"/>
    <w:basedOn w:val="a8"/>
    <w:next w:val="a8"/>
    <w:semiHidden/>
    <w:qFormat/>
    <w:rPr>
      <w:b/>
      <w:bCs/>
    </w:rPr>
  </w:style>
  <w:style w:type="table" w:styleId="af3">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Elegant"/>
    <w:basedOn w:val="a1"/>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1"/>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af5">
    <w:name w:val="Strong"/>
    <w:uiPriority w:val="22"/>
    <w:qFormat/>
    <w:rPr>
      <w:b/>
      <w:bCs/>
    </w:rPr>
  </w:style>
  <w:style w:type="character" w:styleId="af6">
    <w:name w:val="page number"/>
    <w:qFormat/>
    <w:rPr>
      <w:rFonts w:ascii="Arial" w:eastAsia="宋体" w:hAnsi="Arial" w:cs="Arial"/>
      <w:color w:val="0000FF"/>
      <w:kern w:val="2"/>
      <w:lang w:val="en-US" w:eastAsia="zh-CN" w:bidi="ar-SA"/>
    </w:rPr>
  </w:style>
  <w:style w:type="character" w:styleId="af7">
    <w:name w:val="FollowedHyperlink"/>
    <w:qFormat/>
    <w:rPr>
      <w:rFonts w:ascii="Arial" w:eastAsia="宋体" w:hAnsi="Arial" w:cs="Arial"/>
      <w:color w:val="0000FF"/>
      <w:kern w:val="2"/>
      <w:u w:val="single"/>
      <w:lang w:val="en-US" w:eastAsia="zh-CN" w:bidi="ar-SA"/>
    </w:rPr>
  </w:style>
  <w:style w:type="character" w:styleId="af8">
    <w:name w:val="Hyperlink"/>
    <w:qFormat/>
    <w:rPr>
      <w:rFonts w:ascii="Arial" w:eastAsia="宋体" w:hAnsi="Arial" w:cs="Arial"/>
      <w:color w:val="0000FF"/>
      <w:kern w:val="2"/>
      <w:u w:val="single"/>
      <w:lang w:val="en-US" w:eastAsia="zh-CN" w:bidi="ar-SA"/>
    </w:rPr>
  </w:style>
  <w:style w:type="character" w:styleId="af9">
    <w:name w:val="annotation reference"/>
    <w:qFormat/>
    <w:rPr>
      <w:rFonts w:ascii="Arial" w:eastAsia="宋体" w:hAnsi="Arial" w:cs="Arial"/>
      <w:color w:val="0000FF"/>
      <w:kern w:val="2"/>
      <w:sz w:val="16"/>
      <w:lang w:val="en-US" w:eastAsia="zh-CN" w:bidi="ar-SA"/>
    </w:rPr>
  </w:style>
  <w:style w:type="character" w:customStyle="1" w:styleId="FootnoteCharacters">
    <w:name w:val="Footnote Characters"/>
    <w:semiHidden/>
    <w:qFormat/>
    <w:rPr>
      <w:rFonts w:ascii="Arial" w:eastAsia="宋体" w:hAnsi="Arial" w:cs="Arial"/>
      <w:b/>
      <w:color w:val="0000FF"/>
      <w:kern w:val="2"/>
      <w:sz w:val="16"/>
      <w:vertAlign w:val="superscript"/>
      <w:lang w:val="en-US" w:eastAsia="zh-CN" w:bidi="ar-SA"/>
    </w:rPr>
  </w:style>
  <w:style w:type="character" w:customStyle="1" w:styleId="FootnoteAnchor">
    <w:name w:val="Footnote Anchor"/>
    <w:qFormat/>
    <w:rPr>
      <w:rFonts w:ascii="Arial" w:eastAsia="宋体"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51"/>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a"/>
    <w:link w:val="NOChar"/>
    <w:qFormat/>
    <w:pPr>
      <w:keepLines/>
      <w:ind w:left="1135" w:hanging="851"/>
    </w:pPr>
    <w:rPr>
      <w:rFonts w:ascii="Arial" w:hAnsi="Arial" w:cs="Arial"/>
      <w:color w:val="0000FF"/>
      <w:kern w:val="2"/>
      <w:lang w:val="en-GB" w:eastAsia="en-US"/>
    </w:rPr>
  </w:style>
  <w:style w:type="character" w:customStyle="1" w:styleId="Char">
    <w:name w:val="列表 Char"/>
    <w:link w:val="a4"/>
    <w:qFormat/>
    <w:rPr>
      <w:rFonts w:ascii="Arial" w:eastAsia="Batang" w:hAnsi="Arial" w:cs="Arial"/>
      <w:color w:val="0000FF"/>
      <w:kern w:val="2"/>
      <w:lang w:val="en-GB" w:eastAsia="en-US" w:bidi="ar-SA"/>
    </w:rPr>
  </w:style>
  <w:style w:type="character" w:customStyle="1" w:styleId="3Char0">
    <w:name w:val="列表项目符号 3 Char"/>
    <w:link w:val="31"/>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31"/>
    <w:link w:val="B2Char"/>
    <w:qFormat/>
  </w:style>
  <w:style w:type="character" w:customStyle="1" w:styleId="SamsungUser">
    <w:name w:val="Samsung User"/>
    <w:semiHidden/>
    <w:qFormat/>
    <w:rPr>
      <w:rFonts w:ascii="Arial" w:eastAsia="宋体"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宋体" w:hAnsi="Arial" w:cs="Arial"/>
      <w:color w:val="0000FF"/>
      <w:kern w:val="2"/>
      <w:sz w:val="18"/>
      <w:lang w:val="en-GB" w:eastAsia="en-US" w:bidi="ar-SA"/>
    </w:rPr>
  </w:style>
  <w:style w:type="paragraph" w:customStyle="1" w:styleId="TALCharChar">
    <w:name w:val="TAL Char Char"/>
    <w:basedOn w:val="a"/>
    <w:link w:val="TALCharCharChar"/>
    <w:qFormat/>
    <w:pPr>
      <w:keepNext/>
      <w:keepLines/>
      <w:textAlignment w:val="baseline"/>
    </w:pPr>
    <w:rPr>
      <w:rFonts w:ascii="Arial" w:eastAsia="宋体"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宋体"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41"/>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a"/>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宋体"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pPr>
    <w:rPr>
      <w:rFonts w:ascii="Courier New" w:eastAsia="宋体"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Char4">
    <w:name w:val="尾注文本 Char"/>
    <w:link w:val="ab"/>
    <w:qFormat/>
    <w:rPr>
      <w:rFonts w:ascii="Times New Roman" w:eastAsia="宋体" w:hAnsi="Times New Roman" w:cs="Arial"/>
      <w:color w:val="0000FF"/>
      <w:kern w:val="2"/>
      <w:lang w:val="en-GB" w:eastAsia="en-US" w:bidi="ar-SA"/>
    </w:rPr>
  </w:style>
  <w:style w:type="character" w:customStyle="1" w:styleId="EndnoteCharacters">
    <w:name w:val="Endnote Characters"/>
    <w:qFormat/>
    <w:rPr>
      <w:rFonts w:ascii="Arial" w:eastAsia="宋体" w:hAnsi="Arial" w:cs="Arial"/>
      <w:color w:val="0000FF"/>
      <w:kern w:val="2"/>
      <w:vertAlign w:val="superscript"/>
      <w:lang w:val="en-US" w:eastAsia="zh-CN" w:bidi="ar-SA"/>
    </w:rPr>
  </w:style>
  <w:style w:type="character" w:customStyle="1" w:styleId="EndnoteAnchor">
    <w:name w:val="Endnote Anchor"/>
    <w:qFormat/>
    <w:rPr>
      <w:rFonts w:ascii="Arial" w:eastAsia="宋体" w:hAnsi="Arial" w:cs="Arial"/>
      <w:color w:val="0000FF"/>
      <w:kern w:val="2"/>
      <w:vertAlign w:val="superscript"/>
      <w:lang w:val="en-US" w:eastAsia="zh-CN" w:bidi="ar-SA"/>
    </w:rPr>
  </w:style>
  <w:style w:type="character" w:customStyle="1" w:styleId="B1Char">
    <w:name w:val="B1 Char"/>
    <w:qFormat/>
    <w:locked/>
    <w:rPr>
      <w:rFonts w:ascii="Arial" w:eastAsia="宋体"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4"/>
    <w:qFormat/>
    <w:rPr>
      <w:rFonts w:ascii="Times New Roman" w:eastAsia="Malgun Gothic" w:hAnsi="Times New Roman"/>
      <w:lang w:val="en-GB" w:eastAsia="en-US"/>
    </w:rPr>
  </w:style>
  <w:style w:type="paragraph" w:customStyle="1" w:styleId="24">
    <w:name w:val="스타일 스타일 양쪽 + 첫 줄:  2 글자"/>
    <w:basedOn w:val="a"/>
    <w:link w:val="2Char"/>
    <w:qFormat/>
    <w:pPr>
      <w:spacing w:before="120" w:after="120"/>
    </w:pPr>
    <w:rPr>
      <w:rFonts w:eastAsia="Malgun Gothic"/>
      <w:lang w:val="en-GB" w:eastAsia="en-US"/>
    </w:rPr>
  </w:style>
  <w:style w:type="character" w:customStyle="1" w:styleId="Char5">
    <w:name w:val="页眉 Char"/>
    <w:link w:val="ae"/>
    <w:qFormat/>
    <w:rPr>
      <w:rFonts w:ascii="Arial" w:hAnsi="Arial"/>
      <w:b/>
      <w:sz w:val="18"/>
      <w:lang w:val="en-GB" w:eastAsia="en-US" w:bidi="ar-SA"/>
    </w:rPr>
  </w:style>
  <w:style w:type="character" w:customStyle="1" w:styleId="Char0">
    <w:name w:val="题注 Char"/>
    <w:link w:val="a5"/>
    <w:qFormat/>
    <w:rPr>
      <w:rFonts w:ascii="Times New Roman" w:eastAsia="宋体"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har1">
    <w:name w:val="批注文字 Char"/>
    <w:link w:val="a8"/>
    <w:uiPriority w:val="99"/>
    <w:qFormat/>
    <w:locked/>
    <w:rPr>
      <w:rFonts w:ascii="Times New Roman" w:hAnsi="Times New Roman"/>
      <w:lang w:val="en-GB" w:eastAsia="en-US"/>
    </w:rPr>
  </w:style>
  <w:style w:type="character" w:customStyle="1" w:styleId="Char3">
    <w:name w:val="纯文本 Char"/>
    <w:link w:val="aa"/>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Char10">
    <w:name w:val="列出段落 Char1"/>
    <w:aliases w:val="- Bullets Char,Lista1 Char,?? ?? Char,????? Char,???? Char,中等深浅网格 1 - 着色 21 Char,列出段落1 Char,¥¡¡¡¡ì¬º¥¹¥È¶ÎÂä Char,ÁÐ³ö¶ÎÂä Char,¥ê¥¹¥È¶ÎÂä Char,列表段落1 Char,—ño’i—Ž Char,1st level - Bullet List Paragraph Char,Lettre d'introduction Char"/>
    <w:link w:val="afa"/>
    <w:uiPriority w:val="34"/>
    <w:qFormat/>
    <w:rPr>
      <w:rFonts w:ascii="Calibri" w:eastAsia="Malgun Gothic" w:hAnsi="Calibri"/>
      <w:sz w:val="22"/>
      <w:szCs w:val="22"/>
      <w:lang w:eastAsia="zh-CN"/>
    </w:rPr>
  </w:style>
  <w:style w:type="paragraph" w:styleId="afa">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列表段落"/>
    <w:basedOn w:val="a"/>
    <w:link w:val="Char10"/>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2Char1">
    <w:name w:val="标题 2 Char1"/>
    <w:aliases w:val="H2 Char2,h2 Char2,Head2A Char1,2 Char1,UNDERRUBRIK 1-2 Char1,DO NOT USE_h2 Char1,h21 Char1,H2 Char Char1,h2 Char Char1,Header 2 Char1,Header2 Char1,22 Char1,heading2 Char1,2nd level Char1,H21 Char1,H22 Char1,H23 Char1,H24 Char,H25 Char"/>
    <w:link w:val="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pPr>
    <w:rPr>
      <w:rFonts w:ascii="Arial" w:hAnsi="Arial" w:cs="Times New Roman"/>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basedOn w:val="a0"/>
    <w:link w:val="3"/>
    <w:qFormat/>
    <w:rPr>
      <w:rFonts w:ascii="Arial" w:hAnsi="Arial"/>
      <w:sz w:val="28"/>
      <w:lang w:val="en-GB" w:eastAsia="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paragraph" w:customStyle="1" w:styleId="3GPPAgreements">
    <w:name w:val="3GPP Agreements"/>
    <w:basedOn w:val="a"/>
    <w:link w:val="3GPPAgreementsChar"/>
    <w:qFormat/>
    <w:pPr>
      <w:snapToGrid w:val="0"/>
      <w:spacing w:after="120"/>
    </w:pPr>
    <w:rPr>
      <w:rFonts w:eastAsia="宋体"/>
      <w:sz w:val="22"/>
      <w:szCs w:val="22"/>
      <w:lang w:eastAsia="en-US"/>
    </w:rPr>
  </w:style>
  <w:style w:type="character" w:customStyle="1" w:styleId="IndexLink">
    <w:name w:val="Index Link"/>
    <w:qFormat/>
  </w:style>
  <w:style w:type="paragraph" w:customStyle="1" w:styleId="Heading">
    <w:name w:val="Heading"/>
    <w:basedOn w:val="a"/>
    <w:next w:val="a9"/>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ZT">
    <w:name w:val="ZT"/>
    <w:qFormat/>
    <w:pPr>
      <w:widowControl w:val="0"/>
      <w:suppressAutoHyphens/>
      <w:spacing w:line="240" w:lineRule="atLeast"/>
      <w:jc w:val="right"/>
    </w:pPr>
    <w:rPr>
      <w:rFonts w:ascii="Arial" w:hAnsi="Arial" w:cs="Times New Roman"/>
      <w:b/>
      <w:sz w:val="34"/>
      <w:lang w:val="en-GB" w:eastAsia="en-US"/>
    </w:rPr>
  </w:style>
  <w:style w:type="paragraph" w:customStyle="1" w:styleId="ZH">
    <w:name w:val="ZH"/>
    <w:qFormat/>
    <w:pPr>
      <w:widowControl w:val="0"/>
      <w:suppressAutoHyphens/>
    </w:pPr>
    <w:rPr>
      <w:rFonts w:ascii="Arial" w:hAnsi="Arial" w:cs="Times New Roman"/>
      <w:lang w:val="en-GB" w:eastAsia="en-US"/>
    </w:rPr>
  </w:style>
  <w:style w:type="paragraph" w:customStyle="1" w:styleId="TT">
    <w:name w:val="TT"/>
    <w:basedOn w:val="1"/>
    <w:next w:val="a"/>
    <w:qFormat/>
  </w:style>
  <w:style w:type="paragraph" w:customStyle="1" w:styleId="HeaderandFooter">
    <w:name w:val="Header and Footer"/>
    <w:basedOn w:val="a"/>
    <w:qFormat/>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suppressAutoHyphens/>
      <w:spacing w:line="180" w:lineRule="exact"/>
    </w:pPr>
    <w:rPr>
      <w:rFonts w:ascii="MS LineDraw" w:hAnsi="MS LineDraw" w:cs="Times New Roman"/>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jc w:val="right"/>
    </w:pPr>
    <w:rPr>
      <w:rFonts w:ascii="Arial" w:hAnsi="Arial" w:cs="Times New Roman"/>
      <w:sz w:val="40"/>
      <w:lang w:val="en-GB" w:eastAsia="en-US"/>
    </w:rPr>
  </w:style>
  <w:style w:type="paragraph" w:customStyle="1" w:styleId="ZB">
    <w:name w:val="ZB"/>
    <w:qFormat/>
    <w:pPr>
      <w:widowControl w:val="0"/>
      <w:suppressAutoHyphens/>
      <w:ind w:right="28"/>
      <w:jc w:val="right"/>
    </w:pPr>
    <w:rPr>
      <w:rFonts w:ascii="Arial" w:hAnsi="Arial" w:cs="Times New Roman"/>
      <w:i/>
      <w:lang w:val="en-GB" w:eastAsia="en-US"/>
    </w:rPr>
  </w:style>
  <w:style w:type="paragraph" w:customStyle="1" w:styleId="ZD">
    <w:name w:val="ZD"/>
    <w:qFormat/>
    <w:pPr>
      <w:widowControl w:val="0"/>
      <w:suppressAutoHyphens/>
    </w:pPr>
    <w:rPr>
      <w:rFonts w:ascii="Arial" w:hAnsi="Arial" w:cs="Times New Roman"/>
      <w:sz w:val="32"/>
      <w:lang w:val="en-GB" w:eastAsia="en-US"/>
    </w:rPr>
  </w:style>
  <w:style w:type="paragraph" w:customStyle="1" w:styleId="ZU">
    <w:name w:val="ZU"/>
    <w:qFormat/>
    <w:pPr>
      <w:widowControl w:val="0"/>
      <w:pBdr>
        <w:top w:val="single" w:sz="12" w:space="1" w:color="000000"/>
      </w:pBdr>
      <w:suppressAutoHyphens/>
      <w:jc w:val="right"/>
    </w:pPr>
    <w:rPr>
      <w:rFonts w:ascii="Arial" w:hAnsi="Arial" w:cs="Times New Roman"/>
      <w:lang w:val="en-GB" w:eastAsia="en-US"/>
    </w:rPr>
  </w:style>
  <w:style w:type="paragraph" w:customStyle="1" w:styleId="ZV">
    <w:name w:val="ZV"/>
    <w:basedOn w:val="ZU"/>
    <w:qFormat/>
  </w:style>
  <w:style w:type="paragraph" w:customStyle="1" w:styleId="ZG">
    <w:name w:val="ZG"/>
    <w:qFormat/>
    <w:pPr>
      <w:widowControl w:val="0"/>
      <w:suppressAutoHyphens/>
      <w:jc w:val="right"/>
    </w:pPr>
    <w:rPr>
      <w:rFonts w:ascii="Arial" w:hAnsi="Arial" w:cs="Times New Roman"/>
      <w:lang w:val="en-GB" w:eastAsia="en-US"/>
    </w:rPr>
  </w:style>
  <w:style w:type="paragraph" w:customStyle="1" w:styleId="B10">
    <w:name w:val="B1"/>
    <w:basedOn w:val="a4"/>
    <w:qFormat/>
  </w:style>
  <w:style w:type="paragraph" w:customStyle="1" w:styleId="B5">
    <w:name w:val="B5"/>
    <w:basedOn w:val="a3"/>
    <w:qFormat/>
  </w:style>
  <w:style w:type="paragraph" w:customStyle="1" w:styleId="ZTD">
    <w:name w:val="ZTD"/>
    <w:basedOn w:val="ZB"/>
    <w:qFormat/>
    <w:rPr>
      <w:i w:val="0"/>
      <w:sz w:val="40"/>
    </w:rPr>
  </w:style>
  <w:style w:type="paragraph" w:customStyle="1" w:styleId="tdoc-header">
    <w:name w:val="tdoc-header"/>
    <w:qFormat/>
    <w:pPr>
      <w:suppressAutoHyphens/>
    </w:pPr>
    <w:rPr>
      <w:rFonts w:ascii="Arial" w:hAnsi="Arial" w:cs="Times New Roman"/>
      <w:sz w:val="24"/>
      <w:lang w:val="en-GB" w:eastAsia="en-US"/>
    </w:rPr>
  </w:style>
  <w:style w:type="paragraph" w:customStyle="1" w:styleId="Text1">
    <w:name w:val="Text 1"/>
    <w:basedOn w:val="a"/>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a"/>
    <w:qFormat/>
    <w:pPr>
      <w:spacing w:after="120"/>
    </w:pPr>
    <w:rPr>
      <w:rFonts w:eastAsia="Times New Roman"/>
    </w:rPr>
  </w:style>
  <w:style w:type="paragraph" w:customStyle="1" w:styleId="ZchnZchn">
    <w:name w:val="Zchn Zchn"/>
    <w:semiHidden/>
    <w:qFormat/>
    <w:pPr>
      <w:keepNext/>
      <w:suppressAutoHyphens/>
      <w:spacing w:before="60" w:after="60"/>
      <w:jc w:val="both"/>
    </w:pPr>
    <w:rPr>
      <w:rFonts w:ascii="Arial" w:eastAsia="宋体" w:hAnsi="Arial" w:cs="Arial"/>
      <w:color w:val="0000FF"/>
      <w:kern w:val="2"/>
    </w:rPr>
  </w:style>
  <w:style w:type="paragraph" w:customStyle="1" w:styleId="2Char0">
    <w:name w:val="2 Char"/>
    <w:semiHidden/>
    <w:qFormat/>
    <w:pPr>
      <w:keepNext/>
      <w:tabs>
        <w:tab w:val="left" w:pos="720"/>
      </w:tabs>
      <w:suppressAutoHyphens/>
      <w:spacing w:before="60" w:after="60"/>
      <w:ind w:left="720" w:hanging="360"/>
      <w:jc w:val="both"/>
    </w:pPr>
    <w:rPr>
      <w:rFonts w:ascii="Arial" w:eastAsia="宋体" w:hAnsi="Arial" w:cs="Arial"/>
      <w:color w:val="0000FF"/>
      <w:kern w:val="2"/>
    </w:rPr>
  </w:style>
  <w:style w:type="paragraph" w:customStyle="1" w:styleId="CharChar2Char">
    <w:name w:val="Char Char2 Char"/>
    <w:semiHidden/>
    <w:qFormat/>
    <w:pPr>
      <w:keepNext/>
      <w:tabs>
        <w:tab w:val="left" w:pos="851"/>
      </w:tabs>
      <w:suppressAutoHyphens/>
      <w:spacing w:before="60" w:after="60"/>
      <w:ind w:left="851" w:hanging="851"/>
      <w:jc w:val="both"/>
    </w:pPr>
    <w:rPr>
      <w:rFonts w:ascii="Arial" w:eastAsia="宋体" w:hAnsi="Arial" w:cs="Arial"/>
      <w:color w:val="0000FF"/>
      <w:kern w:val="2"/>
    </w:rPr>
  </w:style>
  <w:style w:type="paragraph" w:customStyle="1" w:styleId="13">
    <w:name w:val="修订1"/>
    <w:uiPriority w:val="99"/>
    <w:semiHidden/>
    <w:qFormat/>
    <w:pPr>
      <w:suppressAutoHyphens/>
    </w:pPr>
    <w:rPr>
      <w:rFonts w:ascii="Times New Roman" w:hAnsi="Times New Roman" w:cs="Times New Roman"/>
      <w:lang w:val="en-GB" w:eastAsia="en-US"/>
    </w:rPr>
  </w:style>
  <w:style w:type="paragraph" w:customStyle="1" w:styleId="Doc-text2">
    <w:name w:val="Doc-text2"/>
    <w:basedOn w:val="a"/>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line="300" w:lineRule="auto"/>
      <w:ind w:firstLine="480"/>
      <w:jc w:val="both"/>
    </w:pPr>
    <w:rPr>
      <w:rFonts w:ascii="Times New Roman" w:eastAsia="仿宋_GB2312" w:hAnsi="Times New Roman" w:cs="Times New Roman"/>
      <w:kern w:val="2"/>
      <w:sz w:val="24"/>
      <w:szCs w:val="24"/>
    </w:rPr>
  </w:style>
  <w:style w:type="paragraph" w:customStyle="1" w:styleId="ListParagraph1">
    <w:name w:val="List Paragraph1"/>
    <w:basedOn w:val="a"/>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a"/>
    <w:qFormat/>
    <w:pPr>
      <w:textAlignment w:val="baseline"/>
    </w:pPr>
    <w:rPr>
      <w:rFonts w:eastAsia="宋体"/>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qFormat/>
    <w:pPr>
      <w:keepNext/>
      <w:tabs>
        <w:tab w:val="left" w:pos="720"/>
      </w:tabs>
      <w:suppressAutoHyphens/>
      <w:ind w:left="720" w:hanging="360"/>
      <w:jc w:val="both"/>
    </w:pPr>
    <w:rPr>
      <w:rFonts w:ascii="Times New Roman" w:eastAsia="Malgun Gothic" w:hAnsi="Times New Roman" w:cs="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ind w:left="851" w:hanging="851"/>
      <w:jc w:val="both"/>
    </w:pPr>
    <w:rPr>
      <w:rFonts w:ascii="Arial" w:eastAsia="宋体" w:hAnsi="Arial" w:cs="Arial"/>
      <w:color w:val="0000FF"/>
      <w:kern w:val="2"/>
    </w:rPr>
  </w:style>
  <w:style w:type="paragraph" w:customStyle="1" w:styleId="Bullet-3">
    <w:name w:val="Bullet-3"/>
    <w:basedOn w:val="a"/>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a"/>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a"/>
    <w:next w:val="a"/>
    <w:qFormat/>
    <w:pPr>
      <w:snapToGrid w:val="0"/>
    </w:pPr>
    <w:rPr>
      <w:rFonts w:eastAsia="宋体"/>
      <w:szCs w:val="16"/>
    </w:rPr>
  </w:style>
  <w:style w:type="paragraph" w:customStyle="1" w:styleId="reference0">
    <w:name w:val="reference"/>
    <w:basedOn w:val="a"/>
    <w:qFormat/>
    <w:pPr>
      <w:widowControl w:val="0"/>
    </w:pPr>
    <w:rPr>
      <w:rFonts w:eastAsia="Times New Roman"/>
      <w:sz w:val="22"/>
      <w:lang w:val="en-GB"/>
    </w:rPr>
  </w:style>
  <w:style w:type="paragraph" w:customStyle="1" w:styleId="RAN1bullet2">
    <w:name w:val="RAN1 bullet2"/>
    <w:basedOn w:val="a"/>
    <w:qFormat/>
    <w:pPr>
      <w:tabs>
        <w:tab w:val="left" w:pos="1440"/>
      </w:tabs>
    </w:pPr>
    <w:rPr>
      <w:rFonts w:ascii="Times" w:hAnsi="Times"/>
      <w:lang w:eastAsia="en-US"/>
    </w:rPr>
  </w:style>
  <w:style w:type="paragraph" w:customStyle="1" w:styleId="Default">
    <w:name w:val="Default"/>
    <w:qFormat/>
    <w:pPr>
      <w:widowControl w:val="0"/>
      <w:suppressAutoHyphens/>
    </w:pPr>
    <w:rPr>
      <w:rFonts w:ascii="Times New Roman" w:hAnsi="Times New Roman" w:cs="Times New Roman"/>
      <w:color w:val="000000"/>
      <w:sz w:val="24"/>
      <w:szCs w:val="24"/>
      <w:lang w:eastAsia="ko-KR"/>
    </w:rPr>
  </w:style>
  <w:style w:type="character" w:customStyle="1" w:styleId="6Char">
    <w:name w:val="标题 6 Char"/>
    <w:link w:val="6"/>
    <w:qFormat/>
    <w:rPr>
      <w:rFonts w:ascii="Arial" w:hAnsi="Arial"/>
      <w:lang w:val="en-GB" w:eastAsia="en-US"/>
    </w:rPr>
  </w:style>
  <w:style w:type="character" w:customStyle="1" w:styleId="14">
    <w:name w:val="题注 字符1"/>
    <w:qFormat/>
    <w:rPr>
      <w:lang w:val="en-GB" w:eastAsia="en-US" w:bidi="ar-SA"/>
    </w:rPr>
  </w:style>
  <w:style w:type="character" w:customStyle="1" w:styleId="Char2">
    <w:name w:val="正文文本 Char"/>
    <w:basedOn w:val="a0"/>
    <w:link w:val="a9"/>
    <w:qFormat/>
    <w:rPr>
      <w:rFonts w:ascii="Times New Roman" w:eastAsia="Times New Roman" w:hAnsi="Times New Roman"/>
      <w:lang w:eastAsia="ko-KR"/>
    </w:rPr>
  </w:style>
  <w:style w:type="character" w:customStyle="1" w:styleId="Char6">
    <w:name w:val="列出段落 Char"/>
    <w:uiPriority w:val="34"/>
    <w:qFormat/>
    <w:rPr>
      <w:rFonts w:ascii="Times" w:hAnsi="Times"/>
      <w:szCs w:val="24"/>
      <w:lang w:val="en-GB"/>
    </w:rPr>
  </w:style>
  <w:style w:type="character" w:customStyle="1" w:styleId="apple-converted-space">
    <w:name w:val="apple-converted-space"/>
    <w:basedOn w:val="a0"/>
    <w:qFormat/>
  </w:style>
  <w:style w:type="paragraph" w:customStyle="1" w:styleId="3GPPText">
    <w:name w:val="3GPP Text"/>
    <w:basedOn w:val="a"/>
    <w:link w:val="3GPPTextChar"/>
    <w:qFormat/>
    <w:pPr>
      <w:overflowPunct w:val="0"/>
      <w:autoSpaceDE w:val="0"/>
      <w:autoSpaceDN w:val="0"/>
      <w:adjustRightInd w:val="0"/>
      <w:spacing w:before="120" w:after="120"/>
      <w:textAlignment w:val="baseline"/>
    </w:pPr>
    <w:rPr>
      <w:rFonts w:eastAsia="宋体"/>
      <w:sz w:val="22"/>
      <w:lang w:eastAsia="en-US"/>
    </w:rPr>
  </w:style>
  <w:style w:type="character" w:customStyle="1" w:styleId="3GPPTextChar">
    <w:name w:val="3GPP Text Char"/>
    <w:link w:val="3GPPText"/>
    <w:qFormat/>
    <w:rPr>
      <w:rFonts w:ascii="Times New Roman" w:eastAsia="宋体" w:hAnsi="Times New Roman"/>
      <w:sz w:val="22"/>
      <w:lang w:eastAsia="en-US"/>
    </w:rPr>
  </w:style>
  <w:style w:type="table" w:customStyle="1" w:styleId="TableGrid1">
    <w:name w:val="Table Grid1"/>
    <w:basedOn w:val="a1"/>
    <w:qFormat/>
    <w:rPr>
      <w:rFonts w:ascii="Calibri" w:eastAsia="等线"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qFormat/>
    <w:pPr>
      <w:spacing w:before="100" w:beforeAutospacing="1" w:after="100" w:afterAutospacing="1"/>
    </w:pPr>
    <w:rPr>
      <w:rFonts w:eastAsia="Times New Roman"/>
      <w:lang w:val="sv-SE" w:eastAsia="en-US"/>
    </w:rPr>
  </w:style>
  <w:style w:type="character" w:customStyle="1" w:styleId="normaltextrun">
    <w:name w:val="normaltextrun"/>
    <w:qFormat/>
  </w:style>
  <w:style w:type="paragraph" w:customStyle="1" w:styleId="Proposal">
    <w:name w:val="Proposal"/>
    <w:basedOn w:val="a9"/>
    <w:qFormat/>
    <w:pPr>
      <w:numPr>
        <w:numId w:val="1"/>
      </w:numPr>
      <w:tabs>
        <w:tab w:val="left" w:pos="1701"/>
      </w:tabs>
    </w:pPr>
    <w:rPr>
      <w:rFonts w:ascii="Arial" w:eastAsiaTheme="minorEastAsia" w:hAnsi="Arial" w:cstheme="minorBidi"/>
      <w:b/>
      <w:bCs/>
      <w:sz w:val="22"/>
      <w:szCs w:val="22"/>
    </w:rPr>
  </w:style>
  <w:style w:type="table" w:customStyle="1" w:styleId="TableGrid2">
    <w:name w:val="Table Grid2"/>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uiPriority w:val="39"/>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3"/>
    <w:qFormat/>
    <w:rsid w:val="004F5D13"/>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next w:val="af3"/>
    <w:qFormat/>
    <w:rsid w:val="004F5D13"/>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qFormat/>
    <w:rsid w:val="004F5D13"/>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3"/>
    <w:qFormat/>
    <w:rsid w:val="00D479FD"/>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qFormat/>
    <w:rsid w:val="00D479FD"/>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next w:val="af3"/>
    <w:qFormat/>
    <w:rsid w:val="00AC21C0"/>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next w:val="af3"/>
    <w:qFormat/>
    <w:rsid w:val="00AC21C0"/>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AC21C0"/>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a1"/>
    <w:qFormat/>
    <w:rsid w:val="00E07D39"/>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link w:val="1"/>
    <w:uiPriority w:val="9"/>
    <w:rsid w:val="00525F2D"/>
    <w:rPr>
      <w:rFonts w:ascii="Arial" w:hAnsi="Arial" w:cs="Times New Roman"/>
      <w:sz w:val="36"/>
      <w:lang w:val="en-GB" w:eastAsia="en-US"/>
    </w:rPr>
  </w:style>
  <w:style w:type="character" w:customStyle="1" w:styleId="Heading2Char1">
    <w:name w:val="Heading 2 Char1"/>
    <w:aliases w:val="H2 Char1,h2 Char1,Head2A Char,UNDERRUBRIK 1-2 Char,DO NOT USE_h2 Char,h21 Char,Heading 2 Char Char,H2 Char Char,h2 Char Char,标题 2 Char,Header 2 Char,Header2 Char,22 Char,heading2 Char,2nd level Char,H21 Char,H22 Char,H23 Char"/>
    <w:rsid w:val="00F32A8D"/>
    <w:rPr>
      <w:rFonts w:ascii="Arial" w:hAnsi="Arial"/>
      <w:b/>
      <w:bCs/>
      <w:i/>
      <w:iCs/>
      <w:sz w:val="24"/>
      <w:szCs w:val="28"/>
      <w:lang w:val="en-GB" w:eastAsia="x-none"/>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F32A8D"/>
    <w:rPr>
      <w:rFonts w:ascii="Arial" w:hAnsi="Arial"/>
      <w:b/>
      <w:bCs/>
      <w:szCs w:val="26"/>
      <w:lang w:val="en-GB" w:eastAsia="x-none"/>
    </w:rPr>
  </w:style>
  <w:style w:type="table" w:customStyle="1" w:styleId="TableGrid10">
    <w:name w:val="Table Grid10"/>
    <w:basedOn w:val="a1"/>
    <w:next w:val="af3"/>
    <w:qFormat/>
    <w:rsid w:val="008916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next w:val="af3"/>
    <w:qFormat/>
    <w:rsid w:val="004E2BAB"/>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Proposal"/>
    <w:qFormat/>
    <w:rsid w:val="006A3E93"/>
    <w:pPr>
      <w:numPr>
        <w:numId w:val="54"/>
      </w:numPr>
      <w:tabs>
        <w:tab w:val="clear" w:pos="1304"/>
      </w:tabs>
      <w:jc w:val="both"/>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527357">
      <w:bodyDiv w:val="1"/>
      <w:marLeft w:val="0"/>
      <w:marRight w:val="0"/>
      <w:marTop w:val="0"/>
      <w:marBottom w:val="0"/>
      <w:divBdr>
        <w:top w:val="none" w:sz="0" w:space="0" w:color="auto"/>
        <w:left w:val="none" w:sz="0" w:space="0" w:color="auto"/>
        <w:bottom w:val="none" w:sz="0" w:space="0" w:color="auto"/>
        <w:right w:val="none" w:sz="0" w:space="0" w:color="auto"/>
      </w:divBdr>
    </w:div>
    <w:div w:id="1271743919">
      <w:bodyDiv w:val="1"/>
      <w:marLeft w:val="0"/>
      <w:marRight w:val="0"/>
      <w:marTop w:val="0"/>
      <w:marBottom w:val="0"/>
      <w:divBdr>
        <w:top w:val="none" w:sz="0" w:space="0" w:color="auto"/>
        <w:left w:val="none" w:sz="0" w:space="0" w:color="auto"/>
        <w:bottom w:val="none" w:sz="0" w:space="0" w:color="auto"/>
        <w:right w:val="none" w:sz="0" w:space="0" w:color="auto"/>
      </w:divBdr>
    </w:div>
    <w:div w:id="1493526188">
      <w:bodyDiv w:val="1"/>
      <w:marLeft w:val="0"/>
      <w:marRight w:val="0"/>
      <w:marTop w:val="0"/>
      <w:marBottom w:val="0"/>
      <w:divBdr>
        <w:top w:val="none" w:sz="0" w:space="0" w:color="auto"/>
        <w:left w:val="none" w:sz="0" w:space="0" w:color="auto"/>
        <w:bottom w:val="none" w:sz="0" w:space="0" w:color="auto"/>
        <w:right w:val="none" w:sz="0" w:space="0" w:color="auto"/>
      </w:divBdr>
    </w:div>
    <w:div w:id="1861091832">
      <w:bodyDiv w:val="1"/>
      <w:marLeft w:val="0"/>
      <w:marRight w:val="0"/>
      <w:marTop w:val="0"/>
      <w:marBottom w:val="0"/>
      <w:divBdr>
        <w:top w:val="none" w:sz="0" w:space="0" w:color="auto"/>
        <w:left w:val="none" w:sz="0" w:space="0" w:color="auto"/>
        <w:bottom w:val="none" w:sz="0" w:space="0" w:color="auto"/>
        <w:right w:val="none" w:sz="0" w:space="0" w:color="auto"/>
      </w:divBdr>
    </w:div>
    <w:div w:id="1890535234">
      <w:bodyDiv w:val="1"/>
      <w:marLeft w:val="0"/>
      <w:marRight w:val="0"/>
      <w:marTop w:val="0"/>
      <w:marBottom w:val="0"/>
      <w:divBdr>
        <w:top w:val="none" w:sz="0" w:space="0" w:color="auto"/>
        <w:left w:val="none" w:sz="0" w:space="0" w:color="auto"/>
        <w:bottom w:val="none" w:sz="0" w:space="0" w:color="auto"/>
        <w:right w:val="none" w:sz="0" w:space="0" w:color="auto"/>
      </w:divBdr>
    </w:div>
    <w:div w:id="2026321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3.xml><?xml version="1.0" encoding="utf-8"?>
<ds:datastoreItem xmlns:ds="http://schemas.openxmlformats.org/officeDocument/2006/customXml" ds:itemID="{D629F746-4981-440F-B897-4F5EA0FAD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20BA31E-223A-457E-AF72-2F819F2D0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44</Pages>
  <Words>19357</Words>
  <Characters>110337</Characters>
  <Application>Microsoft Office Word</Application>
  <DocSecurity>0</DocSecurity>
  <Lines>919</Lines>
  <Paragraphs>258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Samsung Electronics</Company>
  <LinksUpToDate>false</LinksUpToDate>
  <CharactersWithSpaces>129436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Lei, Reven (雷珍珠)</cp:lastModifiedBy>
  <cp:revision>10</cp:revision>
  <dcterms:created xsi:type="dcterms:W3CDTF">2021-10-12T03:48:00Z</dcterms:created>
  <dcterms:modified xsi:type="dcterms:W3CDTF">2021-10-12T05:32:00Z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1629689279</vt:lpwstr>
  </property>
  <property fmtid="{D5CDD505-2E9C-101B-9397-08002B2CF9AE}" pid="21" name="CWM460285c598324e69b4ac91ad1be7dc90">
    <vt:lpwstr>CWMv4MOhVIwIgHAajwsx1d/JZ+2YjleBg99RMO8Vj7wlC+6uhtZmt2AYUzkasA1zSdjHV4F9Y0aI5PF1hz0AgnMVw==</vt:lpwstr>
  </property>
</Properties>
</file>