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r>
              <w:rPr>
                <w:rFonts w:eastAsia="Malgun Gothic"/>
                <w:sz w:val="20"/>
                <w:szCs w:val="20"/>
              </w:rPr>
              <w:t xml:space="preserve">, CMCC,  </w:t>
            </w:r>
            <w:proofErr w:type="spellStart"/>
            <w:r>
              <w:rPr>
                <w:rFonts w:eastAsia="Malgun Gothic"/>
                <w:sz w:val="20"/>
                <w:szCs w:val="20"/>
              </w:rPr>
              <w:t>MediaTek</w:t>
            </w:r>
            <w:proofErr w:type="spellEnd"/>
            <w:r>
              <w:rPr>
                <w:rFonts w:eastAsia="Malgun Gothic"/>
                <w:sz w:val="20"/>
                <w:szCs w:val="20"/>
              </w:rPr>
              <w:t xml:space="preserve">,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r>
              <w:rPr>
                <w:rFonts w:eastAsia="DengXian"/>
                <w:sz w:val="20"/>
                <w:szCs w:val="20"/>
              </w:rPr>
              <w:t>configuration,</w:t>
            </w:r>
            <w:r>
              <w:rPr>
                <w:rFonts w:eastAsia="DengXian" w:hint="eastAsia"/>
                <w:sz w:val="20"/>
                <w:szCs w:val="20"/>
              </w:rPr>
              <w:t>and</w:t>
            </w:r>
            <w:proofErr w:type="spell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156840">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156840">
            <w:pPr>
              <w:rPr>
                <w:rFonts w:eastAsia="DengXian"/>
                <w:sz w:val="20"/>
                <w:szCs w:val="20"/>
              </w:rPr>
            </w:pPr>
            <w:r>
              <w:rPr>
                <w:rFonts w:eastAsia="DengXian"/>
                <w:sz w:val="20"/>
                <w:szCs w:val="20"/>
              </w:rPr>
              <w:t>Yes</w:t>
            </w:r>
          </w:p>
        </w:tc>
        <w:tc>
          <w:tcPr>
            <w:tcW w:w="6904" w:type="dxa"/>
          </w:tcPr>
          <w:p w14:paraId="44F3ABB2" w14:textId="77777777" w:rsidR="0053167B" w:rsidRDefault="0053167B" w:rsidP="00156840">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lastRenderedPageBreak/>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lastRenderedPageBreak/>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 xml:space="preserve">Observation 4: If a L1 availability indication at an occasion provides availability and unavailability information only for RS resources with the same QCL reference as the L1 availability </w:t>
            </w:r>
            <w:r w:rsidRPr="006A3E93">
              <w:rPr>
                <w:rFonts w:eastAsia="SimSun"/>
                <w:b/>
                <w:bCs/>
                <w:sz w:val="20"/>
                <w:szCs w:val="20"/>
                <w:lang w:val="en-US" w:eastAsia="zh-CN"/>
              </w:rPr>
              <w:lastRenderedPageBreak/>
              <w:t>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lastRenderedPageBreak/>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r w:rsidRPr="0075043D">
              <w:rPr>
                <w:sz w:val="20"/>
                <w:szCs w:val="20"/>
              </w:rPr>
              <w:t>HiSilicon</w:t>
            </w:r>
            <w:proofErr w:type="spellEnd"/>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lastRenderedPageBreak/>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lastRenderedPageBreak/>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lastRenderedPageBreak/>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Pr>
                <w:sz w:val="20"/>
                <w:szCs w:val="20"/>
              </w:rPr>
              <w:t xml:space="preserve">In general, we prefer Alt2 over Alt1. Because UE can’t get complete availability information in all beam directions based on Alt1, which can reduce UE power saving gain. </w:t>
            </w: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lastRenderedPageBreak/>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lastRenderedPageBreak/>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lastRenderedPageBreak/>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lastRenderedPageBreak/>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lastRenderedPageBreak/>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lastRenderedPageBreak/>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lastRenderedPageBreak/>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156840">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156840">
            <w:pPr>
              <w:rPr>
                <w:rFonts w:eastAsia="DengXian"/>
                <w:sz w:val="20"/>
                <w:szCs w:val="20"/>
              </w:rPr>
            </w:pPr>
            <w:r>
              <w:rPr>
                <w:rFonts w:eastAsia="DengXian"/>
                <w:sz w:val="20"/>
                <w:szCs w:val="20"/>
              </w:rPr>
              <w:t>N</w:t>
            </w:r>
          </w:p>
        </w:tc>
        <w:tc>
          <w:tcPr>
            <w:tcW w:w="6724" w:type="dxa"/>
          </w:tcPr>
          <w:p w14:paraId="68C6B594" w14:textId="77777777" w:rsidR="008C3944" w:rsidRDefault="008C3944" w:rsidP="00156840">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 xml:space="preserve">Proposal </w:t>
            </w:r>
            <w:proofErr w:type="gramStart"/>
            <w:r w:rsidRPr="0026158D">
              <w:rPr>
                <w:rFonts w:eastAsia="SimSun"/>
                <w:b/>
                <w:bCs/>
                <w:sz w:val="20"/>
                <w:szCs w:val="20"/>
                <w:lang w:val="fr-FR" w:eastAsia="zh-CN"/>
              </w:rPr>
              <w:t>8:</w:t>
            </w:r>
            <w:proofErr w:type="gramEnd"/>
            <w:r w:rsidRPr="0026158D">
              <w:rPr>
                <w:rFonts w:eastAsia="SimSun"/>
                <w:b/>
                <w:bCs/>
                <w:sz w:val="20"/>
                <w:szCs w:val="20"/>
                <w:lang w:val="fr-FR" w:eastAsia="zh-CN"/>
              </w:rPr>
              <w:t xml:space="preserve"> SIB </w:t>
            </w:r>
            <w:proofErr w:type="spellStart"/>
            <w:r w:rsidRPr="0026158D">
              <w:rPr>
                <w:rFonts w:eastAsia="SimSun"/>
                <w:b/>
                <w:bCs/>
                <w:sz w:val="20"/>
                <w:szCs w:val="20"/>
                <w:lang w:val="fr-FR" w:eastAsia="zh-CN"/>
              </w:rPr>
              <w:t>based</w:t>
            </w:r>
            <w:proofErr w:type="spellEnd"/>
            <w:r w:rsidRPr="0026158D">
              <w:rPr>
                <w:rFonts w:eastAsia="SimSun"/>
                <w:b/>
                <w:bCs/>
                <w:sz w:val="20"/>
                <w:szCs w:val="20"/>
                <w:lang w:val="fr-FR" w:eastAsia="zh-CN"/>
              </w:rPr>
              <w:t xml:space="preserve"> TRS </w:t>
            </w:r>
            <w:proofErr w:type="spellStart"/>
            <w:r w:rsidRPr="0026158D">
              <w:rPr>
                <w:rFonts w:eastAsia="SimSun"/>
                <w:b/>
                <w:bCs/>
                <w:sz w:val="20"/>
                <w:szCs w:val="20"/>
                <w:lang w:val="fr-FR" w:eastAsia="zh-CN"/>
              </w:rPr>
              <w:t>avsilsbility</w:t>
            </w:r>
            <w:proofErr w:type="spellEnd"/>
            <w:r w:rsidRPr="0026158D">
              <w:rPr>
                <w:rFonts w:eastAsia="SimSun"/>
                <w:b/>
                <w:bCs/>
                <w:sz w:val="20"/>
                <w:szCs w:val="20"/>
                <w:lang w:val="fr-FR" w:eastAsia="zh-CN"/>
              </w:rPr>
              <w:t xml:space="preserve"> update </w:t>
            </w:r>
            <w:proofErr w:type="spellStart"/>
            <w:r w:rsidRPr="0026158D">
              <w:rPr>
                <w:rFonts w:eastAsia="SimSun"/>
                <w:b/>
                <w:bCs/>
                <w:sz w:val="20"/>
                <w:szCs w:val="20"/>
                <w:lang w:val="fr-FR" w:eastAsia="zh-CN"/>
              </w:rPr>
              <w:t>can</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be</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supported</w:t>
            </w:r>
            <w:proofErr w:type="spellEnd"/>
            <w:r w:rsidRPr="0026158D">
              <w:rPr>
                <w:rFonts w:eastAsia="SimSun"/>
                <w:b/>
                <w:bCs/>
                <w:sz w:val="20"/>
                <w:szCs w:val="20"/>
                <w:lang w:val="fr-FR" w:eastAsia="zh-CN"/>
              </w:rPr>
              <w:t xml:space="preserve"> by </w:t>
            </w:r>
            <w:proofErr w:type="spellStart"/>
            <w:r w:rsidRPr="0026158D">
              <w:rPr>
                <w:rFonts w:eastAsia="SimSun"/>
                <w:b/>
                <w:bCs/>
                <w:sz w:val="20"/>
                <w:szCs w:val="20"/>
                <w:lang w:val="fr-FR" w:eastAsia="zh-CN"/>
              </w:rPr>
              <w:t>reusing</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existing</w:t>
            </w:r>
            <w:proofErr w:type="spellEnd"/>
            <w:r w:rsidRPr="0026158D">
              <w:rPr>
                <w:rFonts w:eastAsia="SimSun"/>
                <w:b/>
                <w:bCs/>
                <w:sz w:val="20"/>
                <w:szCs w:val="20"/>
                <w:lang w:val="fr-FR" w:eastAsia="zh-CN"/>
              </w:rPr>
              <w:t xml:space="preserve"> SI update </w:t>
            </w:r>
            <w:proofErr w:type="spellStart"/>
            <w:r w:rsidRPr="0026158D">
              <w:rPr>
                <w:rFonts w:eastAsia="SimSun"/>
                <w:b/>
                <w:bCs/>
                <w:sz w:val="20"/>
                <w:szCs w:val="20"/>
                <w:lang w:val="fr-FR" w:eastAsia="zh-CN"/>
              </w:rPr>
              <w:t>mechanism</w:t>
            </w:r>
            <w:proofErr w:type="spellEnd"/>
            <w:r w:rsidRPr="0026158D">
              <w:rPr>
                <w:rFonts w:eastAsia="SimSun"/>
                <w:b/>
                <w:bCs/>
                <w:sz w:val="20"/>
                <w:szCs w:val="20"/>
                <w:lang w:val="fr-FR" w:eastAsia="zh-CN"/>
              </w:rPr>
              <w:t>.</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proofErr w:type="spellStart"/>
            <w:r w:rsidRPr="002B230A">
              <w:rPr>
                <w:rFonts w:eastAsia="SimSun"/>
                <w:b/>
                <w:bCs/>
                <w:sz w:val="20"/>
                <w:szCs w:val="20"/>
                <w:lang w:val="fr-FR" w:eastAsia="zh-CN"/>
              </w:rPr>
              <w:t>Proposal</w:t>
            </w:r>
            <w:proofErr w:type="spellEnd"/>
            <w:r w:rsidRPr="002B230A">
              <w:rPr>
                <w:rFonts w:eastAsia="SimSun"/>
                <w:b/>
                <w:bCs/>
                <w:sz w:val="20"/>
                <w:szCs w:val="20"/>
                <w:lang w:val="fr-FR" w:eastAsia="zh-CN"/>
              </w:rPr>
              <w:t xml:space="preserve"> </w:t>
            </w:r>
            <w:proofErr w:type="gramStart"/>
            <w:r w:rsidRPr="002B230A">
              <w:rPr>
                <w:rFonts w:eastAsia="SimSun"/>
                <w:b/>
                <w:bCs/>
                <w:sz w:val="20"/>
                <w:szCs w:val="20"/>
                <w:lang w:val="fr-FR" w:eastAsia="zh-CN"/>
              </w:rPr>
              <w:t>9:</w:t>
            </w:r>
            <w:proofErr w:type="gramEnd"/>
            <w:r w:rsidRPr="002B230A">
              <w:rPr>
                <w:rFonts w:eastAsia="SimSun"/>
                <w:b/>
                <w:bCs/>
                <w:sz w:val="20"/>
                <w:szCs w:val="20"/>
                <w:lang w:val="fr-FR" w:eastAsia="zh-CN"/>
              </w:rPr>
              <w:t xml:space="preserve"> NW </w:t>
            </w:r>
            <w:proofErr w:type="spellStart"/>
            <w:r w:rsidRPr="002B230A">
              <w:rPr>
                <w:rFonts w:eastAsia="SimSun"/>
                <w:b/>
                <w:bCs/>
                <w:sz w:val="20"/>
                <w:szCs w:val="20"/>
                <w:lang w:val="fr-FR" w:eastAsia="zh-CN"/>
              </w:rPr>
              <w:t>can</w:t>
            </w:r>
            <w:proofErr w:type="spellEnd"/>
            <w:r w:rsidRPr="002B230A">
              <w:rPr>
                <w:rFonts w:eastAsia="SimSun"/>
                <w:b/>
                <w:bCs/>
                <w:sz w:val="20"/>
                <w:szCs w:val="20"/>
                <w:lang w:val="fr-FR" w:eastAsia="zh-CN"/>
              </w:rPr>
              <w:t xml:space="preserve"> configure a </w:t>
            </w:r>
            <w:proofErr w:type="spellStart"/>
            <w:r w:rsidRPr="002B230A">
              <w:rPr>
                <w:rFonts w:eastAsia="SimSun"/>
                <w:b/>
                <w:bCs/>
                <w:sz w:val="20"/>
                <w:szCs w:val="20"/>
                <w:lang w:val="fr-FR" w:eastAsia="zh-CN"/>
              </w:rPr>
              <w:t>subset</w:t>
            </w:r>
            <w:proofErr w:type="spellEnd"/>
            <w:r w:rsidRPr="002B230A">
              <w:rPr>
                <w:rFonts w:eastAsia="SimSun"/>
                <w:b/>
                <w:bCs/>
                <w:sz w:val="20"/>
                <w:szCs w:val="20"/>
                <w:lang w:val="fr-FR" w:eastAsia="zh-CN"/>
              </w:rPr>
              <w:t xml:space="preserve"> of TRS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SIB </w:t>
            </w:r>
            <w:proofErr w:type="spellStart"/>
            <w:r w:rsidRPr="002B230A">
              <w:rPr>
                <w:rFonts w:eastAsia="SimSun"/>
                <w:b/>
                <w:bCs/>
                <w:sz w:val="20"/>
                <w:szCs w:val="20"/>
                <w:lang w:val="fr-FR" w:eastAsia="zh-CN"/>
              </w:rPr>
              <w:t>based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indication, and the </w:t>
            </w:r>
            <w:proofErr w:type="spellStart"/>
            <w:r w:rsidRPr="002B230A">
              <w:rPr>
                <w:rFonts w:eastAsia="SimSun"/>
                <w:b/>
                <w:bCs/>
                <w:sz w:val="20"/>
                <w:szCs w:val="20"/>
                <w:lang w:val="fr-FR" w:eastAsia="zh-CN"/>
              </w:rPr>
              <w:t>remaining</w:t>
            </w:r>
            <w:proofErr w:type="spellEnd"/>
            <w:r w:rsidRPr="002B230A">
              <w:rPr>
                <w:rFonts w:eastAsia="SimSun"/>
                <w:b/>
                <w:bCs/>
                <w:sz w:val="20"/>
                <w:szCs w:val="20"/>
                <w:lang w:val="fr-FR" w:eastAsia="zh-CN"/>
              </w:rPr>
              <w:t xml:space="preserve">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L1 </w:t>
            </w:r>
            <w:proofErr w:type="spellStart"/>
            <w:r w:rsidRPr="002B230A">
              <w:rPr>
                <w:rFonts w:eastAsia="SimSun"/>
                <w:b/>
                <w:bCs/>
                <w:sz w:val="20"/>
                <w:szCs w:val="20"/>
                <w:lang w:val="fr-FR" w:eastAsia="zh-CN"/>
              </w:rPr>
              <w:t>based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indication in the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 xml:space="preserve">For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configured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L1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signalling</w:t>
            </w:r>
            <w:proofErr w:type="spellEnd"/>
            <w:r w:rsidRPr="002B230A">
              <w:rPr>
                <w:rFonts w:eastAsia="SimSun"/>
                <w:b/>
                <w:bCs/>
                <w:sz w:val="20"/>
                <w:szCs w:val="20"/>
                <w:lang w:val="fr-FR" w:eastAsia="zh-CN"/>
              </w:rPr>
              <w:t xml:space="preserve">, UE </w:t>
            </w:r>
            <w:proofErr w:type="spellStart"/>
            <w:r w:rsidRPr="002B230A">
              <w:rPr>
                <w:rFonts w:eastAsia="SimSun"/>
                <w:b/>
                <w:bCs/>
                <w:sz w:val="20"/>
                <w:szCs w:val="20"/>
                <w:lang w:val="fr-FR" w:eastAsia="zh-CN"/>
              </w:rPr>
              <w:t>follows</w:t>
            </w:r>
            <w:proofErr w:type="spellEnd"/>
            <w:r w:rsidRPr="002B230A">
              <w:rPr>
                <w:rFonts w:eastAsia="SimSun"/>
                <w:b/>
                <w:bCs/>
                <w:sz w:val="20"/>
                <w:szCs w:val="20"/>
                <w:lang w:val="fr-FR" w:eastAsia="zh-CN"/>
              </w:rPr>
              <w:t xml:space="preserve"> the indication </w:t>
            </w:r>
            <w:proofErr w:type="spellStart"/>
            <w:r w:rsidRPr="002B230A">
              <w:rPr>
                <w:rFonts w:eastAsia="SimSun"/>
                <w:b/>
                <w:bCs/>
                <w:sz w:val="20"/>
                <w:szCs w:val="20"/>
                <w:lang w:val="fr-FR" w:eastAsia="zh-CN"/>
              </w:rPr>
              <w:t>provided</w:t>
            </w:r>
            <w:proofErr w:type="spellEnd"/>
            <w:r w:rsidRPr="002B230A">
              <w:rPr>
                <w:rFonts w:eastAsia="SimSun"/>
                <w:b/>
                <w:bCs/>
                <w:sz w:val="20"/>
                <w:szCs w:val="20"/>
                <w:lang w:val="fr-FR" w:eastAsia="zh-CN"/>
              </w:rPr>
              <w:t xml:space="preserve">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lastRenderedPageBreak/>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lastRenderedPageBreak/>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w:t>
            </w:r>
            <w:proofErr w:type="spellStart"/>
            <w:r w:rsidRPr="00E26719">
              <w:rPr>
                <w:rFonts w:eastAsia="Malgun Gothic"/>
                <w:sz w:val="20"/>
                <w:szCs w:val="20"/>
              </w:rPr>
              <w:t>MediaTek</w:t>
            </w:r>
            <w:proofErr w:type="spellEnd"/>
            <w:r w:rsidRPr="00E26719">
              <w:rPr>
                <w:rFonts w:eastAsia="Malgun Gothic"/>
                <w:sz w:val="20"/>
                <w:szCs w:val="20"/>
              </w:rPr>
              <w:t xml:space="preserve">,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w:t>
      </w:r>
      <w:r w:rsidR="001E7C37" w:rsidRPr="00AD316E">
        <w:rPr>
          <w:rFonts w:ascii="Times New Roman" w:eastAsia="Yu Mincho" w:hAnsi="Times New Roman"/>
          <w:bCs/>
          <w:sz w:val="20"/>
          <w:szCs w:val="20"/>
        </w:rPr>
        <w:lastRenderedPageBreak/>
        <w:t xml:space="preserve">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156840">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156840">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156840">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lastRenderedPageBreak/>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lastRenderedPageBreak/>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and  </w:t>
            </w:r>
            <w:proofErr w:type="spellStart"/>
            <w:r w:rsidRPr="00496646">
              <w:rPr>
                <w:rFonts w:eastAsia="SimSun"/>
                <w:b/>
                <w:bCs/>
                <w:sz w:val="20"/>
                <w:szCs w:val="20"/>
                <w:lang w:val="en-US" w:eastAsia="zh-CN"/>
              </w:rPr>
              <w:t>startingRB</w:t>
            </w:r>
            <w:proofErr w:type="spell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 xml:space="preserve">and support alt2 ,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156840">
            <w:pPr>
              <w:rPr>
                <w:sz w:val="20"/>
                <w:szCs w:val="20"/>
                <w:lang w:eastAsia="ko-KR"/>
              </w:rPr>
            </w:pPr>
            <w:r>
              <w:rPr>
                <w:sz w:val="20"/>
                <w:szCs w:val="20"/>
                <w:lang w:eastAsia="ko-KR"/>
              </w:rPr>
              <w:t>Y</w:t>
            </w:r>
          </w:p>
        </w:tc>
        <w:tc>
          <w:tcPr>
            <w:tcW w:w="6724" w:type="dxa"/>
          </w:tcPr>
          <w:p w14:paraId="786A7EC5" w14:textId="77777777" w:rsidR="005826C0" w:rsidRDefault="005826C0" w:rsidP="00156840">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lastRenderedPageBreak/>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and  </w:t>
            </w:r>
            <w:proofErr w:type="spellStart"/>
            <w:r w:rsidRPr="003D0C78">
              <w:rPr>
                <w:rFonts w:eastAsia="SimSun"/>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967"/>
        <w:gridCol w:w="1417"/>
        <w:gridCol w:w="7151"/>
      </w:tblGrid>
      <w:tr w:rsidR="004E2BAB" w:rsidRPr="000C7D87" w14:paraId="3C3EC5F9" w14:textId="77777777" w:rsidTr="005826C0">
        <w:trPr>
          <w:trHeight w:val="435"/>
        </w:trPr>
        <w:tc>
          <w:tcPr>
            <w:tcW w:w="967"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417"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5826C0">
        <w:trPr>
          <w:trHeight w:val="448"/>
        </w:trPr>
        <w:tc>
          <w:tcPr>
            <w:tcW w:w="967"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417"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5826C0">
        <w:trPr>
          <w:trHeight w:val="448"/>
        </w:trPr>
        <w:tc>
          <w:tcPr>
            <w:tcW w:w="967"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lastRenderedPageBreak/>
              <w:t xml:space="preserve">Nordic </w:t>
            </w:r>
          </w:p>
        </w:tc>
        <w:tc>
          <w:tcPr>
            <w:tcW w:w="1417"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5826C0">
        <w:trPr>
          <w:trHeight w:val="448"/>
        </w:trPr>
        <w:tc>
          <w:tcPr>
            <w:tcW w:w="967"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417"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5826C0">
        <w:trPr>
          <w:trHeight w:val="448"/>
        </w:trPr>
        <w:tc>
          <w:tcPr>
            <w:tcW w:w="967"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417"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5826C0">
        <w:trPr>
          <w:trHeight w:val="448"/>
        </w:trPr>
        <w:tc>
          <w:tcPr>
            <w:tcW w:w="967"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417"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lastRenderedPageBreak/>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5826C0">
        <w:trPr>
          <w:trHeight w:val="448"/>
        </w:trPr>
        <w:tc>
          <w:tcPr>
            <w:tcW w:w="967" w:type="dxa"/>
          </w:tcPr>
          <w:p w14:paraId="67B4661D" w14:textId="77777777" w:rsidR="005826C0" w:rsidRPr="00DD4EE2" w:rsidRDefault="005826C0" w:rsidP="00156840">
            <w:pPr>
              <w:rPr>
                <w:rFonts w:eastAsia="DengXian"/>
                <w:sz w:val="20"/>
                <w:szCs w:val="20"/>
                <w:lang w:eastAsia="ko-KR"/>
              </w:rPr>
            </w:pPr>
            <w:r>
              <w:rPr>
                <w:rFonts w:eastAsia="DengXian"/>
                <w:sz w:val="20"/>
                <w:szCs w:val="20"/>
                <w:lang w:eastAsia="ko-KR"/>
              </w:rPr>
              <w:lastRenderedPageBreak/>
              <w:t>CATT</w:t>
            </w:r>
          </w:p>
        </w:tc>
        <w:tc>
          <w:tcPr>
            <w:tcW w:w="1417" w:type="dxa"/>
          </w:tcPr>
          <w:p w14:paraId="0EBE6338" w14:textId="77777777" w:rsidR="005826C0" w:rsidRDefault="005826C0" w:rsidP="00156840">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156840">
              <w:trPr>
                <w:trHeight w:val="277"/>
                <w:jc w:val="center"/>
              </w:trPr>
              <w:tc>
                <w:tcPr>
                  <w:tcW w:w="715" w:type="dxa"/>
                  <w:shd w:val="clear" w:color="auto" w:fill="70AD47"/>
                </w:tcPr>
                <w:p w14:paraId="38F11869" w14:textId="77777777" w:rsidR="005826C0" w:rsidRDefault="005826C0" w:rsidP="00156840">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156840">
                  <w:pPr>
                    <w:spacing w:after="0"/>
                    <w:jc w:val="center"/>
                    <w:rPr>
                      <w:b/>
                      <w:sz w:val="20"/>
                      <w:szCs w:val="20"/>
                    </w:rPr>
                  </w:pPr>
                  <w:r>
                    <w:rPr>
                      <w:b/>
                      <w:sz w:val="20"/>
                      <w:szCs w:val="20"/>
                    </w:rPr>
                    <w:t>Configuration structure</w:t>
                  </w:r>
                </w:p>
                <w:p w14:paraId="4EED2BC3" w14:textId="77777777" w:rsidR="005826C0" w:rsidRPr="00E26719" w:rsidRDefault="005826C0" w:rsidP="00156840">
                  <w:pPr>
                    <w:spacing w:after="0"/>
                    <w:jc w:val="center"/>
                    <w:rPr>
                      <w:b/>
                      <w:sz w:val="20"/>
                      <w:szCs w:val="20"/>
                    </w:rPr>
                  </w:pPr>
                  <w:r>
                    <w:rPr>
                      <w:b/>
                      <w:sz w:val="20"/>
                      <w:szCs w:val="20"/>
                    </w:rPr>
                    <w:t>(Alt1, Alt2 or Alt3)</w:t>
                  </w:r>
                </w:p>
              </w:tc>
            </w:tr>
            <w:tr w:rsidR="005826C0" w:rsidRPr="00863D69" w14:paraId="2CE50E65" w14:textId="77777777" w:rsidTr="00156840">
              <w:trPr>
                <w:trHeight w:val="323"/>
                <w:jc w:val="center"/>
              </w:trPr>
              <w:tc>
                <w:tcPr>
                  <w:tcW w:w="715" w:type="dxa"/>
                </w:tcPr>
                <w:p w14:paraId="5DC39560"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156840">
              <w:trPr>
                <w:trHeight w:val="323"/>
                <w:jc w:val="center"/>
              </w:trPr>
              <w:tc>
                <w:tcPr>
                  <w:tcW w:w="715" w:type="dxa"/>
                </w:tcPr>
                <w:p w14:paraId="6A6612AE"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156840">
              <w:trPr>
                <w:trHeight w:val="277"/>
                <w:jc w:val="center"/>
              </w:trPr>
              <w:tc>
                <w:tcPr>
                  <w:tcW w:w="715" w:type="dxa"/>
                </w:tcPr>
                <w:p w14:paraId="555678A9"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156840">
              <w:trPr>
                <w:trHeight w:val="277"/>
                <w:jc w:val="center"/>
              </w:trPr>
              <w:tc>
                <w:tcPr>
                  <w:tcW w:w="715" w:type="dxa"/>
                </w:tcPr>
                <w:p w14:paraId="75AAD7D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156840">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156840">
              <w:trPr>
                <w:trHeight w:val="277"/>
                <w:jc w:val="center"/>
              </w:trPr>
              <w:tc>
                <w:tcPr>
                  <w:tcW w:w="715" w:type="dxa"/>
                </w:tcPr>
                <w:p w14:paraId="7E8B79C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156840">
                  <w:pPr>
                    <w:spacing w:after="0"/>
                    <w:rPr>
                      <w:rFonts w:eastAsia="Malgun Gothic"/>
                      <w:sz w:val="20"/>
                      <w:szCs w:val="20"/>
                    </w:rPr>
                  </w:pPr>
                  <w:r>
                    <w:rPr>
                      <w:rFonts w:eastAsia="Malgun Gothic"/>
                      <w:sz w:val="20"/>
                      <w:szCs w:val="20"/>
                    </w:rPr>
                    <w:t>common for all</w:t>
                  </w:r>
                </w:p>
              </w:tc>
            </w:tr>
            <w:tr w:rsidR="005826C0" w:rsidRPr="00863D69" w14:paraId="765AEC5E" w14:textId="77777777" w:rsidTr="00156840">
              <w:trPr>
                <w:trHeight w:val="277"/>
                <w:jc w:val="center"/>
              </w:trPr>
              <w:tc>
                <w:tcPr>
                  <w:tcW w:w="715" w:type="dxa"/>
                </w:tcPr>
                <w:p w14:paraId="50477344" w14:textId="77777777" w:rsidR="005826C0" w:rsidRPr="00863D69" w:rsidRDefault="005826C0" w:rsidP="00156840">
                  <w:pPr>
                    <w:spacing w:after="0"/>
                    <w:rPr>
                      <w:sz w:val="20"/>
                      <w:szCs w:val="20"/>
                    </w:rPr>
                  </w:pPr>
                  <w:r>
                    <w:rPr>
                      <w:sz w:val="20"/>
                      <w:szCs w:val="20"/>
                    </w:rPr>
                    <w:t>6</w:t>
                  </w:r>
                </w:p>
              </w:tc>
              <w:tc>
                <w:tcPr>
                  <w:tcW w:w="2430" w:type="dxa"/>
                </w:tcPr>
                <w:p w14:paraId="601DE805"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156840">
              <w:trPr>
                <w:trHeight w:val="277"/>
                <w:jc w:val="center"/>
              </w:trPr>
              <w:tc>
                <w:tcPr>
                  <w:tcW w:w="715" w:type="dxa"/>
                </w:tcPr>
                <w:p w14:paraId="192AC936" w14:textId="77777777" w:rsidR="005826C0" w:rsidRPr="00863D69" w:rsidRDefault="005826C0" w:rsidP="00156840">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156840">
              <w:trPr>
                <w:trHeight w:val="58"/>
                <w:jc w:val="center"/>
              </w:trPr>
              <w:tc>
                <w:tcPr>
                  <w:tcW w:w="715" w:type="dxa"/>
                </w:tcPr>
                <w:p w14:paraId="3C6FD883" w14:textId="77777777" w:rsidR="005826C0" w:rsidRPr="00863D69" w:rsidRDefault="005826C0" w:rsidP="00156840">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156840">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156840">
              <w:trPr>
                <w:trHeight w:val="58"/>
                <w:jc w:val="center"/>
              </w:trPr>
              <w:tc>
                <w:tcPr>
                  <w:tcW w:w="715" w:type="dxa"/>
                </w:tcPr>
                <w:p w14:paraId="0D2F631A" w14:textId="77777777" w:rsidR="005826C0" w:rsidRPr="00863D69" w:rsidRDefault="005826C0" w:rsidP="00156840">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156840">
                  <w:pPr>
                    <w:spacing w:after="0"/>
                    <w:rPr>
                      <w:rFonts w:eastAsia="Malgun Gothic"/>
                      <w:sz w:val="20"/>
                      <w:szCs w:val="20"/>
                    </w:rPr>
                  </w:pPr>
                </w:p>
              </w:tc>
            </w:tr>
          </w:tbl>
          <w:p w14:paraId="66CAEAFD" w14:textId="77777777" w:rsidR="005826C0" w:rsidRDefault="005826C0" w:rsidP="00156840">
            <w:pPr>
              <w:rPr>
                <w:rFonts w:eastAsia="Malgun Gothic"/>
                <w:b/>
                <w:sz w:val="20"/>
                <w:szCs w:val="20"/>
              </w:rPr>
            </w:pPr>
          </w:p>
          <w:p w14:paraId="3DE7EE92" w14:textId="1D267107" w:rsidR="00347F96" w:rsidRPr="00DD4EE2" w:rsidRDefault="00347F96" w:rsidP="00156840">
            <w:pPr>
              <w:rPr>
                <w:rFonts w:eastAsia="Malgun Gothic"/>
                <w:b/>
                <w:sz w:val="20"/>
                <w:szCs w:val="20"/>
              </w:rPr>
            </w:pPr>
          </w:p>
        </w:tc>
      </w:tr>
      <w:tr w:rsidR="00347F96" w:rsidRPr="00DD4EE2" w14:paraId="780EA1DE" w14:textId="77777777" w:rsidTr="005826C0">
        <w:trPr>
          <w:trHeight w:val="448"/>
        </w:trPr>
        <w:tc>
          <w:tcPr>
            <w:tcW w:w="967"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417"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D0048D">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D0048D">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D0048D">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D0048D">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D0048D">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D0048D">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D0048D">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D0048D">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D0048D">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D0048D">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347F96" w:rsidRPr="00DD4EE2" w14:paraId="4544EC2A" w14:textId="77777777" w:rsidTr="005826C0">
        <w:trPr>
          <w:trHeight w:val="448"/>
        </w:trPr>
        <w:tc>
          <w:tcPr>
            <w:tcW w:w="967" w:type="dxa"/>
          </w:tcPr>
          <w:p w14:paraId="1F398981" w14:textId="77777777" w:rsidR="00347F96" w:rsidRDefault="00347F96" w:rsidP="00156840">
            <w:pPr>
              <w:rPr>
                <w:rFonts w:eastAsia="DengXian"/>
                <w:sz w:val="20"/>
                <w:szCs w:val="20"/>
                <w:lang w:eastAsia="ko-KR"/>
              </w:rPr>
            </w:pPr>
          </w:p>
        </w:tc>
        <w:tc>
          <w:tcPr>
            <w:tcW w:w="1417" w:type="dxa"/>
          </w:tcPr>
          <w:p w14:paraId="7D5CE3F7" w14:textId="77777777" w:rsidR="00347F96" w:rsidRDefault="00347F96" w:rsidP="00156840">
            <w:pPr>
              <w:rPr>
                <w:rFonts w:eastAsia="DengXian"/>
                <w:sz w:val="20"/>
                <w:szCs w:val="20"/>
                <w:lang w:eastAsia="ko-KR"/>
              </w:rPr>
            </w:pPr>
          </w:p>
        </w:tc>
        <w:tc>
          <w:tcPr>
            <w:tcW w:w="7151" w:type="dxa"/>
          </w:tcPr>
          <w:p w14:paraId="6FA26D38" w14:textId="77777777" w:rsidR="00347F96" w:rsidRDefault="00347F96" w:rsidP="00156840">
            <w:pPr>
              <w:rPr>
                <w:b/>
                <w:sz w:val="20"/>
                <w:szCs w:val="20"/>
              </w:rPr>
            </w:pPr>
          </w:p>
        </w:tc>
      </w:tr>
    </w:tbl>
    <w:p w14:paraId="676A1BBF" w14:textId="77777777" w:rsidR="00034277" w:rsidRDefault="00034277" w:rsidP="00034277">
      <w:pPr>
        <w:rPr>
          <w:rFonts w:eastAsia="MS Mincho"/>
          <w:lang w:eastAsia="ko-KR"/>
        </w:rPr>
      </w:pPr>
      <w:bookmarkStart w:id="8" w:name="_GoBack"/>
      <w:bookmarkEnd w:id="8"/>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lastRenderedPageBreak/>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156840">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lastRenderedPageBreak/>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lastRenderedPageBreak/>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lastRenderedPageBreak/>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156840">
            <w:pPr>
              <w:rPr>
                <w:sz w:val="20"/>
                <w:szCs w:val="20"/>
                <w:lang w:eastAsia="ko-KR"/>
              </w:rPr>
            </w:pPr>
            <w:r>
              <w:rPr>
                <w:sz w:val="20"/>
                <w:szCs w:val="20"/>
                <w:lang w:eastAsia="ko-KR"/>
              </w:rPr>
              <w:t>None</w:t>
            </w:r>
          </w:p>
        </w:tc>
        <w:tc>
          <w:tcPr>
            <w:tcW w:w="6300" w:type="dxa"/>
          </w:tcPr>
          <w:p w14:paraId="75775AA3" w14:textId="77777777" w:rsidR="005826C0" w:rsidRDefault="005826C0" w:rsidP="00156840">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DF272B" w14:paraId="6901194F" w14:textId="77777777" w:rsidTr="005826C0">
        <w:trPr>
          <w:trHeight w:val="448"/>
        </w:trPr>
        <w:tc>
          <w:tcPr>
            <w:tcW w:w="1105" w:type="dxa"/>
          </w:tcPr>
          <w:p w14:paraId="0D2CDBAB" w14:textId="77777777" w:rsidR="00DF272B" w:rsidRDefault="00DF272B" w:rsidP="00156840">
            <w:pPr>
              <w:rPr>
                <w:rFonts w:eastAsia="Malgun Gothic"/>
                <w:sz w:val="20"/>
                <w:szCs w:val="20"/>
                <w:lang w:eastAsia="ko-KR"/>
              </w:rPr>
            </w:pPr>
          </w:p>
        </w:tc>
        <w:tc>
          <w:tcPr>
            <w:tcW w:w="2130" w:type="dxa"/>
          </w:tcPr>
          <w:p w14:paraId="0CF3F901" w14:textId="77777777" w:rsidR="00DF272B" w:rsidRDefault="00DF272B" w:rsidP="00156840">
            <w:pPr>
              <w:rPr>
                <w:sz w:val="20"/>
                <w:szCs w:val="20"/>
                <w:lang w:eastAsia="ko-KR"/>
              </w:rPr>
            </w:pPr>
          </w:p>
        </w:tc>
        <w:tc>
          <w:tcPr>
            <w:tcW w:w="6300" w:type="dxa"/>
          </w:tcPr>
          <w:p w14:paraId="06A45297" w14:textId="77777777" w:rsidR="00DF272B" w:rsidRDefault="00DF272B" w:rsidP="00156840">
            <w:pPr>
              <w:rPr>
                <w:rFonts w:eastAsia="Malgun Gothic"/>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lastRenderedPageBreak/>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lastRenderedPageBreak/>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lastRenderedPageBreak/>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9"/>
            <w:r>
              <w:rPr>
                <w:sz w:val="20"/>
                <w:szCs w:val="20"/>
                <w:lang w:val="en-GB" w:eastAsia="en-US"/>
              </w:rPr>
              <w:t>Support higher layer configuration of the QCL information of TRS/CSI-RS occasion(s) for idle/inactive UEs.</w:t>
            </w:r>
            <w:commentRangeEnd w:id="9"/>
            <w:r w:rsidR="00085B8B">
              <w:rPr>
                <w:rStyle w:val="CommentReference"/>
              </w:rPr>
              <w:commentReference w:id="9"/>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lastRenderedPageBreak/>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lastRenderedPageBreak/>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4"/>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Fu Ting" w:date="2021-10-12T10:27:00Z" w:initials="U">
    <w:p w14:paraId="30036988" w14:textId="5F35B5AB" w:rsidR="00085B8B" w:rsidRPr="00085B8B" w:rsidRDefault="00085B8B">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41E5" w14:textId="77777777" w:rsidR="00F373AB" w:rsidRDefault="00F373AB">
      <w:pPr>
        <w:spacing w:after="0" w:line="240" w:lineRule="auto"/>
      </w:pPr>
      <w:r>
        <w:separator/>
      </w:r>
    </w:p>
  </w:endnote>
  <w:endnote w:type="continuationSeparator" w:id="0">
    <w:p w14:paraId="4A3E1003" w14:textId="77777777" w:rsidR="00F373AB" w:rsidRDefault="00F3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Lohit Devanagari">
    <w:altName w:val="Cambria"/>
    <w:charset w:val="00"/>
    <w:family w:val="roman"/>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roman"/>
    <w:pitch w:val="fixed"/>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1EE08924" w:rsidR="00085B8B" w:rsidRDefault="00085B8B">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204F95">
      <w:rPr>
        <w:rStyle w:val="PageNumber"/>
        <w:i/>
        <w:noProof/>
        <w:color w:val="auto"/>
      </w:rPr>
      <w:t>34</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4AF5" w14:textId="77777777" w:rsidR="00F373AB" w:rsidRDefault="00F373AB">
      <w:pPr>
        <w:spacing w:after="0" w:line="240" w:lineRule="auto"/>
      </w:pPr>
      <w:r>
        <w:separator/>
      </w:r>
    </w:p>
  </w:footnote>
  <w:footnote w:type="continuationSeparator" w:id="0">
    <w:p w14:paraId="05236968" w14:textId="77777777" w:rsidR="00F373AB" w:rsidRDefault="00F37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5B8B"/>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8BCB7F-66A6-421A-B46E-BFFD3855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19144</Words>
  <Characters>109126</Characters>
  <Application>Microsoft Office Word</Application>
  <DocSecurity>0</DocSecurity>
  <Lines>909</Lines>
  <Paragraphs>256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9</cp:revision>
  <dcterms:created xsi:type="dcterms:W3CDTF">2021-10-12T03:48:00Z</dcterms:created>
  <dcterms:modified xsi:type="dcterms:W3CDTF">2021-10-12T04:31:00Z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y fmtid="{D5CDD505-2E9C-101B-9397-08002B2CF9AE}" pid="21" name="CWM460285c598324e69b4ac91ad1be7dc90">
    <vt:lpwstr>CWMv4MOhVIwIgHAajwsx1d/JZ+2YjleBg99RMO8Vj7wlC+6uhtZmt2AYUzkasA1zSdjHV4F9Y0aI5PF1hz0AgnMVw==</vt:lpwstr>
  </property>
</Properties>
</file>