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proofErr w:type="gramStart"/>
      <w:r w:rsidR="0079379C" w:rsidRPr="00F32A8D">
        <w:rPr>
          <w:sz w:val="20"/>
          <w:szCs w:val="20"/>
        </w:rPr>
        <w:t>first</w:t>
      </w:r>
      <w:r w:rsidR="00FF64DC" w:rsidRPr="00F32A8D">
        <w:rPr>
          <w:sz w:val="20"/>
          <w:szCs w:val="20"/>
        </w:rPr>
        <w:t xml:space="preserve"> round</w:t>
      </w:r>
      <w:proofErr w:type="gramEnd"/>
      <w:r w:rsidR="00FF64DC" w:rsidRPr="00F32A8D">
        <w:rPr>
          <w:sz w:val="20"/>
          <w:szCs w:val="20"/>
        </w:rPr>
        <w:t xml:space="preserve">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w:t>
            </w:r>
            <w:proofErr w:type="gramStart"/>
            <w:r w:rsidR="003D6376">
              <w:rPr>
                <w:rFonts w:ascii="Times New Roman" w:eastAsia="Yu Mincho" w:hAnsi="Times New Roman"/>
                <w:bCs/>
                <w:sz w:val="20"/>
                <w:szCs w:val="20"/>
              </w:rPr>
              <w:t>i.e.</w:t>
            </w:r>
            <w:proofErr w:type="gramEnd"/>
            <w:r w:rsidR="003D6376">
              <w:rPr>
                <w:rFonts w:ascii="Times New Roman" w:eastAsia="Yu Mincho" w:hAnsi="Times New Roman"/>
                <w:bCs/>
                <w:sz w:val="20"/>
                <w:szCs w:val="20"/>
              </w:rPr>
              <w:t xml:space="preserv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156840">
            <w:pPr>
              <w:rPr>
                <w:rFonts w:eastAsia="DengXian"/>
                <w:sz w:val="20"/>
                <w:szCs w:val="20"/>
              </w:rPr>
            </w:pPr>
            <w:r>
              <w:rPr>
                <w:rFonts w:eastAsia="DengXian"/>
                <w:sz w:val="20"/>
                <w:szCs w:val="20"/>
              </w:rPr>
              <w:t>Yes</w:t>
            </w:r>
          </w:p>
        </w:tc>
        <w:tc>
          <w:tcPr>
            <w:tcW w:w="6904" w:type="dxa"/>
          </w:tcPr>
          <w:p w14:paraId="44F3ABB2" w14:textId="77777777" w:rsidR="0053167B" w:rsidRDefault="0053167B" w:rsidP="00156840">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lastRenderedPageBreak/>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hint="eastAsia"/>
                <w:sz w:val="20"/>
                <w:szCs w:val="20"/>
              </w:rPr>
            </w:pPr>
            <w:r>
              <w:rPr>
                <w:rFonts w:eastAsia="DengXian"/>
                <w:sz w:val="20"/>
                <w:szCs w:val="20"/>
              </w:rPr>
              <w:t xml:space="preserve">We need to have enable/disable of L1 based signaling </w:t>
            </w: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lastRenderedPageBreak/>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proofErr w:type="gramStart"/>
            <w:r w:rsidRPr="0075043D">
              <w:rPr>
                <w:sz w:val="20"/>
                <w:szCs w:val="20"/>
              </w:rPr>
              <w:t>HiSilicon</w:t>
            </w:r>
            <w:proofErr w:type="spellEnd"/>
            <w:r w:rsidRPr="0075043D">
              <w:rPr>
                <w:rFonts w:eastAsia="Malgun Gothic"/>
                <w:sz w:val="20"/>
                <w:szCs w:val="20"/>
              </w:rPr>
              <w:t xml:space="preserve"> ,</w:t>
            </w:r>
            <w:proofErr w:type="gramEnd"/>
            <w:r w:rsidRPr="0075043D">
              <w:rPr>
                <w:rFonts w:eastAsia="Malgun Gothic"/>
                <w:sz w:val="20"/>
                <w:szCs w:val="20"/>
              </w:rPr>
              <w:t xml:space="preserve">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lastRenderedPageBreak/>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w:t>
            </w:r>
            <w:proofErr w:type="gramStart"/>
            <w:r w:rsidRPr="00712E80">
              <w:rPr>
                <w:rFonts w:ascii="Times New Roman" w:eastAsia="Gulim" w:hAnsi="Times New Roman"/>
                <w:sz w:val="20"/>
                <w:szCs w:val="20"/>
              </w:rPr>
              <w:t xml:space="preserve">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lastRenderedPageBreak/>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hint="eastAsia"/>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hint="eastAsia"/>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lastRenderedPageBreak/>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lastRenderedPageBreak/>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lastRenderedPageBreak/>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lastRenderedPageBreak/>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xml:space="preserve">”, but doubt whether there’s a need for ‘infinity’, since if UE miss </w:t>
            </w:r>
            <w:proofErr w:type="gramStart"/>
            <w:r>
              <w:rPr>
                <w:rFonts w:eastAsia="DengXian"/>
                <w:sz w:val="20"/>
                <w:szCs w:val="20"/>
              </w:rPr>
              <w:t>detect</w:t>
            </w:r>
            <w:proofErr w:type="gramEnd"/>
            <w:r>
              <w:rPr>
                <w:rFonts w:eastAsia="DengXian"/>
                <w:sz w:val="20"/>
                <w:szCs w:val="20"/>
              </w:rPr>
              <w:t xml:space="preserve">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DengXian"/>
                <w:sz w:val="20"/>
                <w:szCs w:val="20"/>
              </w:rPr>
            </w:pPr>
            <w:r>
              <w:rPr>
                <w:rFonts w:eastAsia="DengXian"/>
                <w:sz w:val="20"/>
                <w:szCs w:val="20"/>
              </w:rPr>
              <w:t>N</w:t>
            </w:r>
          </w:p>
        </w:tc>
        <w:tc>
          <w:tcPr>
            <w:tcW w:w="6724" w:type="dxa"/>
          </w:tcPr>
          <w:p w14:paraId="68C6B594" w14:textId="77777777" w:rsidR="008C3944" w:rsidRDefault="008C3944" w:rsidP="00156840">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roofErr w:type="spellStart"/>
            <w:r w:rsidRPr="0026158D">
              <w:rPr>
                <w:rFonts w:eastAsia="SimSun"/>
                <w:b/>
                <w:bCs/>
                <w:sz w:val="20"/>
                <w:szCs w:val="20"/>
                <w:lang w:val="fr-FR" w:eastAsia="zh-CN"/>
              </w:rPr>
              <w:t>Proposal</w:t>
            </w:r>
            <w:proofErr w:type="spellEnd"/>
            <w:r w:rsidRPr="0026158D">
              <w:rPr>
                <w:rFonts w:eastAsia="SimSun"/>
                <w:b/>
                <w:bCs/>
                <w:sz w:val="20"/>
                <w:szCs w:val="20"/>
                <w:lang w:val="fr-FR" w:eastAsia="zh-CN"/>
              </w:rPr>
              <w:t xml:space="preserve"> </w:t>
            </w:r>
            <w:proofErr w:type="gramStart"/>
            <w:r w:rsidRPr="0026158D">
              <w:rPr>
                <w:rFonts w:eastAsia="SimSun"/>
                <w:b/>
                <w:bCs/>
                <w:sz w:val="20"/>
                <w:szCs w:val="20"/>
                <w:lang w:val="fr-FR" w:eastAsia="zh-CN"/>
              </w:rPr>
              <w:t>8:</w:t>
            </w:r>
            <w:proofErr w:type="gramEnd"/>
            <w:r w:rsidRPr="0026158D">
              <w:rPr>
                <w:rFonts w:eastAsia="SimSun"/>
                <w:b/>
                <w:bCs/>
                <w:sz w:val="20"/>
                <w:szCs w:val="20"/>
                <w:lang w:val="fr-FR" w:eastAsia="zh-CN"/>
              </w:rPr>
              <w:t xml:space="preserve"> SIB </w:t>
            </w:r>
            <w:proofErr w:type="spellStart"/>
            <w:r w:rsidRPr="0026158D">
              <w:rPr>
                <w:rFonts w:eastAsia="SimSun"/>
                <w:b/>
                <w:bCs/>
                <w:sz w:val="20"/>
                <w:szCs w:val="20"/>
                <w:lang w:val="fr-FR" w:eastAsia="zh-CN"/>
              </w:rPr>
              <w:t>based</w:t>
            </w:r>
            <w:proofErr w:type="spellEnd"/>
            <w:r w:rsidRPr="0026158D">
              <w:rPr>
                <w:rFonts w:eastAsia="SimSun"/>
                <w:b/>
                <w:bCs/>
                <w:sz w:val="20"/>
                <w:szCs w:val="20"/>
                <w:lang w:val="fr-FR" w:eastAsia="zh-CN"/>
              </w:rPr>
              <w:t xml:space="preserve"> TRS </w:t>
            </w:r>
            <w:proofErr w:type="spellStart"/>
            <w:r w:rsidRPr="0026158D">
              <w:rPr>
                <w:rFonts w:eastAsia="SimSun"/>
                <w:b/>
                <w:bCs/>
                <w:sz w:val="20"/>
                <w:szCs w:val="20"/>
                <w:lang w:val="fr-FR" w:eastAsia="zh-CN"/>
              </w:rPr>
              <w:t>avsilsbility</w:t>
            </w:r>
            <w:proofErr w:type="spellEnd"/>
            <w:r w:rsidRPr="0026158D">
              <w:rPr>
                <w:rFonts w:eastAsia="SimSun"/>
                <w:b/>
                <w:bCs/>
                <w:sz w:val="20"/>
                <w:szCs w:val="20"/>
                <w:lang w:val="fr-FR" w:eastAsia="zh-CN"/>
              </w:rPr>
              <w:t xml:space="preserve"> update can </w:t>
            </w:r>
            <w:proofErr w:type="spellStart"/>
            <w:r w:rsidRPr="0026158D">
              <w:rPr>
                <w:rFonts w:eastAsia="SimSun"/>
                <w:b/>
                <w:bCs/>
                <w:sz w:val="20"/>
                <w:szCs w:val="20"/>
                <w:lang w:val="fr-FR" w:eastAsia="zh-CN"/>
              </w:rPr>
              <w:t>be</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supported</w:t>
            </w:r>
            <w:proofErr w:type="spellEnd"/>
            <w:r w:rsidRPr="0026158D">
              <w:rPr>
                <w:rFonts w:eastAsia="SimSun"/>
                <w:b/>
                <w:bCs/>
                <w:sz w:val="20"/>
                <w:szCs w:val="20"/>
                <w:lang w:val="fr-FR" w:eastAsia="zh-CN"/>
              </w:rPr>
              <w:t xml:space="preserve"> by </w:t>
            </w:r>
            <w:proofErr w:type="spellStart"/>
            <w:r w:rsidRPr="0026158D">
              <w:rPr>
                <w:rFonts w:eastAsia="SimSun"/>
                <w:b/>
                <w:bCs/>
                <w:sz w:val="20"/>
                <w:szCs w:val="20"/>
                <w:lang w:val="fr-FR" w:eastAsia="zh-CN"/>
              </w:rPr>
              <w:t>reusing</w:t>
            </w:r>
            <w:proofErr w:type="spellEnd"/>
            <w:r w:rsidRPr="0026158D">
              <w:rPr>
                <w:rFonts w:eastAsia="SimSun"/>
                <w:b/>
                <w:bCs/>
                <w:sz w:val="20"/>
                <w:szCs w:val="20"/>
                <w:lang w:val="fr-FR" w:eastAsia="zh-CN"/>
              </w:rPr>
              <w:t xml:space="preserve"> </w:t>
            </w:r>
            <w:proofErr w:type="spellStart"/>
            <w:r w:rsidRPr="0026158D">
              <w:rPr>
                <w:rFonts w:eastAsia="SimSun"/>
                <w:b/>
                <w:bCs/>
                <w:sz w:val="20"/>
                <w:szCs w:val="20"/>
                <w:lang w:val="fr-FR" w:eastAsia="zh-CN"/>
              </w:rPr>
              <w:t>existing</w:t>
            </w:r>
            <w:proofErr w:type="spellEnd"/>
            <w:r w:rsidRPr="0026158D">
              <w:rPr>
                <w:rFonts w:eastAsia="SimSun"/>
                <w:b/>
                <w:bCs/>
                <w:sz w:val="20"/>
                <w:szCs w:val="20"/>
                <w:lang w:val="fr-FR" w:eastAsia="zh-CN"/>
              </w:rPr>
              <w:t xml:space="preserve"> SI update </w:t>
            </w:r>
            <w:proofErr w:type="spellStart"/>
            <w:r w:rsidRPr="0026158D">
              <w:rPr>
                <w:rFonts w:eastAsia="SimSun"/>
                <w:b/>
                <w:bCs/>
                <w:sz w:val="20"/>
                <w:szCs w:val="20"/>
                <w:lang w:val="fr-FR" w:eastAsia="zh-CN"/>
              </w:rPr>
              <w:t>mechanism</w:t>
            </w:r>
            <w:proofErr w:type="spellEnd"/>
            <w:r w:rsidRPr="0026158D">
              <w:rPr>
                <w:rFonts w:eastAsia="SimSun"/>
                <w:b/>
                <w:bCs/>
                <w:sz w:val="20"/>
                <w:szCs w:val="20"/>
                <w:lang w:val="fr-FR" w:eastAsia="zh-CN"/>
              </w:rPr>
              <w:t>.</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proofErr w:type="spellStart"/>
            <w:r w:rsidRPr="002B230A">
              <w:rPr>
                <w:rFonts w:eastAsia="SimSun"/>
                <w:b/>
                <w:bCs/>
                <w:sz w:val="20"/>
                <w:szCs w:val="20"/>
                <w:lang w:val="fr-FR" w:eastAsia="zh-CN"/>
              </w:rPr>
              <w:t>Proposal</w:t>
            </w:r>
            <w:proofErr w:type="spellEnd"/>
            <w:r w:rsidRPr="002B230A">
              <w:rPr>
                <w:rFonts w:eastAsia="SimSun"/>
                <w:b/>
                <w:bCs/>
                <w:sz w:val="20"/>
                <w:szCs w:val="20"/>
                <w:lang w:val="fr-FR" w:eastAsia="zh-CN"/>
              </w:rPr>
              <w:t xml:space="preserve"> </w:t>
            </w:r>
            <w:proofErr w:type="gramStart"/>
            <w:r w:rsidRPr="002B230A">
              <w:rPr>
                <w:rFonts w:eastAsia="SimSun"/>
                <w:b/>
                <w:bCs/>
                <w:sz w:val="20"/>
                <w:szCs w:val="20"/>
                <w:lang w:val="fr-FR" w:eastAsia="zh-CN"/>
              </w:rPr>
              <w:t>9:</w:t>
            </w:r>
            <w:proofErr w:type="gramEnd"/>
            <w:r w:rsidRPr="002B230A">
              <w:rPr>
                <w:rFonts w:eastAsia="SimSun"/>
                <w:b/>
                <w:bCs/>
                <w:sz w:val="20"/>
                <w:szCs w:val="20"/>
                <w:lang w:val="fr-FR" w:eastAsia="zh-CN"/>
              </w:rPr>
              <w:t xml:space="preserve"> NW can configure a </w:t>
            </w:r>
            <w:proofErr w:type="spellStart"/>
            <w:r w:rsidRPr="002B230A">
              <w:rPr>
                <w:rFonts w:eastAsia="SimSun"/>
                <w:b/>
                <w:bCs/>
                <w:sz w:val="20"/>
                <w:szCs w:val="20"/>
                <w:lang w:val="fr-FR" w:eastAsia="zh-CN"/>
              </w:rPr>
              <w:t>subset</w:t>
            </w:r>
            <w:proofErr w:type="spellEnd"/>
            <w:r w:rsidRPr="002B230A">
              <w:rPr>
                <w:rFonts w:eastAsia="SimSun"/>
                <w:b/>
                <w:bCs/>
                <w:sz w:val="20"/>
                <w:szCs w:val="20"/>
                <w:lang w:val="fr-FR" w:eastAsia="zh-CN"/>
              </w:rPr>
              <w:t xml:space="preserve"> of TRS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SIB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and the </w:t>
            </w:r>
            <w:proofErr w:type="spellStart"/>
            <w:r w:rsidRPr="002B230A">
              <w:rPr>
                <w:rFonts w:eastAsia="SimSun"/>
                <w:b/>
                <w:bCs/>
                <w:sz w:val="20"/>
                <w:szCs w:val="20"/>
                <w:lang w:val="fr-FR" w:eastAsia="zh-CN"/>
              </w:rPr>
              <w:t>remaining</w:t>
            </w:r>
            <w:proofErr w:type="spellEnd"/>
            <w:r w:rsidRPr="002B230A">
              <w:rPr>
                <w:rFonts w:eastAsia="SimSun"/>
                <w:b/>
                <w:bCs/>
                <w:sz w:val="20"/>
                <w:szCs w:val="20"/>
                <w:lang w:val="fr-FR" w:eastAsia="zh-CN"/>
              </w:rPr>
              <w:t xml:space="preserv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based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indication in the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 xml:space="preserve">For TRS </w:t>
            </w:r>
            <w:proofErr w:type="spellStart"/>
            <w:r w:rsidRPr="002B230A">
              <w:rPr>
                <w:rFonts w:eastAsia="SimSun"/>
                <w:b/>
                <w:bCs/>
                <w:sz w:val="20"/>
                <w:szCs w:val="20"/>
                <w:lang w:val="fr-FR" w:eastAsia="zh-CN"/>
              </w:rPr>
              <w:t>resource</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configured</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with</w:t>
            </w:r>
            <w:proofErr w:type="spellEnd"/>
            <w:r w:rsidRPr="002B230A">
              <w:rPr>
                <w:rFonts w:eastAsia="SimSun"/>
                <w:b/>
                <w:bCs/>
                <w:sz w:val="20"/>
                <w:szCs w:val="20"/>
                <w:lang w:val="fr-FR" w:eastAsia="zh-CN"/>
              </w:rPr>
              <w:t xml:space="preserve"> L1 </w:t>
            </w:r>
            <w:proofErr w:type="spellStart"/>
            <w:r w:rsidRPr="002B230A">
              <w:rPr>
                <w:rFonts w:eastAsia="SimSun"/>
                <w:b/>
                <w:bCs/>
                <w:sz w:val="20"/>
                <w:szCs w:val="20"/>
                <w:lang w:val="fr-FR" w:eastAsia="zh-CN"/>
              </w:rPr>
              <w:t>availability</w:t>
            </w:r>
            <w:proofErr w:type="spellEnd"/>
            <w:r w:rsidRPr="002B230A">
              <w:rPr>
                <w:rFonts w:eastAsia="SimSun"/>
                <w:b/>
                <w:bCs/>
                <w:sz w:val="20"/>
                <w:szCs w:val="20"/>
                <w:lang w:val="fr-FR" w:eastAsia="zh-CN"/>
              </w:rPr>
              <w:t xml:space="preserve"> </w:t>
            </w:r>
            <w:proofErr w:type="spellStart"/>
            <w:r w:rsidRPr="002B230A">
              <w:rPr>
                <w:rFonts w:eastAsia="SimSun"/>
                <w:b/>
                <w:bCs/>
                <w:sz w:val="20"/>
                <w:szCs w:val="20"/>
                <w:lang w:val="fr-FR" w:eastAsia="zh-CN"/>
              </w:rPr>
              <w:t>signalling</w:t>
            </w:r>
            <w:proofErr w:type="spellEnd"/>
            <w:r w:rsidRPr="002B230A">
              <w:rPr>
                <w:rFonts w:eastAsia="SimSun"/>
                <w:b/>
                <w:bCs/>
                <w:sz w:val="20"/>
                <w:szCs w:val="20"/>
                <w:lang w:val="fr-FR" w:eastAsia="zh-CN"/>
              </w:rPr>
              <w:t xml:space="preserve">, UE </w:t>
            </w:r>
            <w:proofErr w:type="spellStart"/>
            <w:r w:rsidRPr="002B230A">
              <w:rPr>
                <w:rFonts w:eastAsia="SimSun"/>
                <w:b/>
                <w:bCs/>
                <w:sz w:val="20"/>
                <w:szCs w:val="20"/>
                <w:lang w:val="fr-FR" w:eastAsia="zh-CN"/>
              </w:rPr>
              <w:t>follows</w:t>
            </w:r>
            <w:proofErr w:type="spellEnd"/>
            <w:r w:rsidRPr="002B230A">
              <w:rPr>
                <w:rFonts w:eastAsia="SimSun"/>
                <w:b/>
                <w:bCs/>
                <w:sz w:val="20"/>
                <w:szCs w:val="20"/>
                <w:lang w:val="fr-FR" w:eastAsia="zh-CN"/>
              </w:rPr>
              <w:t xml:space="preserve"> the indication </w:t>
            </w:r>
            <w:proofErr w:type="spellStart"/>
            <w:r w:rsidRPr="002B230A">
              <w:rPr>
                <w:rFonts w:eastAsia="SimSun"/>
                <w:b/>
                <w:bCs/>
                <w:sz w:val="20"/>
                <w:szCs w:val="20"/>
                <w:lang w:val="fr-FR" w:eastAsia="zh-CN"/>
              </w:rPr>
              <w:t>provided</w:t>
            </w:r>
            <w:proofErr w:type="spellEnd"/>
            <w:r w:rsidRPr="002B230A">
              <w:rPr>
                <w:rFonts w:eastAsia="SimSun"/>
                <w:b/>
                <w:bCs/>
                <w:sz w:val="20"/>
                <w:szCs w:val="20"/>
                <w:lang w:val="fr-FR" w:eastAsia="zh-CN"/>
              </w:rPr>
              <w:t xml:space="preserve">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lastRenderedPageBreak/>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w:t>
            </w:r>
            <w:proofErr w:type="gramStart"/>
            <w:r w:rsidRPr="00E26719">
              <w:rPr>
                <w:rFonts w:eastAsia="Malgun Gothic"/>
                <w:sz w:val="20"/>
                <w:szCs w:val="20"/>
              </w:rPr>
              <w:t>Vivo</w:t>
            </w:r>
            <w:proofErr w:type="gramEnd"/>
            <w:r w:rsidRPr="00E26719">
              <w:rPr>
                <w:rFonts w:eastAsia="Malgun Gothic"/>
                <w:sz w:val="20"/>
                <w:szCs w:val="20"/>
              </w:rPr>
              <w:t xml:space="preserve">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lastRenderedPageBreak/>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156840">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156840">
            <w:pPr>
              <w:rPr>
                <w:rFonts w:eastAsia="DengXian"/>
                <w:sz w:val="20"/>
                <w:szCs w:val="20"/>
              </w:rPr>
            </w:pPr>
            <w:r>
              <w:rPr>
                <w:rFonts w:eastAsia="DengXian"/>
                <w:sz w:val="20"/>
                <w:szCs w:val="20"/>
              </w:rPr>
              <w:t xml:space="preserve">SIB-based signaling is the default method when SIB is present with the TRS configuration information.   </w:t>
            </w: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w:t>
            </w:r>
            <w:proofErr w:type="gramStart"/>
            <w:r w:rsidRPr="00847DBB">
              <w:rPr>
                <w:rFonts w:eastAsia="SimSun"/>
                <w:b/>
                <w:bCs/>
                <w:sz w:val="20"/>
                <w:szCs w:val="20"/>
                <w:lang w:val="en-US" w:eastAsia="zh-CN"/>
              </w:rPr>
              <w:t>a</w:t>
            </w:r>
            <w:proofErr w:type="gramEnd"/>
            <w:r w:rsidRPr="00847DBB">
              <w:rPr>
                <w:rFonts w:eastAsia="SimSun"/>
                <w:b/>
                <w:bCs/>
                <w:sz w:val="20"/>
                <w:szCs w:val="20"/>
                <w:lang w:val="en-US" w:eastAsia="zh-CN"/>
              </w:rPr>
              <w:t xml:space="preserve">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lastRenderedPageBreak/>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lastRenderedPageBreak/>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w:t>
      </w:r>
      <w:proofErr w:type="gramStart"/>
      <w:r w:rsidRPr="0084137A">
        <w:rPr>
          <w:rFonts w:ascii="Times New Roman" w:eastAsia="Yu Mincho" w:hAnsi="Times New Roman"/>
          <w:bCs/>
          <w:sz w:val="20"/>
          <w:szCs w:val="20"/>
          <w:highlight w:val="yellow"/>
        </w:rPr>
        <w:t>e.g.</w:t>
      </w:r>
      <w:proofErr w:type="gramEnd"/>
      <w:r w:rsidRPr="0084137A">
        <w:rPr>
          <w:rFonts w:ascii="Times New Roman" w:eastAsia="Yu Mincho" w:hAnsi="Times New Roman"/>
          <w:bCs/>
          <w:sz w:val="20"/>
          <w:szCs w:val="20"/>
          <w:highlight w:val="yellow"/>
        </w:rPr>
        <w:t xml:space="preserve">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lastRenderedPageBreak/>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lastRenderedPageBreak/>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DengXian"/>
                <w:sz w:val="20"/>
                <w:szCs w:val="20"/>
              </w:rPr>
            </w:pPr>
            <w:r>
              <w:rPr>
                <w:rFonts w:eastAsia="DengXian"/>
                <w:sz w:val="20"/>
                <w:szCs w:val="20"/>
              </w:rPr>
              <w:t xml:space="preserve">QCL and TRS resource set ID need to be configured together.  </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 xml:space="preserve">Support one of the following configuration </w:t>
            </w:r>
            <w:proofErr w:type="gramStart"/>
            <w:r w:rsidRPr="0051115B">
              <w:rPr>
                <w:rFonts w:ascii="Times New Roman" w:hAnsi="Times New Roman"/>
                <w:sz w:val="20"/>
                <w:szCs w:val="20"/>
              </w:rPr>
              <w:t>structure</w:t>
            </w:r>
            <w:proofErr w:type="gramEnd"/>
            <w:r w:rsidRPr="0051115B">
              <w:rPr>
                <w:rFonts w:ascii="Times New Roman" w:hAnsi="Times New Roman"/>
                <w:sz w:val="20"/>
                <w:szCs w:val="20"/>
              </w:rPr>
              <w:t xml:space="preserv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lastRenderedPageBreak/>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967"/>
        <w:gridCol w:w="1417"/>
        <w:gridCol w:w="7151"/>
      </w:tblGrid>
      <w:tr w:rsidR="004E2BAB" w:rsidRPr="000C7D87" w14:paraId="3C3EC5F9" w14:textId="77777777" w:rsidTr="005826C0">
        <w:trPr>
          <w:trHeight w:val="435"/>
        </w:trPr>
        <w:tc>
          <w:tcPr>
            <w:tcW w:w="967"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417"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5826C0">
        <w:trPr>
          <w:trHeight w:val="448"/>
        </w:trPr>
        <w:tc>
          <w:tcPr>
            <w:tcW w:w="967"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417"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5826C0">
        <w:trPr>
          <w:trHeight w:val="448"/>
        </w:trPr>
        <w:tc>
          <w:tcPr>
            <w:tcW w:w="967"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417"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5826C0">
        <w:trPr>
          <w:trHeight w:val="448"/>
        </w:trPr>
        <w:tc>
          <w:tcPr>
            <w:tcW w:w="967"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417"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5826C0">
        <w:trPr>
          <w:trHeight w:val="448"/>
        </w:trPr>
        <w:tc>
          <w:tcPr>
            <w:tcW w:w="967"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417"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lastRenderedPageBreak/>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5826C0">
        <w:trPr>
          <w:trHeight w:val="448"/>
        </w:trPr>
        <w:tc>
          <w:tcPr>
            <w:tcW w:w="967"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417"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5826C0">
        <w:trPr>
          <w:trHeight w:val="448"/>
        </w:trPr>
        <w:tc>
          <w:tcPr>
            <w:tcW w:w="967" w:type="dxa"/>
          </w:tcPr>
          <w:p w14:paraId="67B4661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417" w:type="dxa"/>
          </w:tcPr>
          <w:p w14:paraId="0EBE6338" w14:textId="77777777" w:rsidR="005826C0" w:rsidRDefault="005826C0" w:rsidP="00156840">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3DE7EE92" w14:textId="77777777" w:rsidR="005826C0" w:rsidRPr="00DD4EE2" w:rsidRDefault="005826C0" w:rsidP="00156840">
            <w:pPr>
              <w:rPr>
                <w:rFonts w:eastAsia="Malgun Gothic"/>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lastRenderedPageBreak/>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w:t>
            </w:r>
            <w:proofErr w:type="gramStart"/>
            <w:r w:rsidRPr="00A0372A">
              <w:rPr>
                <w:rFonts w:eastAsia="SimSun"/>
                <w:b/>
                <w:bCs/>
                <w:sz w:val="20"/>
                <w:szCs w:val="20"/>
                <w:lang w:val="en-US" w:eastAsia="zh-CN"/>
              </w:rPr>
              <w:t>e.g.</w:t>
            </w:r>
            <w:proofErr w:type="gramEnd"/>
            <w:r w:rsidRPr="00A0372A">
              <w:rPr>
                <w:rFonts w:eastAsia="SimSun"/>
                <w:b/>
                <w:bCs/>
                <w:sz w:val="20"/>
                <w:szCs w:val="20"/>
                <w:lang w:val="en-US" w:eastAsia="zh-CN"/>
              </w:rPr>
              <w:t xml:space="preserve">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 xml:space="preserve">configured to idle/inactive UEs, </w:t>
            </w:r>
            <w:proofErr w:type="gramStart"/>
            <w:r w:rsidR="00635A9B">
              <w:rPr>
                <w:rFonts w:eastAsia="SimSun"/>
                <w:bCs/>
                <w:sz w:val="20"/>
                <w:szCs w:val="20"/>
              </w:rPr>
              <w:t>e.g.</w:t>
            </w:r>
            <w:proofErr w:type="gramEnd"/>
            <w:r w:rsidR="00635A9B">
              <w:rPr>
                <w:rFonts w:eastAsia="SimSun"/>
                <w:bCs/>
                <w:sz w:val="20"/>
                <w:szCs w:val="20"/>
              </w:rPr>
              <w:t xml:space="preserve">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 xml:space="preserve">Alt2 (reference configuration) can reduce signaling overhead of configuration </w:t>
            </w:r>
            <w:r w:rsidRPr="00C462E9">
              <w:rPr>
                <w:b/>
                <w:sz w:val="20"/>
                <w:szCs w:val="20"/>
              </w:rPr>
              <w:lastRenderedPageBreak/>
              <w:t>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 xml:space="preserve">Opt-2: Ignores configuration by provided SIB and the availability indication in paging </w:t>
            </w:r>
            <w:r w:rsidRPr="002B230A">
              <w:rPr>
                <w:b/>
                <w:sz w:val="20"/>
                <w:szCs w:val="20"/>
              </w:rPr>
              <w:lastRenderedPageBreak/>
              <w:t>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lastRenderedPageBreak/>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lastRenderedPageBreak/>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lastRenderedPageBreak/>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lastRenderedPageBreak/>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w:t>
            </w:r>
            <w:proofErr w:type="gramStart"/>
            <w:r>
              <w:rPr>
                <w:rFonts w:eastAsia="SimSun"/>
                <w:sz w:val="20"/>
                <w:szCs w:val="20"/>
                <w:lang w:val="en-GB" w:eastAsia="ja-JP"/>
              </w:rPr>
              <w:t>to</w:t>
            </w:r>
            <w:proofErr w:type="gramEnd"/>
            <w:r>
              <w:rPr>
                <w:rFonts w:eastAsia="SimSun"/>
                <w:sz w:val="20"/>
                <w:szCs w:val="20"/>
                <w:lang w:val="en-GB" w:eastAsia="ja-JP"/>
              </w:rPr>
              <w:t xml:space="preserve">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lastRenderedPageBreak/>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lastRenderedPageBreak/>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w:t>
            </w:r>
            <w:proofErr w:type="gramStart"/>
            <w:r>
              <w:rPr>
                <w:rFonts w:eastAsia="Times New Roman"/>
                <w:sz w:val="20"/>
                <w:szCs w:val="20"/>
                <w:lang w:val="en-GB"/>
              </w:rPr>
              <w:t>e.g.</w:t>
            </w:r>
            <w:proofErr w:type="gramEnd"/>
            <w:r>
              <w:rPr>
                <w:rFonts w:eastAsia="Times New Roman"/>
                <w:sz w:val="20"/>
                <w:szCs w:val="20"/>
                <w:lang w:val="en-GB"/>
              </w:rPr>
              <w:t xml:space="preserve">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 xml:space="preserve">FFS details of the QCL information, </w:t>
            </w:r>
            <w:proofErr w:type="gramStart"/>
            <w:r>
              <w:rPr>
                <w:sz w:val="20"/>
                <w:szCs w:val="20"/>
                <w:lang w:val="en-GB" w:eastAsia="en-US"/>
              </w:rPr>
              <w:t>e.g.</w:t>
            </w:r>
            <w:proofErr w:type="gramEnd"/>
            <w:r>
              <w:rPr>
                <w:sz w:val="20"/>
                <w:szCs w:val="20"/>
                <w:lang w:val="en-GB" w:eastAsia="en-US"/>
              </w:rPr>
              <w:t xml:space="preserve">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proofErr w:type="gramStart"/>
            <w:r>
              <w:rPr>
                <w:sz w:val="20"/>
                <w:szCs w:val="20"/>
                <w:lang w:val="en-GB" w:eastAsia="en-US"/>
              </w:rPr>
              <w:t>e.g.</w:t>
            </w:r>
            <w:proofErr w:type="gramEnd"/>
            <w:r>
              <w:rPr>
                <w:sz w:val="20"/>
                <w:szCs w:val="20"/>
                <w:lang w:val="en-GB" w:eastAsia="en-US"/>
              </w:rPr>
              <w:t xml:space="preserve">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proofErr w:type="gramStart"/>
            <w:r>
              <w:rPr>
                <w:color w:val="FF0000"/>
                <w:sz w:val="20"/>
                <w:szCs w:val="20"/>
                <w:lang w:val="en-GB" w:eastAsia="en-US"/>
              </w:rPr>
              <w:t>e.g.</w:t>
            </w:r>
            <w:proofErr w:type="gramEnd"/>
            <w:r>
              <w:rPr>
                <w:color w:val="FF0000"/>
                <w:sz w:val="20"/>
                <w:szCs w:val="20"/>
                <w:lang w:val="en-GB" w:eastAsia="en-US"/>
              </w:rPr>
              <w:t xml:space="preserve">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 xml:space="preserve">FFS: how the QCL information can be configured, </w:t>
            </w:r>
            <w:proofErr w:type="gramStart"/>
            <w:r>
              <w:rPr>
                <w:rFonts w:ascii="Times" w:eastAsia="Batang" w:hAnsi="Times"/>
                <w:sz w:val="20"/>
                <w:szCs w:val="20"/>
                <w:lang w:val="en-GB" w:eastAsia="en-US"/>
              </w:rPr>
              <w:t>e.g.</w:t>
            </w:r>
            <w:proofErr w:type="gramEnd"/>
            <w:r>
              <w:rPr>
                <w:rFonts w:ascii="Times" w:eastAsia="Batang" w:hAnsi="Times"/>
                <w:sz w:val="20"/>
                <w:szCs w:val="20"/>
                <w:lang w:val="en-GB" w:eastAsia="en-US"/>
              </w:rPr>
              <w:t xml:space="preserve">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lastRenderedPageBreak/>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w:t>
            </w:r>
            <w:proofErr w:type="gramStart"/>
            <w:r w:rsidRPr="00E5689E">
              <w:rPr>
                <w:rFonts w:ascii="Times" w:eastAsia="Batang" w:hAnsi="Times"/>
                <w:sz w:val="20"/>
                <w:lang w:val="en-GB" w:eastAsia="en-US"/>
              </w:rPr>
              <w:t>e.g.</w:t>
            </w:r>
            <w:proofErr w:type="gramEnd"/>
            <w:r w:rsidRPr="00E5689E">
              <w:rPr>
                <w:rFonts w:ascii="Times" w:eastAsia="Batang" w:hAnsi="Times"/>
                <w:sz w:val="20"/>
                <w:lang w:val="en-GB" w:eastAsia="en-US"/>
              </w:rPr>
              <w:t xml:space="preserve">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valid for a time duration starting from a reference point, </w:t>
            </w:r>
            <w:proofErr w:type="gramStart"/>
            <w:r w:rsidRPr="00E5689E">
              <w:rPr>
                <w:rFonts w:ascii="Times" w:eastAsia="DengXian" w:hAnsi="Times"/>
                <w:sz w:val="20"/>
                <w:szCs w:val="20"/>
                <w:lang w:val="en-GB" w:eastAsia="en-US"/>
              </w:rPr>
              <w:t>where</w:t>
            </w:r>
            <w:proofErr w:type="gramEnd"/>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proofErr w:type="gram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w:t>
            </w:r>
            <w:proofErr w:type="gramEnd"/>
            <w:r w:rsidRPr="00E5689E">
              <w:rPr>
                <w:rFonts w:ascii="Times" w:eastAsia="SimSun" w:hAnsi="Times"/>
                <w:sz w:val="20"/>
                <w:szCs w:val="20"/>
                <w:lang w:val="en-GB" w:eastAsia="en-US"/>
              </w:rPr>
              <w:t xml:space="preserve">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u Ting" w:date="2021-10-12T10:27:00Z" w:initials="U">
    <w:p w14:paraId="30036988" w14:textId="5F35B5AB" w:rsidR="00085B8B" w:rsidRPr="00085B8B" w:rsidRDefault="00085B8B">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34D2" w14:textId="77777777" w:rsidR="003707E3" w:rsidRDefault="003707E3">
      <w:pPr>
        <w:spacing w:after="0" w:line="240" w:lineRule="auto"/>
      </w:pPr>
      <w:r>
        <w:separator/>
      </w:r>
    </w:p>
  </w:endnote>
  <w:endnote w:type="continuationSeparator" w:id="0">
    <w:p w14:paraId="475C0798" w14:textId="77777777" w:rsidR="003707E3" w:rsidRDefault="0037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roman"/>
    <w:notTrueType/>
    <w:pitch w:val="fixed"/>
    <w:sig w:usb0="00000000" w:usb1="09060000" w:usb2="00000010" w:usb3="00000000" w:csb0="00080000" w:csb1="00000000"/>
  </w:font>
  <w:font w:name="MS Mincho">
    <w:altName w:val="Yu Gothic"/>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Lohit Devanagari">
    <w:altName w:val="Cambria"/>
    <w:charset w:val="00"/>
    <w:family w:val="roman"/>
    <w:pitch w:val="default"/>
  </w:font>
  <w:font w:name="MS LineDraw">
    <w:altName w:val="Courier New"/>
    <w:charset w:val="02"/>
    <w:family w:val="modern"/>
    <w:pitch w:val="fixed"/>
  </w:font>
  <w:font w:name="FangSong_GB2312">
    <w:altName w:val="Microsoft YaHei"/>
    <w:panose1 w:val="02010609060101010101"/>
    <w:charset w:val="86"/>
    <w:family w:val="modern"/>
    <w:pitch w:val="fixed"/>
    <w:sig w:usb0="800002BF" w:usb1="38CF7CFA" w:usb2="00000016" w:usb3="00000000" w:csb0="00040001" w:csb1="00000000"/>
  </w:font>
  <w:font w:name="Yu Mincho">
    <w:altName w:val="Yu Gothic"/>
    <w:charset w:val="80"/>
    <w:family w:val="roman"/>
    <w:pitch w:val="variable"/>
    <w:sig w:usb0="800002E7" w:usb1="2AC7FCFF" w:usb2="00000012" w:usb3="00000000" w:csb0="0002009F" w:csb1="00000000"/>
  </w:font>
  <w:font w:name="BatangChe">
    <w:altName w:val="Malgun Gothic"/>
    <w:charset w:val="81"/>
    <w:family w:val="roman"/>
    <w:pitch w:val="fixed"/>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52E04725" w:rsidR="00085B8B" w:rsidRDefault="00085B8B">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366B12">
      <w:rPr>
        <w:rStyle w:val="PageNumber"/>
        <w:i/>
        <w:noProof/>
        <w:color w:val="auto"/>
      </w:rPr>
      <w:t>36</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F678" w14:textId="77777777" w:rsidR="003707E3" w:rsidRDefault="003707E3">
      <w:pPr>
        <w:spacing w:after="0" w:line="240" w:lineRule="auto"/>
      </w:pPr>
      <w:r>
        <w:separator/>
      </w:r>
    </w:p>
  </w:footnote>
  <w:footnote w:type="continuationSeparator" w:id="0">
    <w:p w14:paraId="67C83C58" w14:textId="77777777" w:rsidR="003707E3" w:rsidRDefault="00370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5B8B"/>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D2C63-F925-446C-BEB5-DABBE1B0020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18745</Words>
  <Characters>106848</Characters>
  <Application>Microsoft Office Word</Application>
  <DocSecurity>0</DocSecurity>
  <Lines>890</Lines>
  <Paragraphs>250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Fang-Chen Cheng</cp:lastModifiedBy>
  <cp:revision>5</cp:revision>
  <dcterms:created xsi:type="dcterms:W3CDTF">2021-10-12T03:48:00Z</dcterms:created>
  <dcterms:modified xsi:type="dcterms:W3CDTF">2021-10-12T03:56:00Z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