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41D3E837"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F00BA3">
        <w:rPr>
          <w:rFonts w:ascii="Arial" w:hAnsi="Arial" w:cs="Arial"/>
          <w:sz w:val="22"/>
        </w:rPr>
        <w:t>First 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f2"/>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f2"/>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f2"/>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afa"/>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46FCE405" w:rsidR="00E520B2" w:rsidRPr="005845BE" w:rsidRDefault="005845BE" w:rsidP="005845BE">
      <w:pPr>
        <w:snapToGrid w:val="0"/>
        <w:spacing w:after="0"/>
        <w:rPr>
          <w:sz w:val="20"/>
          <w:szCs w:val="20"/>
        </w:rPr>
      </w:pPr>
      <w:r>
        <w:rPr>
          <w:sz w:val="20"/>
          <w:szCs w:val="20"/>
        </w:rPr>
        <w:t>For</w:t>
      </w:r>
      <w:r w:rsidR="00FF64DC" w:rsidRPr="00F32A8D">
        <w:rPr>
          <w:sz w:val="20"/>
          <w:szCs w:val="20"/>
        </w:rPr>
        <w:t xml:space="preserve"> the </w:t>
      </w:r>
      <w:r w:rsidR="0079379C" w:rsidRPr="00F32A8D">
        <w:rPr>
          <w:sz w:val="20"/>
          <w:szCs w:val="20"/>
        </w:rPr>
        <w:t>first</w:t>
      </w:r>
      <w:r w:rsidR="00FF64DC" w:rsidRPr="00F32A8D">
        <w:rPr>
          <w:sz w:val="20"/>
          <w:szCs w:val="20"/>
        </w:rPr>
        <w:t xml:space="preserve"> round discussion,</w:t>
      </w:r>
      <w:r>
        <w:rPr>
          <w:sz w:val="20"/>
          <w:szCs w:val="20"/>
        </w:rPr>
        <w:t xml:space="preserve"> c</w:t>
      </w:r>
      <w:r w:rsidR="0051115B">
        <w:rPr>
          <w:sz w:val="20"/>
          <w:szCs w:val="20"/>
        </w:rPr>
        <w:t xml:space="preserve">ompanies are invited to provide views for </w:t>
      </w:r>
      <w:r>
        <w:rPr>
          <w:sz w:val="20"/>
          <w:szCs w:val="20"/>
        </w:rPr>
        <w:t>possible proposals</w:t>
      </w:r>
      <w:r w:rsidR="0051115B">
        <w:rPr>
          <w:sz w:val="20"/>
          <w:szCs w:val="20"/>
        </w:rPr>
        <w:t xml:space="preserve"> or questions</w:t>
      </w:r>
      <w:r w:rsidR="0079379C" w:rsidRPr="005845BE">
        <w:rPr>
          <w:color w:val="FF0000"/>
          <w:sz w:val="20"/>
          <w:szCs w:val="20"/>
        </w:rPr>
        <w:t xml:space="preserve"> tagged ‘</w:t>
      </w:r>
      <w:r w:rsidR="0079379C" w:rsidRPr="005845BE">
        <w:rPr>
          <w:b/>
          <w:color w:val="FF0000"/>
          <w:sz w:val="20"/>
          <w:szCs w:val="20"/>
        </w:rPr>
        <w:t>[1</w:t>
      </w:r>
      <w:r w:rsidR="00FF64DC" w:rsidRPr="005845BE">
        <w:rPr>
          <w:b/>
          <w:color w:val="FF0000"/>
          <w:sz w:val="20"/>
          <w:szCs w:val="20"/>
        </w:rPr>
        <w:t>RD]</w:t>
      </w:r>
      <w:r w:rsidR="00FF64DC" w:rsidRPr="005845BE">
        <w:rPr>
          <w:color w:val="FF0000"/>
          <w:sz w:val="20"/>
          <w:szCs w:val="20"/>
        </w:rPr>
        <w:t>’</w:t>
      </w:r>
      <w:r w:rsidR="00D509D9">
        <w:rPr>
          <w:color w:val="FF0000"/>
          <w:sz w:val="20"/>
          <w:szCs w:val="20"/>
        </w:rPr>
        <w:t xml:space="preserve"> before 10/12 UTC 06</w:t>
      </w:r>
      <w:r w:rsidR="00FF64DC" w:rsidRPr="005845BE">
        <w:rPr>
          <w:color w:val="FF0000"/>
          <w:sz w:val="20"/>
          <w:szCs w:val="20"/>
        </w:rPr>
        <w:t>:00</w:t>
      </w:r>
      <w:r w:rsidR="00FF64DC" w:rsidRPr="005845BE">
        <w:rPr>
          <w:b/>
          <w:color w:val="FF0000"/>
          <w:sz w:val="20"/>
          <w:szCs w:val="20"/>
        </w:rPr>
        <w:t>.</w:t>
      </w:r>
      <w:r w:rsidR="00FF64DC" w:rsidRPr="005845BE">
        <w:rPr>
          <w:color w:val="FF0000"/>
          <w:sz w:val="20"/>
          <w:szCs w:val="20"/>
        </w:rPr>
        <w:t xml:space="preserve"> </w:t>
      </w:r>
    </w:p>
    <w:p w14:paraId="52DC57F8" w14:textId="77777777" w:rsidR="005845BE" w:rsidRPr="005845BE" w:rsidRDefault="005845BE" w:rsidP="005845BE">
      <w:pPr>
        <w:pStyle w:val="aff2"/>
        <w:snapToGrid w:val="0"/>
        <w:spacing w:after="0"/>
        <w:rPr>
          <w:rFonts w:ascii="Times New Roman" w:hAnsi="Times New Roman"/>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宋体"/>
          <w:bCs/>
          <w:kern w:val="32"/>
          <w:szCs w:val="32"/>
          <w:lang w:val="en-US" w:eastAsia="zh-CN"/>
        </w:rPr>
      </w:pPr>
      <w:r w:rsidRPr="00F32A8D">
        <w:rPr>
          <w:rFonts w:eastAsia="宋体"/>
          <w:bCs/>
          <w:kern w:val="32"/>
          <w:szCs w:val="32"/>
          <w:lang w:val="en-US" w:eastAsia="zh-CN"/>
        </w:rPr>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a"/>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a"/>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lastRenderedPageBreak/>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宋体"/>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r w:rsidRPr="001E38B8">
              <w:rPr>
                <w:rFonts w:eastAsia="宋体"/>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宋体"/>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1:</w:t>
            </w:r>
            <w:r w:rsidRPr="003D171D">
              <w:rPr>
                <w:rFonts w:eastAsia="宋体"/>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w:t>
            </w:r>
            <w:r w:rsidRPr="00302D53">
              <w:rPr>
                <w:rFonts w:eastAsia="宋体"/>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宋体"/>
                <w:b/>
                <w:bCs/>
                <w:sz w:val="20"/>
                <w:szCs w:val="20"/>
                <w:lang w:val="en-US" w:eastAsia="zh-CN"/>
              </w:rPr>
            </w:pPr>
            <w:r w:rsidRPr="00317288">
              <w:rPr>
                <w:rFonts w:eastAsia="宋体"/>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宋体"/>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w:t>
            </w:r>
            <w:r w:rsidRPr="00521D5F">
              <w:rPr>
                <w:rFonts w:eastAsia="宋体"/>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宋体"/>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宋体"/>
                <w:b/>
                <w:bCs/>
                <w:sz w:val="20"/>
                <w:szCs w:val="20"/>
                <w:lang w:val="en-US" w:eastAsia="zh-CN"/>
              </w:rPr>
            </w:pPr>
            <w:r w:rsidRPr="00521D5F">
              <w:rPr>
                <w:rFonts w:eastAsia="宋体"/>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lastRenderedPageBreak/>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宋体"/>
                <w:b/>
                <w:bCs/>
                <w:sz w:val="20"/>
                <w:szCs w:val="20"/>
                <w:lang w:val="en-US" w:eastAsia="zh-CN"/>
              </w:rPr>
            </w:pPr>
            <w:r w:rsidRPr="001D7326">
              <w:rPr>
                <w:rFonts w:eastAsia="宋体"/>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宋体"/>
                <w:b/>
                <w:bCs/>
                <w:sz w:val="20"/>
                <w:szCs w:val="20"/>
                <w:lang w:val="en-US" w:eastAsia="zh-CN"/>
              </w:rPr>
            </w:pPr>
          </w:p>
          <w:p w14:paraId="048F0588" w14:textId="5127E4FE" w:rsidR="001D7326" w:rsidRPr="00EC1914" w:rsidRDefault="001D7326" w:rsidP="001E7C37">
            <w:pPr>
              <w:spacing w:after="0"/>
              <w:rPr>
                <w:rFonts w:eastAsia="宋体"/>
                <w:b/>
                <w:bCs/>
                <w:sz w:val="20"/>
                <w:szCs w:val="20"/>
              </w:rPr>
            </w:pPr>
            <w:r w:rsidRPr="001D7326">
              <w:rPr>
                <w:rFonts w:eastAsia="宋体"/>
                <w:b/>
                <w:bCs/>
                <w:sz w:val="20"/>
                <w:szCs w:val="20"/>
              </w:rPr>
              <w:t>Proposal 2: Do not confirm WA to support PEI based availability indication of TRS/CSI-RS o</w:t>
            </w:r>
            <w:r>
              <w:rPr>
                <w:rFonts w:eastAsia="宋体"/>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lastRenderedPageBreak/>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r w:rsidRPr="008D71CD">
              <w:rPr>
                <w:rFonts w:eastAsia="宋体"/>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宋体"/>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宋体"/>
                <w:b/>
                <w:bCs/>
                <w:sz w:val="20"/>
                <w:szCs w:val="20"/>
                <w:lang w:val="en-US" w:eastAsia="zh-CN"/>
              </w:rPr>
            </w:pPr>
            <w:r w:rsidRPr="00EE60C2">
              <w:rPr>
                <w:rFonts w:eastAsia="宋体"/>
                <w:b/>
                <w:bCs/>
                <w:sz w:val="20"/>
                <w:szCs w:val="20"/>
                <w:lang w:val="en-US" w:eastAsia="zh-CN"/>
              </w:rPr>
              <w:t>•</w:t>
            </w:r>
            <w:r w:rsidRPr="00EE60C2">
              <w:rPr>
                <w:rFonts w:eastAsia="宋体"/>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宋体"/>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宋体"/>
                <w:b/>
                <w:bCs/>
                <w:sz w:val="20"/>
                <w:szCs w:val="20"/>
                <w:lang w:val="en-US" w:eastAsia="zh-CN"/>
              </w:rPr>
            </w:pPr>
            <w:r w:rsidRPr="000F4124">
              <w:rPr>
                <w:rFonts w:eastAsia="宋体" w:hint="eastAsia"/>
                <w:b/>
                <w:bCs/>
                <w:sz w:val="20"/>
                <w:szCs w:val="20"/>
                <w:lang w:val="en-US" w:eastAsia="zh-CN"/>
              </w:rPr>
              <w:t xml:space="preserve">Proposal </w:t>
            </w:r>
            <w:r w:rsidRPr="000F4124">
              <w:rPr>
                <w:rFonts w:eastAsia="宋体"/>
                <w:b/>
                <w:bCs/>
                <w:sz w:val="20"/>
                <w:szCs w:val="20"/>
                <w:lang w:val="en-US" w:eastAsia="zh-CN"/>
              </w:rPr>
              <w:t>2</w:t>
            </w:r>
            <w:r w:rsidRPr="000F4124">
              <w:rPr>
                <w:rFonts w:eastAsia="宋体" w:hint="eastAsia"/>
                <w:b/>
                <w:bCs/>
                <w:sz w:val="20"/>
                <w:szCs w:val="20"/>
                <w:lang w:val="en-US" w:eastAsia="zh-CN"/>
              </w:rPr>
              <w:t xml:space="preserve">: </w:t>
            </w:r>
            <w:r w:rsidRPr="000F4124">
              <w:rPr>
                <w:rFonts w:eastAsia="宋体"/>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宋体"/>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宋体"/>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宋体"/>
                <w:b/>
                <w:bCs/>
                <w:sz w:val="20"/>
                <w:szCs w:val="20"/>
                <w:u w:val="single"/>
              </w:rPr>
            </w:pPr>
            <w:r w:rsidRPr="00DF7257">
              <w:rPr>
                <w:rFonts w:eastAsia="Yu Mincho"/>
                <w:b/>
                <w:bCs/>
                <w:sz w:val="20"/>
                <w:szCs w:val="20"/>
              </w:rPr>
              <w:t xml:space="preserve">Proposal 1: Confirm the working assumption to support both </w:t>
            </w:r>
            <w:r w:rsidRPr="00DF7257">
              <w:rPr>
                <w:rFonts w:eastAsia="宋体"/>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lastRenderedPageBreak/>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lastRenderedPageBreak/>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lastRenderedPageBreak/>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f2"/>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f2"/>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等线"/>
                <w:b/>
                <w:sz w:val="20"/>
                <w:szCs w:val="20"/>
              </w:rPr>
            </w:pPr>
          </w:p>
        </w:tc>
        <w:tc>
          <w:tcPr>
            <w:tcW w:w="4540" w:type="dxa"/>
            <w:shd w:val="clear" w:color="auto" w:fill="70AD47"/>
          </w:tcPr>
          <w:p w14:paraId="16584ACD" w14:textId="77777777" w:rsidR="006B39B5" w:rsidRPr="00982B1B" w:rsidRDefault="006B39B5" w:rsidP="00757564">
            <w:pPr>
              <w:jc w:val="center"/>
              <w:rPr>
                <w:rFonts w:eastAsia="等线"/>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等线"/>
                <w:b/>
                <w:sz w:val="20"/>
                <w:szCs w:val="20"/>
              </w:rPr>
            </w:pPr>
            <w:r>
              <w:rPr>
                <w:rFonts w:eastAsia="等线"/>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等线"/>
                <w:sz w:val="20"/>
                <w:szCs w:val="20"/>
              </w:rPr>
            </w:pPr>
            <w:r>
              <w:rPr>
                <w:rFonts w:eastAsia="等线"/>
                <w:sz w:val="20"/>
                <w:szCs w:val="20"/>
              </w:rPr>
              <w:t>Alt-1</w:t>
            </w:r>
          </w:p>
        </w:tc>
        <w:tc>
          <w:tcPr>
            <w:tcW w:w="4540" w:type="dxa"/>
          </w:tcPr>
          <w:p w14:paraId="31ED0117" w14:textId="77777777" w:rsidR="006B39B5" w:rsidRPr="00982B1B" w:rsidRDefault="006B39B5" w:rsidP="00757564">
            <w:pPr>
              <w:rPr>
                <w:rFonts w:eastAsia="等线"/>
                <w:sz w:val="20"/>
                <w:szCs w:val="20"/>
              </w:rPr>
            </w:pPr>
            <w:r w:rsidRPr="00DF2B7F">
              <w:rPr>
                <w:rFonts w:eastAsia="等线"/>
                <w:sz w:val="20"/>
                <w:szCs w:val="20"/>
              </w:rPr>
              <w:t xml:space="preserve">Confirm </w:t>
            </w:r>
            <w:r>
              <w:rPr>
                <w:sz w:val="20"/>
                <w:szCs w:val="20"/>
              </w:rPr>
              <w:t>the entire</w:t>
            </w:r>
            <w:r w:rsidRPr="00DF2B7F">
              <w:rPr>
                <w:rFonts w:eastAsia="等线"/>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等线"/>
                <w:sz w:val="20"/>
                <w:szCs w:val="20"/>
              </w:rPr>
            </w:pPr>
            <w:r>
              <w:rPr>
                <w:rFonts w:eastAsia="等线"/>
                <w:sz w:val="20"/>
                <w:szCs w:val="20"/>
              </w:rPr>
              <w:t>Alt-2</w:t>
            </w:r>
          </w:p>
        </w:tc>
        <w:tc>
          <w:tcPr>
            <w:tcW w:w="4540" w:type="dxa"/>
          </w:tcPr>
          <w:p w14:paraId="1D4CB403" w14:textId="77777777" w:rsidR="006B39B5" w:rsidRPr="00982B1B" w:rsidRDefault="006B39B5" w:rsidP="00757564">
            <w:pPr>
              <w:rPr>
                <w:rFonts w:eastAsia="等线"/>
                <w:sz w:val="20"/>
                <w:szCs w:val="20"/>
              </w:rPr>
            </w:pPr>
            <w:r>
              <w:rPr>
                <w:sz w:val="20"/>
                <w:szCs w:val="20"/>
              </w:rPr>
              <w:t xml:space="preserve">Confirm only </w:t>
            </w:r>
            <w:r>
              <w:rPr>
                <w:rFonts w:eastAsia="等线"/>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等线"/>
                <w:sz w:val="20"/>
                <w:szCs w:val="20"/>
              </w:rPr>
            </w:pPr>
            <w:r>
              <w:rPr>
                <w:rFonts w:eastAsia="等线"/>
                <w:sz w:val="20"/>
                <w:szCs w:val="20"/>
              </w:rPr>
              <w:t>Alt-3</w:t>
            </w:r>
          </w:p>
        </w:tc>
        <w:tc>
          <w:tcPr>
            <w:tcW w:w="4540" w:type="dxa"/>
          </w:tcPr>
          <w:p w14:paraId="0A37B879" w14:textId="77777777" w:rsidR="006B39B5" w:rsidRDefault="006B39B5" w:rsidP="00757564">
            <w:pPr>
              <w:rPr>
                <w:sz w:val="20"/>
                <w:szCs w:val="20"/>
              </w:rPr>
            </w:pPr>
            <w:r w:rsidRPr="001E24E0">
              <w:rPr>
                <w:rFonts w:eastAsia="等线"/>
                <w:sz w:val="20"/>
                <w:szCs w:val="20"/>
              </w:rPr>
              <w:t xml:space="preserve">Same design mechanism/principle for </w:t>
            </w:r>
            <w:r>
              <w:rPr>
                <w:rFonts w:eastAsia="等线"/>
                <w:sz w:val="20"/>
                <w:szCs w:val="20"/>
              </w:rPr>
              <w:t>paging PDCC</w:t>
            </w:r>
            <w:r>
              <w:rPr>
                <w:sz w:val="20"/>
                <w:szCs w:val="20"/>
              </w:rPr>
              <w:t>H based availability indication if both supported</w:t>
            </w:r>
          </w:p>
          <w:p w14:paraId="16ACB262" w14:textId="77777777" w:rsidR="006B39B5" w:rsidRPr="001E24E0" w:rsidRDefault="006B39B5" w:rsidP="008F4AE4">
            <w:pPr>
              <w:pStyle w:val="aff2"/>
              <w:numPr>
                <w:ilvl w:val="0"/>
                <w:numId w:val="56"/>
              </w:numPr>
              <w:rPr>
                <w:rFonts w:ascii="Times New Roman" w:eastAsia="等线" w:hAnsi="Times New Roman"/>
                <w:sz w:val="20"/>
                <w:szCs w:val="20"/>
              </w:rPr>
            </w:pPr>
            <w:r w:rsidRPr="001E24E0">
              <w:rPr>
                <w:rFonts w:ascii="Times New Roman" w:eastAsia="等线"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宋体"/>
          <w:bCs/>
          <w:sz w:val="20"/>
          <w:szCs w:val="20"/>
        </w:rPr>
        <w:t xml:space="preserve">same design </w:t>
      </w:r>
      <w:r>
        <w:rPr>
          <w:rFonts w:eastAsia="宋体"/>
          <w:bCs/>
          <w:sz w:val="20"/>
          <w:szCs w:val="20"/>
        </w:rPr>
        <w:t>mechanism/principle or restrictions to support both paging PDCCH based and PEI based availability indication</w:t>
      </w:r>
      <w:r w:rsidRPr="00D9153A">
        <w:rPr>
          <w:rFonts w:eastAsia="宋体"/>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r w:rsidR="00961434">
              <w:rPr>
                <w:rFonts w:eastAsia="宋体"/>
                <w:sz w:val="20"/>
                <w:szCs w:val="20"/>
              </w:rPr>
              <w:t>:</w:t>
            </w:r>
          </w:p>
          <w:p w14:paraId="3A0EE68E" w14:textId="0AF8BBB1" w:rsidR="00241A65" w:rsidRPr="00961434" w:rsidRDefault="00241A65" w:rsidP="008F4AE4">
            <w:pPr>
              <w:pStyle w:val="aff2"/>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lastRenderedPageBreak/>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f2"/>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f2"/>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5B50EF53" w14:textId="77777777" w:rsidTr="00384C99">
        <w:trPr>
          <w:trHeight w:val="435"/>
        </w:trPr>
        <w:tc>
          <w:tcPr>
            <w:tcW w:w="1105" w:type="dxa"/>
            <w:shd w:val="clear" w:color="auto" w:fill="EEECE1"/>
          </w:tcPr>
          <w:p w14:paraId="15A1DA3F"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D3E727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5FB9EEF5"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7B1121F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2C90872E" w14:textId="77777777" w:rsidTr="00384C99">
        <w:trPr>
          <w:trHeight w:val="448"/>
        </w:trPr>
        <w:tc>
          <w:tcPr>
            <w:tcW w:w="1105" w:type="dxa"/>
          </w:tcPr>
          <w:p w14:paraId="4AFA20E3" w14:textId="18D02F20" w:rsidR="00384C99" w:rsidRPr="00982B1B" w:rsidRDefault="00F16E62"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8CC8738" w14:textId="05AC9EFE" w:rsidR="00384C99" w:rsidRPr="00982B1B" w:rsidRDefault="00F16E62" w:rsidP="00E90194">
            <w:pPr>
              <w:rPr>
                <w:rFonts w:eastAsia="等线"/>
                <w:sz w:val="20"/>
                <w:szCs w:val="20"/>
              </w:rPr>
            </w:pPr>
            <w:r>
              <w:rPr>
                <w:rFonts w:eastAsia="等线" w:hint="eastAsia"/>
                <w:sz w:val="20"/>
                <w:szCs w:val="20"/>
              </w:rPr>
              <w:t>Y</w:t>
            </w:r>
          </w:p>
        </w:tc>
        <w:tc>
          <w:tcPr>
            <w:tcW w:w="6904" w:type="dxa"/>
          </w:tcPr>
          <w:p w14:paraId="596C589E" w14:textId="38E0B29E" w:rsidR="00384C99" w:rsidRPr="00982B1B" w:rsidRDefault="00F16E62" w:rsidP="00E90194">
            <w:pPr>
              <w:rPr>
                <w:rFonts w:eastAsia="等线"/>
                <w:sz w:val="20"/>
                <w:szCs w:val="20"/>
              </w:rPr>
            </w:pPr>
            <w:r>
              <w:rPr>
                <w:rFonts w:eastAsia="等线"/>
                <w:sz w:val="20"/>
                <w:szCs w:val="20"/>
              </w:rPr>
              <w:t>Fine with the proposal</w:t>
            </w:r>
          </w:p>
        </w:tc>
      </w:tr>
      <w:tr w:rsidR="00384C99" w:rsidRPr="00982B1B" w14:paraId="2236E79D" w14:textId="77777777" w:rsidTr="00384C99">
        <w:trPr>
          <w:trHeight w:val="448"/>
        </w:trPr>
        <w:tc>
          <w:tcPr>
            <w:tcW w:w="1105" w:type="dxa"/>
          </w:tcPr>
          <w:p w14:paraId="3F9ECB20" w14:textId="0CBF5DD7" w:rsidR="00384C99" w:rsidRPr="00982B1B" w:rsidRDefault="002E5B2C" w:rsidP="00E90194">
            <w:pPr>
              <w:rPr>
                <w:rFonts w:eastAsia="等线"/>
                <w:sz w:val="20"/>
                <w:szCs w:val="20"/>
                <w:lang w:eastAsia="ko-KR"/>
              </w:rPr>
            </w:pPr>
            <w:r>
              <w:rPr>
                <w:rFonts w:eastAsia="等线"/>
                <w:sz w:val="20"/>
                <w:szCs w:val="20"/>
                <w:lang w:eastAsia="ko-KR"/>
              </w:rPr>
              <w:t xml:space="preserve">Nordic </w:t>
            </w:r>
          </w:p>
        </w:tc>
        <w:tc>
          <w:tcPr>
            <w:tcW w:w="1706" w:type="dxa"/>
          </w:tcPr>
          <w:p w14:paraId="49E3552E" w14:textId="0EF2A87B" w:rsidR="00384C99" w:rsidRPr="00982B1B" w:rsidRDefault="00D35C14" w:rsidP="00E90194">
            <w:pPr>
              <w:rPr>
                <w:rFonts w:eastAsia="等线"/>
                <w:sz w:val="20"/>
                <w:szCs w:val="20"/>
                <w:lang w:eastAsia="ko-KR"/>
              </w:rPr>
            </w:pPr>
            <w:r>
              <w:rPr>
                <w:rFonts w:eastAsia="等线"/>
                <w:sz w:val="20"/>
                <w:szCs w:val="20"/>
                <w:lang w:eastAsia="ko-KR"/>
              </w:rPr>
              <w:t xml:space="preserve">Y, but </w:t>
            </w:r>
          </w:p>
        </w:tc>
        <w:tc>
          <w:tcPr>
            <w:tcW w:w="6904" w:type="dxa"/>
          </w:tcPr>
          <w:p w14:paraId="31479549" w14:textId="71C2F7FE" w:rsidR="00384C99" w:rsidRPr="00982B1B" w:rsidRDefault="00D35C14" w:rsidP="00E90194">
            <w:pPr>
              <w:rPr>
                <w:rFonts w:eastAsia="等线"/>
                <w:sz w:val="20"/>
                <w:szCs w:val="20"/>
                <w:lang w:eastAsia="ko-KR"/>
              </w:rPr>
            </w:pPr>
            <w:r>
              <w:rPr>
                <w:rFonts w:eastAsia="等线"/>
                <w:sz w:val="20"/>
                <w:szCs w:val="20"/>
                <w:lang w:eastAsia="ko-KR"/>
              </w:rPr>
              <w:t xml:space="preserve">We believe that mapping </w:t>
            </w:r>
            <w:r w:rsidR="003C7442">
              <w:rPr>
                <w:rFonts w:eastAsia="等线"/>
                <w:sz w:val="20"/>
                <w:szCs w:val="20"/>
                <w:lang w:eastAsia="ko-KR"/>
              </w:rPr>
              <w:t>to bitmap codepoints could be different</w:t>
            </w:r>
            <w:r w:rsidR="00506DE5">
              <w:rPr>
                <w:rFonts w:eastAsia="等线"/>
                <w:sz w:val="20"/>
                <w:szCs w:val="20"/>
                <w:lang w:eastAsia="ko-KR"/>
              </w:rPr>
              <w:t xml:space="preserve"> in Pei and Paging DCI</w:t>
            </w:r>
            <w:r w:rsidR="003C7442">
              <w:rPr>
                <w:rFonts w:eastAsia="等线"/>
                <w:sz w:val="20"/>
                <w:szCs w:val="20"/>
                <w:lang w:eastAsia="ko-KR"/>
              </w:rPr>
              <w:t xml:space="preserve">, similarly as dormancy can be configured differently </w:t>
            </w:r>
            <w:r w:rsidR="00506DE5">
              <w:rPr>
                <w:rFonts w:eastAsia="等线"/>
                <w:sz w:val="20"/>
                <w:szCs w:val="20"/>
                <w:lang w:eastAsia="ko-KR"/>
              </w:rPr>
              <w:t>outside and inside active time.</w:t>
            </w:r>
          </w:p>
        </w:tc>
      </w:tr>
      <w:tr w:rsidR="00925501" w:rsidRPr="00982B1B" w14:paraId="31A3EADB" w14:textId="77777777" w:rsidTr="00D943B1">
        <w:trPr>
          <w:trHeight w:val="448"/>
        </w:trPr>
        <w:tc>
          <w:tcPr>
            <w:tcW w:w="1105" w:type="dxa"/>
          </w:tcPr>
          <w:p w14:paraId="559F0DB1" w14:textId="77777777" w:rsidR="00925501" w:rsidRPr="00982B1B" w:rsidRDefault="00925501" w:rsidP="00D943B1">
            <w:pPr>
              <w:rPr>
                <w:rFonts w:eastAsia="等线"/>
                <w:sz w:val="20"/>
                <w:szCs w:val="20"/>
                <w:lang w:eastAsia="ko-KR"/>
              </w:rPr>
            </w:pPr>
            <w:r>
              <w:rPr>
                <w:rFonts w:eastAsia="等线"/>
                <w:sz w:val="20"/>
                <w:szCs w:val="20"/>
                <w:lang w:eastAsia="ko-KR"/>
              </w:rPr>
              <w:t>Qualcomm</w:t>
            </w:r>
          </w:p>
        </w:tc>
        <w:tc>
          <w:tcPr>
            <w:tcW w:w="1706" w:type="dxa"/>
          </w:tcPr>
          <w:p w14:paraId="51DD32B1" w14:textId="77777777" w:rsidR="00925501" w:rsidRPr="00982B1B" w:rsidRDefault="00925501" w:rsidP="00D943B1">
            <w:pPr>
              <w:rPr>
                <w:rFonts w:eastAsia="等线"/>
                <w:sz w:val="20"/>
                <w:szCs w:val="20"/>
                <w:lang w:eastAsia="ko-KR"/>
              </w:rPr>
            </w:pPr>
            <w:r>
              <w:rPr>
                <w:rFonts w:eastAsia="等线"/>
                <w:sz w:val="20"/>
                <w:szCs w:val="20"/>
                <w:lang w:eastAsia="ko-KR"/>
              </w:rPr>
              <w:t>Y</w:t>
            </w:r>
          </w:p>
        </w:tc>
        <w:tc>
          <w:tcPr>
            <w:tcW w:w="6904" w:type="dxa"/>
          </w:tcPr>
          <w:p w14:paraId="2DEE7FA7" w14:textId="77777777" w:rsidR="00925501" w:rsidRPr="00982B1B" w:rsidRDefault="00925501" w:rsidP="00D943B1">
            <w:pPr>
              <w:rPr>
                <w:rFonts w:eastAsia="等线"/>
                <w:sz w:val="20"/>
                <w:szCs w:val="20"/>
                <w:lang w:eastAsia="ko-KR"/>
              </w:rPr>
            </w:pPr>
            <w:r>
              <w:rPr>
                <w:rFonts w:eastAsia="等线"/>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384C99">
        <w:trPr>
          <w:trHeight w:val="448"/>
        </w:trPr>
        <w:tc>
          <w:tcPr>
            <w:tcW w:w="1105" w:type="dxa"/>
          </w:tcPr>
          <w:p w14:paraId="31B39BF4" w14:textId="10512988" w:rsidR="00384C99" w:rsidRPr="00982B1B" w:rsidRDefault="00D943B1" w:rsidP="00E90194">
            <w:pPr>
              <w:rPr>
                <w:rFonts w:eastAsia="等线"/>
                <w:sz w:val="20"/>
                <w:szCs w:val="20"/>
                <w:lang w:eastAsia="ko-KR"/>
              </w:rPr>
            </w:pPr>
            <w:r>
              <w:rPr>
                <w:rFonts w:eastAsia="等线" w:hint="eastAsia"/>
                <w:sz w:val="20"/>
                <w:szCs w:val="20"/>
              </w:rPr>
              <w:t>Sharp</w:t>
            </w:r>
          </w:p>
        </w:tc>
        <w:tc>
          <w:tcPr>
            <w:tcW w:w="1706" w:type="dxa"/>
          </w:tcPr>
          <w:p w14:paraId="5272AE17" w14:textId="14B2F47D" w:rsidR="00384C99" w:rsidRPr="00982B1B" w:rsidRDefault="00D943B1" w:rsidP="00E90194">
            <w:pPr>
              <w:rPr>
                <w:rFonts w:eastAsia="等线"/>
                <w:sz w:val="20"/>
                <w:szCs w:val="20"/>
              </w:rPr>
            </w:pPr>
            <w:r>
              <w:rPr>
                <w:rFonts w:eastAsia="等线" w:hint="eastAsia"/>
                <w:sz w:val="20"/>
                <w:szCs w:val="20"/>
              </w:rPr>
              <w:t>Y</w:t>
            </w:r>
          </w:p>
        </w:tc>
        <w:tc>
          <w:tcPr>
            <w:tcW w:w="6904" w:type="dxa"/>
          </w:tcPr>
          <w:p w14:paraId="148D8904" w14:textId="77777777" w:rsidR="00384C99" w:rsidRPr="00982B1B" w:rsidRDefault="00384C99" w:rsidP="00E90194">
            <w:pPr>
              <w:rPr>
                <w:rFonts w:eastAsia="等线"/>
                <w:sz w:val="20"/>
                <w:szCs w:val="20"/>
                <w:lang w:eastAsia="ko-KR"/>
              </w:rPr>
            </w:pPr>
          </w:p>
        </w:tc>
      </w:tr>
      <w:tr w:rsidR="009A082C" w:rsidRPr="00982B1B" w14:paraId="19141D33" w14:textId="77777777" w:rsidTr="00384C99">
        <w:trPr>
          <w:trHeight w:val="448"/>
        </w:trPr>
        <w:tc>
          <w:tcPr>
            <w:tcW w:w="1105" w:type="dxa"/>
          </w:tcPr>
          <w:p w14:paraId="0CF7B1B6" w14:textId="48D9DEBA" w:rsidR="009A082C" w:rsidRDefault="009A082C" w:rsidP="009A082C">
            <w:pPr>
              <w:rPr>
                <w:rFonts w:eastAsia="等线"/>
                <w:sz w:val="20"/>
                <w:szCs w:val="20"/>
              </w:rPr>
            </w:pPr>
            <w:r w:rsidRPr="006F4527">
              <w:rPr>
                <w:rFonts w:eastAsia="BatangChe"/>
                <w:sz w:val="20"/>
                <w:szCs w:val="20"/>
                <w:lang w:eastAsia="ko-KR"/>
              </w:rPr>
              <w:t>LG</w:t>
            </w:r>
          </w:p>
        </w:tc>
        <w:tc>
          <w:tcPr>
            <w:tcW w:w="1706" w:type="dxa"/>
          </w:tcPr>
          <w:p w14:paraId="15695D39" w14:textId="61E453A7" w:rsidR="009A082C" w:rsidRPr="009A082C" w:rsidRDefault="009A082C" w:rsidP="009A082C">
            <w:pPr>
              <w:rPr>
                <w:sz w:val="20"/>
                <w:szCs w:val="20"/>
                <w:lang w:eastAsia="ko-KR"/>
              </w:rPr>
            </w:pPr>
          </w:p>
        </w:tc>
        <w:tc>
          <w:tcPr>
            <w:tcW w:w="690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f2"/>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f2"/>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宋体"/>
                <w:sz w:val="20"/>
                <w:szCs w:val="20"/>
              </w:rPr>
            </w:pPr>
            <w:r w:rsidRPr="00CB09C4">
              <w:rPr>
                <w:rFonts w:eastAsia="宋体"/>
                <w:bCs/>
                <w:sz w:val="20"/>
                <w:szCs w:val="20"/>
              </w:rPr>
              <w:t xml:space="preserve">If </w:t>
            </w:r>
            <w:r>
              <w:rPr>
                <w:rFonts w:eastAsia="宋体"/>
                <w:bCs/>
                <w:sz w:val="20"/>
                <w:szCs w:val="20"/>
              </w:rPr>
              <w:t xml:space="preserve">both </w:t>
            </w:r>
            <w:r w:rsidRPr="00CB09C4">
              <w:rPr>
                <w:rFonts w:eastAsia="宋体"/>
                <w:sz w:val="20"/>
                <w:szCs w:val="20"/>
              </w:rPr>
              <w:t xml:space="preserve">paging PDCCH based and PEI based </w:t>
            </w:r>
            <w:r>
              <w:rPr>
                <w:rFonts w:eastAsia="宋体"/>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f2"/>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f2"/>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f2"/>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f2"/>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等线"/>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384C99">
        <w:trPr>
          <w:trHeight w:val="448"/>
        </w:trPr>
        <w:tc>
          <w:tcPr>
            <w:tcW w:w="1105" w:type="dxa"/>
          </w:tcPr>
          <w:p w14:paraId="0A24217F" w14:textId="75C82FF3" w:rsidR="00D63101" w:rsidRPr="006F4527" w:rsidRDefault="00D63101" w:rsidP="00D63101">
            <w:pPr>
              <w:rPr>
                <w:rFonts w:eastAsia="BatangChe"/>
                <w:sz w:val="20"/>
                <w:szCs w:val="20"/>
                <w:lang w:eastAsia="ko-KR"/>
              </w:rPr>
            </w:pPr>
            <w:r w:rsidRPr="00DD4EE2">
              <w:rPr>
                <w:rFonts w:eastAsia="等线" w:hint="eastAsia"/>
                <w:sz w:val="20"/>
                <w:szCs w:val="20"/>
                <w:lang w:eastAsia="ko-KR"/>
              </w:rPr>
              <w:t>ZTE, Sanechips</w:t>
            </w:r>
          </w:p>
        </w:tc>
        <w:tc>
          <w:tcPr>
            <w:tcW w:w="1706" w:type="dxa"/>
          </w:tcPr>
          <w:p w14:paraId="2725C4D4" w14:textId="1BE47F95" w:rsidR="00D63101" w:rsidRPr="009A082C" w:rsidRDefault="00D63101" w:rsidP="00D63101">
            <w:pPr>
              <w:rPr>
                <w:sz w:val="20"/>
                <w:szCs w:val="20"/>
                <w:lang w:eastAsia="ko-KR"/>
              </w:rPr>
            </w:pPr>
            <w:r>
              <w:rPr>
                <w:rFonts w:eastAsia="等线" w:hint="eastAsia"/>
                <w:sz w:val="20"/>
                <w:szCs w:val="20"/>
              </w:rPr>
              <w:t>Y</w:t>
            </w:r>
            <w:r>
              <w:rPr>
                <w:rFonts w:eastAsia="等线"/>
                <w:sz w:val="20"/>
                <w:szCs w:val="20"/>
              </w:rPr>
              <w:t>es with the main bullet and the first sub-bullet</w:t>
            </w:r>
          </w:p>
        </w:tc>
        <w:tc>
          <w:tcPr>
            <w:tcW w:w="6904" w:type="dxa"/>
          </w:tcPr>
          <w:p w14:paraId="27FF25D0" w14:textId="77777777" w:rsidR="00D63101" w:rsidRDefault="00D63101" w:rsidP="00D63101">
            <w:pPr>
              <w:rPr>
                <w:rFonts w:eastAsia="等线"/>
                <w:sz w:val="20"/>
                <w:szCs w:val="20"/>
              </w:rPr>
            </w:pPr>
            <w:r>
              <w:rPr>
                <w:rFonts w:eastAsia="等线" w:hint="eastAsia"/>
                <w:sz w:val="20"/>
                <w:szCs w:val="20"/>
              </w:rPr>
              <w:t>W</w:t>
            </w:r>
            <w:r>
              <w:rPr>
                <w:rFonts w:eastAsia="等线"/>
                <w:sz w:val="20"/>
                <w:szCs w:val="20"/>
              </w:rPr>
              <w:t xml:space="preserve">e also agree that we need to move forward. We are okay with the main bullet and first sub-bullet. </w:t>
            </w:r>
          </w:p>
          <w:p w14:paraId="025A5643" w14:textId="77777777" w:rsidR="00D63101" w:rsidRDefault="00D63101" w:rsidP="00D63101">
            <w:pPr>
              <w:rPr>
                <w:rFonts w:eastAsia="等线"/>
                <w:sz w:val="20"/>
                <w:szCs w:val="20"/>
              </w:rPr>
            </w:pPr>
            <w:r>
              <w:rPr>
                <w:rFonts w:eastAsia="等线"/>
                <w:sz w:val="20"/>
                <w:szCs w:val="20"/>
              </w:rPr>
              <w:t>Our comments on the other bullets are as below:</w:t>
            </w:r>
          </w:p>
          <w:p w14:paraId="5EABF692" w14:textId="77777777" w:rsidR="00D63101" w:rsidRPr="001D6D0D" w:rsidRDefault="00D63101" w:rsidP="00D63101">
            <w:pPr>
              <w:rPr>
                <w:rFonts w:eastAsia="等线"/>
                <w:sz w:val="20"/>
                <w:szCs w:val="20"/>
              </w:rPr>
            </w:pPr>
            <w:r>
              <w:rPr>
                <w:rFonts w:eastAsia="等线"/>
                <w:sz w:val="20"/>
                <w:szCs w:val="20"/>
              </w:rPr>
              <w:t xml:space="preserve">(1)As to the following sub-bullet, does it </w:t>
            </w:r>
            <w:r>
              <w:rPr>
                <w:rFonts w:eastAsia="等线" w:hint="eastAsia"/>
                <w:sz w:val="20"/>
                <w:szCs w:val="20"/>
              </w:rPr>
              <w:t>im</w:t>
            </w:r>
            <w:r>
              <w:rPr>
                <w:rFonts w:eastAsia="等线"/>
                <w:sz w:val="20"/>
                <w:szCs w:val="20"/>
              </w:rPr>
              <w:t xml:space="preserve">ply the indication content of these two </w:t>
            </w:r>
            <w:r>
              <w:rPr>
                <w:rFonts w:eastAsia="等线" w:hint="eastAsia"/>
                <w:sz w:val="20"/>
                <w:szCs w:val="20"/>
              </w:rPr>
              <w:t>L1</w:t>
            </w:r>
            <w:r>
              <w:rPr>
                <w:rFonts w:eastAsia="等线"/>
                <w:sz w:val="20"/>
                <w:szCs w:val="20"/>
              </w:rPr>
              <w:t xml:space="preserve"> </w:t>
            </w:r>
            <w:r>
              <w:rPr>
                <w:rFonts w:eastAsia="等线" w:hint="eastAsia"/>
                <w:sz w:val="20"/>
                <w:szCs w:val="20"/>
              </w:rPr>
              <w:t>si</w:t>
            </w:r>
            <w:r>
              <w:rPr>
                <w:rFonts w:eastAsia="等线"/>
                <w:sz w:val="20"/>
                <w:szCs w:val="20"/>
              </w:rPr>
              <w:t>gnaling should be the same, or does it just restrict the definition of the valid time duratio</w:t>
            </w:r>
            <w:r>
              <w:rPr>
                <w:rFonts w:eastAsia="等线" w:hint="eastAsia"/>
                <w:sz w:val="20"/>
                <w:szCs w:val="20"/>
              </w:rPr>
              <w:t>n</w:t>
            </w:r>
            <w:r>
              <w:rPr>
                <w:rFonts w:eastAsia="等线"/>
                <w:sz w:val="20"/>
                <w:szCs w:val="20"/>
              </w:rPr>
              <w:t xml:space="preserve"> (if it is supported)?</w:t>
            </w:r>
          </w:p>
          <w:p w14:paraId="061F1BA8"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宋体"/>
                <w:bCs/>
                <w:sz w:val="20"/>
                <w:szCs w:val="20"/>
              </w:rPr>
            </w:pPr>
          </w:p>
          <w:p w14:paraId="021BF8CA" w14:textId="5E34FEFD" w:rsidR="00D63101" w:rsidRPr="00A4198A" w:rsidRDefault="00D63101" w:rsidP="00D63101">
            <w:pPr>
              <w:rPr>
                <w:rFonts w:eastAsia="宋体"/>
                <w:bCs/>
                <w:sz w:val="20"/>
                <w:szCs w:val="20"/>
              </w:rPr>
            </w:pPr>
            <w:r>
              <w:rPr>
                <w:rFonts w:eastAsia="宋体" w:hint="eastAsia"/>
                <w:bCs/>
                <w:sz w:val="20"/>
                <w:szCs w:val="20"/>
              </w:rPr>
              <w:lastRenderedPageBreak/>
              <w:t>(</w:t>
            </w:r>
            <w:r>
              <w:rPr>
                <w:rFonts w:eastAsia="宋体"/>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f2"/>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f2"/>
              <w:numPr>
                <w:ilvl w:val="2"/>
                <w:numId w:val="37"/>
              </w:numPr>
              <w:rPr>
                <w:rFonts w:ascii="Times New Roman" w:eastAsia="Yu Mincho" w:hAnsi="Times New Roman"/>
                <w:bCs/>
                <w:color w:val="FF0000"/>
                <w:sz w:val="20"/>
                <w:szCs w:val="20"/>
              </w:rPr>
            </w:pPr>
            <w:r w:rsidRPr="00D63101">
              <w:rPr>
                <w:rFonts w:ascii="Times New Roman" w:eastAsia="宋体" w:hAnsi="Times New Roman"/>
                <w:bCs/>
                <w:color w:val="FF0000"/>
                <w:sz w:val="20"/>
                <w:szCs w:val="20"/>
              </w:rPr>
              <w:t>The</w:t>
            </w:r>
            <w:r w:rsidRPr="00D63101">
              <w:rPr>
                <w:rFonts w:ascii="宋体" w:eastAsia="宋体" w:hAnsi="宋体"/>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f2"/>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384C99">
        <w:trPr>
          <w:trHeight w:val="448"/>
        </w:trPr>
        <w:tc>
          <w:tcPr>
            <w:tcW w:w="1105" w:type="dxa"/>
          </w:tcPr>
          <w:p w14:paraId="2807193E" w14:textId="76A91203" w:rsidR="00753844" w:rsidRPr="00DD4EE2" w:rsidRDefault="00753844" w:rsidP="00D63101">
            <w:pPr>
              <w:rPr>
                <w:rFonts w:eastAsia="等线"/>
                <w:sz w:val="20"/>
                <w:szCs w:val="20"/>
              </w:rPr>
            </w:pPr>
            <w:r>
              <w:rPr>
                <w:rFonts w:eastAsia="等线"/>
                <w:sz w:val="20"/>
                <w:szCs w:val="20"/>
              </w:rPr>
              <w:lastRenderedPageBreak/>
              <w:t>X</w:t>
            </w:r>
            <w:r>
              <w:rPr>
                <w:rFonts w:eastAsia="等线" w:hint="eastAsia"/>
                <w:sz w:val="20"/>
                <w:szCs w:val="20"/>
              </w:rPr>
              <w:t>iaomi</w:t>
            </w:r>
          </w:p>
        </w:tc>
        <w:tc>
          <w:tcPr>
            <w:tcW w:w="1706" w:type="dxa"/>
          </w:tcPr>
          <w:p w14:paraId="443714C5" w14:textId="77777777" w:rsidR="00753844" w:rsidRDefault="00753844" w:rsidP="00D63101">
            <w:pPr>
              <w:rPr>
                <w:rFonts w:eastAsia="等线"/>
                <w:sz w:val="20"/>
                <w:szCs w:val="20"/>
              </w:rPr>
            </w:pPr>
            <w:r>
              <w:rPr>
                <w:rFonts w:eastAsia="等线" w:hint="eastAsia"/>
                <w:sz w:val="20"/>
                <w:szCs w:val="20"/>
              </w:rPr>
              <w:t>Y</w:t>
            </w:r>
          </w:p>
          <w:p w14:paraId="33603731" w14:textId="673D4EAB" w:rsidR="00753844" w:rsidRDefault="00753844" w:rsidP="00D63101">
            <w:pPr>
              <w:rPr>
                <w:rFonts w:eastAsia="等线"/>
                <w:sz w:val="20"/>
                <w:szCs w:val="20"/>
              </w:rPr>
            </w:pPr>
            <w:r>
              <w:rPr>
                <w:rFonts w:eastAsia="等线"/>
                <w:sz w:val="20"/>
                <w:szCs w:val="20"/>
              </w:rPr>
              <w:t>But not quite support the second bullet</w:t>
            </w:r>
          </w:p>
        </w:tc>
        <w:tc>
          <w:tcPr>
            <w:tcW w:w="6904" w:type="dxa"/>
          </w:tcPr>
          <w:p w14:paraId="0D321A36" w14:textId="40A0EE73" w:rsidR="00753844" w:rsidRDefault="00753844" w:rsidP="00D63101">
            <w:pPr>
              <w:rPr>
                <w:rFonts w:eastAsia="等线"/>
                <w:sz w:val="20"/>
                <w:szCs w:val="20"/>
              </w:rPr>
            </w:pPr>
            <w:r>
              <w:rPr>
                <w:rFonts w:eastAsia="等线"/>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等线"/>
                <w:sz w:val="20"/>
                <w:szCs w:val="20"/>
              </w:rPr>
              <w:t xml:space="preserve">”. we think it is more flexible to let gNB configure </w:t>
            </w:r>
            <w:r>
              <w:rPr>
                <w:rFonts w:eastAsia="等线" w:hint="eastAsia"/>
                <w:sz w:val="20"/>
                <w:szCs w:val="20"/>
              </w:rPr>
              <w:t>separate</w:t>
            </w:r>
            <w:r>
              <w:rPr>
                <w:rFonts w:eastAsia="等线"/>
                <w:sz w:val="20"/>
                <w:szCs w:val="20"/>
              </w:rPr>
              <w:t xml:space="preserve">ly whether TRS indication in present in PEI or paging DCI.  </w:t>
            </w:r>
            <w:r>
              <w:rPr>
                <w:rFonts w:eastAsia="等线" w:hint="eastAsia"/>
                <w:sz w:val="20"/>
                <w:szCs w:val="20"/>
              </w:rPr>
              <w:t>and</w:t>
            </w:r>
            <w:r>
              <w:rPr>
                <w:rFonts w:eastAsia="等线"/>
                <w:sz w:val="20"/>
                <w:szCs w:val="20"/>
              </w:rPr>
              <w:t xml:space="preserve"> from our opinion, if TRS indication is in paging DCI, there seems no need for TRS indication in PEI, since no matter how UE has to monitor paging DCI. Anyway, it is up to gNB configuration,</w:t>
            </w:r>
            <w:r>
              <w:rPr>
                <w:rFonts w:eastAsia="等线" w:hint="eastAsia"/>
                <w:sz w:val="20"/>
                <w:szCs w:val="20"/>
              </w:rPr>
              <w:t>and</w:t>
            </w:r>
            <w:r>
              <w:rPr>
                <w:rFonts w:eastAsia="等线"/>
                <w:sz w:val="20"/>
                <w:szCs w:val="20"/>
              </w:rPr>
              <w:t xml:space="preserve"> gNB </w:t>
            </w:r>
            <w:r>
              <w:rPr>
                <w:rFonts w:eastAsia="等线" w:hint="eastAsia"/>
                <w:sz w:val="20"/>
                <w:szCs w:val="20"/>
              </w:rPr>
              <w:t>should</w:t>
            </w:r>
            <w:r>
              <w:rPr>
                <w:rFonts w:eastAsia="等线"/>
                <w:sz w:val="20"/>
                <w:szCs w:val="20"/>
              </w:rPr>
              <w:t xml:space="preserve"> be able to configure them </w:t>
            </w:r>
            <w:r>
              <w:rPr>
                <w:rFonts w:eastAsia="等线" w:hint="eastAsia"/>
                <w:sz w:val="20"/>
                <w:szCs w:val="20"/>
              </w:rPr>
              <w:t>separate</w:t>
            </w:r>
            <w:r>
              <w:rPr>
                <w:rFonts w:eastAsia="等线"/>
                <w:sz w:val="20"/>
                <w:szCs w:val="20"/>
              </w:rPr>
              <w:t>ly</w:t>
            </w:r>
          </w:p>
        </w:tc>
      </w:tr>
    </w:tbl>
    <w:p w14:paraId="521F6949" w14:textId="59097D24" w:rsidR="00384C99"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等线"/>
                <w:b/>
                <w:sz w:val="20"/>
                <w:szCs w:val="20"/>
              </w:rPr>
            </w:pPr>
          </w:p>
        </w:tc>
        <w:tc>
          <w:tcPr>
            <w:tcW w:w="5734" w:type="dxa"/>
            <w:shd w:val="clear" w:color="auto" w:fill="70AD47"/>
          </w:tcPr>
          <w:p w14:paraId="462BCCED" w14:textId="77777777" w:rsidR="00AC13FF" w:rsidRPr="00982B1B" w:rsidRDefault="00AC13FF" w:rsidP="00757564">
            <w:pPr>
              <w:jc w:val="center"/>
              <w:rPr>
                <w:rFonts w:eastAsia="等线"/>
                <w:b/>
                <w:sz w:val="20"/>
                <w:szCs w:val="20"/>
              </w:rPr>
            </w:pPr>
            <w:r>
              <w:rPr>
                <w:rFonts w:eastAsia="等线"/>
                <w:b/>
                <w:sz w:val="20"/>
                <w:szCs w:val="20"/>
              </w:rPr>
              <w:t>Alternatives</w:t>
            </w:r>
          </w:p>
        </w:tc>
        <w:tc>
          <w:tcPr>
            <w:tcW w:w="3171" w:type="dxa"/>
            <w:shd w:val="clear" w:color="auto" w:fill="70AD47"/>
          </w:tcPr>
          <w:p w14:paraId="1961731F" w14:textId="77777777" w:rsidR="00AC13FF" w:rsidRDefault="00AC13FF" w:rsidP="00757564">
            <w:pPr>
              <w:jc w:val="center"/>
              <w:rPr>
                <w:rFonts w:eastAsia="等线"/>
                <w:b/>
                <w:sz w:val="20"/>
                <w:szCs w:val="20"/>
              </w:rPr>
            </w:pPr>
            <w:r>
              <w:rPr>
                <w:rFonts w:eastAsia="等线"/>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等线"/>
                <w:sz w:val="20"/>
                <w:szCs w:val="20"/>
              </w:rPr>
            </w:pPr>
            <w:r>
              <w:rPr>
                <w:rFonts w:eastAsia="等线"/>
                <w:sz w:val="20"/>
                <w:szCs w:val="20"/>
              </w:rPr>
              <w:t>Alt-1</w:t>
            </w:r>
          </w:p>
          <w:p w14:paraId="11079AD7" w14:textId="77777777" w:rsidR="00AC13FF" w:rsidRPr="00982B1B" w:rsidRDefault="00AC13FF" w:rsidP="00757564">
            <w:pPr>
              <w:ind w:firstLine="720"/>
              <w:rPr>
                <w:rFonts w:eastAsia="等线"/>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等线"/>
                <w:sz w:val="20"/>
                <w:szCs w:val="20"/>
              </w:rPr>
            </w:pPr>
            <w:r>
              <w:rPr>
                <w:rFonts w:eastAsia="等线"/>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宋体"/>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等线"/>
                <w:sz w:val="20"/>
                <w:szCs w:val="20"/>
              </w:rPr>
            </w:pPr>
            <w:r>
              <w:rPr>
                <w:rFonts w:eastAsia="等线"/>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宋体"/>
                <w:bCs/>
                <w:sz w:val="20"/>
                <w:szCs w:val="20"/>
              </w:rPr>
            </w:pPr>
            <w:r w:rsidRPr="00F97EE5">
              <w:rPr>
                <w:rFonts w:eastAsia="宋体"/>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宋体"/>
                <w:bCs/>
                <w:sz w:val="20"/>
                <w:szCs w:val="20"/>
              </w:rPr>
            </w:pPr>
            <w:r w:rsidRPr="00F97EE5">
              <w:rPr>
                <w:rFonts w:eastAsia="宋体"/>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f2"/>
              <w:numPr>
                <w:ilvl w:val="0"/>
                <w:numId w:val="36"/>
              </w:numPr>
              <w:spacing w:after="0" w:line="240" w:lineRule="auto"/>
              <w:rPr>
                <w:rFonts w:ascii="Times New Roman" w:eastAsia="宋体" w:hAnsi="Times New Roman"/>
                <w:bCs/>
                <w:sz w:val="20"/>
                <w:szCs w:val="20"/>
              </w:rPr>
            </w:pPr>
            <w:r w:rsidRPr="00F97EE5">
              <w:rPr>
                <w:rFonts w:ascii="Times New Roman" w:eastAsia="宋体"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f2"/>
              <w:numPr>
                <w:ilvl w:val="0"/>
                <w:numId w:val="36"/>
              </w:numPr>
              <w:spacing w:after="0" w:line="240" w:lineRule="auto"/>
              <w:rPr>
                <w:rFonts w:eastAsia="宋体"/>
                <w:bCs/>
                <w:sz w:val="20"/>
                <w:szCs w:val="20"/>
              </w:rPr>
            </w:pPr>
            <w:r w:rsidRPr="00F97EE5">
              <w:rPr>
                <w:rFonts w:ascii="Times New Roman" w:eastAsia="宋体" w:hAnsi="Times New Roman"/>
                <w:bCs/>
                <w:sz w:val="20"/>
                <w:szCs w:val="20"/>
              </w:rPr>
              <w:t>Other alternatives are not precluded</w:t>
            </w:r>
          </w:p>
          <w:p w14:paraId="5D7FBA56" w14:textId="34BD85C1" w:rsidR="0035001D" w:rsidRPr="0035001D" w:rsidRDefault="0035001D" w:rsidP="0035001D">
            <w:pPr>
              <w:pStyle w:val="aff2"/>
              <w:spacing w:after="0" w:line="240" w:lineRule="auto"/>
              <w:rPr>
                <w:rFonts w:eastAsia="宋体"/>
                <w:bCs/>
                <w:sz w:val="20"/>
                <w:szCs w:val="20"/>
              </w:rPr>
            </w:pPr>
          </w:p>
        </w:tc>
      </w:tr>
    </w:tbl>
    <w:p w14:paraId="5CCD0022" w14:textId="77777777" w:rsidR="009C37CA" w:rsidRPr="009C37CA" w:rsidRDefault="009C37CA" w:rsidP="009C37CA">
      <w:pPr>
        <w:spacing w:after="0"/>
        <w:rPr>
          <w:rFonts w:eastAsia="等线"/>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105"/>
        <w:gridCol w:w="1706"/>
        <w:gridCol w:w="6904"/>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 xml:space="preserve">Support </w:t>
            </w:r>
          </w:p>
          <w:p w14:paraId="2F66D217" w14:textId="77777777" w:rsidR="00384C99" w:rsidRPr="00982B1B" w:rsidRDefault="00384C99" w:rsidP="00E90194">
            <w:pPr>
              <w:ind w:firstLine="196"/>
              <w:jc w:val="center"/>
              <w:rPr>
                <w:rFonts w:eastAsia="等线"/>
                <w:b/>
                <w:bCs/>
                <w:sz w:val="20"/>
                <w:szCs w:val="20"/>
              </w:rPr>
            </w:pPr>
            <w:r w:rsidRPr="00982B1B">
              <w:rPr>
                <w:rFonts w:eastAsia="等线"/>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5D924FA0" w14:textId="1ED7D445" w:rsidR="00384C99" w:rsidRPr="00982B1B" w:rsidRDefault="001E0B6C" w:rsidP="00E90194">
            <w:pPr>
              <w:rPr>
                <w:rFonts w:eastAsia="等线"/>
                <w:sz w:val="20"/>
                <w:szCs w:val="20"/>
              </w:rPr>
            </w:pPr>
            <w:r>
              <w:rPr>
                <w:rFonts w:eastAsia="等线" w:hint="eastAsia"/>
                <w:sz w:val="20"/>
                <w:szCs w:val="20"/>
              </w:rPr>
              <w:t>Y</w:t>
            </w:r>
          </w:p>
        </w:tc>
        <w:tc>
          <w:tcPr>
            <w:tcW w:w="6904" w:type="dxa"/>
          </w:tcPr>
          <w:p w14:paraId="51059D97" w14:textId="77777777" w:rsidR="00384C99" w:rsidRPr="00982B1B" w:rsidRDefault="00384C99" w:rsidP="00E90194">
            <w:pPr>
              <w:rPr>
                <w:rFonts w:eastAsia="等线"/>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等线"/>
                <w:sz w:val="20"/>
                <w:szCs w:val="20"/>
                <w:lang w:eastAsia="ko-KR"/>
              </w:rPr>
            </w:pPr>
            <w:r>
              <w:rPr>
                <w:rFonts w:eastAsia="等线"/>
                <w:sz w:val="20"/>
                <w:szCs w:val="20"/>
                <w:lang w:eastAsia="ko-KR"/>
              </w:rPr>
              <w:t>Nordic</w:t>
            </w:r>
          </w:p>
        </w:tc>
        <w:tc>
          <w:tcPr>
            <w:tcW w:w="1706" w:type="dxa"/>
          </w:tcPr>
          <w:p w14:paraId="725573A8" w14:textId="76041C3D" w:rsidR="00384C99" w:rsidRPr="00982B1B" w:rsidRDefault="003E6069" w:rsidP="00E90194">
            <w:pPr>
              <w:rPr>
                <w:rFonts w:eastAsia="等线"/>
                <w:sz w:val="20"/>
                <w:szCs w:val="20"/>
                <w:lang w:eastAsia="ko-KR"/>
              </w:rPr>
            </w:pPr>
            <w:r>
              <w:rPr>
                <w:rFonts w:eastAsia="等线"/>
                <w:sz w:val="20"/>
                <w:szCs w:val="20"/>
                <w:lang w:eastAsia="ko-KR"/>
              </w:rPr>
              <w:t>N</w:t>
            </w:r>
          </w:p>
        </w:tc>
        <w:tc>
          <w:tcPr>
            <w:tcW w:w="6904" w:type="dxa"/>
          </w:tcPr>
          <w:p w14:paraId="5342F0C9" w14:textId="21411E82" w:rsidR="00384C99" w:rsidRPr="00982B1B" w:rsidRDefault="003E6069" w:rsidP="00E90194">
            <w:pPr>
              <w:rPr>
                <w:rFonts w:eastAsia="等线"/>
                <w:sz w:val="20"/>
                <w:szCs w:val="20"/>
                <w:lang w:eastAsia="ko-KR"/>
              </w:rPr>
            </w:pPr>
            <w:r>
              <w:rPr>
                <w:rFonts w:eastAsia="等线"/>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等线"/>
                <w:sz w:val="20"/>
                <w:szCs w:val="20"/>
                <w:lang w:eastAsia="ko-KR"/>
              </w:rPr>
            </w:pPr>
            <w:r>
              <w:rPr>
                <w:rFonts w:eastAsia="等线"/>
                <w:sz w:val="20"/>
                <w:szCs w:val="20"/>
                <w:lang w:eastAsia="ko-KR"/>
              </w:rPr>
              <w:t>Qualcomm</w:t>
            </w:r>
          </w:p>
        </w:tc>
        <w:tc>
          <w:tcPr>
            <w:tcW w:w="1706" w:type="dxa"/>
          </w:tcPr>
          <w:p w14:paraId="7BE025B5" w14:textId="77777777" w:rsidR="001D44B1" w:rsidRPr="00982B1B" w:rsidRDefault="001D44B1" w:rsidP="00D943B1">
            <w:pPr>
              <w:rPr>
                <w:rFonts w:eastAsia="等线"/>
                <w:sz w:val="20"/>
                <w:szCs w:val="20"/>
                <w:lang w:eastAsia="ko-KR"/>
              </w:rPr>
            </w:pPr>
            <w:r>
              <w:rPr>
                <w:rFonts w:eastAsia="等线"/>
                <w:sz w:val="20"/>
                <w:szCs w:val="20"/>
                <w:lang w:eastAsia="ko-KR"/>
              </w:rPr>
              <w:t>Y</w:t>
            </w:r>
          </w:p>
        </w:tc>
        <w:tc>
          <w:tcPr>
            <w:tcW w:w="6904" w:type="dxa"/>
          </w:tcPr>
          <w:p w14:paraId="61138F28" w14:textId="77777777" w:rsidR="001D44B1" w:rsidRPr="00982B1B" w:rsidRDefault="001D44B1" w:rsidP="00D943B1">
            <w:pPr>
              <w:rPr>
                <w:rFonts w:eastAsia="等线"/>
                <w:sz w:val="20"/>
                <w:szCs w:val="20"/>
                <w:lang w:eastAsia="ko-KR"/>
              </w:rPr>
            </w:pPr>
            <w:r>
              <w:rPr>
                <w:rFonts w:eastAsia="等线"/>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37D674E2" w14:textId="4EEA0FAA" w:rsidR="00D63101" w:rsidRPr="00982B1B" w:rsidRDefault="00D63101" w:rsidP="00D63101">
            <w:pPr>
              <w:rPr>
                <w:rFonts w:eastAsia="等线"/>
                <w:sz w:val="20"/>
                <w:szCs w:val="20"/>
                <w:lang w:eastAsia="ko-KR"/>
              </w:rPr>
            </w:pPr>
            <w:r w:rsidRPr="00DD4EE2">
              <w:rPr>
                <w:rFonts w:eastAsia="等线" w:hint="eastAsia"/>
                <w:sz w:val="20"/>
                <w:szCs w:val="20"/>
                <w:lang w:eastAsia="ko-KR"/>
              </w:rPr>
              <w:t>ZTE, Sanechips</w:t>
            </w:r>
          </w:p>
        </w:tc>
        <w:tc>
          <w:tcPr>
            <w:tcW w:w="1706" w:type="dxa"/>
          </w:tcPr>
          <w:p w14:paraId="394EE156" w14:textId="77777777" w:rsidR="00D63101" w:rsidRPr="00982B1B" w:rsidRDefault="00D63101" w:rsidP="00D63101">
            <w:pPr>
              <w:rPr>
                <w:rFonts w:eastAsia="等线"/>
                <w:sz w:val="20"/>
                <w:szCs w:val="20"/>
                <w:lang w:eastAsia="ko-KR"/>
              </w:rPr>
            </w:pPr>
          </w:p>
        </w:tc>
        <w:tc>
          <w:tcPr>
            <w:tcW w:w="6904" w:type="dxa"/>
          </w:tcPr>
          <w:p w14:paraId="0467C70D" w14:textId="77777777" w:rsidR="00D63101" w:rsidRPr="004F6D45" w:rsidRDefault="00D63101" w:rsidP="00D63101">
            <w:pPr>
              <w:rPr>
                <w:rFonts w:eastAsia="等线"/>
                <w:sz w:val="20"/>
                <w:szCs w:val="20"/>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1C4BEC7B" w14:textId="77777777" w:rsidR="00D63101" w:rsidRDefault="00D63101" w:rsidP="00D63101">
            <w:pPr>
              <w:rPr>
                <w:rFonts w:eastAsia="等线"/>
                <w:sz w:val="20"/>
                <w:szCs w:val="20"/>
                <w:lang w:eastAsia="ko-KR"/>
              </w:rPr>
            </w:pPr>
          </w:p>
          <w:p w14:paraId="222774EA" w14:textId="27BBEB59" w:rsidR="00D63101" w:rsidRPr="00982B1B" w:rsidRDefault="00D63101" w:rsidP="00D63101">
            <w:pPr>
              <w:rPr>
                <w:rFonts w:eastAsia="等线"/>
                <w:sz w:val="20"/>
                <w:szCs w:val="20"/>
                <w:lang w:eastAsia="ko-KR"/>
              </w:rPr>
            </w:pPr>
            <w:r>
              <w:rPr>
                <w:rFonts w:eastAsia="等线"/>
                <w:sz w:val="20"/>
                <w:szCs w:val="20"/>
                <w:lang w:eastAsia="ko-KR"/>
              </w:rPr>
              <w:lastRenderedPageBreak/>
              <w:t>In our understanding, i</w:t>
            </w:r>
            <w:r w:rsidRPr="00DD4EE2">
              <w:rPr>
                <w:rFonts w:eastAsia="等线"/>
                <w:sz w:val="20"/>
                <w:szCs w:val="20"/>
                <w:lang w:eastAsia="ko-KR"/>
              </w:rPr>
              <w:t xml:space="preserve">f gNB </w:t>
            </w:r>
            <w:r>
              <w:rPr>
                <w:rFonts w:eastAsia="等线"/>
                <w:sz w:val="20"/>
                <w:szCs w:val="20"/>
                <w:lang w:eastAsia="ko-KR"/>
              </w:rPr>
              <w:t>would like</w:t>
            </w:r>
            <w:r w:rsidRPr="00DD4EE2">
              <w:rPr>
                <w:rFonts w:eastAsia="等线"/>
                <w:sz w:val="20"/>
                <w:szCs w:val="20"/>
                <w:lang w:eastAsia="ko-KR"/>
              </w:rPr>
              <w:t xml:space="preserve"> to </w:t>
            </w:r>
            <w:r w:rsidRPr="00DD4EE2">
              <w:rPr>
                <w:rFonts w:eastAsia="宋体"/>
                <w:bCs/>
                <w:sz w:val="20"/>
                <w:szCs w:val="20"/>
              </w:rPr>
              <w:t xml:space="preserve">disable L1 based availability indication, it </w:t>
            </w:r>
            <w:r>
              <w:rPr>
                <w:rFonts w:eastAsia="宋体"/>
                <w:bCs/>
                <w:sz w:val="20"/>
                <w:szCs w:val="20"/>
              </w:rPr>
              <w:t>doesn’t need to configure</w:t>
            </w:r>
            <w:r w:rsidRPr="00DD4EE2">
              <w:rPr>
                <w:rFonts w:eastAsia="宋体"/>
                <w:bCs/>
                <w:sz w:val="20"/>
                <w:szCs w:val="20"/>
              </w:rPr>
              <w:t xml:space="preserve"> </w:t>
            </w:r>
            <w:r>
              <w:rPr>
                <w:rFonts w:eastAsia="宋体"/>
                <w:bCs/>
                <w:sz w:val="20"/>
                <w:szCs w:val="20"/>
              </w:rPr>
              <w:t>the</w:t>
            </w:r>
            <w:r w:rsidRPr="00DD4EE2">
              <w:rPr>
                <w:rFonts w:eastAsia="宋体"/>
                <w:bCs/>
                <w:sz w:val="20"/>
                <w:szCs w:val="20"/>
              </w:rPr>
              <w:t xml:space="preserve"> TRS/CSI-RS</w:t>
            </w:r>
            <w:r>
              <w:rPr>
                <w:rFonts w:eastAsia="宋体"/>
                <w:bCs/>
                <w:sz w:val="20"/>
                <w:szCs w:val="20"/>
              </w:rPr>
              <w:t xml:space="preserve"> resource or can reconfigure the </w:t>
            </w:r>
            <w:r>
              <w:rPr>
                <w:rFonts w:eastAsia="宋体" w:hint="eastAsia"/>
                <w:bCs/>
                <w:sz w:val="20"/>
                <w:szCs w:val="20"/>
              </w:rPr>
              <w:t>TRS</w:t>
            </w:r>
            <w:r>
              <w:rPr>
                <w:rFonts w:eastAsia="宋体"/>
                <w:bCs/>
                <w:sz w:val="20"/>
                <w:szCs w:val="20"/>
              </w:rPr>
              <w:t xml:space="preserve"> </w:t>
            </w:r>
            <w:r>
              <w:rPr>
                <w:rFonts w:eastAsia="宋体" w:hint="eastAsia"/>
                <w:bCs/>
                <w:sz w:val="20"/>
                <w:szCs w:val="20"/>
              </w:rPr>
              <w:t>occasion</w:t>
            </w:r>
            <w:r>
              <w:rPr>
                <w:rFonts w:eastAsia="宋体"/>
                <w:bCs/>
                <w:sz w:val="20"/>
                <w:szCs w:val="20"/>
              </w:rPr>
              <w:t xml:space="preserve"> by SI update</w:t>
            </w:r>
            <w:r w:rsidRPr="00DD4EE2">
              <w:rPr>
                <w:rFonts w:eastAsia="宋体"/>
                <w:bCs/>
                <w:sz w:val="20"/>
                <w:szCs w:val="20"/>
              </w:rPr>
              <w:t xml:space="preserve"> for RRC_Idle/Inactive UE. There is no need to</w:t>
            </w:r>
            <w:r>
              <w:rPr>
                <w:rFonts w:eastAsia="宋体"/>
                <w:bCs/>
                <w:sz w:val="20"/>
                <w:szCs w:val="20"/>
              </w:rPr>
              <w:t xml:space="preserve"> introduce an explicit indication in SIB for </w:t>
            </w:r>
            <w:r w:rsidRPr="00F97EE5">
              <w:rPr>
                <w:rFonts w:eastAsia="宋体"/>
                <w:bCs/>
                <w:sz w:val="20"/>
                <w:szCs w:val="20"/>
              </w:rPr>
              <w:t>availability indication</w:t>
            </w:r>
            <w:r>
              <w:rPr>
                <w:rFonts w:eastAsia="宋体"/>
                <w:bCs/>
                <w:sz w:val="20"/>
                <w:szCs w:val="20"/>
              </w:rPr>
              <w:t>.</w:t>
            </w:r>
          </w:p>
        </w:tc>
      </w:tr>
    </w:tbl>
    <w:p w14:paraId="7361D783" w14:textId="7BAA71E6" w:rsidR="00976306" w:rsidRDefault="00976306" w:rsidP="008F765D">
      <w:pPr>
        <w:spacing w:after="0"/>
        <w:rPr>
          <w:rFonts w:eastAsia="等线"/>
          <w:b/>
          <w:sz w:val="20"/>
          <w:szCs w:val="20"/>
        </w:rPr>
      </w:pPr>
    </w:p>
    <w:p w14:paraId="17CC36BA" w14:textId="77777777" w:rsidR="00976306" w:rsidRDefault="00976306" w:rsidP="008F765D">
      <w:pPr>
        <w:spacing w:after="0"/>
        <w:rPr>
          <w:rFonts w:eastAsia="等线"/>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a"/>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宋体"/>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a"/>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宋体"/>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lastRenderedPageBreak/>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lastRenderedPageBreak/>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3:</w:t>
            </w:r>
            <w:r w:rsidRPr="003D171D">
              <w:rPr>
                <w:rFonts w:eastAsia="宋体"/>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w:t>
            </w:r>
            <w:r w:rsidRPr="003D171D">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4:</w:t>
            </w:r>
            <w:r w:rsidRPr="003D171D">
              <w:rPr>
                <w:rFonts w:eastAsia="宋体"/>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宋体"/>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5:</w:t>
            </w:r>
            <w:r w:rsidRPr="003D171D">
              <w:rPr>
                <w:rFonts w:eastAsia="宋体"/>
                <w:b/>
                <w:bCs/>
                <w:sz w:val="20"/>
                <w:szCs w:val="20"/>
                <w:lang w:val="en-US" w:eastAsia="zh-CN"/>
              </w:rPr>
              <w:tab/>
              <w:t>The TRS/CSI-RS occasion(s) for different beam direction should be further grouped to reduce the L1 signaling overhead</w:t>
            </w:r>
            <w:r>
              <w:rPr>
                <w:rFonts w:eastAsia="宋体"/>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宋体"/>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宋体"/>
                <w:b/>
                <w:bCs/>
                <w:sz w:val="20"/>
                <w:szCs w:val="20"/>
                <w:lang w:val="en-GB" w:eastAsia="zh-CN"/>
              </w:rPr>
            </w:pPr>
            <w:r w:rsidRPr="002B230A">
              <w:rPr>
                <w:rFonts w:eastAsia="宋体"/>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宋体"/>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宋体"/>
                <w:b/>
                <w:bCs/>
                <w:sz w:val="20"/>
                <w:szCs w:val="20"/>
                <w:lang w:val="en-US" w:eastAsia="zh-CN"/>
              </w:rPr>
            </w:pPr>
            <w:r w:rsidRPr="00EC1914">
              <w:rPr>
                <w:rFonts w:eastAsia="宋体"/>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宋体"/>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宋体"/>
                <w:b/>
                <w:bCs/>
                <w:sz w:val="20"/>
                <w:szCs w:val="20"/>
                <w:lang w:val="en-US" w:eastAsia="zh-CN"/>
              </w:rPr>
            </w:pPr>
            <w:r w:rsidRPr="009A4BB9">
              <w:rPr>
                <w:rFonts w:eastAsia="宋体"/>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宋体"/>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宋体"/>
                <w:b/>
                <w:bCs/>
                <w:sz w:val="20"/>
                <w:szCs w:val="20"/>
                <w:lang w:val="en-US" w:eastAsia="zh-CN"/>
              </w:rPr>
            </w:pPr>
            <w:r w:rsidRPr="00E25AE2">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宋体"/>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lastRenderedPageBreak/>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w:t>
            </w:r>
            <w:r w:rsidRPr="00ED5FE1">
              <w:rPr>
                <w:rFonts w:eastAsia="宋体"/>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r w:rsidRPr="00CA47E3">
              <w:rPr>
                <w:rFonts w:eastAsia="宋体"/>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宋体"/>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宋体"/>
                <w:b/>
                <w:bCs/>
                <w:sz w:val="20"/>
                <w:szCs w:val="20"/>
                <w:lang w:val="en-US" w:eastAsia="zh-CN"/>
              </w:rPr>
            </w:pPr>
            <w:r w:rsidRPr="0086574D">
              <w:rPr>
                <w:rFonts w:eastAsia="宋体"/>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宋体"/>
                <w:b/>
                <w:bCs/>
                <w:sz w:val="20"/>
                <w:szCs w:val="20"/>
                <w:lang w:val="en-US" w:eastAsia="zh-CN"/>
              </w:rPr>
            </w:pPr>
            <w:r w:rsidRPr="00400768">
              <w:rPr>
                <w:rFonts w:eastAsia="宋体"/>
                <w:b/>
                <w:bCs/>
                <w:sz w:val="20"/>
                <w:szCs w:val="20"/>
                <w:lang w:val="en-US" w:eastAsia="zh-CN"/>
              </w:rPr>
              <w:t xml:space="preserve">Proposal 1: </w:t>
            </w:r>
            <w:r w:rsidRPr="00B368A5">
              <w:rPr>
                <w:rFonts w:eastAsia="宋体"/>
                <w:b/>
                <w:bCs/>
                <w:sz w:val="20"/>
                <w:szCs w:val="20"/>
                <w:lang w:val="en-US" w:eastAsia="zh-CN"/>
              </w:rPr>
              <w:t>Regarding association between TRS availability indication occasion and the</w:t>
            </w:r>
            <w:r>
              <w:rPr>
                <w:rFonts w:eastAsia="宋体"/>
                <w:b/>
                <w:bCs/>
                <w:sz w:val="20"/>
                <w:szCs w:val="20"/>
                <w:lang w:val="en-US" w:eastAsia="zh-CN"/>
              </w:rPr>
              <w:t xml:space="preserve"> QCLed</w:t>
            </w:r>
            <w:r w:rsidRPr="00B368A5">
              <w:rPr>
                <w:rFonts w:eastAsia="宋体"/>
                <w:b/>
                <w:bCs/>
                <w:sz w:val="20"/>
                <w:szCs w:val="20"/>
                <w:lang w:val="en-US" w:eastAsia="zh-CN"/>
              </w:rPr>
              <w:t xml:space="preserve"> </w:t>
            </w:r>
            <w:r>
              <w:rPr>
                <w:rFonts w:eastAsia="宋体"/>
                <w:b/>
                <w:bCs/>
                <w:sz w:val="20"/>
                <w:szCs w:val="20"/>
                <w:lang w:val="en-US" w:eastAsia="zh-CN"/>
              </w:rPr>
              <w:t>TRS</w:t>
            </w:r>
            <w:r w:rsidRPr="00B368A5">
              <w:rPr>
                <w:rFonts w:eastAsia="宋体"/>
                <w:b/>
                <w:bCs/>
                <w:sz w:val="20"/>
                <w:szCs w:val="20"/>
                <w:lang w:val="en-US" w:eastAsia="zh-CN"/>
              </w:rPr>
              <w:t xml:space="preserve"> resource,</w:t>
            </w:r>
            <w:r w:rsidRPr="00400768">
              <w:rPr>
                <w:rFonts w:eastAsia="宋体"/>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宋体"/>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宋体"/>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宋体"/>
                <w:b/>
                <w:bCs/>
                <w:sz w:val="20"/>
                <w:szCs w:val="20"/>
                <w:lang w:val="en-US" w:eastAsia="zh-CN"/>
              </w:rPr>
            </w:pPr>
            <w:r w:rsidRPr="000967B7">
              <w:rPr>
                <w:rFonts w:eastAsia="宋体"/>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宋体"/>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宋体"/>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lastRenderedPageBreak/>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lastRenderedPageBreak/>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o</w:t>
            </w:r>
            <w:r w:rsidRPr="00294EC6">
              <w:rPr>
                <w:rFonts w:eastAsia="宋体"/>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宋体"/>
                <w:b/>
                <w:bCs/>
                <w:sz w:val="20"/>
                <w:szCs w:val="20"/>
                <w:lang w:val="en-GB" w:eastAsia="zh-CN"/>
              </w:rPr>
            </w:pPr>
            <w:r w:rsidRPr="00BD2D7B">
              <w:rPr>
                <w:rFonts w:eastAsia="宋体"/>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3</w:t>
            </w:r>
            <w:r w:rsidRPr="0000206B">
              <w:rPr>
                <w:rFonts w:eastAsia="宋体"/>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4</w:t>
            </w:r>
            <w:r w:rsidRPr="0000206B">
              <w:rPr>
                <w:rFonts w:eastAsia="宋体"/>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Proposal 5</w:t>
            </w:r>
            <w:r w:rsidRPr="0000206B">
              <w:rPr>
                <w:rFonts w:eastAsia="宋体"/>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宋体"/>
                <w:b/>
                <w:bCs/>
                <w:sz w:val="20"/>
                <w:szCs w:val="20"/>
                <w:lang w:val="en-US" w:eastAsia="zh-CN"/>
              </w:rPr>
            </w:pPr>
            <w:r w:rsidRPr="0000206B">
              <w:rPr>
                <w:rFonts w:eastAsia="宋体"/>
                <w:b/>
                <w:bCs/>
                <w:sz w:val="20"/>
                <w:szCs w:val="20"/>
                <w:lang w:val="en-US" w:eastAsia="zh-CN"/>
              </w:rPr>
              <w:t>a.</w:t>
            </w:r>
            <w:r w:rsidRPr="0000206B">
              <w:rPr>
                <w:rFonts w:eastAsia="宋体"/>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宋体"/>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宋体"/>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w:t>
            </w:r>
            <w:r w:rsidRPr="00B61F0C">
              <w:rPr>
                <w:rFonts w:eastAsia="宋体"/>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lastRenderedPageBreak/>
              <w:t>•</w:t>
            </w:r>
            <w:r w:rsidRPr="00B61F0C">
              <w:rPr>
                <w:rFonts w:eastAsia="宋体"/>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lastRenderedPageBreak/>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宋体"/>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宋体"/>
                <w:b/>
                <w:bCs/>
                <w:sz w:val="20"/>
                <w:szCs w:val="20"/>
                <w:lang w:val="en-US" w:eastAsia="zh-CN"/>
              </w:rPr>
            </w:pPr>
            <w:r w:rsidRPr="00B178BD">
              <w:rPr>
                <w:rFonts w:eastAsia="宋体"/>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等线"/>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1EA35AC5"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Sharp, Ericsson, Nordic</w:t>
            </w:r>
            <w:r w:rsidR="00A0699F">
              <w:rPr>
                <w:rFonts w:eastAsia="Malgun Gothic"/>
                <w:sz w:val="20"/>
                <w:szCs w:val="20"/>
              </w:rPr>
              <w:t xml:space="preserve"> (6)</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1920F185"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117FA3">
              <w:rPr>
                <w:rFonts w:eastAsia="Malgun Gothic"/>
                <w:sz w:val="20"/>
                <w:szCs w:val="20"/>
              </w:rPr>
              <w:t xml:space="preserve"> (13</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等线"/>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宋体"/>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宋体"/>
                <w:bCs/>
                <w:sz w:val="20"/>
                <w:szCs w:val="20"/>
              </w:rPr>
            </w:pPr>
            <w:r w:rsidRPr="00B17ECD">
              <w:rPr>
                <w:rFonts w:eastAsia="宋体"/>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lastRenderedPageBreak/>
              <w:t>Alt-3</w:t>
            </w:r>
          </w:p>
        </w:tc>
        <w:tc>
          <w:tcPr>
            <w:tcW w:w="4918" w:type="dxa"/>
          </w:tcPr>
          <w:p w14:paraId="148E1B2C" w14:textId="77777777" w:rsidR="0075043D" w:rsidRPr="00B17ECD" w:rsidRDefault="0075043D" w:rsidP="009855D4">
            <w:pPr>
              <w:rPr>
                <w:rFonts w:eastAsia="宋体"/>
                <w:bCs/>
                <w:sz w:val="20"/>
                <w:szCs w:val="20"/>
              </w:rPr>
            </w:pPr>
            <w:r w:rsidRPr="00B17ECD">
              <w:rPr>
                <w:rFonts w:eastAsia="宋体"/>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等线"/>
          <w:b/>
          <w:sz w:val="20"/>
          <w:szCs w:val="20"/>
          <w:lang w:val="en-GB"/>
        </w:rPr>
      </w:pPr>
    </w:p>
    <w:p w14:paraId="7A68EBA8" w14:textId="44CFA30D" w:rsidR="00A0699F" w:rsidRPr="00A0699F" w:rsidRDefault="0075043D" w:rsidP="008F765D">
      <w:pPr>
        <w:spacing w:after="0"/>
        <w:rPr>
          <w:rFonts w:eastAsia="等线"/>
          <w:sz w:val="20"/>
          <w:szCs w:val="20"/>
          <w:lang w:val="en-GB"/>
        </w:rPr>
      </w:pPr>
      <w:r w:rsidRPr="00A0699F">
        <w:rPr>
          <w:rFonts w:eastAsia="等线"/>
          <w:sz w:val="20"/>
          <w:szCs w:val="20"/>
          <w:lang w:val="en-GB"/>
        </w:rPr>
        <w:t>The majorit</w:t>
      </w:r>
      <w:r w:rsidR="00A0699F" w:rsidRPr="00A0699F">
        <w:rPr>
          <w:rFonts w:eastAsia="等线"/>
          <w:sz w:val="20"/>
          <w:szCs w:val="20"/>
          <w:lang w:val="en-GB"/>
        </w:rPr>
        <w:t>y (</w:t>
      </w:r>
      <w:r w:rsidR="001C2C26">
        <w:rPr>
          <w:rFonts w:eastAsia="等线"/>
          <w:sz w:val="20"/>
          <w:szCs w:val="20"/>
          <w:lang w:val="en-GB"/>
        </w:rPr>
        <w:t>13</w:t>
      </w:r>
      <w:r w:rsidRPr="00A0699F">
        <w:rPr>
          <w:rFonts w:eastAsia="等线"/>
          <w:sz w:val="20"/>
          <w:szCs w:val="20"/>
          <w:lang w:val="en-GB"/>
        </w:rPr>
        <w:t xml:space="preserve"> companies</w:t>
      </w:r>
      <w:r w:rsidR="00A0699F" w:rsidRPr="00A0699F">
        <w:rPr>
          <w:rFonts w:eastAsia="等线"/>
          <w:sz w:val="20"/>
          <w:szCs w:val="20"/>
          <w:lang w:val="en-GB"/>
        </w:rPr>
        <w:t>)</w:t>
      </w:r>
      <w:r w:rsidRPr="00A0699F">
        <w:rPr>
          <w:rFonts w:eastAsia="等线"/>
          <w:sz w:val="20"/>
          <w:szCs w:val="20"/>
          <w:lang w:val="en-GB"/>
        </w:rPr>
        <w:t xml:space="preserve"> support using bitma</w:t>
      </w:r>
      <w:r w:rsidR="00A0699F" w:rsidRPr="00A0699F">
        <w:rPr>
          <w:rFonts w:eastAsia="等线"/>
          <w:sz w:val="20"/>
          <w:szCs w:val="20"/>
          <w:lang w:val="en-GB"/>
        </w:rPr>
        <w:t xml:space="preserve">p for the DCI field design. Also, there are proposals to complete the </w:t>
      </w:r>
      <w:r w:rsidRPr="00A0699F">
        <w:rPr>
          <w:rFonts w:eastAsia="等线"/>
          <w:sz w:val="20"/>
          <w:szCs w:val="20"/>
          <w:lang w:val="en-GB"/>
        </w:rPr>
        <w:t xml:space="preserve">details </w:t>
      </w:r>
      <w:r w:rsidR="00A0699F" w:rsidRPr="00A0699F">
        <w:rPr>
          <w:rFonts w:eastAsia="等线"/>
          <w:sz w:val="20"/>
          <w:szCs w:val="20"/>
          <w:lang w:val="en-GB"/>
        </w:rPr>
        <w:t>using a bitmap, including</w:t>
      </w:r>
    </w:p>
    <w:p w14:paraId="7E4A34B6" w14:textId="413B69F8" w:rsidR="00A0699F" w:rsidRPr="00A0699F" w:rsidRDefault="00A0699F" w:rsidP="008F4AE4">
      <w:pPr>
        <w:pStyle w:val="aff2"/>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D2: determine the bitmap size/location, and</w:t>
      </w:r>
    </w:p>
    <w:p w14:paraId="43E23F91" w14:textId="299F8946" w:rsidR="0075043D" w:rsidRPr="00700193" w:rsidRDefault="00A0699F" w:rsidP="008F4AE4">
      <w:pPr>
        <w:pStyle w:val="aff2"/>
        <w:numPr>
          <w:ilvl w:val="0"/>
          <w:numId w:val="39"/>
        </w:numPr>
        <w:spacing w:after="0"/>
        <w:rPr>
          <w:rFonts w:ascii="Times New Roman" w:eastAsia="等线" w:hAnsi="Times New Roman"/>
          <w:sz w:val="20"/>
          <w:szCs w:val="20"/>
          <w:lang w:val="en-GB"/>
        </w:rPr>
      </w:pPr>
      <w:r w:rsidRPr="00A0699F">
        <w:rPr>
          <w:rFonts w:ascii="Times New Roman" w:eastAsia="等线"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f2"/>
        <w:spacing w:after="0"/>
        <w:rPr>
          <w:rFonts w:ascii="Times New Roman" w:eastAsia="等线"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f2"/>
              <w:numPr>
                <w:ilvl w:val="0"/>
                <w:numId w:val="38"/>
              </w:numPr>
              <w:rPr>
                <w:rFonts w:ascii="Times New Roman" w:eastAsia="等线" w:hAnsi="Times New Roman"/>
                <w:sz w:val="20"/>
                <w:szCs w:val="20"/>
              </w:rPr>
            </w:pPr>
            <w:r w:rsidRPr="00917C39">
              <w:rPr>
                <w:rFonts w:ascii="Times New Roman" w:eastAsia="等线" w:hAnsi="Times New Roman"/>
                <w:sz w:val="20"/>
                <w:szCs w:val="20"/>
              </w:rPr>
              <w:t xml:space="preserve">Each RS resource set is configured to be QCLed with one SSB index, and </w:t>
            </w:r>
          </w:p>
          <w:p w14:paraId="0BF683E5" w14:textId="77777777" w:rsidR="0075043D" w:rsidRPr="00917C39" w:rsidRDefault="0075043D" w:rsidP="008F4AE4">
            <w:pPr>
              <w:pStyle w:val="aff2"/>
              <w:numPr>
                <w:ilvl w:val="0"/>
                <w:numId w:val="38"/>
              </w:numPr>
              <w:rPr>
                <w:rFonts w:eastAsia="等线"/>
                <w:sz w:val="20"/>
                <w:szCs w:val="20"/>
              </w:rPr>
            </w:pPr>
            <w:r w:rsidRPr="00917C39">
              <w:rPr>
                <w:rFonts w:ascii="Times New Roman" w:eastAsia="等线"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宋体"/>
                <w:bCs/>
                <w:sz w:val="20"/>
                <w:szCs w:val="20"/>
              </w:rPr>
            </w:pPr>
            <w:r w:rsidRPr="00917C39">
              <w:rPr>
                <w:rFonts w:eastAsia="宋体"/>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等线"/>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等线"/>
                <w:sz w:val="20"/>
                <w:szCs w:val="20"/>
              </w:rPr>
            </w:pPr>
            <w:r w:rsidRPr="0075043D">
              <w:rPr>
                <w:sz w:val="20"/>
                <w:szCs w:val="20"/>
              </w:rPr>
              <w:t xml:space="preserve">e.g. implicitly </w:t>
            </w:r>
            <w:r w:rsidRPr="0075043D">
              <w:rPr>
                <w:rFonts w:eastAsia="等线"/>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宋体"/>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宋体"/>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宋体"/>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等线"/>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等线"/>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f2"/>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宋体"/>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982B1B"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f2"/>
              <w:widowControl w:val="0"/>
              <w:numPr>
                <w:ilvl w:val="0"/>
                <w:numId w:val="33"/>
              </w:numPr>
              <w:jc w:val="both"/>
              <w:rPr>
                <w:rFonts w:ascii="Times New Roman" w:eastAsia="等线" w:hAnsi="Times New Roman"/>
                <w:sz w:val="20"/>
                <w:szCs w:val="20"/>
              </w:rPr>
            </w:pPr>
            <w:r w:rsidRPr="0075043D">
              <w:rPr>
                <w:rFonts w:ascii="Times New Roman" w:eastAsia="宋体"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f2"/>
              <w:widowControl w:val="0"/>
              <w:numPr>
                <w:ilvl w:val="0"/>
                <w:numId w:val="33"/>
              </w:numPr>
              <w:jc w:val="both"/>
              <w:rPr>
                <w:rFonts w:ascii="Times New Roman" w:eastAsia="宋体" w:hAnsi="Times New Roman"/>
                <w:bCs/>
                <w:sz w:val="20"/>
                <w:szCs w:val="20"/>
              </w:rPr>
            </w:pPr>
            <w:r w:rsidRPr="0075043D">
              <w:rPr>
                <w:rFonts w:ascii="Times New Roman" w:eastAsia="等线" w:hAnsi="Times New Roman"/>
                <w:sz w:val="20"/>
                <w:szCs w:val="20"/>
              </w:rPr>
              <w:t xml:space="preserve">E.g. </w:t>
            </w:r>
            <w:r w:rsidRPr="0075043D">
              <w:rPr>
                <w:rFonts w:ascii="Times New Roman" w:eastAsia="宋体"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f2"/>
              <w:widowControl w:val="0"/>
              <w:numPr>
                <w:ilvl w:val="0"/>
                <w:numId w:val="33"/>
              </w:numPr>
              <w:jc w:val="both"/>
              <w:rPr>
                <w:rFonts w:ascii="Times New Roman" w:eastAsia="等线" w:hAnsi="Times New Roman"/>
                <w:sz w:val="20"/>
                <w:szCs w:val="20"/>
              </w:rPr>
            </w:pPr>
            <w:r w:rsidRPr="00CA47E3">
              <w:rPr>
                <w:rFonts w:ascii="Times New Roman" w:eastAsia="宋体" w:hAnsi="Times New Roman"/>
                <w:bCs/>
                <w:sz w:val="20"/>
                <w:szCs w:val="20"/>
              </w:rPr>
              <w:t xml:space="preserve">Depending on the availability </w:t>
            </w:r>
            <w:r w:rsidRPr="00CA47E3">
              <w:rPr>
                <w:rFonts w:ascii="Times New Roman" w:eastAsia="宋体" w:hAnsi="Times New Roman" w:hint="eastAsia"/>
                <w:bCs/>
                <w:sz w:val="20"/>
                <w:szCs w:val="20"/>
              </w:rPr>
              <w:t>i</w:t>
            </w:r>
            <w:r w:rsidRPr="00CA47E3">
              <w:rPr>
                <w:rFonts w:ascii="Times New Roman" w:eastAsia="宋体"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5043D" w:rsidRDefault="0075043D" w:rsidP="00CB6D6B">
            <w:pPr>
              <w:tabs>
                <w:tab w:val="left" w:pos="1332"/>
              </w:tabs>
              <w:rPr>
                <w:sz w:val="20"/>
              </w:rPr>
            </w:pPr>
            <w:r w:rsidRPr="0075043D">
              <w:rPr>
                <w:sz w:val="20"/>
                <w:szCs w:val="20"/>
              </w:rPr>
              <w:t>Huawei, HiSilicon</w:t>
            </w:r>
            <w:r w:rsidRPr="0075043D">
              <w:rPr>
                <w:rFonts w:eastAsia="Malgun Gothic"/>
                <w:sz w:val="20"/>
                <w:szCs w:val="20"/>
              </w:rPr>
              <w:t xml:space="preserve"> , Lenovo</w:t>
            </w:r>
            <w:r w:rsidR="00CB6D6B">
              <w:rPr>
                <w:rFonts w:eastAsia="Malgun Gothic"/>
                <w:sz w:val="20"/>
                <w:szCs w:val="20"/>
              </w:rPr>
              <w:t>, TCL</w:t>
            </w:r>
            <w:r w:rsidR="00CA47E3">
              <w:rPr>
                <w:rFonts w:eastAsia="Malgun Gothic"/>
                <w:sz w:val="20"/>
                <w:szCs w:val="20"/>
              </w:rPr>
              <w:t>, DOCOMO</w:t>
            </w:r>
          </w:p>
        </w:tc>
      </w:tr>
    </w:tbl>
    <w:p w14:paraId="14A89E1E" w14:textId="77777777" w:rsidR="00D7037C" w:rsidRDefault="00D7037C" w:rsidP="00A0699F">
      <w:pPr>
        <w:spacing w:after="0"/>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lastRenderedPageBreak/>
              <w:t xml:space="preserve">For </w:t>
            </w:r>
            <w:r w:rsidRPr="00712E80">
              <w:rPr>
                <w:rFonts w:eastAsia="等线"/>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等线" w:hAnsi="Times New Roman"/>
                <w:sz w:val="20"/>
                <w:szCs w:val="20"/>
              </w:rPr>
              <w:t xml:space="preserve">a RS resources set is configured to be QCLed with one SSB index, </w:t>
            </w:r>
          </w:p>
          <w:p w14:paraId="416B9BAC" w14:textId="4092BFA0"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5F72E51C" w14:textId="77777777" w:rsidR="00712E80" w:rsidRP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宋体" w:hAnsi="Times New Roman"/>
                <w:bCs/>
                <w:sz w:val="20"/>
                <w:szCs w:val="20"/>
              </w:rPr>
              <w:t>group part or all configured RS resource sets to reduce L1 signaling overhead</w:t>
            </w:r>
          </w:p>
          <w:p w14:paraId="55CC44E1" w14:textId="77777777" w:rsidR="00712E80" w:rsidRPr="00712E80" w:rsidRDefault="00712E80" w:rsidP="008F4AE4">
            <w:pPr>
              <w:pStyle w:val="aff2"/>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f2"/>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105"/>
        <w:gridCol w:w="1706"/>
        <w:gridCol w:w="6814"/>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 xml:space="preserve">Support </w:t>
            </w:r>
          </w:p>
          <w:p w14:paraId="534393E1" w14:textId="77777777" w:rsidR="00712E80" w:rsidRPr="00982B1B" w:rsidRDefault="00712E80" w:rsidP="009855D4">
            <w:pPr>
              <w:ind w:firstLine="196"/>
              <w:jc w:val="center"/>
              <w:rPr>
                <w:rFonts w:eastAsia="等线"/>
                <w:b/>
                <w:bCs/>
                <w:sz w:val="20"/>
                <w:szCs w:val="20"/>
              </w:rPr>
            </w:pPr>
            <w:r w:rsidRPr="00982B1B">
              <w:rPr>
                <w:rFonts w:eastAsia="等线"/>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等线"/>
                <w:sz w:val="20"/>
                <w:szCs w:val="20"/>
                <w:lang w:eastAsia="ko-KR"/>
              </w:rPr>
            </w:pPr>
            <w:r>
              <w:rPr>
                <w:rFonts w:eastAsia="等线" w:hint="eastAsia"/>
                <w:sz w:val="20"/>
                <w:szCs w:val="20"/>
              </w:rPr>
              <w:t>OPPO</w:t>
            </w:r>
          </w:p>
        </w:tc>
        <w:tc>
          <w:tcPr>
            <w:tcW w:w="1706" w:type="dxa"/>
          </w:tcPr>
          <w:p w14:paraId="63B3382F" w14:textId="77777777" w:rsidR="00712E80" w:rsidRPr="00982B1B" w:rsidRDefault="00712E80" w:rsidP="009855D4">
            <w:pPr>
              <w:rPr>
                <w:rFonts w:eastAsia="等线"/>
                <w:sz w:val="20"/>
                <w:szCs w:val="20"/>
                <w:lang w:eastAsia="ko-KR"/>
              </w:rPr>
            </w:pPr>
          </w:p>
        </w:tc>
        <w:tc>
          <w:tcPr>
            <w:tcW w:w="6814" w:type="dxa"/>
          </w:tcPr>
          <w:p w14:paraId="6D7F5F14" w14:textId="1D313D37" w:rsidR="00712E80" w:rsidRPr="00982B1B" w:rsidRDefault="0040589A" w:rsidP="009855D4">
            <w:pPr>
              <w:rPr>
                <w:rFonts w:eastAsia="等线"/>
                <w:sz w:val="20"/>
                <w:szCs w:val="20"/>
              </w:rPr>
            </w:pPr>
            <w:r>
              <w:rPr>
                <w:rFonts w:eastAsia="等线" w:hint="eastAsia"/>
                <w:sz w:val="20"/>
                <w:szCs w:val="20"/>
              </w:rPr>
              <w:t>F</w:t>
            </w:r>
            <w:r>
              <w:rPr>
                <w:rFonts w:eastAsia="等线"/>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等线"/>
                <w:sz w:val="20"/>
                <w:szCs w:val="20"/>
                <w:lang w:eastAsia="ko-KR"/>
              </w:rPr>
            </w:pPr>
            <w:r>
              <w:rPr>
                <w:rFonts w:eastAsia="等线"/>
                <w:sz w:val="20"/>
                <w:szCs w:val="20"/>
                <w:lang w:eastAsia="ko-KR"/>
              </w:rPr>
              <w:t xml:space="preserve">Nordic </w:t>
            </w:r>
          </w:p>
        </w:tc>
        <w:tc>
          <w:tcPr>
            <w:tcW w:w="1706" w:type="dxa"/>
          </w:tcPr>
          <w:p w14:paraId="6E12D85F" w14:textId="234D3891" w:rsidR="00712E80" w:rsidRPr="00982B1B" w:rsidRDefault="00BC1D16" w:rsidP="009855D4">
            <w:pPr>
              <w:rPr>
                <w:rFonts w:eastAsia="等线"/>
                <w:sz w:val="20"/>
                <w:szCs w:val="20"/>
                <w:lang w:eastAsia="ko-KR"/>
              </w:rPr>
            </w:pPr>
            <w:r>
              <w:rPr>
                <w:rFonts w:eastAsia="等线"/>
                <w:sz w:val="20"/>
                <w:szCs w:val="20"/>
                <w:lang w:eastAsia="ko-KR"/>
              </w:rPr>
              <w:t>Y</w:t>
            </w:r>
          </w:p>
        </w:tc>
        <w:tc>
          <w:tcPr>
            <w:tcW w:w="6814" w:type="dxa"/>
          </w:tcPr>
          <w:p w14:paraId="42188BC9" w14:textId="77777777" w:rsidR="00F51D8F" w:rsidRDefault="00872516" w:rsidP="00BD6F36">
            <w:pPr>
              <w:rPr>
                <w:rFonts w:eastAsia="等线"/>
                <w:sz w:val="20"/>
                <w:szCs w:val="20"/>
                <w:lang w:eastAsia="ko-KR"/>
              </w:rPr>
            </w:pPr>
            <w:r>
              <w:rPr>
                <w:rFonts w:eastAsia="等线"/>
                <w:sz w:val="20"/>
                <w:szCs w:val="20"/>
                <w:lang w:eastAsia="ko-KR"/>
              </w:rPr>
              <w:t xml:space="preserve">Alt 1 is low overhead, and </w:t>
            </w:r>
            <w:r w:rsidR="002C6A8F">
              <w:rPr>
                <w:rFonts w:eastAsia="等线"/>
                <w:sz w:val="20"/>
                <w:szCs w:val="20"/>
                <w:lang w:eastAsia="ko-KR"/>
              </w:rPr>
              <w:t xml:space="preserve">we believe that beam management is unnecessary optimization. </w:t>
            </w:r>
            <w:r w:rsidR="00E32907">
              <w:rPr>
                <w:rFonts w:eastAsia="等线"/>
                <w:sz w:val="20"/>
                <w:szCs w:val="20"/>
                <w:lang w:eastAsia="ko-KR"/>
              </w:rPr>
              <w:t xml:space="preserve"> Even if multi-beam indication could be covered by Alt 2, i</w:t>
            </w:r>
            <w:r w:rsidR="00F51D8F">
              <w:rPr>
                <w:rFonts w:eastAsia="等线"/>
                <w:sz w:val="20"/>
                <w:szCs w:val="20"/>
                <w:lang w:eastAsia="ko-KR"/>
              </w:rPr>
              <w:t xml:space="preserve">t would not solve the change of cell. </w:t>
            </w:r>
          </w:p>
          <w:p w14:paraId="11EB96B4" w14:textId="33994D3B" w:rsidR="00BD6F36" w:rsidRDefault="00BD6F36" w:rsidP="00BD6F36">
            <w:pPr>
              <w:rPr>
                <w:rFonts w:eastAsia="等线"/>
                <w:sz w:val="20"/>
                <w:szCs w:val="20"/>
                <w:lang w:eastAsia="ko-KR"/>
              </w:rPr>
            </w:pPr>
          </w:p>
          <w:p w14:paraId="1B34948C" w14:textId="1298A747" w:rsidR="00103843" w:rsidRDefault="00103843" w:rsidP="00BD6F36">
            <w:pPr>
              <w:rPr>
                <w:rFonts w:eastAsia="等线"/>
                <w:sz w:val="20"/>
                <w:szCs w:val="20"/>
                <w:lang w:eastAsia="ko-KR"/>
              </w:rPr>
            </w:pPr>
            <w:r>
              <w:rPr>
                <w:rFonts w:eastAsia="等线"/>
                <w:sz w:val="20"/>
                <w:szCs w:val="20"/>
                <w:lang w:eastAsia="ko-KR"/>
              </w:rPr>
              <w:t xml:space="preserve">Finally, </w:t>
            </w:r>
            <w:r w:rsidR="00CC1AB7">
              <w:rPr>
                <w:rFonts w:eastAsia="等线"/>
                <w:sz w:val="20"/>
                <w:szCs w:val="20"/>
                <w:lang w:eastAsia="ko-KR"/>
              </w:rPr>
              <w:t>compromise could be that Alt 1 is used in PEI and Alt2 in Paging DCI</w:t>
            </w:r>
          </w:p>
          <w:p w14:paraId="6403A3C7" w14:textId="42B76D5E" w:rsidR="00BD6F36" w:rsidRPr="00982B1B" w:rsidRDefault="00BD6F36" w:rsidP="00BD6F36">
            <w:pPr>
              <w:rPr>
                <w:rFonts w:eastAsia="等线"/>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等线"/>
                <w:sz w:val="20"/>
                <w:szCs w:val="20"/>
                <w:lang w:eastAsia="ko-KR"/>
              </w:rPr>
            </w:pPr>
            <w:r>
              <w:rPr>
                <w:rFonts w:eastAsia="等线"/>
                <w:sz w:val="20"/>
                <w:szCs w:val="20"/>
                <w:lang w:eastAsia="ko-KR"/>
              </w:rPr>
              <w:t>Qualcomm</w:t>
            </w:r>
          </w:p>
        </w:tc>
        <w:tc>
          <w:tcPr>
            <w:tcW w:w="1706" w:type="dxa"/>
          </w:tcPr>
          <w:p w14:paraId="27520729" w14:textId="77777777" w:rsidR="003F0363" w:rsidRPr="00982B1B" w:rsidRDefault="003F0363" w:rsidP="00D943B1">
            <w:pPr>
              <w:rPr>
                <w:rFonts w:eastAsia="等线"/>
                <w:sz w:val="20"/>
                <w:szCs w:val="20"/>
                <w:lang w:eastAsia="ko-KR"/>
              </w:rPr>
            </w:pPr>
            <w:r>
              <w:rPr>
                <w:rFonts w:eastAsia="等线"/>
                <w:sz w:val="20"/>
                <w:szCs w:val="20"/>
                <w:lang w:eastAsia="ko-KR"/>
              </w:rPr>
              <w:t>Y</w:t>
            </w:r>
          </w:p>
        </w:tc>
        <w:tc>
          <w:tcPr>
            <w:tcW w:w="6814" w:type="dxa"/>
          </w:tcPr>
          <w:p w14:paraId="10E96865" w14:textId="77777777" w:rsidR="003F0363" w:rsidRDefault="003F0363" w:rsidP="00D943B1">
            <w:pPr>
              <w:rPr>
                <w:rFonts w:eastAsia="等线"/>
                <w:sz w:val="20"/>
                <w:szCs w:val="20"/>
                <w:lang w:eastAsia="ko-KR"/>
              </w:rPr>
            </w:pPr>
            <w:r>
              <w:rPr>
                <w:rFonts w:eastAsia="等线"/>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等线"/>
                <w:sz w:val="20"/>
                <w:szCs w:val="20"/>
                <w:lang w:eastAsia="ko-KR"/>
              </w:rPr>
            </w:pPr>
            <w:r>
              <w:rPr>
                <w:rFonts w:eastAsia="等线"/>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等线"/>
                <w:sz w:val="20"/>
                <w:szCs w:val="20"/>
              </w:rPr>
            </w:pPr>
            <w:r>
              <w:rPr>
                <w:rFonts w:eastAsia="等线" w:hint="eastAsia"/>
                <w:sz w:val="20"/>
                <w:szCs w:val="20"/>
              </w:rPr>
              <w:t>Sharp</w:t>
            </w:r>
          </w:p>
        </w:tc>
        <w:tc>
          <w:tcPr>
            <w:tcW w:w="1706" w:type="dxa"/>
          </w:tcPr>
          <w:p w14:paraId="3B2B573E" w14:textId="68E90431" w:rsidR="00712E80" w:rsidRPr="00982B1B" w:rsidRDefault="00D943B1" w:rsidP="009855D4">
            <w:pPr>
              <w:rPr>
                <w:rFonts w:eastAsia="等线"/>
                <w:sz w:val="20"/>
                <w:szCs w:val="20"/>
              </w:rPr>
            </w:pPr>
            <w:r>
              <w:rPr>
                <w:rFonts w:eastAsia="等线" w:hint="eastAsia"/>
                <w:sz w:val="20"/>
                <w:szCs w:val="20"/>
              </w:rPr>
              <w:t>Y</w:t>
            </w:r>
          </w:p>
        </w:tc>
        <w:tc>
          <w:tcPr>
            <w:tcW w:w="6814" w:type="dxa"/>
          </w:tcPr>
          <w:p w14:paraId="08BEA7EA" w14:textId="57333054" w:rsidR="00712E80" w:rsidRPr="00982B1B" w:rsidRDefault="00D943B1" w:rsidP="00A30B41">
            <w:pPr>
              <w:rPr>
                <w:rFonts w:eastAsia="等线"/>
                <w:sz w:val="20"/>
                <w:szCs w:val="20"/>
              </w:rPr>
            </w:pPr>
            <w:r>
              <w:rPr>
                <w:rFonts w:eastAsia="等线"/>
                <w:sz w:val="20"/>
                <w:szCs w:val="20"/>
              </w:rPr>
              <w:t>S</w:t>
            </w:r>
            <w:r>
              <w:rPr>
                <w:rFonts w:eastAsia="等线" w:hint="eastAsia"/>
                <w:sz w:val="20"/>
                <w:szCs w:val="20"/>
              </w:rPr>
              <w:t>upport alt1</w:t>
            </w:r>
            <w:r w:rsidR="00A30B41">
              <w:rPr>
                <w:rFonts w:eastAsia="等线"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等线"/>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等线"/>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等线"/>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等线"/>
                <w:sz w:val="20"/>
                <w:szCs w:val="20"/>
              </w:rPr>
            </w:pPr>
            <w:r>
              <w:rPr>
                <w:rFonts w:eastAsia="等线"/>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等线"/>
                <w:sz w:val="20"/>
                <w:szCs w:val="20"/>
              </w:rPr>
            </w:pPr>
            <w:r>
              <w:rPr>
                <w:rFonts w:eastAsia="等线"/>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等线"/>
                <w:sz w:val="20"/>
                <w:szCs w:val="20"/>
              </w:rPr>
            </w:pPr>
            <w:r>
              <w:rPr>
                <w:rFonts w:eastAsia="等线"/>
                <w:sz w:val="20"/>
                <w:szCs w:val="20"/>
              </w:rPr>
              <w:t xml:space="preserve">Compared with Alt2, Alt1 requires more detection time to obtain the whole </w:t>
            </w:r>
            <w:r w:rsidRPr="001D3009">
              <w:rPr>
                <w:rFonts w:eastAsia="Gulim"/>
                <w:sz w:val="20"/>
                <w:szCs w:val="20"/>
              </w:rPr>
              <w:t>availability/unavailability</w:t>
            </w:r>
            <w:r>
              <w:rPr>
                <w:rFonts w:eastAsia="等线"/>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等线"/>
                <w:sz w:val="20"/>
                <w:szCs w:val="20"/>
              </w:rPr>
            </w:pPr>
          </w:p>
          <w:p w14:paraId="7742BD89" w14:textId="77777777" w:rsidR="00D63101" w:rsidRDefault="00D63101" w:rsidP="00D63101">
            <w:pPr>
              <w:rPr>
                <w:rFonts w:eastAsia="Gulim"/>
                <w:sz w:val="20"/>
                <w:szCs w:val="20"/>
              </w:rPr>
            </w:pPr>
            <w:r>
              <w:rPr>
                <w:rFonts w:eastAsia="等线"/>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aff2"/>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等线"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aff2"/>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等线"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aff2"/>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f2"/>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等线" w:hAnsi="Times New Roman"/>
                <w:sz w:val="20"/>
                <w:szCs w:val="20"/>
              </w:rPr>
              <w:t xml:space="preserve">a RS resources set is configured, e.g. per SSB index </w:t>
            </w:r>
          </w:p>
          <w:p w14:paraId="7EEE1B9B" w14:textId="77777777" w:rsidR="00D63101" w:rsidRPr="001010C0" w:rsidRDefault="00D63101" w:rsidP="00D63101">
            <w:pPr>
              <w:pStyle w:val="aff2"/>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宋体"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等线"/>
                <w:sz w:val="20"/>
                <w:szCs w:val="20"/>
              </w:rPr>
            </w:pPr>
          </w:p>
          <w:p w14:paraId="6D5DB410" w14:textId="77777777" w:rsidR="00D63101" w:rsidRDefault="00D63101" w:rsidP="00D63101">
            <w:pPr>
              <w:rPr>
                <w:rFonts w:eastAsia="等线"/>
                <w:sz w:val="20"/>
                <w:szCs w:val="20"/>
              </w:rPr>
            </w:pPr>
            <w:r>
              <w:rPr>
                <w:rFonts w:eastAsia="等线"/>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等线"/>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FB45D4" w:rsidRPr="00982B1B" w14:paraId="7A4C6779" w14:textId="77777777" w:rsidTr="003627B8">
        <w:trPr>
          <w:trHeight w:val="448"/>
        </w:trPr>
        <w:tc>
          <w:tcPr>
            <w:tcW w:w="1105" w:type="dxa"/>
          </w:tcPr>
          <w:p w14:paraId="2942A2D0" w14:textId="4C2B376C" w:rsidR="00FB45D4" w:rsidRPr="00DD4EE2" w:rsidRDefault="00FB45D4" w:rsidP="00D6310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7C6CC2DA" w14:textId="403A0771" w:rsidR="00FB45D4" w:rsidRPr="00FB45D4" w:rsidRDefault="00FB45D4" w:rsidP="00D63101">
            <w:pPr>
              <w:rPr>
                <w:rFonts w:eastAsia="宋体"/>
                <w:sz w:val="20"/>
                <w:szCs w:val="20"/>
              </w:rPr>
            </w:pPr>
            <w:r>
              <w:rPr>
                <w:rFonts w:eastAsia="宋体" w:hint="eastAsia"/>
                <w:sz w:val="20"/>
                <w:szCs w:val="20"/>
              </w:rPr>
              <w:t>Y</w:t>
            </w:r>
          </w:p>
        </w:tc>
        <w:tc>
          <w:tcPr>
            <w:tcW w:w="6814" w:type="dxa"/>
          </w:tcPr>
          <w:p w14:paraId="737C155C" w14:textId="066FDCE7" w:rsidR="00FB45D4" w:rsidRDefault="00FB45D4" w:rsidP="00D63101">
            <w:pPr>
              <w:rPr>
                <w:rFonts w:eastAsia="等线"/>
                <w:sz w:val="20"/>
                <w:szCs w:val="20"/>
              </w:rPr>
            </w:pPr>
            <w:r>
              <w:rPr>
                <w:rFonts w:eastAsia="等线"/>
                <w:sz w:val="20"/>
                <w:szCs w:val="20"/>
              </w:rPr>
              <w:t>Support the proposal. but more prefer to do down selection in this meeting since the very limited time budget. we prefer Alt 2 for its more convenient for UE moving among different beams within the cell.</w:t>
            </w:r>
          </w:p>
        </w:tc>
      </w:tr>
    </w:tbl>
    <w:p w14:paraId="55F42D19" w14:textId="77777777" w:rsidR="00385BB1" w:rsidRDefault="00385BB1" w:rsidP="008F765D">
      <w:pPr>
        <w:spacing w:after="0"/>
        <w:rPr>
          <w:rFonts w:eastAsia="等线"/>
          <w:b/>
          <w:sz w:val="20"/>
          <w:szCs w:val="20"/>
        </w:rPr>
      </w:pPr>
    </w:p>
    <w:p w14:paraId="79056D8D" w14:textId="77777777" w:rsidR="00385BB1" w:rsidRDefault="00385BB1" w:rsidP="008F765D">
      <w:pPr>
        <w:spacing w:after="0"/>
        <w:rPr>
          <w:rFonts w:eastAsia="等线"/>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a"/>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RAN1#106-e:</w:t>
            </w:r>
          </w:p>
          <w:p w14:paraId="2E2984A5" w14:textId="77777777" w:rsidR="00891619" w:rsidRPr="00891619" w:rsidRDefault="00891619" w:rsidP="00891619">
            <w:pPr>
              <w:spacing w:after="0"/>
              <w:jc w:val="both"/>
              <w:rPr>
                <w:rFonts w:eastAsia="等线"/>
                <w:sz w:val="20"/>
                <w:szCs w:val="20"/>
                <w:highlight w:val="green"/>
                <w:shd w:val="clear" w:color="auto" w:fill="FFFF00"/>
              </w:rPr>
            </w:pPr>
            <w:r w:rsidRPr="00891619">
              <w:rPr>
                <w:rFonts w:eastAsia="等线"/>
                <w:sz w:val="20"/>
                <w:szCs w:val="20"/>
                <w:highlight w:val="green"/>
                <w:shd w:val="clear" w:color="auto" w:fill="FFFF00"/>
              </w:rPr>
              <w:t>Agreement</w:t>
            </w:r>
          </w:p>
          <w:p w14:paraId="09D27221" w14:textId="77777777" w:rsidR="00891619" w:rsidRPr="00891619" w:rsidRDefault="00891619" w:rsidP="00891619">
            <w:pPr>
              <w:spacing w:after="0"/>
              <w:jc w:val="both"/>
              <w:rPr>
                <w:rFonts w:eastAsia="等线"/>
                <w:sz w:val="20"/>
                <w:szCs w:val="20"/>
              </w:rPr>
            </w:pPr>
            <w:r w:rsidRPr="00891619">
              <w:rPr>
                <w:rFonts w:eastAsia="等线"/>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等线"/>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等线"/>
                <w:sz w:val="20"/>
                <w:szCs w:val="20"/>
              </w:rPr>
            </w:pPr>
            <w:r w:rsidRPr="00891619">
              <w:rPr>
                <w:rFonts w:eastAsia="等线"/>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lastRenderedPageBreak/>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a"/>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r w:rsidRPr="000C5D4C">
              <w:rPr>
                <w:rFonts w:eastAsia="宋体"/>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宋体"/>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宋体"/>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宋体"/>
                <w:b/>
                <w:bCs/>
                <w:sz w:val="20"/>
                <w:szCs w:val="20"/>
                <w:lang w:val="en-US" w:eastAsia="zh-CN"/>
              </w:rPr>
            </w:pPr>
            <w:r w:rsidRPr="00945FDC">
              <w:rPr>
                <w:rFonts w:eastAsia="宋体"/>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宋体"/>
                <w:b/>
                <w:bCs/>
                <w:sz w:val="20"/>
                <w:szCs w:val="20"/>
                <w:lang w:val="en-US" w:eastAsia="zh-CN"/>
              </w:rPr>
            </w:pPr>
            <w:r w:rsidRPr="00C462E9">
              <w:rPr>
                <w:rFonts w:eastAsia="宋体"/>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宋体"/>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6:</w:t>
            </w:r>
            <w:r w:rsidRPr="003D171D">
              <w:rPr>
                <w:rFonts w:eastAsia="宋体"/>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r w:rsidRPr="0026158D">
              <w:rPr>
                <w:rFonts w:eastAsia="宋体"/>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宋体"/>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w:t>
            </w:r>
            <w:r w:rsidRPr="002B230A">
              <w:rPr>
                <w:rFonts w:eastAsia="宋体"/>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lastRenderedPageBreak/>
              <w:t>-</w:t>
            </w:r>
            <w:r w:rsidRPr="002B230A">
              <w:rPr>
                <w:rFonts w:eastAsia="宋体"/>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宋体"/>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宋体"/>
                <w:b/>
                <w:bCs/>
                <w:sz w:val="20"/>
                <w:szCs w:val="20"/>
                <w:lang w:val="en-US" w:eastAsia="zh-CN"/>
              </w:rPr>
            </w:pPr>
            <w:r w:rsidRPr="002B230A">
              <w:rPr>
                <w:rFonts w:eastAsia="宋体"/>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宋体"/>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宋体"/>
                <w:b/>
                <w:bCs/>
                <w:sz w:val="20"/>
                <w:szCs w:val="20"/>
                <w:lang w:val="en-US" w:eastAsia="zh-CN"/>
              </w:rPr>
            </w:pPr>
            <w:r w:rsidRPr="002C376A">
              <w:rPr>
                <w:rFonts w:eastAsia="宋体"/>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宋体"/>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宋体"/>
                <w:b/>
                <w:bCs/>
                <w:sz w:val="20"/>
                <w:szCs w:val="20"/>
                <w:lang w:val="en-US" w:eastAsia="zh-CN"/>
              </w:rPr>
            </w:pPr>
            <w:r w:rsidRPr="009A4BB9">
              <w:rPr>
                <w:rFonts w:eastAsia="宋体"/>
                <w:b/>
                <w:bCs/>
                <w:sz w:val="20"/>
                <w:szCs w:val="20"/>
                <w:lang w:val="en-US" w:eastAsia="zh-CN"/>
              </w:rPr>
              <w:t>•</w:t>
            </w:r>
            <w:r w:rsidRPr="009A4BB9">
              <w:rPr>
                <w:rFonts w:eastAsia="宋体"/>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宋体"/>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w:t>
            </w:r>
            <w:r w:rsidRPr="00C02408">
              <w:rPr>
                <w:rFonts w:eastAsia="宋体"/>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r w:rsidRPr="00CA47E3">
              <w:rPr>
                <w:rFonts w:eastAsia="宋体"/>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宋体"/>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w:t>
            </w:r>
            <w:r w:rsidRPr="00FF5089">
              <w:rPr>
                <w:rFonts w:eastAsia="宋体"/>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宋体"/>
                <w:b/>
                <w:bCs/>
                <w:sz w:val="20"/>
                <w:szCs w:val="20"/>
                <w:lang w:val="en-US" w:eastAsia="zh-CN"/>
              </w:rPr>
            </w:pPr>
            <w:r w:rsidRPr="00FF5089">
              <w:rPr>
                <w:rFonts w:eastAsia="宋体"/>
                <w:b/>
                <w:bCs/>
                <w:sz w:val="20"/>
                <w:szCs w:val="20"/>
                <w:lang w:val="en-US" w:eastAsia="zh-CN"/>
              </w:rPr>
              <w:t>o</w:t>
            </w:r>
            <w:r w:rsidRPr="00FF5089">
              <w:rPr>
                <w:rFonts w:eastAsia="宋体"/>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宋体"/>
                <w:b/>
                <w:bCs/>
                <w:sz w:val="20"/>
                <w:szCs w:val="20"/>
                <w:lang w:val="en-US" w:eastAsia="zh-CN"/>
              </w:rPr>
            </w:pPr>
            <w:r w:rsidRPr="00ED5FE1">
              <w:rPr>
                <w:rFonts w:eastAsia="宋体"/>
                <w:b/>
                <w:bCs/>
                <w:sz w:val="20"/>
                <w:szCs w:val="20"/>
                <w:lang w:val="en-US" w:eastAsia="zh-CN"/>
              </w:rPr>
              <w:t>o</w:t>
            </w:r>
            <w:r w:rsidRPr="00ED5FE1">
              <w:rPr>
                <w:rFonts w:eastAsia="宋体"/>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lastRenderedPageBreak/>
              <w:t>•</w:t>
            </w:r>
            <w:r w:rsidRPr="00970908">
              <w:rPr>
                <w:rFonts w:eastAsia="宋体"/>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w:t>
            </w:r>
            <w:r w:rsidRPr="00970908">
              <w:rPr>
                <w:rFonts w:eastAsia="宋体"/>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lastRenderedPageBreak/>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2" w:name="_Toc71665168"/>
            <w:bookmarkStart w:id="3" w:name="_Toc79138878"/>
            <w:bookmarkStart w:id="4"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2"/>
            <w:bookmarkEnd w:id="3"/>
            <w:bookmarkEnd w:id="4"/>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lastRenderedPageBreak/>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等线"/>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9855D4"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9855D4" w:rsidRDefault="009855D4" w:rsidP="009855D4">
            <w:pPr>
              <w:rPr>
                <w:rFonts w:eastAsia="Malgun Gothic"/>
                <w:sz w:val="20"/>
                <w:szCs w:val="20"/>
              </w:rPr>
            </w:pPr>
            <w:r w:rsidRPr="009855D4">
              <w:rPr>
                <w:rFonts w:eastAsia="Malgun Gothic"/>
                <w:sz w:val="20"/>
                <w:szCs w:val="20"/>
              </w:rPr>
              <w:t>ZTE, Sanechips, Vivo, CATT, Qualcomm</w:t>
            </w:r>
          </w:p>
          <w:p w14:paraId="14DAB62D" w14:textId="77777777" w:rsidR="009855D4" w:rsidRPr="00F41793" w:rsidRDefault="009855D4" w:rsidP="009855D4">
            <w:pPr>
              <w:rPr>
                <w:rFonts w:eastAsia="Malgun Gothic"/>
                <w:b/>
                <w:sz w:val="20"/>
                <w:szCs w:val="20"/>
              </w:rPr>
            </w:pPr>
            <w:r w:rsidRPr="00F41793">
              <w:rPr>
                <w:rFonts w:eastAsia="Malgun Gothic"/>
                <w:b/>
                <w:sz w:val="20"/>
                <w:szCs w:val="20"/>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等线"/>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f2"/>
              <w:widowControl w:val="0"/>
              <w:numPr>
                <w:ilvl w:val="0"/>
                <w:numId w:val="41"/>
              </w:numPr>
              <w:jc w:val="both"/>
              <w:rPr>
                <w:rFonts w:ascii="Times New Roman" w:eastAsia="等线" w:hAnsi="Times New Roman"/>
                <w:sz w:val="20"/>
                <w:szCs w:val="20"/>
              </w:rPr>
            </w:pPr>
            <w:r w:rsidRPr="009855D4">
              <w:rPr>
                <w:rFonts w:ascii="Times New Roman" w:eastAsia="等线"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宋体"/>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f2"/>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f2"/>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等线"/>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等线"/>
                <w:sz w:val="20"/>
                <w:szCs w:val="20"/>
              </w:rPr>
              <w:t>based</w:t>
            </w:r>
            <w:r>
              <w:rPr>
                <w:rFonts w:eastAsia="等线"/>
                <w:sz w:val="20"/>
                <w:szCs w:val="20"/>
              </w:rPr>
              <w:t xml:space="preserve"> L1</w:t>
            </w:r>
            <w:r w:rsidR="00FE652F"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w:t>
            </w:r>
            <w:r w:rsidR="00FE652F" w:rsidRPr="00FE652F">
              <w:rPr>
                <w:rFonts w:eastAsia="等线"/>
                <w:sz w:val="20"/>
                <w:szCs w:val="20"/>
              </w:rPr>
              <w:t xml:space="preserve"> is valid for a time duration starting from a reference point, where</w:t>
            </w:r>
          </w:p>
          <w:p w14:paraId="2F5EF23D" w14:textId="77777777" w:rsidR="00FE652F" w:rsidRPr="00FE652F" w:rsidRDefault="00FE652F" w:rsidP="008F4AE4">
            <w:pPr>
              <w:pStyle w:val="aff2"/>
              <w:numPr>
                <w:ilvl w:val="0"/>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等线"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f2"/>
              <w:numPr>
                <w:ilvl w:val="1"/>
                <w:numId w:val="42"/>
              </w:numPr>
              <w:autoSpaceDE w:val="0"/>
              <w:autoSpaceDN w:val="0"/>
              <w:snapToGrid w:val="0"/>
              <w:spacing w:after="0" w:line="240" w:lineRule="auto"/>
              <w:rPr>
                <w:rFonts w:ascii="Times New Roman" w:eastAsia="等线"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f2"/>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f2"/>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f2"/>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105"/>
        <w:gridCol w:w="1706"/>
        <w:gridCol w:w="6724"/>
      </w:tblGrid>
      <w:tr w:rsidR="00FE652F" w:rsidRPr="00982B1B" w14:paraId="5ECA92D3" w14:textId="77777777" w:rsidTr="003627B8">
        <w:trPr>
          <w:trHeight w:val="435"/>
        </w:trPr>
        <w:tc>
          <w:tcPr>
            <w:tcW w:w="1105" w:type="dxa"/>
            <w:shd w:val="clear" w:color="auto" w:fill="EEECE1"/>
          </w:tcPr>
          <w:p w14:paraId="1BF97FCB" w14:textId="77777777" w:rsidR="00FE652F" w:rsidRPr="00982B1B" w:rsidRDefault="00FE652F"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4DA8557A"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 xml:space="preserve">Support </w:t>
            </w:r>
          </w:p>
          <w:p w14:paraId="4DE41524" w14:textId="77777777" w:rsidR="00FE652F" w:rsidRPr="00982B1B" w:rsidRDefault="00FE652F"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20BEE87" w14:textId="77777777" w:rsidR="00FE652F" w:rsidRPr="00982B1B" w:rsidRDefault="00FE652F"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FE652F" w:rsidRPr="00982B1B" w14:paraId="3D69CC78" w14:textId="77777777" w:rsidTr="003627B8">
        <w:trPr>
          <w:trHeight w:val="448"/>
        </w:trPr>
        <w:tc>
          <w:tcPr>
            <w:tcW w:w="1105" w:type="dxa"/>
          </w:tcPr>
          <w:p w14:paraId="1C6F8411" w14:textId="6D92258B" w:rsidR="00FE652F" w:rsidRPr="00982B1B" w:rsidRDefault="0040589A"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7D2A4ABA" w14:textId="1AB7318C" w:rsidR="00FE652F" w:rsidRPr="00982B1B" w:rsidRDefault="0040589A" w:rsidP="00562861">
            <w:pPr>
              <w:rPr>
                <w:rFonts w:eastAsia="等线"/>
                <w:sz w:val="20"/>
                <w:szCs w:val="20"/>
              </w:rPr>
            </w:pPr>
            <w:r>
              <w:rPr>
                <w:rFonts w:eastAsia="等线" w:hint="eastAsia"/>
                <w:sz w:val="20"/>
                <w:szCs w:val="20"/>
              </w:rPr>
              <w:t>N</w:t>
            </w:r>
          </w:p>
        </w:tc>
        <w:tc>
          <w:tcPr>
            <w:tcW w:w="6724" w:type="dxa"/>
          </w:tcPr>
          <w:p w14:paraId="4A412C78" w14:textId="77777777" w:rsidR="00FE652F" w:rsidRDefault="0040589A" w:rsidP="0040589A">
            <w:pPr>
              <w:pStyle w:val="aff2"/>
              <w:numPr>
                <w:ilvl w:val="0"/>
                <w:numId w:val="60"/>
              </w:numPr>
              <w:rPr>
                <w:rFonts w:eastAsia="等线"/>
                <w:sz w:val="20"/>
                <w:szCs w:val="20"/>
              </w:rPr>
            </w:pPr>
            <w:r>
              <w:rPr>
                <w:rFonts w:eastAsia="等线"/>
                <w:sz w:val="20"/>
                <w:szCs w:val="20"/>
              </w:rPr>
              <w:t>The second bullet doesn’t reflect the majority view.</w:t>
            </w:r>
          </w:p>
          <w:p w14:paraId="5A81B782" w14:textId="45FEF77D" w:rsidR="0040589A" w:rsidRPr="0040589A" w:rsidRDefault="0040589A" w:rsidP="0040589A">
            <w:pPr>
              <w:pStyle w:val="aff2"/>
              <w:numPr>
                <w:ilvl w:val="0"/>
                <w:numId w:val="60"/>
              </w:numPr>
              <w:rPr>
                <w:rFonts w:eastAsia="等线"/>
                <w:sz w:val="20"/>
                <w:szCs w:val="20"/>
              </w:rPr>
            </w:pPr>
            <w:r>
              <w:rPr>
                <w:rFonts w:eastAsia="等线"/>
                <w:sz w:val="20"/>
                <w:szCs w:val="20"/>
              </w:rPr>
              <w:t>The 1</w:t>
            </w:r>
            <w:r w:rsidRPr="0040589A">
              <w:rPr>
                <w:rFonts w:eastAsia="等线"/>
                <w:sz w:val="20"/>
                <w:szCs w:val="20"/>
                <w:vertAlign w:val="superscript"/>
              </w:rPr>
              <w:t>st</w:t>
            </w:r>
            <w:r>
              <w:rPr>
                <w:rFonts w:eastAsia="等线"/>
                <w:sz w:val="20"/>
                <w:szCs w:val="20"/>
              </w:rPr>
              <w:t xml:space="preserve"> sub-bullet under the 1</w:t>
            </w:r>
            <w:r w:rsidRPr="0040589A">
              <w:rPr>
                <w:rFonts w:eastAsia="等线"/>
                <w:sz w:val="20"/>
                <w:szCs w:val="20"/>
                <w:vertAlign w:val="superscript"/>
              </w:rPr>
              <w:t>st</w:t>
            </w:r>
            <w:r>
              <w:rPr>
                <w:rFonts w:eastAsia="等线"/>
                <w:sz w:val="20"/>
                <w:szCs w:val="20"/>
              </w:rPr>
              <w:t xml:space="preserve"> bullet shall be removed. If the UE unfortunately fail to receive the L1 signaling, it will fail to use the RS for long time  </w:t>
            </w:r>
          </w:p>
        </w:tc>
      </w:tr>
      <w:tr w:rsidR="00FE652F" w:rsidRPr="00982B1B" w14:paraId="3AE5A1DE" w14:textId="77777777" w:rsidTr="003627B8">
        <w:trPr>
          <w:trHeight w:val="448"/>
        </w:trPr>
        <w:tc>
          <w:tcPr>
            <w:tcW w:w="1105" w:type="dxa"/>
          </w:tcPr>
          <w:p w14:paraId="1ED5F40F" w14:textId="6E47F8C7" w:rsidR="00FE652F" w:rsidRPr="00982B1B" w:rsidRDefault="009B726E" w:rsidP="00562861">
            <w:pPr>
              <w:rPr>
                <w:rFonts w:eastAsia="等线"/>
                <w:sz w:val="20"/>
                <w:szCs w:val="20"/>
                <w:lang w:eastAsia="ko-KR"/>
              </w:rPr>
            </w:pPr>
            <w:r>
              <w:rPr>
                <w:rFonts w:eastAsia="等线"/>
                <w:sz w:val="20"/>
                <w:szCs w:val="20"/>
                <w:lang w:eastAsia="ko-KR"/>
              </w:rPr>
              <w:t>Nordic</w:t>
            </w:r>
          </w:p>
        </w:tc>
        <w:tc>
          <w:tcPr>
            <w:tcW w:w="1706" w:type="dxa"/>
          </w:tcPr>
          <w:p w14:paraId="11009C79" w14:textId="5A1FEE9D" w:rsidR="00FE652F" w:rsidRPr="00982B1B" w:rsidRDefault="009B726E" w:rsidP="00562861">
            <w:pPr>
              <w:rPr>
                <w:rFonts w:eastAsia="等线"/>
                <w:sz w:val="20"/>
                <w:szCs w:val="20"/>
                <w:lang w:eastAsia="ko-KR"/>
              </w:rPr>
            </w:pPr>
            <w:r>
              <w:rPr>
                <w:rFonts w:eastAsia="等线"/>
                <w:sz w:val="20"/>
                <w:szCs w:val="20"/>
                <w:lang w:eastAsia="ko-KR"/>
              </w:rPr>
              <w:t>N</w:t>
            </w:r>
          </w:p>
        </w:tc>
        <w:tc>
          <w:tcPr>
            <w:tcW w:w="6724" w:type="dxa"/>
          </w:tcPr>
          <w:p w14:paraId="5F7F8A33" w14:textId="4AD87C19" w:rsidR="00FE652F" w:rsidRPr="00982B1B" w:rsidRDefault="009B726E" w:rsidP="00562861">
            <w:pPr>
              <w:rPr>
                <w:rFonts w:eastAsia="等线"/>
                <w:sz w:val="20"/>
                <w:szCs w:val="20"/>
                <w:lang w:eastAsia="ko-KR"/>
              </w:rPr>
            </w:pPr>
            <w:r>
              <w:rPr>
                <w:rFonts w:eastAsia="等线"/>
                <w:sz w:val="20"/>
                <w:szCs w:val="20"/>
                <w:lang w:eastAsia="ko-KR"/>
              </w:rPr>
              <w:t>Indication should be consistent, such as e.g. SFI</w:t>
            </w:r>
            <w:r w:rsidR="00FB4988">
              <w:rPr>
                <w:rFonts w:eastAsia="等线"/>
                <w:sz w:val="20"/>
                <w:szCs w:val="20"/>
                <w:lang w:eastAsia="ko-KR"/>
              </w:rPr>
              <w:t xml:space="preserve">,  new indication does not override previous. </w:t>
            </w:r>
            <w:r w:rsidR="00F53423">
              <w:rPr>
                <w:rFonts w:eastAsia="等线"/>
                <w:sz w:val="20"/>
                <w:szCs w:val="20"/>
                <w:lang w:eastAsia="ko-KR"/>
              </w:rPr>
              <w:t xml:space="preserve"> Reference point should be start of next/sub-sequent DRX cycle.</w:t>
            </w:r>
          </w:p>
        </w:tc>
      </w:tr>
      <w:tr w:rsidR="0055231D" w:rsidRPr="00982B1B" w14:paraId="37C6908A" w14:textId="77777777" w:rsidTr="00D943B1">
        <w:trPr>
          <w:trHeight w:val="448"/>
        </w:trPr>
        <w:tc>
          <w:tcPr>
            <w:tcW w:w="1105" w:type="dxa"/>
          </w:tcPr>
          <w:p w14:paraId="41D68302" w14:textId="77777777" w:rsidR="0055231D" w:rsidRPr="00982B1B" w:rsidRDefault="0055231D" w:rsidP="00D943B1">
            <w:pPr>
              <w:rPr>
                <w:rFonts w:eastAsia="等线"/>
                <w:sz w:val="20"/>
                <w:szCs w:val="20"/>
                <w:lang w:eastAsia="ko-KR"/>
              </w:rPr>
            </w:pPr>
            <w:r>
              <w:rPr>
                <w:rFonts w:eastAsia="等线"/>
                <w:sz w:val="20"/>
                <w:szCs w:val="20"/>
                <w:lang w:eastAsia="ko-KR"/>
              </w:rPr>
              <w:t>Qualcomm</w:t>
            </w:r>
          </w:p>
        </w:tc>
        <w:tc>
          <w:tcPr>
            <w:tcW w:w="1706" w:type="dxa"/>
          </w:tcPr>
          <w:p w14:paraId="5D6CBB04" w14:textId="77777777" w:rsidR="0055231D" w:rsidRPr="00982B1B" w:rsidRDefault="0055231D" w:rsidP="00D943B1">
            <w:pPr>
              <w:rPr>
                <w:rFonts w:eastAsia="等线"/>
                <w:sz w:val="20"/>
                <w:szCs w:val="20"/>
                <w:lang w:eastAsia="ko-KR"/>
              </w:rPr>
            </w:pPr>
            <w:r>
              <w:rPr>
                <w:rFonts w:eastAsia="等线"/>
                <w:sz w:val="20"/>
                <w:szCs w:val="20"/>
                <w:lang w:eastAsia="ko-KR"/>
              </w:rPr>
              <w:t>Partially Y</w:t>
            </w:r>
          </w:p>
        </w:tc>
        <w:tc>
          <w:tcPr>
            <w:tcW w:w="6724" w:type="dxa"/>
          </w:tcPr>
          <w:p w14:paraId="2F4F79BF" w14:textId="77777777" w:rsidR="0055231D" w:rsidRDefault="0055231D" w:rsidP="00D943B1">
            <w:pPr>
              <w:rPr>
                <w:rFonts w:eastAsia="等线"/>
                <w:sz w:val="20"/>
                <w:szCs w:val="20"/>
                <w:lang w:eastAsia="ko-KR"/>
              </w:rPr>
            </w:pPr>
            <w:r>
              <w:rPr>
                <w:rFonts w:eastAsia="等线"/>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等线"/>
                <w:sz w:val="20"/>
                <w:szCs w:val="20"/>
                <w:lang w:eastAsia="ko-KR"/>
              </w:rPr>
            </w:pPr>
            <w:r>
              <w:rPr>
                <w:rFonts w:eastAsia="等线"/>
                <w:sz w:val="20"/>
                <w:szCs w:val="20"/>
                <w:lang w:eastAsia="ko-KR"/>
              </w:rPr>
              <w:lastRenderedPageBreak/>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等线"/>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3627B8">
        <w:trPr>
          <w:trHeight w:val="448"/>
        </w:trPr>
        <w:tc>
          <w:tcPr>
            <w:tcW w:w="1105" w:type="dxa"/>
          </w:tcPr>
          <w:p w14:paraId="167F853D" w14:textId="4F9AF923" w:rsidR="00A30B41" w:rsidRPr="00982B1B" w:rsidRDefault="00A30B41" w:rsidP="00562861">
            <w:pPr>
              <w:rPr>
                <w:rFonts w:eastAsia="等线"/>
                <w:sz w:val="20"/>
                <w:szCs w:val="20"/>
                <w:lang w:eastAsia="ko-KR"/>
              </w:rPr>
            </w:pPr>
            <w:r>
              <w:rPr>
                <w:rFonts w:eastAsia="等线" w:hint="eastAsia"/>
                <w:sz w:val="20"/>
                <w:szCs w:val="20"/>
              </w:rPr>
              <w:lastRenderedPageBreak/>
              <w:t>Sharp</w:t>
            </w:r>
          </w:p>
        </w:tc>
        <w:tc>
          <w:tcPr>
            <w:tcW w:w="1706" w:type="dxa"/>
          </w:tcPr>
          <w:p w14:paraId="3527227E" w14:textId="075492F4" w:rsidR="00A30B41" w:rsidRPr="00982B1B" w:rsidRDefault="00A30B41" w:rsidP="00562861">
            <w:pPr>
              <w:rPr>
                <w:rFonts w:eastAsia="等线"/>
                <w:sz w:val="20"/>
                <w:szCs w:val="20"/>
                <w:lang w:eastAsia="ko-KR"/>
              </w:rPr>
            </w:pPr>
            <w:r>
              <w:rPr>
                <w:rFonts w:eastAsia="等线" w:hint="eastAsia"/>
                <w:sz w:val="20"/>
                <w:szCs w:val="20"/>
              </w:rPr>
              <w:t>N</w:t>
            </w:r>
          </w:p>
        </w:tc>
        <w:tc>
          <w:tcPr>
            <w:tcW w:w="6724" w:type="dxa"/>
          </w:tcPr>
          <w:p w14:paraId="3963117E" w14:textId="529648F2" w:rsidR="00A30B41" w:rsidRPr="00982B1B" w:rsidRDefault="00A30B41" w:rsidP="00562861">
            <w:pPr>
              <w:rPr>
                <w:rFonts w:eastAsia="等线"/>
                <w:sz w:val="20"/>
                <w:szCs w:val="20"/>
                <w:lang w:eastAsia="ko-KR"/>
              </w:rPr>
            </w:pPr>
            <w:r>
              <w:rPr>
                <w:rFonts w:eastAsia="等线" w:hint="eastAsia"/>
                <w:sz w:val="20"/>
                <w:szCs w:val="20"/>
              </w:rPr>
              <w:t xml:space="preserve">Regarding the time duration configuration, if </w:t>
            </w:r>
            <w:r w:rsidRPr="00FE652F">
              <w:rPr>
                <w:sz w:val="20"/>
                <w:szCs w:val="20"/>
              </w:rPr>
              <w:t>‘infinity</w:t>
            </w:r>
            <w:r>
              <w:rPr>
                <w:rFonts w:eastAsia="宋体"/>
                <w:sz w:val="20"/>
                <w:szCs w:val="20"/>
              </w:rPr>
              <w:t>”</w:t>
            </w:r>
            <w:r>
              <w:rPr>
                <w:rFonts w:eastAsia="宋体" w:hint="eastAsia"/>
                <w:sz w:val="20"/>
                <w:szCs w:val="20"/>
              </w:rPr>
              <w:t xml:space="preserve"> is supported, it means UE will need to monitor every indication occasion which will reduce the power saving gain</w:t>
            </w:r>
          </w:p>
        </w:tc>
      </w:tr>
      <w:tr w:rsidR="009A082C" w:rsidRPr="00982B1B" w14:paraId="062AF80B" w14:textId="77777777" w:rsidTr="003627B8">
        <w:trPr>
          <w:trHeight w:val="448"/>
        </w:trPr>
        <w:tc>
          <w:tcPr>
            <w:tcW w:w="1105" w:type="dxa"/>
          </w:tcPr>
          <w:p w14:paraId="63D5C32D" w14:textId="02027D96" w:rsidR="009A082C" w:rsidRDefault="009A082C" w:rsidP="009A082C">
            <w:pPr>
              <w:rPr>
                <w:rFonts w:eastAsia="等线"/>
                <w:sz w:val="20"/>
                <w:szCs w:val="20"/>
              </w:rPr>
            </w:pPr>
            <w:r>
              <w:rPr>
                <w:rFonts w:hint="eastAsia"/>
                <w:sz w:val="20"/>
                <w:szCs w:val="20"/>
                <w:lang w:eastAsia="ko-KR"/>
              </w:rPr>
              <w:t>LG</w:t>
            </w:r>
          </w:p>
        </w:tc>
        <w:tc>
          <w:tcPr>
            <w:tcW w:w="1706" w:type="dxa"/>
          </w:tcPr>
          <w:p w14:paraId="1AAD836B" w14:textId="34988F07" w:rsidR="009A082C" w:rsidRDefault="009A082C" w:rsidP="009A082C">
            <w:pPr>
              <w:rPr>
                <w:rFonts w:eastAsia="等线"/>
                <w:sz w:val="20"/>
                <w:szCs w:val="20"/>
              </w:rPr>
            </w:pPr>
            <w:r>
              <w:rPr>
                <w:rFonts w:hint="eastAsia"/>
                <w:sz w:val="20"/>
                <w:szCs w:val="20"/>
                <w:lang w:eastAsia="ko-KR"/>
              </w:rPr>
              <w:t>N</w:t>
            </w:r>
          </w:p>
        </w:tc>
        <w:tc>
          <w:tcPr>
            <w:tcW w:w="6724"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f2"/>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f2"/>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f2"/>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等线"/>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等线"/>
                <w:sz w:val="20"/>
                <w:szCs w:val="20"/>
              </w:rPr>
              <w:t>based</w:t>
            </w:r>
            <w:r>
              <w:rPr>
                <w:rFonts w:eastAsia="等线"/>
                <w:sz w:val="20"/>
                <w:szCs w:val="20"/>
              </w:rPr>
              <w:t xml:space="preserve"> L1</w:t>
            </w:r>
            <w:r w:rsidRPr="00FE652F">
              <w:rPr>
                <w:rFonts w:eastAsia="等线"/>
                <w:sz w:val="20"/>
                <w:szCs w:val="20"/>
              </w:rPr>
              <w:t xml:space="preserve"> availability indication of TRS/CSI-RS at the configured occasion(s) to the idle/inactive UEs</w:t>
            </w:r>
            <w:r>
              <w:rPr>
                <w:rFonts w:eastAsia="等线"/>
                <w:sz w:val="20"/>
                <w:szCs w:val="20"/>
              </w:rPr>
              <w:t>, the L1</w:t>
            </w:r>
            <w:r w:rsidRPr="00FE652F">
              <w:rPr>
                <w:rFonts w:eastAsia="等线"/>
                <w:sz w:val="20"/>
                <w:szCs w:val="20"/>
              </w:rPr>
              <w:t xml:space="preserve"> availability indication is valid for a time duration starting from a reference point, where</w:t>
            </w:r>
          </w:p>
          <w:p w14:paraId="53EBB427" w14:textId="77777777" w:rsidR="009A082C" w:rsidRPr="00FE652F" w:rsidRDefault="009A082C" w:rsidP="009A082C">
            <w:pPr>
              <w:pStyle w:val="aff2"/>
              <w:numPr>
                <w:ilvl w:val="0"/>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f2"/>
              <w:numPr>
                <w:ilvl w:val="1"/>
                <w:numId w:val="42"/>
              </w:numPr>
              <w:autoSpaceDE w:val="0"/>
              <w:autoSpaceDN w:val="0"/>
              <w:snapToGrid w:val="0"/>
              <w:rPr>
                <w:rFonts w:ascii="Times New Roman" w:eastAsia="等线"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等线"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f2"/>
              <w:numPr>
                <w:ilvl w:val="1"/>
                <w:numId w:val="42"/>
              </w:numPr>
              <w:autoSpaceDE w:val="0"/>
              <w:autoSpaceDN w:val="0"/>
              <w:snapToGrid w:val="0"/>
              <w:rPr>
                <w:rFonts w:ascii="Times New Roman" w:eastAsia="等线" w:hAnsi="Times New Roman"/>
                <w:sz w:val="20"/>
                <w:szCs w:val="20"/>
              </w:rPr>
            </w:pPr>
            <w:r w:rsidRPr="00FE652F">
              <w:rPr>
                <w:rFonts w:ascii="Times New Roman" w:hAnsi="Times New Roman"/>
                <w:sz w:val="20"/>
                <w:szCs w:val="20"/>
              </w:rPr>
              <w:lastRenderedPageBreak/>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f2"/>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f2"/>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f2"/>
              <w:numPr>
                <w:ilvl w:val="1"/>
                <w:numId w:val="42"/>
              </w:numPr>
              <w:tabs>
                <w:tab w:val="left" w:pos="1440"/>
              </w:tabs>
              <w:autoSpaceDE w:val="0"/>
              <w:autoSpaceDN w:val="0"/>
              <w:snapToGrid w:val="0"/>
              <w:rPr>
                <w:rFonts w:eastAsia="等线"/>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3627B8">
        <w:trPr>
          <w:trHeight w:val="448"/>
        </w:trPr>
        <w:tc>
          <w:tcPr>
            <w:tcW w:w="1105" w:type="dxa"/>
          </w:tcPr>
          <w:p w14:paraId="11C39A2F" w14:textId="7CC603A9"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17FEA53D" w14:textId="53875804" w:rsidR="00D63101" w:rsidRDefault="00D63101" w:rsidP="00D63101">
            <w:pPr>
              <w:rPr>
                <w:sz w:val="20"/>
                <w:szCs w:val="20"/>
                <w:lang w:eastAsia="ko-KR"/>
              </w:rPr>
            </w:pPr>
            <w:r>
              <w:rPr>
                <w:rFonts w:eastAsia="等线"/>
                <w:sz w:val="20"/>
                <w:szCs w:val="20"/>
              </w:rPr>
              <w:t>N</w:t>
            </w:r>
          </w:p>
        </w:tc>
        <w:tc>
          <w:tcPr>
            <w:tcW w:w="6724" w:type="dxa"/>
          </w:tcPr>
          <w:p w14:paraId="0A486168" w14:textId="77777777" w:rsidR="00D63101" w:rsidRPr="00D45FD0" w:rsidRDefault="00D63101" w:rsidP="00D63101">
            <w:pPr>
              <w:rPr>
                <w:rFonts w:eastAsia="等线"/>
                <w:sz w:val="20"/>
                <w:szCs w:val="20"/>
                <w:lang w:eastAsia="ko-KR"/>
              </w:rPr>
            </w:pPr>
            <w:r>
              <w:rPr>
                <w:rFonts w:eastAsia="等线"/>
                <w:sz w:val="20"/>
                <w:szCs w:val="20"/>
                <w:lang w:eastAsia="ko-KR"/>
              </w:rPr>
              <w:t xml:space="preserve">(1) </w:t>
            </w:r>
            <w:r>
              <w:rPr>
                <w:rFonts w:eastAsia="等线"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宋体"/>
                <w:sz w:val="20"/>
                <w:szCs w:val="20"/>
              </w:rPr>
            </w:pPr>
            <w:r>
              <w:rPr>
                <w:sz w:val="20"/>
                <w:szCs w:val="20"/>
              </w:rPr>
              <w:t xml:space="preserve">(2) </w:t>
            </w:r>
            <w:r>
              <w:rPr>
                <w:rFonts w:eastAsia="等线"/>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3627B8">
        <w:trPr>
          <w:trHeight w:val="448"/>
        </w:trPr>
        <w:tc>
          <w:tcPr>
            <w:tcW w:w="1105" w:type="dxa"/>
          </w:tcPr>
          <w:p w14:paraId="0CB9987B" w14:textId="7B2E5185" w:rsidR="000D0612" w:rsidRPr="00DD4EE2" w:rsidRDefault="000D0612" w:rsidP="00D63101">
            <w:pPr>
              <w:rPr>
                <w:rFonts w:eastAsia="等线"/>
                <w:sz w:val="20"/>
                <w:szCs w:val="20"/>
              </w:rPr>
            </w:pPr>
            <w:r>
              <w:rPr>
                <w:rFonts w:eastAsia="等线" w:hint="eastAsia"/>
                <w:sz w:val="20"/>
                <w:szCs w:val="20"/>
              </w:rPr>
              <w:t>X</w:t>
            </w:r>
            <w:r>
              <w:rPr>
                <w:rFonts w:eastAsia="等线"/>
                <w:sz w:val="20"/>
                <w:szCs w:val="20"/>
              </w:rPr>
              <w:t>iaomi</w:t>
            </w:r>
          </w:p>
        </w:tc>
        <w:tc>
          <w:tcPr>
            <w:tcW w:w="1706" w:type="dxa"/>
          </w:tcPr>
          <w:p w14:paraId="471B5D4E" w14:textId="1891ACEC" w:rsidR="000D0612" w:rsidRDefault="000D0612" w:rsidP="00D63101">
            <w:pPr>
              <w:rPr>
                <w:rFonts w:eastAsia="等线"/>
                <w:sz w:val="20"/>
                <w:szCs w:val="20"/>
              </w:rPr>
            </w:pPr>
            <w:r>
              <w:rPr>
                <w:rFonts w:eastAsia="等线"/>
                <w:sz w:val="20"/>
                <w:szCs w:val="20"/>
              </w:rPr>
              <w:t>Partially Y</w:t>
            </w:r>
          </w:p>
        </w:tc>
        <w:tc>
          <w:tcPr>
            <w:tcW w:w="6724" w:type="dxa"/>
          </w:tcPr>
          <w:p w14:paraId="4C1A2D5E" w14:textId="77777777" w:rsidR="000D0612" w:rsidRDefault="000D0612" w:rsidP="000D0612">
            <w:pPr>
              <w:rPr>
                <w:rFonts w:eastAsia="等线"/>
                <w:sz w:val="20"/>
                <w:szCs w:val="20"/>
              </w:rPr>
            </w:pPr>
            <w:r>
              <w:rPr>
                <w:rFonts w:eastAsia="等线"/>
                <w:sz w:val="20"/>
                <w:szCs w:val="20"/>
              </w:rPr>
              <w:t>F</w:t>
            </w:r>
            <w:r>
              <w:rPr>
                <w:rFonts w:eastAsia="等线" w:hint="eastAsia"/>
                <w:sz w:val="20"/>
                <w:szCs w:val="20"/>
              </w:rPr>
              <w:t>or</w:t>
            </w:r>
            <w:r>
              <w:rPr>
                <w:rFonts w:eastAsia="等线"/>
                <w:sz w:val="20"/>
                <w:szCs w:val="20"/>
              </w:rPr>
              <w:t xml:space="preserve"> the first bullet, support </w:t>
            </w:r>
            <w:r>
              <w:rPr>
                <w:rFonts w:eastAsia="等线" w:hint="eastAsia"/>
                <w:sz w:val="20"/>
                <w:szCs w:val="20"/>
              </w:rPr>
              <w:t>“</w:t>
            </w:r>
            <w:r w:rsidRPr="00FE652F">
              <w:rPr>
                <w:sz w:val="20"/>
                <w:szCs w:val="20"/>
              </w:rPr>
              <w:t>the time duration is configured by higher layer</w:t>
            </w:r>
            <w:r>
              <w:rPr>
                <w:rFonts w:eastAsia="等线"/>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等线"/>
                <w:sz w:val="20"/>
                <w:szCs w:val="20"/>
              </w:rPr>
            </w:pPr>
          </w:p>
          <w:p w14:paraId="7FD76322" w14:textId="4437FAB2" w:rsidR="000D0612" w:rsidRPr="000D0612" w:rsidRDefault="000D0612" w:rsidP="000D0612">
            <w:pPr>
              <w:rPr>
                <w:rFonts w:eastAsia="宋体"/>
                <w:sz w:val="20"/>
                <w:szCs w:val="20"/>
              </w:rPr>
            </w:pPr>
            <w:r>
              <w:rPr>
                <w:rFonts w:eastAsia="等线"/>
                <w:sz w:val="20"/>
                <w:szCs w:val="20"/>
              </w:rPr>
              <w:t xml:space="preserve">For the second bullet, we can not agree, since different UE </w:t>
            </w:r>
            <w:r w:rsidR="00F03BD2">
              <w:rPr>
                <w:rFonts w:eastAsia="等线"/>
                <w:sz w:val="20"/>
                <w:szCs w:val="20"/>
              </w:rPr>
              <w:t xml:space="preserve">may possiblely </w:t>
            </w:r>
            <w:r>
              <w:rPr>
                <w:rFonts w:eastAsia="等线"/>
                <w:sz w:val="20"/>
                <w:szCs w:val="20"/>
              </w:rPr>
              <w:t>have different DRX cycle</w:t>
            </w:r>
            <w:r w:rsidR="00F03BD2">
              <w:rPr>
                <w:rFonts w:eastAsia="等线"/>
                <w:sz w:val="20"/>
                <w:szCs w:val="20"/>
              </w:rPr>
              <w:t xml:space="preserve"> (as specified in TS 38.304,”</w:t>
            </w:r>
            <w:r w:rsidR="00F03BD2">
              <w:t xml:space="preserve"> </w:t>
            </w:r>
            <w:r w:rsidR="00F03BD2" w:rsidRPr="00F03BD2">
              <w:rPr>
                <w:rFonts w:eastAsia="等线"/>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等线"/>
                <w:sz w:val="20"/>
                <w:szCs w:val="20"/>
              </w:rPr>
              <w:t>.</w:t>
            </w:r>
            <w:r w:rsidR="00F03BD2">
              <w:rPr>
                <w:rFonts w:eastAsia="等线"/>
                <w:sz w:val="20"/>
                <w:szCs w:val="20"/>
              </w:rPr>
              <w:t>”)</w:t>
            </w:r>
            <w:r>
              <w:rPr>
                <w:rFonts w:eastAsia="等线"/>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bl>
    <w:p w14:paraId="0B97AE29" w14:textId="77777777" w:rsidR="00FE652F" w:rsidRDefault="00FE652F" w:rsidP="00FE652F">
      <w:pPr>
        <w:spacing w:after="0"/>
        <w:rPr>
          <w:rFonts w:eastAsia="等线"/>
          <w:b/>
          <w:sz w:val="20"/>
          <w:szCs w:val="20"/>
        </w:rPr>
      </w:pPr>
    </w:p>
    <w:p w14:paraId="2AC4D75E" w14:textId="6EAED31D" w:rsidR="005463D8" w:rsidRDefault="005463D8" w:rsidP="008F765D">
      <w:pPr>
        <w:spacing w:after="0"/>
        <w:rPr>
          <w:rFonts w:eastAsia="等线"/>
          <w:b/>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宋体" w:hAnsi="Times"/>
                <w:sz w:val="20"/>
                <w:szCs w:val="20"/>
                <w:lang w:val="en-GB" w:eastAsia="en-US"/>
              </w:rPr>
            </w:pPr>
            <w:r w:rsidRPr="00891619">
              <w:rPr>
                <w:rFonts w:ascii="Times" w:eastAsia="宋体"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等线"/>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afa"/>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宋体"/>
                <w:b/>
                <w:bCs/>
                <w:sz w:val="20"/>
                <w:szCs w:val="20"/>
                <w:lang w:val="en-US" w:eastAsia="zh-CN"/>
              </w:rPr>
            </w:pPr>
            <w:r w:rsidRPr="00E67814">
              <w:rPr>
                <w:rFonts w:eastAsia="宋体"/>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宋体"/>
                <w:b/>
                <w:bCs/>
                <w:sz w:val="20"/>
                <w:szCs w:val="20"/>
                <w:lang w:val="en-US" w:eastAsia="zh-CN"/>
              </w:rPr>
            </w:pPr>
            <w:r w:rsidRPr="009E7F25">
              <w:rPr>
                <w:rFonts w:eastAsia="宋体"/>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lastRenderedPageBreak/>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2:</w:t>
            </w:r>
            <w:r w:rsidRPr="003D171D">
              <w:rPr>
                <w:rFonts w:eastAsia="宋体"/>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宋体"/>
                <w:b/>
                <w:bCs/>
                <w:sz w:val="20"/>
                <w:szCs w:val="20"/>
                <w:lang w:val="en-US" w:eastAsia="zh-CN"/>
              </w:rPr>
            </w:pPr>
            <w:r w:rsidRPr="00260919">
              <w:rPr>
                <w:rFonts w:eastAsia="宋体"/>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r w:rsidRPr="0026158D">
              <w:rPr>
                <w:rFonts w:eastAsia="宋体"/>
                <w:b/>
                <w:bCs/>
                <w:sz w:val="20"/>
                <w:szCs w:val="20"/>
                <w:lang w:val="fr-FR" w:eastAsia="zh-CN"/>
              </w:rPr>
              <w:t>Proposal 8: SIB based TRS avsilsbility update can be supported by reusing existing SI update mechanism.</w:t>
            </w:r>
          </w:p>
          <w:p w14:paraId="175D3D88" w14:textId="77777777" w:rsidR="0026158D" w:rsidRDefault="0026158D" w:rsidP="002B230A">
            <w:pPr>
              <w:pStyle w:val="paragraph"/>
              <w:spacing w:before="0" w:beforeAutospacing="0" w:after="0" w:afterAutospacing="0"/>
              <w:jc w:val="both"/>
              <w:textAlignment w:val="baseline"/>
              <w:rPr>
                <w:rFonts w:eastAsia="宋体"/>
                <w:b/>
                <w:bCs/>
                <w:sz w:val="20"/>
                <w:szCs w:val="20"/>
                <w:lang w:val="fr-FR" w:eastAsia="zh-CN"/>
              </w:rPr>
            </w:pPr>
          </w:p>
          <w:p w14:paraId="22FF30DE" w14:textId="63762B6B" w:rsidR="002B230A"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Proposal 9: NW can configure a subset of TRS with SIB based availability indication, and the remaining TRS resource with L1 based availability indication in the TRS resource allocation.</w:t>
            </w:r>
          </w:p>
          <w:p w14:paraId="55B6F0A1" w14:textId="12DBF8AE" w:rsidR="002F4481" w:rsidRPr="002B230A" w:rsidRDefault="002B230A" w:rsidP="002B230A">
            <w:pPr>
              <w:pStyle w:val="paragraph"/>
              <w:spacing w:before="0" w:beforeAutospacing="0" w:after="0" w:afterAutospacing="0"/>
              <w:jc w:val="both"/>
              <w:textAlignment w:val="baseline"/>
              <w:rPr>
                <w:rFonts w:eastAsia="宋体"/>
                <w:b/>
                <w:bCs/>
                <w:sz w:val="20"/>
                <w:szCs w:val="20"/>
                <w:lang w:val="fr-FR" w:eastAsia="zh-CN"/>
              </w:rPr>
            </w:pPr>
            <w:r w:rsidRPr="002B230A">
              <w:rPr>
                <w:rFonts w:eastAsia="宋体"/>
                <w:b/>
                <w:bCs/>
                <w:sz w:val="20"/>
                <w:szCs w:val="20"/>
                <w:lang w:val="fr-FR" w:eastAsia="zh-CN"/>
              </w:rPr>
              <w:t>-</w:t>
            </w:r>
            <w:r w:rsidRPr="002B230A">
              <w:rPr>
                <w:rFonts w:eastAsia="宋体"/>
                <w:b/>
                <w:bCs/>
                <w:sz w:val="20"/>
                <w:szCs w:val="20"/>
                <w:lang w:val="fr-FR"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宋体"/>
                <w:b/>
                <w:bCs/>
                <w:sz w:val="20"/>
                <w:szCs w:val="20"/>
                <w:lang w:val="en-US" w:eastAsia="zh-CN"/>
              </w:rPr>
            </w:pPr>
            <w:r w:rsidRPr="00EC1914">
              <w:rPr>
                <w:rFonts w:eastAsia="宋体"/>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r w:rsidRPr="00322263">
              <w:rPr>
                <w:rFonts w:eastAsia="宋体"/>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宋体"/>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宋体"/>
                <w:b/>
                <w:bCs/>
                <w:sz w:val="20"/>
                <w:szCs w:val="20"/>
                <w:lang w:val="en-US" w:eastAsia="zh-CN"/>
              </w:rPr>
            </w:pPr>
            <w:r w:rsidRPr="00FE3734">
              <w:rPr>
                <w:rFonts w:eastAsia="宋体"/>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r w:rsidRPr="001E7C37">
              <w:rPr>
                <w:rFonts w:eastAsia="宋体"/>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宋体"/>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宋体"/>
                <w:b/>
                <w:bCs/>
                <w:sz w:val="20"/>
                <w:szCs w:val="20"/>
                <w:lang w:val="en-US" w:eastAsia="zh-CN"/>
              </w:rPr>
            </w:pPr>
            <w:r w:rsidRPr="00AD3F83">
              <w:rPr>
                <w:rFonts w:eastAsia="宋体"/>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宋体"/>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lastRenderedPageBreak/>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lastRenderedPageBreak/>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等线"/>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f2"/>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等线" w:hAnsi="Times New Roman"/>
          <w:sz w:val="20"/>
          <w:szCs w:val="20"/>
          <w:highlight w:val="yellow"/>
        </w:rPr>
        <w:t>Whether to support SIB based availability indication, and</w:t>
      </w:r>
    </w:p>
    <w:p w14:paraId="07457599" w14:textId="5C10DC25" w:rsidR="00731AD5" w:rsidRPr="005F0536" w:rsidRDefault="00731AD5"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等线"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f2"/>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f2"/>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f2"/>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等线"/>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5" w:author="OPPO-Weijie" w:date="2021-10-11T16:56:00Z">
              <w:r w:rsidR="000A0EEB">
                <w:rPr>
                  <w:rFonts w:eastAsia="Malgun Gothic"/>
                  <w:sz w:val="20"/>
                  <w:szCs w:val="20"/>
                </w:rPr>
                <w:t xml:space="preserve">, OPPO </w:t>
              </w:r>
            </w:ins>
            <w:r w:rsidR="005F0536" w:rsidRPr="00766366">
              <w:rPr>
                <w:rFonts w:eastAsia="Malgun Gothic"/>
                <w:b/>
                <w:sz w:val="20"/>
                <w:szCs w:val="20"/>
              </w:rPr>
              <w:t>(</w:t>
            </w:r>
            <w:ins w:id="6" w:author="OPPO-Weijie" w:date="2021-10-11T16:56:00Z">
              <w:r w:rsidR="000A0EEB">
                <w:rPr>
                  <w:rFonts w:eastAsia="Malgun Gothic"/>
                  <w:b/>
                  <w:sz w:val="20"/>
                  <w:szCs w:val="20"/>
                </w:rPr>
                <w:t>6</w:t>
              </w:r>
            </w:ins>
            <w:del w:id="7"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lastRenderedPageBreak/>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aff2"/>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f2"/>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f2"/>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f2"/>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f2"/>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 xml:space="preserve">Support </w:t>
            </w:r>
          </w:p>
          <w:p w14:paraId="32BD8BC1" w14:textId="77777777" w:rsidR="00E26719" w:rsidRPr="00982B1B" w:rsidRDefault="00E26719" w:rsidP="00562861">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等线"/>
                <w:sz w:val="20"/>
                <w:szCs w:val="20"/>
              </w:rPr>
            </w:pPr>
            <w:r>
              <w:rPr>
                <w:rFonts w:eastAsia="等线" w:hint="eastAsia"/>
                <w:sz w:val="20"/>
                <w:szCs w:val="20"/>
              </w:rPr>
              <w:t>O</w:t>
            </w:r>
            <w:r>
              <w:rPr>
                <w:rFonts w:eastAsia="等线"/>
                <w:sz w:val="20"/>
                <w:szCs w:val="20"/>
              </w:rPr>
              <w:t>PPO</w:t>
            </w:r>
          </w:p>
        </w:tc>
        <w:tc>
          <w:tcPr>
            <w:tcW w:w="1706" w:type="dxa"/>
          </w:tcPr>
          <w:p w14:paraId="6BCE20E6" w14:textId="62F30555" w:rsidR="00E26719" w:rsidRPr="00982B1B" w:rsidRDefault="00AF0D68" w:rsidP="00562861">
            <w:pPr>
              <w:rPr>
                <w:rFonts w:eastAsia="等线"/>
                <w:sz w:val="20"/>
                <w:szCs w:val="20"/>
              </w:rPr>
            </w:pPr>
            <w:r>
              <w:rPr>
                <w:rFonts w:eastAsia="等线" w:hint="eastAsia"/>
                <w:sz w:val="20"/>
                <w:szCs w:val="20"/>
              </w:rPr>
              <w:t>N</w:t>
            </w:r>
          </w:p>
        </w:tc>
        <w:tc>
          <w:tcPr>
            <w:tcW w:w="6724" w:type="dxa"/>
          </w:tcPr>
          <w:p w14:paraId="29DAC158" w14:textId="77777777" w:rsidR="00E26719" w:rsidRDefault="00AF0D68" w:rsidP="00AF0D68">
            <w:pPr>
              <w:pStyle w:val="aff2"/>
              <w:numPr>
                <w:ilvl w:val="0"/>
                <w:numId w:val="61"/>
              </w:numPr>
              <w:rPr>
                <w:rFonts w:eastAsia="等线"/>
                <w:sz w:val="20"/>
                <w:szCs w:val="20"/>
              </w:rPr>
            </w:pPr>
            <w:r>
              <w:rPr>
                <w:rFonts w:eastAsia="等线"/>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f2"/>
              <w:numPr>
                <w:ilvl w:val="0"/>
                <w:numId w:val="61"/>
              </w:numPr>
              <w:rPr>
                <w:rFonts w:eastAsia="等线"/>
                <w:sz w:val="20"/>
                <w:szCs w:val="20"/>
              </w:rPr>
            </w:pPr>
            <w:r>
              <w:rPr>
                <w:rFonts w:eastAsia="等线"/>
                <w:sz w:val="20"/>
                <w:szCs w:val="20"/>
              </w:rPr>
              <w:t>There is still uncertainty for support the additional BWP in RedCap. We propose to decouple the issue with that.</w:t>
            </w:r>
          </w:p>
          <w:p w14:paraId="5DD1027A" w14:textId="3CC41AD0" w:rsidR="00AF0D68" w:rsidRPr="00AF0D68" w:rsidRDefault="00AF0D68" w:rsidP="00AF0D68">
            <w:pPr>
              <w:pStyle w:val="aff2"/>
              <w:ind w:left="360"/>
              <w:rPr>
                <w:rFonts w:eastAsia="等线"/>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等线"/>
                <w:sz w:val="20"/>
                <w:szCs w:val="20"/>
                <w:lang w:eastAsia="ko-KR"/>
              </w:rPr>
            </w:pPr>
            <w:r>
              <w:rPr>
                <w:rFonts w:eastAsia="等线"/>
                <w:sz w:val="20"/>
                <w:szCs w:val="20"/>
                <w:lang w:eastAsia="ko-KR"/>
              </w:rPr>
              <w:t xml:space="preserve">Nordic </w:t>
            </w:r>
          </w:p>
        </w:tc>
        <w:tc>
          <w:tcPr>
            <w:tcW w:w="1706" w:type="dxa"/>
          </w:tcPr>
          <w:p w14:paraId="7855B2B1" w14:textId="417E95D7" w:rsidR="00E26719" w:rsidRPr="00982B1B" w:rsidRDefault="00CE2937" w:rsidP="00562861">
            <w:pPr>
              <w:rPr>
                <w:rFonts w:eastAsia="等线"/>
                <w:sz w:val="20"/>
                <w:szCs w:val="20"/>
                <w:lang w:eastAsia="ko-KR"/>
              </w:rPr>
            </w:pPr>
            <w:r>
              <w:rPr>
                <w:rFonts w:eastAsia="等线"/>
                <w:sz w:val="20"/>
                <w:szCs w:val="20"/>
                <w:lang w:eastAsia="ko-KR"/>
              </w:rPr>
              <w:t>N</w:t>
            </w:r>
          </w:p>
        </w:tc>
        <w:tc>
          <w:tcPr>
            <w:tcW w:w="6724" w:type="dxa"/>
          </w:tcPr>
          <w:p w14:paraId="0AB5257E" w14:textId="77777777" w:rsidR="00E26719" w:rsidRPr="00982B1B" w:rsidRDefault="00E26719" w:rsidP="00562861">
            <w:pPr>
              <w:rPr>
                <w:rFonts w:eastAsia="等线"/>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等线"/>
                <w:sz w:val="20"/>
                <w:szCs w:val="20"/>
                <w:lang w:eastAsia="ko-KR"/>
              </w:rPr>
            </w:pPr>
            <w:r>
              <w:rPr>
                <w:rFonts w:eastAsia="等线"/>
                <w:sz w:val="20"/>
                <w:szCs w:val="20"/>
                <w:lang w:eastAsia="ko-KR"/>
              </w:rPr>
              <w:t>Qualcomm</w:t>
            </w:r>
          </w:p>
        </w:tc>
        <w:tc>
          <w:tcPr>
            <w:tcW w:w="1706" w:type="dxa"/>
          </w:tcPr>
          <w:p w14:paraId="364140D1" w14:textId="77777777" w:rsidR="00B74092" w:rsidRPr="00982B1B" w:rsidRDefault="00B74092" w:rsidP="00D943B1">
            <w:pPr>
              <w:rPr>
                <w:rFonts w:eastAsia="等线"/>
                <w:sz w:val="20"/>
                <w:szCs w:val="20"/>
                <w:lang w:eastAsia="ko-KR"/>
              </w:rPr>
            </w:pPr>
            <w:r>
              <w:rPr>
                <w:rFonts w:eastAsia="等线"/>
                <w:sz w:val="20"/>
                <w:szCs w:val="20"/>
                <w:lang w:eastAsia="ko-KR"/>
              </w:rPr>
              <w:t>Y</w:t>
            </w:r>
          </w:p>
        </w:tc>
        <w:tc>
          <w:tcPr>
            <w:tcW w:w="6724" w:type="dxa"/>
          </w:tcPr>
          <w:p w14:paraId="00605118" w14:textId="77777777" w:rsidR="00B74092" w:rsidRDefault="00B74092" w:rsidP="00D943B1">
            <w:pPr>
              <w:rPr>
                <w:rFonts w:eastAsia="等线"/>
                <w:sz w:val="20"/>
                <w:szCs w:val="20"/>
                <w:lang w:eastAsia="ko-KR"/>
              </w:rPr>
            </w:pPr>
            <w:r>
              <w:rPr>
                <w:rFonts w:eastAsia="等线"/>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等线"/>
                <w:sz w:val="20"/>
                <w:szCs w:val="20"/>
                <w:lang w:eastAsia="ko-KR"/>
              </w:rPr>
            </w:pPr>
            <w:r>
              <w:rPr>
                <w:rFonts w:eastAsia="等线"/>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等线"/>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等线"/>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等线"/>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等线" w:hint="eastAsia"/>
                <w:sz w:val="20"/>
                <w:szCs w:val="20"/>
                <w:lang w:eastAsia="ko-KR"/>
              </w:rPr>
              <w:lastRenderedPageBreak/>
              <w:t>ZTE, Sanechips</w:t>
            </w:r>
          </w:p>
        </w:tc>
        <w:tc>
          <w:tcPr>
            <w:tcW w:w="1706" w:type="dxa"/>
          </w:tcPr>
          <w:p w14:paraId="524A0947" w14:textId="6E74224A" w:rsidR="00D63101" w:rsidRPr="00982B1B" w:rsidRDefault="00D63101" w:rsidP="00D63101">
            <w:pPr>
              <w:rPr>
                <w:rFonts w:eastAsia="等线"/>
                <w:sz w:val="20"/>
                <w:szCs w:val="20"/>
                <w:lang w:eastAsia="ko-KR"/>
              </w:rPr>
            </w:pPr>
            <w:r w:rsidRPr="00DD4EE2">
              <w:rPr>
                <w:rFonts w:eastAsia="等线"/>
                <w:sz w:val="20"/>
                <w:szCs w:val="20"/>
                <w:lang w:eastAsia="ko-KR"/>
              </w:rPr>
              <w:t>No.</w:t>
            </w:r>
          </w:p>
        </w:tc>
        <w:tc>
          <w:tcPr>
            <w:tcW w:w="6724" w:type="dxa"/>
          </w:tcPr>
          <w:p w14:paraId="785455F5" w14:textId="77777777" w:rsidR="00D63101" w:rsidRDefault="00D63101" w:rsidP="00D63101">
            <w:pPr>
              <w:rPr>
                <w:sz w:val="20"/>
                <w:szCs w:val="20"/>
                <w:lang w:val="en-GB"/>
              </w:rPr>
            </w:pPr>
            <w:r>
              <w:rPr>
                <w:rFonts w:eastAsia="等线" w:hint="eastAsia"/>
                <w:sz w:val="20"/>
                <w:szCs w:val="20"/>
              </w:rPr>
              <w:t>W</w:t>
            </w:r>
            <w:r>
              <w:rPr>
                <w:rFonts w:eastAsia="等线"/>
                <w:sz w:val="20"/>
                <w:szCs w:val="20"/>
              </w:rPr>
              <w:t>e think</w:t>
            </w:r>
            <w:r w:rsidRPr="004F6D45">
              <w:rPr>
                <w:rFonts w:eastAsia="等线"/>
                <w:sz w:val="20"/>
                <w:szCs w:val="20"/>
              </w:rPr>
              <w:t xml:space="preserve"> </w:t>
            </w:r>
            <w:r>
              <w:rPr>
                <w:rFonts w:eastAsia="等线"/>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等线"/>
                <w:sz w:val="20"/>
                <w:szCs w:val="20"/>
                <w:lang w:eastAsia="ko-KR"/>
              </w:rPr>
              <w:t>The SIB indication is unnecessary</w:t>
            </w:r>
            <w:r>
              <w:rPr>
                <w:rFonts w:eastAsia="等线"/>
                <w:sz w:val="20"/>
                <w:szCs w:val="20"/>
                <w:lang w:eastAsia="ko-KR"/>
              </w:rPr>
              <w:t xml:space="preserve"> as we commented in proposal 1-2(v0)</w:t>
            </w:r>
            <w:r w:rsidRPr="00DD4EE2">
              <w:rPr>
                <w:rFonts w:eastAsia="等线"/>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等线"/>
                <w:sz w:val="20"/>
                <w:szCs w:val="20"/>
              </w:rPr>
            </w:pPr>
            <w:r>
              <w:rPr>
                <w:rFonts w:eastAsia="等线" w:hint="eastAsia"/>
                <w:sz w:val="20"/>
                <w:szCs w:val="20"/>
              </w:rPr>
              <w:t>Xiaomi</w:t>
            </w:r>
          </w:p>
        </w:tc>
        <w:tc>
          <w:tcPr>
            <w:tcW w:w="1706" w:type="dxa"/>
          </w:tcPr>
          <w:p w14:paraId="5F2214A5" w14:textId="12F82B61" w:rsidR="00F03BD2" w:rsidRPr="00DD4EE2" w:rsidRDefault="00F03BD2" w:rsidP="00D63101">
            <w:pPr>
              <w:rPr>
                <w:rFonts w:eastAsia="等线"/>
                <w:sz w:val="20"/>
                <w:szCs w:val="20"/>
              </w:rPr>
            </w:pPr>
            <w:r>
              <w:rPr>
                <w:rFonts w:eastAsia="等线"/>
                <w:sz w:val="20"/>
                <w:szCs w:val="20"/>
              </w:rPr>
              <w:t>S</w:t>
            </w:r>
            <w:r>
              <w:rPr>
                <w:rFonts w:eastAsia="等线" w:hint="eastAsia"/>
                <w:sz w:val="20"/>
                <w:szCs w:val="20"/>
              </w:rPr>
              <w:t>lightly</w:t>
            </w:r>
            <w:r>
              <w:rPr>
                <w:rFonts w:eastAsia="等线"/>
                <w:sz w:val="20"/>
                <w:szCs w:val="20"/>
              </w:rPr>
              <w:t xml:space="preserve"> </w:t>
            </w:r>
            <w:r>
              <w:rPr>
                <w:rFonts w:eastAsia="等线" w:hint="eastAsia"/>
                <w:sz w:val="20"/>
                <w:szCs w:val="20"/>
              </w:rPr>
              <w:t>prefer</w:t>
            </w:r>
            <w:r>
              <w:rPr>
                <w:rFonts w:eastAsia="等线"/>
                <w:sz w:val="20"/>
                <w:szCs w:val="20"/>
              </w:rPr>
              <w:t xml:space="preserve"> </w:t>
            </w:r>
            <w:r>
              <w:rPr>
                <w:rFonts w:eastAsia="等线" w:hint="eastAsia"/>
                <w:sz w:val="20"/>
                <w:szCs w:val="20"/>
              </w:rPr>
              <w:t>No</w:t>
            </w:r>
          </w:p>
        </w:tc>
        <w:tc>
          <w:tcPr>
            <w:tcW w:w="6724" w:type="dxa"/>
          </w:tcPr>
          <w:p w14:paraId="397EDB87" w14:textId="61260796" w:rsidR="00F03BD2" w:rsidRDefault="00F03BD2" w:rsidP="00D63101">
            <w:pPr>
              <w:rPr>
                <w:rFonts w:eastAsia="等线"/>
                <w:sz w:val="20"/>
                <w:szCs w:val="20"/>
              </w:rPr>
            </w:pPr>
            <w:r>
              <w:rPr>
                <w:rFonts w:eastAsia="等线"/>
                <w:sz w:val="20"/>
                <w:szCs w:val="20"/>
              </w:rPr>
              <w:t>S</w:t>
            </w:r>
            <w:r>
              <w:rPr>
                <w:rFonts w:eastAsia="等线" w:hint="eastAsia"/>
                <w:sz w:val="20"/>
                <w:szCs w:val="20"/>
              </w:rPr>
              <w:t>ince</w:t>
            </w:r>
            <w:r>
              <w:rPr>
                <w:rFonts w:eastAsia="等线"/>
                <w:sz w:val="20"/>
                <w:szCs w:val="20"/>
              </w:rPr>
              <w:t xml:space="preserve"> we have determined to specify TRS indication by DCI, </w:t>
            </w:r>
            <w:r>
              <w:rPr>
                <w:rFonts w:eastAsia="等线" w:hint="eastAsia"/>
                <w:sz w:val="20"/>
                <w:szCs w:val="20"/>
              </w:rPr>
              <w:t>we</w:t>
            </w:r>
            <w:r>
              <w:rPr>
                <w:rFonts w:eastAsia="等线"/>
                <w:sz w:val="20"/>
                <w:szCs w:val="20"/>
              </w:rPr>
              <w:t xml:space="preserve"> don’t see much need to add another alternative in SIB.</w:t>
            </w:r>
          </w:p>
        </w:tc>
      </w:tr>
    </w:tbl>
    <w:p w14:paraId="41083E23" w14:textId="77777777" w:rsidR="00E26719" w:rsidRDefault="00E26719" w:rsidP="00E26719">
      <w:pPr>
        <w:spacing w:after="0"/>
        <w:rPr>
          <w:rFonts w:eastAsia="等线"/>
          <w:b/>
          <w:sz w:val="20"/>
          <w:szCs w:val="20"/>
        </w:rPr>
      </w:pPr>
    </w:p>
    <w:p w14:paraId="186A64F3" w14:textId="28783339" w:rsidR="009E7F25" w:rsidRDefault="009E7F25" w:rsidP="008F765D">
      <w:pPr>
        <w:spacing w:after="0"/>
        <w:rPr>
          <w:rFonts w:eastAsia="等线"/>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宋体"/>
                <w:sz w:val="20"/>
                <w:szCs w:val="20"/>
                <w:lang w:val="en-GB" w:eastAsia="en-US"/>
              </w:rPr>
            </w:pPr>
            <w:r w:rsidRPr="0026158D">
              <w:rPr>
                <w:rFonts w:eastAsia="宋体"/>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宋体"/>
                <w:b/>
                <w:bCs/>
                <w:color w:val="000000"/>
                <w:sz w:val="20"/>
                <w:szCs w:val="20"/>
                <w:highlight w:val="yellow"/>
                <w:shd w:val="clear" w:color="auto" w:fill="FFFF00"/>
              </w:rPr>
            </w:pPr>
            <w:r w:rsidRPr="0026158D">
              <w:rPr>
                <w:rFonts w:eastAsia="宋体"/>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宋体"/>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宋体"/>
                <w:sz w:val="20"/>
                <w:szCs w:val="20"/>
              </w:rPr>
            </w:pPr>
            <w:r w:rsidRPr="0026158D">
              <w:rPr>
                <w:rFonts w:eastAsia="宋体"/>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宋体"/>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a"/>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宋体"/>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lastRenderedPageBreak/>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w:t>
            </w:r>
            <w:r w:rsidRPr="00847DBB">
              <w:rPr>
                <w:rFonts w:eastAsia="宋体"/>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Step 3) TRS occasion(s) after the SSB is obtained based on the configured TRS/CSI-RS resource grid and pe</w:t>
            </w:r>
            <w:r>
              <w:rPr>
                <w:rFonts w:eastAsia="宋体"/>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r w:rsidRPr="00957D1F">
              <w:rPr>
                <w:rFonts w:eastAsia="宋体"/>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宋体"/>
                <w:b/>
                <w:bCs/>
                <w:sz w:val="20"/>
                <w:szCs w:val="20"/>
                <w:lang w:val="en-US" w:eastAsia="zh-CN"/>
              </w:rPr>
            </w:pPr>
            <w:r w:rsidRPr="00970908">
              <w:rPr>
                <w:rFonts w:eastAsia="宋体"/>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宋体"/>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宋体"/>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 xml:space="preserve">Proposal 7: TRS/CSI-RS configuration index is defined for </w:t>
            </w:r>
            <w:r w:rsidR="0084137A">
              <w:rPr>
                <w:rFonts w:eastAsia="宋体"/>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w:t>
            </w:r>
            <w:r w:rsidRPr="005E46E0">
              <w:rPr>
                <w:rFonts w:eastAsia="宋体"/>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宋体"/>
                <w:b/>
                <w:bCs/>
                <w:sz w:val="20"/>
                <w:szCs w:val="20"/>
                <w:lang w:val="en-US" w:eastAsia="zh-CN"/>
              </w:rPr>
            </w:pPr>
            <w:r w:rsidRPr="005E46E0">
              <w:rPr>
                <w:rFonts w:eastAsia="宋体"/>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宋体"/>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宋体"/>
                <w:b/>
                <w:bCs/>
                <w:sz w:val="20"/>
                <w:szCs w:val="20"/>
                <w:lang w:val="en-US" w:eastAsia="zh-CN"/>
              </w:rPr>
            </w:pPr>
            <w:r w:rsidRPr="00F464E3">
              <w:rPr>
                <w:rFonts w:eastAsia="宋体"/>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宋体"/>
                <w:b/>
                <w:bCs/>
                <w:sz w:val="20"/>
                <w:szCs w:val="20"/>
                <w:lang w:val="en-US" w:eastAsia="zh-CN"/>
              </w:rPr>
            </w:pPr>
            <w:r w:rsidRPr="00BD2D7B">
              <w:rPr>
                <w:rFonts w:eastAsia="宋体"/>
                <w:b/>
                <w:bCs/>
                <w:sz w:val="20"/>
                <w:szCs w:val="20"/>
                <w:lang w:val="en-US" w:eastAsia="zh-CN"/>
              </w:rPr>
              <w:t>•</w:t>
            </w:r>
            <w:r w:rsidRPr="00BD2D7B">
              <w:rPr>
                <w:rFonts w:eastAsia="宋体"/>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6</w:t>
            </w:r>
            <w:r w:rsidRPr="00496646">
              <w:rPr>
                <w:rFonts w:eastAsia="宋体"/>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Proposal 7</w:t>
            </w:r>
            <w:r w:rsidRPr="00496646">
              <w:rPr>
                <w:rFonts w:eastAsia="宋体"/>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宋体"/>
                <w:b/>
                <w:bCs/>
                <w:sz w:val="20"/>
                <w:szCs w:val="20"/>
                <w:lang w:val="en-US" w:eastAsia="zh-CN"/>
              </w:rPr>
            </w:pPr>
            <w:r w:rsidRPr="00496646">
              <w:rPr>
                <w:rFonts w:eastAsia="宋体"/>
                <w:b/>
                <w:bCs/>
                <w:sz w:val="20"/>
                <w:szCs w:val="20"/>
                <w:lang w:val="en-US" w:eastAsia="zh-CN"/>
              </w:rPr>
              <w:t>a.</w:t>
            </w:r>
            <w:r w:rsidRPr="00496646">
              <w:rPr>
                <w:rFonts w:eastAsia="宋体"/>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宋体"/>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lastRenderedPageBreak/>
              <w:t></w:t>
            </w:r>
            <w:r w:rsidRPr="00AC6FB0">
              <w:rPr>
                <w:rFonts w:eastAsia="宋体"/>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w:t>
            </w:r>
            <w:r w:rsidRPr="00AC6FB0">
              <w:rPr>
                <w:rFonts w:eastAsia="宋体"/>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宋体"/>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’row1’, ‘startingRB’ and ‘nrofRBs’</w:t>
            </w:r>
            <w:r w:rsidR="004B1521">
              <w:rPr>
                <w:rFonts w:eastAsia="宋体"/>
                <w:b/>
                <w:bCs/>
                <w:sz w:val="20"/>
                <w:szCs w:val="20"/>
                <w:lang w:val="en-US" w:eastAsia="zh-CN"/>
              </w:rPr>
              <w:t xml:space="preserve"> </w:t>
            </w:r>
            <w:r w:rsidRPr="0016076C">
              <w:rPr>
                <w:rFonts w:eastAsia="宋体"/>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宋体"/>
                <w:b/>
                <w:bCs/>
                <w:sz w:val="20"/>
                <w:szCs w:val="20"/>
                <w:lang w:val="en-US" w:eastAsia="zh-CN"/>
              </w:rPr>
            </w:pPr>
            <w:r w:rsidRPr="0016076C">
              <w:rPr>
                <w:rFonts w:eastAsia="宋体"/>
                <w:b/>
                <w:bCs/>
                <w:sz w:val="20"/>
                <w:szCs w:val="20"/>
                <w:lang w:val="en-US" w:eastAsia="zh-CN"/>
              </w:rPr>
              <w:t>-</w:t>
            </w:r>
            <w:r w:rsidRPr="0016076C">
              <w:rPr>
                <w:rFonts w:eastAsia="宋体"/>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宋体"/>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宋体"/>
                <w:b/>
                <w:bCs/>
                <w:sz w:val="20"/>
                <w:szCs w:val="20"/>
                <w:lang w:val="en-US" w:eastAsia="zh-CN"/>
              </w:rPr>
            </w:pPr>
            <w:r w:rsidRPr="005E34B1">
              <w:rPr>
                <w:rFonts w:eastAsia="宋体"/>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f2"/>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f2"/>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f2"/>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f2"/>
              <w:numPr>
                <w:ilvl w:val="0"/>
                <w:numId w:val="57"/>
              </w:numPr>
              <w:tabs>
                <w:tab w:val="left" w:pos="1332"/>
              </w:tabs>
              <w:spacing w:after="0"/>
              <w:rPr>
                <w:rFonts w:ascii="Times New Roman" w:eastAsia="等线" w:hAnsi="Times New Roman"/>
                <w:sz w:val="20"/>
                <w:szCs w:val="20"/>
              </w:rPr>
            </w:pPr>
            <w:r w:rsidRPr="00A97733">
              <w:rPr>
                <w:rFonts w:ascii="Times New Roman" w:eastAsia="等线" w:hAnsi="Times New Roman"/>
                <w:sz w:val="20"/>
                <w:szCs w:val="20"/>
              </w:rPr>
              <w:t xml:space="preserve">Alt1: per QCL reference </w:t>
            </w:r>
          </w:p>
          <w:p w14:paraId="3ABB8F55" w14:textId="7285EF67"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f2"/>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f2"/>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宋体" w:hAnsi="Times New Roman"/>
                <w:bCs/>
                <w:sz w:val="20"/>
                <w:szCs w:val="20"/>
              </w:rPr>
              <w:t>resource set ID</w:t>
            </w:r>
          </w:p>
          <w:p w14:paraId="341D91F1" w14:textId="169B0EED" w:rsidR="0005091A" w:rsidRPr="00A97733" w:rsidRDefault="0005091A" w:rsidP="008F4AE4">
            <w:pPr>
              <w:pStyle w:val="aff2"/>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f2"/>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宋体"/>
                <w:b/>
                <w:bCs/>
                <w:color w:val="000000"/>
                <w:sz w:val="20"/>
                <w:szCs w:val="20"/>
                <w:highlight w:val="yellow"/>
                <w:shd w:val="clear" w:color="auto" w:fill="FFFF00"/>
              </w:rPr>
            </w:pPr>
            <w:r>
              <w:rPr>
                <w:rFonts w:eastAsia="宋体"/>
                <w:b/>
                <w:bCs/>
                <w:color w:val="000000"/>
                <w:sz w:val="20"/>
                <w:szCs w:val="20"/>
                <w:highlight w:val="yellow"/>
                <w:shd w:val="clear" w:color="auto" w:fill="FFFF00"/>
              </w:rPr>
              <w:t>[1RD] Proposal 5-1 (v0</w:t>
            </w:r>
            <w:r w:rsidRPr="00E07D39">
              <w:rPr>
                <w:rFonts w:eastAsia="宋体"/>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f2"/>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f2"/>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f2"/>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f2"/>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105"/>
        <w:gridCol w:w="1706"/>
        <w:gridCol w:w="672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等线"/>
                <w:b/>
                <w:bCs/>
                <w:sz w:val="20"/>
                <w:szCs w:val="20"/>
              </w:rPr>
            </w:pPr>
            <w:r w:rsidRPr="00982B1B">
              <w:rPr>
                <w:rFonts w:eastAsia="等线"/>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 xml:space="preserve">Support </w:t>
            </w:r>
          </w:p>
          <w:p w14:paraId="0B43E1B6" w14:textId="77777777" w:rsidR="00200AD2" w:rsidRPr="00982B1B" w:rsidRDefault="00200AD2" w:rsidP="00757564">
            <w:pPr>
              <w:ind w:firstLine="196"/>
              <w:jc w:val="center"/>
              <w:rPr>
                <w:rFonts w:eastAsia="等线"/>
                <w:b/>
                <w:bCs/>
                <w:sz w:val="20"/>
                <w:szCs w:val="20"/>
              </w:rPr>
            </w:pPr>
            <w:r w:rsidRPr="00982B1B">
              <w:rPr>
                <w:rFonts w:eastAsia="等线"/>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等线"/>
                <w:sz w:val="20"/>
                <w:szCs w:val="20"/>
                <w:lang w:eastAsia="ko-KR"/>
              </w:rPr>
            </w:pPr>
            <w:r>
              <w:rPr>
                <w:rFonts w:eastAsia="等线"/>
                <w:sz w:val="20"/>
                <w:szCs w:val="20"/>
                <w:lang w:eastAsia="ko-KR"/>
              </w:rPr>
              <w:t xml:space="preserve">Nordic </w:t>
            </w:r>
          </w:p>
        </w:tc>
        <w:tc>
          <w:tcPr>
            <w:tcW w:w="1706" w:type="dxa"/>
          </w:tcPr>
          <w:p w14:paraId="60E968F4" w14:textId="6BF0FFCC" w:rsidR="00200AD2" w:rsidRPr="00982B1B" w:rsidRDefault="00051EAA" w:rsidP="00757564">
            <w:pPr>
              <w:rPr>
                <w:rFonts w:eastAsia="等线"/>
                <w:sz w:val="20"/>
                <w:szCs w:val="20"/>
                <w:lang w:eastAsia="ko-KR"/>
              </w:rPr>
            </w:pPr>
            <w:r>
              <w:rPr>
                <w:rFonts w:eastAsia="等线"/>
                <w:sz w:val="20"/>
                <w:szCs w:val="20"/>
                <w:lang w:eastAsia="ko-KR"/>
              </w:rPr>
              <w:t>Alt2</w:t>
            </w:r>
          </w:p>
        </w:tc>
        <w:tc>
          <w:tcPr>
            <w:tcW w:w="6724" w:type="dxa"/>
          </w:tcPr>
          <w:p w14:paraId="756C5073" w14:textId="17922042" w:rsidR="00200AD2" w:rsidRPr="00982B1B" w:rsidRDefault="00200AD2" w:rsidP="00757564">
            <w:pPr>
              <w:rPr>
                <w:rFonts w:eastAsia="等线"/>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等线"/>
                <w:sz w:val="20"/>
                <w:szCs w:val="20"/>
                <w:lang w:eastAsia="ko-KR"/>
              </w:rPr>
            </w:pPr>
            <w:r>
              <w:rPr>
                <w:rFonts w:eastAsia="等线"/>
                <w:sz w:val="20"/>
                <w:szCs w:val="20"/>
                <w:lang w:eastAsia="ko-KR"/>
              </w:rPr>
              <w:t>Qualcomm</w:t>
            </w:r>
          </w:p>
        </w:tc>
        <w:tc>
          <w:tcPr>
            <w:tcW w:w="1706" w:type="dxa"/>
          </w:tcPr>
          <w:p w14:paraId="44B5D65D" w14:textId="1D04AE88" w:rsidR="00D701ED" w:rsidRPr="00982B1B" w:rsidRDefault="00D701ED" w:rsidP="00D943B1">
            <w:pPr>
              <w:rPr>
                <w:rFonts w:eastAsia="等线"/>
                <w:sz w:val="20"/>
                <w:szCs w:val="20"/>
                <w:lang w:eastAsia="ko-KR"/>
              </w:rPr>
            </w:pPr>
            <w:r>
              <w:rPr>
                <w:rFonts w:eastAsia="等线"/>
                <w:sz w:val="20"/>
                <w:szCs w:val="20"/>
                <w:lang w:eastAsia="ko-KR"/>
              </w:rPr>
              <w:t>Y</w:t>
            </w:r>
            <w:r w:rsidR="00744139">
              <w:rPr>
                <w:rFonts w:eastAsia="等线"/>
                <w:sz w:val="20"/>
                <w:szCs w:val="20"/>
                <w:lang w:eastAsia="ko-KR"/>
              </w:rPr>
              <w:t>, Alt2</w:t>
            </w:r>
          </w:p>
        </w:tc>
        <w:tc>
          <w:tcPr>
            <w:tcW w:w="6724" w:type="dxa"/>
          </w:tcPr>
          <w:p w14:paraId="0EED8838" w14:textId="77777777" w:rsidR="00D701ED" w:rsidRPr="00982B1B" w:rsidRDefault="00D701ED" w:rsidP="00D943B1">
            <w:pPr>
              <w:rPr>
                <w:rFonts w:eastAsia="等线"/>
                <w:sz w:val="20"/>
                <w:szCs w:val="20"/>
                <w:lang w:eastAsia="ko-KR"/>
              </w:rPr>
            </w:pPr>
            <w:r>
              <w:rPr>
                <w:rFonts w:eastAsia="等线"/>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等线"/>
                <w:sz w:val="20"/>
                <w:szCs w:val="20"/>
                <w:lang w:eastAsia="ko-KR"/>
              </w:rPr>
            </w:pPr>
            <w:r>
              <w:rPr>
                <w:rFonts w:eastAsia="等线" w:hint="eastAsia"/>
                <w:sz w:val="20"/>
                <w:szCs w:val="20"/>
              </w:rPr>
              <w:t>Sharp</w:t>
            </w:r>
          </w:p>
        </w:tc>
        <w:tc>
          <w:tcPr>
            <w:tcW w:w="1706" w:type="dxa"/>
          </w:tcPr>
          <w:p w14:paraId="2F5E60DA" w14:textId="77777777" w:rsidR="00A30B41" w:rsidRPr="00982B1B" w:rsidRDefault="00A30B41" w:rsidP="00757564">
            <w:pPr>
              <w:rPr>
                <w:rFonts w:eastAsia="等线"/>
                <w:sz w:val="20"/>
                <w:szCs w:val="20"/>
                <w:lang w:eastAsia="ko-KR"/>
              </w:rPr>
            </w:pPr>
          </w:p>
        </w:tc>
        <w:tc>
          <w:tcPr>
            <w:tcW w:w="6724" w:type="dxa"/>
          </w:tcPr>
          <w:p w14:paraId="68FF9982" w14:textId="77777777" w:rsidR="004F3B62" w:rsidRDefault="00A30B41" w:rsidP="004F3B62">
            <w:pPr>
              <w:rPr>
                <w:rFonts w:eastAsia="等线"/>
                <w:sz w:val="20"/>
                <w:szCs w:val="20"/>
              </w:rPr>
            </w:pPr>
            <w:r>
              <w:rPr>
                <w:rFonts w:eastAsia="等线"/>
                <w:sz w:val="20"/>
                <w:szCs w:val="20"/>
              </w:rPr>
              <w:t>W</w:t>
            </w:r>
            <w:r>
              <w:rPr>
                <w:rFonts w:eastAsia="等线" w:hint="eastAsia"/>
                <w:sz w:val="20"/>
                <w:szCs w:val="20"/>
              </w:rPr>
              <w:t xml:space="preserve">e suppose the </w:t>
            </w:r>
            <w:r>
              <w:rPr>
                <w:rFonts w:eastAsia="等线"/>
                <w:sz w:val="20"/>
                <w:szCs w:val="20"/>
              </w:rPr>
              <w:t>“</w:t>
            </w:r>
            <w:r>
              <w:rPr>
                <w:rFonts w:eastAsia="等线" w:hint="eastAsia"/>
                <w:sz w:val="20"/>
                <w:szCs w:val="20"/>
              </w:rPr>
              <w:t>TRS resource set</w:t>
            </w:r>
            <w:r>
              <w:rPr>
                <w:rFonts w:eastAsia="等线"/>
                <w:sz w:val="20"/>
                <w:szCs w:val="20"/>
              </w:rPr>
              <w:t>”</w:t>
            </w:r>
            <w:r>
              <w:rPr>
                <w:rFonts w:eastAsia="等线" w:hint="eastAsia"/>
                <w:sz w:val="20"/>
                <w:szCs w:val="20"/>
              </w:rPr>
              <w:t xml:space="preserve"> </w:t>
            </w:r>
            <w:r w:rsidR="00457D36">
              <w:rPr>
                <w:rFonts w:eastAsia="等线" w:hint="eastAsia"/>
                <w:sz w:val="20"/>
                <w:szCs w:val="20"/>
              </w:rPr>
              <w:t xml:space="preserve">here </w:t>
            </w:r>
            <w:r>
              <w:rPr>
                <w:rFonts w:eastAsia="等线" w:hint="eastAsia"/>
                <w:sz w:val="20"/>
                <w:szCs w:val="20"/>
              </w:rPr>
              <w:t xml:space="preserve">is not same as the </w:t>
            </w:r>
            <w:r w:rsidRPr="00F933F2">
              <w:rPr>
                <w:rFonts w:eastAsia="等线"/>
                <w:sz w:val="20"/>
                <w:szCs w:val="20"/>
              </w:rPr>
              <w:t>NZP-CSI-RS-ResourceSet</w:t>
            </w:r>
            <w:r>
              <w:rPr>
                <w:rFonts w:eastAsia="等线" w:hint="eastAsia"/>
                <w:sz w:val="20"/>
                <w:szCs w:val="20"/>
              </w:rPr>
              <w:t xml:space="preserve"> in R15/16, and only is a parameters group for TRS resources.</w:t>
            </w:r>
            <w:r w:rsidR="00457D36">
              <w:rPr>
                <w:rFonts w:eastAsia="等线" w:hint="eastAsia"/>
                <w:sz w:val="20"/>
                <w:szCs w:val="20"/>
              </w:rPr>
              <w:t xml:space="preserve"> </w:t>
            </w:r>
          </w:p>
          <w:p w14:paraId="52B6597F" w14:textId="30B0F9CD" w:rsidR="00A30B41" w:rsidRPr="00982B1B" w:rsidRDefault="00A30B41" w:rsidP="004F3B62">
            <w:pPr>
              <w:rPr>
                <w:rFonts w:eastAsia="等线"/>
                <w:sz w:val="20"/>
                <w:szCs w:val="20"/>
                <w:lang w:eastAsia="ko-KR"/>
              </w:rPr>
            </w:pPr>
            <w:r>
              <w:rPr>
                <w:rFonts w:eastAsia="等线"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等线"/>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等线"/>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f2"/>
              <w:numPr>
                <w:ilvl w:val="2"/>
                <w:numId w:val="49"/>
              </w:numPr>
              <w:snapToGrid w:val="0"/>
              <w:spacing w:line="252" w:lineRule="auto"/>
              <w:contextualSpacing/>
              <w:rPr>
                <w:rFonts w:eastAsia="等线"/>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等线"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等线"/>
                <w:sz w:val="20"/>
                <w:szCs w:val="20"/>
              </w:rPr>
            </w:pPr>
            <w:r>
              <w:rPr>
                <w:rFonts w:eastAsia="等线" w:hint="eastAsia"/>
                <w:sz w:val="20"/>
                <w:szCs w:val="20"/>
              </w:rPr>
              <w:t>T</w:t>
            </w:r>
            <w:r>
              <w:rPr>
                <w:rFonts w:eastAsia="等线"/>
                <w:sz w:val="20"/>
                <w:szCs w:val="20"/>
              </w:rPr>
              <w:t>he following two alternatives are not exclusive.</w:t>
            </w:r>
          </w:p>
          <w:p w14:paraId="555738B9" w14:textId="77777777" w:rsid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f2"/>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bl>
    <w:p w14:paraId="5DB28F63" w14:textId="74F9CB8F" w:rsidR="00200AD2" w:rsidRDefault="00200AD2" w:rsidP="00633F20">
      <w:pPr>
        <w:spacing w:after="0"/>
        <w:rPr>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等线"/>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等线"/>
                <w:sz w:val="20"/>
                <w:szCs w:val="20"/>
              </w:rPr>
            </w:pPr>
            <w:r w:rsidRPr="003D0C78">
              <w:rPr>
                <w:rFonts w:eastAsia="宋体"/>
                <w:bCs/>
                <w:sz w:val="20"/>
                <w:szCs w:val="20"/>
              </w:rPr>
              <w:lastRenderedPageBreak/>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宋体"/>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宋体"/>
                <w:bCs/>
                <w:sz w:val="20"/>
                <w:szCs w:val="20"/>
              </w:rPr>
            </w:pPr>
            <w:r w:rsidRPr="003D0C78">
              <w:rPr>
                <w:rFonts w:eastAsia="宋体"/>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等线"/>
                <w:sz w:val="20"/>
                <w:szCs w:val="20"/>
              </w:rPr>
            </w:pPr>
            <w:r w:rsidRPr="003D0C78">
              <w:rPr>
                <w:rFonts w:eastAsia="宋体"/>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宋体"/>
                <w:bCs/>
                <w:sz w:val="20"/>
                <w:szCs w:val="20"/>
              </w:rPr>
            </w:pPr>
            <w:r w:rsidRPr="003D0C78">
              <w:rPr>
                <w:rFonts w:eastAsia="宋体"/>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等线"/>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宋体"/>
                <w:b/>
                <w:bCs/>
                <w:color w:val="000000"/>
                <w:sz w:val="20"/>
                <w:szCs w:val="20"/>
                <w:highlight w:val="yellow"/>
                <w:shd w:val="clear" w:color="auto" w:fill="FFFF00"/>
              </w:rPr>
            </w:pPr>
            <w:r w:rsidRPr="0051115B">
              <w:rPr>
                <w:rFonts w:eastAsia="宋体"/>
                <w:b/>
                <w:bCs/>
                <w:color w:val="000000"/>
                <w:sz w:val="20"/>
                <w:szCs w:val="20"/>
                <w:highlight w:val="yellow"/>
                <w:shd w:val="clear" w:color="auto" w:fill="FFFF00"/>
              </w:rPr>
              <w:t xml:space="preserve">[1RD] </w:t>
            </w:r>
            <w:r w:rsidR="00D810E3" w:rsidRPr="0051115B">
              <w:rPr>
                <w:rFonts w:eastAsia="宋体"/>
                <w:b/>
                <w:bCs/>
                <w:color w:val="000000"/>
                <w:sz w:val="20"/>
                <w:szCs w:val="20"/>
                <w:highlight w:val="yellow"/>
                <w:shd w:val="clear" w:color="auto" w:fill="FFFF00"/>
              </w:rPr>
              <w:t>Proposal 5-2</w:t>
            </w:r>
            <w:r w:rsidR="003116C8" w:rsidRPr="0051115B">
              <w:rPr>
                <w:rFonts w:eastAsia="宋体"/>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宋体"/>
                <w:sz w:val="20"/>
                <w:szCs w:val="20"/>
              </w:rPr>
              <w:t>:</w:t>
            </w:r>
          </w:p>
          <w:p w14:paraId="6F208968" w14:textId="70D44D55" w:rsidR="00E72647" w:rsidRPr="0051115B" w:rsidRDefault="004F3B38" w:rsidP="008F4AE4">
            <w:pPr>
              <w:pStyle w:val="aff2"/>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Alt1: per TRS resource,</w:t>
            </w:r>
          </w:p>
          <w:p w14:paraId="6FF7D238" w14:textId="730C8907"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Alt2: per TRS resources set,</w:t>
            </w:r>
          </w:p>
          <w:p w14:paraId="6980F824" w14:textId="046D4710" w:rsidR="00E72647" w:rsidRPr="0051115B" w:rsidRDefault="00E72647" w:rsidP="008F4AE4">
            <w:pPr>
              <w:pStyle w:val="aff2"/>
              <w:numPr>
                <w:ilvl w:val="1"/>
                <w:numId w:val="49"/>
              </w:numPr>
              <w:snapToGrid w:val="0"/>
              <w:contextualSpacing/>
              <w:rPr>
                <w:rFonts w:ascii="Times New Roman" w:eastAsia="Batang" w:hAnsi="Times New Roman"/>
                <w:sz w:val="20"/>
                <w:szCs w:val="20"/>
              </w:rPr>
            </w:pPr>
            <w:r w:rsidRPr="0051115B">
              <w:rPr>
                <w:rFonts w:ascii="Times New Roman" w:eastAsia="宋体" w:hAnsi="Times New Roman"/>
                <w:sz w:val="20"/>
                <w:szCs w:val="20"/>
              </w:rPr>
              <w:t>Alt3: per group of TRS resources sets</w:t>
            </w:r>
          </w:p>
          <w:p w14:paraId="2A452ED2" w14:textId="0701FB23" w:rsidR="00E72647" w:rsidRPr="0051115B" w:rsidRDefault="004F3B38" w:rsidP="008F4AE4">
            <w:pPr>
              <w:pStyle w:val="aff2"/>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f2"/>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f2"/>
                    <w:numPr>
                      <w:ilvl w:val="0"/>
                      <w:numId w:val="47"/>
                    </w:numPr>
                    <w:spacing w:after="0"/>
                    <w:rPr>
                      <w:rFonts w:ascii="Times New Roman" w:eastAsia="等线"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宋体"/>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宋体"/>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等线"/>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宋体"/>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等线"/>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宋体"/>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f2"/>
                    <w:numPr>
                      <w:ilvl w:val="0"/>
                      <w:numId w:val="47"/>
                    </w:numPr>
                    <w:snapToGrid w:val="0"/>
                    <w:spacing w:after="0" w:line="256" w:lineRule="auto"/>
                    <w:rPr>
                      <w:rFonts w:ascii="Times New Roman" w:eastAsia="等线" w:hAnsi="Times New Roman"/>
                      <w:sz w:val="20"/>
                      <w:szCs w:val="20"/>
                    </w:rPr>
                  </w:pPr>
                  <w:r w:rsidRPr="00863D69">
                    <w:rPr>
                      <w:rFonts w:ascii="Times New Roman" w:eastAsia="等线" w:hAnsi="Times New Roman"/>
                      <w:sz w:val="20"/>
                      <w:szCs w:val="20"/>
                    </w:rPr>
                    <w:t xml:space="preserve">E.g. </w:t>
                  </w:r>
                  <w:r w:rsidRPr="00863D69">
                    <w:rPr>
                      <w:rFonts w:ascii="Times New Roman" w:eastAsia="宋体" w:hAnsi="Times New Roman"/>
                      <w:bCs/>
                      <w:sz w:val="20"/>
                      <w:szCs w:val="20"/>
                    </w:rPr>
                    <w:t>number of slots if supported</w:t>
                  </w:r>
                </w:p>
                <w:p w14:paraId="70CC784A" w14:textId="77777777" w:rsidR="00313799" w:rsidRPr="00863D69" w:rsidRDefault="00313799" w:rsidP="00313799">
                  <w:pPr>
                    <w:pStyle w:val="aff2"/>
                    <w:numPr>
                      <w:ilvl w:val="0"/>
                      <w:numId w:val="47"/>
                    </w:numPr>
                    <w:snapToGrid w:val="0"/>
                    <w:spacing w:after="0" w:line="256" w:lineRule="auto"/>
                    <w:rPr>
                      <w:rFonts w:ascii="Times New Roman" w:eastAsia="等线" w:hAnsi="Times New Roman"/>
                      <w:sz w:val="20"/>
                      <w:szCs w:val="20"/>
                    </w:rPr>
                  </w:pPr>
                  <w:r>
                    <w:rPr>
                      <w:rFonts w:ascii="Times New Roman" w:eastAsia="等线"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宋体"/>
                <w:sz w:val="20"/>
                <w:szCs w:val="20"/>
              </w:rPr>
            </w:pPr>
          </w:p>
        </w:tc>
      </w:tr>
    </w:tbl>
    <w:p w14:paraId="16AE7F4D" w14:textId="536B3B67" w:rsidR="007A61B8" w:rsidRDefault="007A61B8" w:rsidP="007A61B8">
      <w:pPr>
        <w:pStyle w:val="aff2"/>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967"/>
        <w:gridCol w:w="1417"/>
        <w:gridCol w:w="7151"/>
      </w:tblGrid>
      <w:tr w:rsidR="004E2BAB" w:rsidRPr="000C7D87" w14:paraId="3C3EC5F9" w14:textId="77777777" w:rsidTr="003627B8">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等线"/>
                <w:b/>
                <w:bCs/>
                <w:sz w:val="20"/>
                <w:szCs w:val="20"/>
              </w:rPr>
            </w:pPr>
            <w:r w:rsidRPr="000C7D87">
              <w:rPr>
                <w:rFonts w:eastAsia="等线"/>
                <w:b/>
                <w:bCs/>
                <w:sz w:val="20"/>
                <w:szCs w:val="20"/>
              </w:rPr>
              <w:t>Company</w:t>
            </w:r>
          </w:p>
        </w:tc>
        <w:tc>
          <w:tcPr>
            <w:tcW w:w="1706" w:type="dxa"/>
            <w:shd w:val="clear" w:color="auto" w:fill="EEECE1"/>
          </w:tcPr>
          <w:p w14:paraId="27FE1232"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 xml:space="preserve">Support </w:t>
            </w:r>
          </w:p>
          <w:p w14:paraId="590CE11A"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b/>
                <w:bCs/>
                <w:sz w:val="20"/>
                <w:szCs w:val="20"/>
              </w:rPr>
              <w:t>(Y/N)</w:t>
            </w:r>
          </w:p>
        </w:tc>
        <w:tc>
          <w:tcPr>
            <w:tcW w:w="6724" w:type="dxa"/>
            <w:shd w:val="clear" w:color="auto" w:fill="EEECE1"/>
          </w:tcPr>
          <w:p w14:paraId="5E249396" w14:textId="77777777" w:rsidR="004E2BAB" w:rsidRPr="000C7D87" w:rsidRDefault="004E2BAB" w:rsidP="00034277">
            <w:pPr>
              <w:spacing w:line="259" w:lineRule="auto"/>
              <w:ind w:firstLine="196"/>
              <w:jc w:val="center"/>
              <w:rPr>
                <w:rFonts w:eastAsia="等线"/>
                <w:b/>
                <w:bCs/>
                <w:sz w:val="20"/>
                <w:szCs w:val="20"/>
              </w:rPr>
            </w:pPr>
            <w:r w:rsidRPr="000C7D87">
              <w:rPr>
                <w:rFonts w:eastAsia="等线" w:hint="eastAsia"/>
                <w:b/>
                <w:bCs/>
                <w:sz w:val="20"/>
                <w:szCs w:val="20"/>
              </w:rPr>
              <w:t>C</w:t>
            </w:r>
            <w:r w:rsidRPr="000C7D87">
              <w:rPr>
                <w:rFonts w:eastAsia="等线"/>
                <w:b/>
                <w:bCs/>
                <w:sz w:val="20"/>
                <w:szCs w:val="20"/>
              </w:rPr>
              <w:t xml:space="preserve">omments </w:t>
            </w:r>
          </w:p>
        </w:tc>
      </w:tr>
      <w:tr w:rsidR="004E2BAB" w:rsidRPr="000C7D87" w14:paraId="4741E87D" w14:textId="77777777" w:rsidTr="003627B8">
        <w:trPr>
          <w:trHeight w:val="448"/>
        </w:trPr>
        <w:tc>
          <w:tcPr>
            <w:tcW w:w="1105" w:type="dxa"/>
          </w:tcPr>
          <w:p w14:paraId="4F3DAB30" w14:textId="708D76A3" w:rsidR="004E2BAB" w:rsidRPr="000C7D87" w:rsidRDefault="003B6EBB" w:rsidP="00034277">
            <w:pPr>
              <w:spacing w:line="259" w:lineRule="auto"/>
              <w:rPr>
                <w:rFonts w:eastAsia="等线"/>
                <w:sz w:val="20"/>
                <w:szCs w:val="20"/>
                <w:lang w:eastAsia="ko-KR"/>
              </w:rPr>
            </w:pPr>
            <w:r>
              <w:rPr>
                <w:rFonts w:eastAsia="等线"/>
                <w:sz w:val="20"/>
                <w:szCs w:val="20"/>
                <w:lang w:eastAsia="ko-KR"/>
              </w:rPr>
              <w:t>example</w:t>
            </w:r>
          </w:p>
        </w:tc>
        <w:tc>
          <w:tcPr>
            <w:tcW w:w="1706" w:type="dxa"/>
          </w:tcPr>
          <w:p w14:paraId="0BDD2017" w14:textId="76E90D74" w:rsidR="004E2BAB" w:rsidRPr="000C7D87" w:rsidRDefault="003B6EBB" w:rsidP="00034277">
            <w:pPr>
              <w:spacing w:line="259" w:lineRule="auto"/>
              <w:rPr>
                <w:rFonts w:eastAsia="等线"/>
                <w:sz w:val="20"/>
                <w:szCs w:val="20"/>
                <w:lang w:eastAsia="ko-KR"/>
              </w:rPr>
            </w:pPr>
            <w:r>
              <w:rPr>
                <w:rFonts w:eastAsia="等线"/>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lastRenderedPageBreak/>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等线"/>
                <w:sz w:val="20"/>
                <w:szCs w:val="20"/>
                <w:lang w:eastAsia="ko-KR"/>
              </w:rPr>
            </w:pPr>
          </w:p>
          <w:p w14:paraId="3D24C90E" w14:textId="30B319B7" w:rsidR="004E2BAB" w:rsidRPr="000C7D87" w:rsidRDefault="004E2BAB" w:rsidP="00034277">
            <w:pPr>
              <w:spacing w:line="259" w:lineRule="auto"/>
              <w:rPr>
                <w:rFonts w:eastAsia="等线"/>
                <w:sz w:val="20"/>
                <w:szCs w:val="20"/>
                <w:lang w:eastAsia="ko-KR"/>
              </w:rPr>
            </w:pPr>
          </w:p>
        </w:tc>
      </w:tr>
      <w:tr w:rsidR="004E2BAB" w:rsidRPr="000C7D87" w14:paraId="2EA2C42D" w14:textId="77777777" w:rsidTr="003627B8">
        <w:trPr>
          <w:trHeight w:val="448"/>
        </w:trPr>
        <w:tc>
          <w:tcPr>
            <w:tcW w:w="1105" w:type="dxa"/>
          </w:tcPr>
          <w:p w14:paraId="4680EB69" w14:textId="30D1430F" w:rsidR="004E2BAB" w:rsidRPr="000C7D87" w:rsidRDefault="00F1505F" w:rsidP="00034277">
            <w:pPr>
              <w:spacing w:line="259" w:lineRule="auto"/>
              <w:rPr>
                <w:rFonts w:eastAsia="等线"/>
                <w:sz w:val="20"/>
                <w:szCs w:val="20"/>
                <w:lang w:eastAsia="ko-KR"/>
              </w:rPr>
            </w:pPr>
            <w:r>
              <w:rPr>
                <w:rFonts w:eastAsia="等线"/>
                <w:sz w:val="20"/>
                <w:szCs w:val="20"/>
                <w:lang w:eastAsia="ko-KR"/>
              </w:rPr>
              <w:lastRenderedPageBreak/>
              <w:t xml:space="preserve">Nordic </w:t>
            </w:r>
          </w:p>
        </w:tc>
        <w:tc>
          <w:tcPr>
            <w:tcW w:w="1706" w:type="dxa"/>
          </w:tcPr>
          <w:p w14:paraId="5AD3F97A" w14:textId="77777777" w:rsidR="004E2BAB" w:rsidRPr="000C7D87" w:rsidRDefault="004E2BAB" w:rsidP="00034277">
            <w:pPr>
              <w:spacing w:line="259" w:lineRule="auto"/>
              <w:rPr>
                <w:rFonts w:eastAsia="等线"/>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宋体"/>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宋体"/>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宋体"/>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等线"/>
                <w:sz w:val="20"/>
                <w:szCs w:val="20"/>
                <w:lang w:eastAsia="ko-KR"/>
              </w:rPr>
            </w:pPr>
          </w:p>
        </w:tc>
      </w:tr>
      <w:tr w:rsidR="004E2BAB" w:rsidRPr="000C7D87" w14:paraId="315BBE20" w14:textId="77777777" w:rsidTr="003627B8">
        <w:trPr>
          <w:trHeight w:val="448"/>
        </w:trPr>
        <w:tc>
          <w:tcPr>
            <w:tcW w:w="1105" w:type="dxa"/>
          </w:tcPr>
          <w:p w14:paraId="354CB0B0" w14:textId="52A26E06" w:rsidR="004E2BAB" w:rsidRPr="000C7D87" w:rsidRDefault="00EA5325" w:rsidP="00034277">
            <w:pPr>
              <w:spacing w:line="259" w:lineRule="auto"/>
              <w:rPr>
                <w:rFonts w:eastAsia="等线"/>
                <w:sz w:val="20"/>
                <w:szCs w:val="20"/>
                <w:lang w:eastAsia="ko-KR"/>
              </w:rPr>
            </w:pPr>
            <w:r>
              <w:rPr>
                <w:rFonts w:eastAsia="等线"/>
                <w:sz w:val="20"/>
                <w:szCs w:val="20"/>
                <w:lang w:eastAsia="ko-KR"/>
              </w:rPr>
              <w:t>Qualcomm</w:t>
            </w:r>
          </w:p>
        </w:tc>
        <w:tc>
          <w:tcPr>
            <w:tcW w:w="1706" w:type="dxa"/>
          </w:tcPr>
          <w:p w14:paraId="5A232E92" w14:textId="3C63ABE7" w:rsidR="004E2BAB" w:rsidRPr="000C7D87" w:rsidRDefault="00EA5325" w:rsidP="00034277">
            <w:pPr>
              <w:spacing w:line="259" w:lineRule="auto"/>
              <w:rPr>
                <w:rFonts w:eastAsia="等线"/>
                <w:sz w:val="20"/>
                <w:szCs w:val="20"/>
                <w:lang w:eastAsia="ko-KR"/>
              </w:rPr>
            </w:pPr>
            <w:r>
              <w:rPr>
                <w:rFonts w:eastAsia="等线"/>
                <w:sz w:val="20"/>
                <w:szCs w:val="20"/>
                <w:lang w:eastAsia="ko-KR"/>
              </w:rPr>
              <w:t>Y</w:t>
            </w:r>
          </w:p>
        </w:tc>
        <w:tc>
          <w:tcPr>
            <w:tcW w:w="6724"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等线"/>
                <w:sz w:val="20"/>
                <w:szCs w:val="20"/>
                <w:lang w:eastAsia="ko-KR"/>
              </w:rPr>
            </w:pPr>
          </w:p>
        </w:tc>
      </w:tr>
      <w:tr w:rsidR="00A30B41" w:rsidRPr="000C7D87" w14:paraId="0CE9683A" w14:textId="77777777" w:rsidTr="003627B8">
        <w:trPr>
          <w:trHeight w:val="448"/>
        </w:trPr>
        <w:tc>
          <w:tcPr>
            <w:tcW w:w="1105" w:type="dxa"/>
          </w:tcPr>
          <w:p w14:paraId="3694C374" w14:textId="561DE109" w:rsidR="00A30B41" w:rsidRDefault="00A30B41" w:rsidP="00034277">
            <w:pPr>
              <w:rPr>
                <w:rFonts w:eastAsia="等线"/>
                <w:sz w:val="20"/>
                <w:szCs w:val="20"/>
              </w:rPr>
            </w:pPr>
            <w:r>
              <w:rPr>
                <w:rFonts w:eastAsia="等线" w:hint="eastAsia"/>
                <w:sz w:val="20"/>
                <w:szCs w:val="20"/>
              </w:rPr>
              <w:t>Sharp</w:t>
            </w:r>
          </w:p>
        </w:tc>
        <w:tc>
          <w:tcPr>
            <w:tcW w:w="1706" w:type="dxa"/>
          </w:tcPr>
          <w:p w14:paraId="041B0725" w14:textId="77777777" w:rsidR="00A30B41" w:rsidRDefault="00A30B41" w:rsidP="00034277">
            <w:pPr>
              <w:rPr>
                <w:rFonts w:eastAsia="等线"/>
                <w:sz w:val="20"/>
                <w:szCs w:val="20"/>
                <w:lang w:eastAsia="ko-KR"/>
              </w:rPr>
            </w:pPr>
          </w:p>
        </w:tc>
        <w:tc>
          <w:tcPr>
            <w:tcW w:w="6724"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宋体"/>
                      <w:sz w:val="20"/>
                      <w:szCs w:val="20"/>
                    </w:rPr>
                  </w:pPr>
                  <w:r>
                    <w:rPr>
                      <w:rFonts w:eastAsia="宋体" w:hint="eastAsia"/>
                      <w:sz w:val="20"/>
                      <w:szCs w:val="20"/>
                    </w:rPr>
                    <w:t>A</w:t>
                  </w:r>
                  <w:r w:rsidRPr="005321A0">
                    <w:rPr>
                      <w:rFonts w:eastAsia="宋体"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宋体"/>
                      <w:sz w:val="20"/>
                      <w:szCs w:val="20"/>
                    </w:rPr>
                  </w:pPr>
                  <w:r>
                    <w:rPr>
                      <w:rFonts w:eastAsia="宋体"/>
                      <w:sz w:val="20"/>
                      <w:szCs w:val="20"/>
                    </w:rPr>
                    <w:t>A</w:t>
                  </w:r>
                  <w:r>
                    <w:rPr>
                      <w:rFonts w:eastAsia="宋体"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3627B8">
        <w:trPr>
          <w:trHeight w:val="448"/>
        </w:trPr>
        <w:tc>
          <w:tcPr>
            <w:tcW w:w="1105" w:type="dxa"/>
          </w:tcPr>
          <w:p w14:paraId="0EF5EE1E" w14:textId="236500FA" w:rsidR="00D63101" w:rsidRDefault="00D63101" w:rsidP="00D63101">
            <w:pPr>
              <w:rPr>
                <w:rFonts w:eastAsia="等线"/>
                <w:sz w:val="20"/>
                <w:szCs w:val="20"/>
              </w:rPr>
            </w:pPr>
            <w:r w:rsidRPr="00DD4EE2">
              <w:rPr>
                <w:rFonts w:eastAsia="等线" w:hint="eastAsia"/>
                <w:sz w:val="20"/>
                <w:szCs w:val="20"/>
                <w:lang w:eastAsia="ko-KR"/>
              </w:rPr>
              <w:t>ZTE, Sanechips</w:t>
            </w:r>
          </w:p>
        </w:tc>
        <w:tc>
          <w:tcPr>
            <w:tcW w:w="1706" w:type="dxa"/>
          </w:tcPr>
          <w:p w14:paraId="0BBCAE86" w14:textId="77777777" w:rsidR="00D63101" w:rsidRDefault="00D63101" w:rsidP="00D63101">
            <w:pPr>
              <w:rPr>
                <w:rFonts w:eastAsia="等线"/>
                <w:sz w:val="20"/>
                <w:szCs w:val="20"/>
                <w:lang w:eastAsia="ko-KR"/>
              </w:rPr>
            </w:pPr>
          </w:p>
        </w:tc>
        <w:tc>
          <w:tcPr>
            <w:tcW w:w="6724"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f2"/>
                    <w:numPr>
                      <w:ilvl w:val="0"/>
                      <w:numId w:val="47"/>
                    </w:numPr>
                    <w:spacing w:after="0"/>
                    <w:rPr>
                      <w:rFonts w:ascii="Times New Roman" w:eastAsia="等线"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等线"/>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lastRenderedPageBreak/>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宋体"/>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等线"/>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 xml:space="preserve">E.g. </w:t>
                  </w:r>
                  <w:r w:rsidRPr="00DD4EE2">
                    <w:rPr>
                      <w:rFonts w:ascii="Times New Roman" w:eastAsia="宋体" w:hAnsi="Times New Roman"/>
                      <w:bCs/>
                      <w:sz w:val="20"/>
                      <w:szCs w:val="20"/>
                    </w:rPr>
                    <w:t>number of slots if supported</w:t>
                  </w:r>
                </w:p>
                <w:p w14:paraId="4BF5D205" w14:textId="77777777" w:rsidR="00D63101" w:rsidRPr="00DD4EE2" w:rsidRDefault="00D63101" w:rsidP="00D63101">
                  <w:pPr>
                    <w:pStyle w:val="aff2"/>
                    <w:numPr>
                      <w:ilvl w:val="0"/>
                      <w:numId w:val="47"/>
                    </w:numPr>
                    <w:snapToGrid w:val="0"/>
                    <w:spacing w:after="0" w:line="256" w:lineRule="auto"/>
                    <w:rPr>
                      <w:rFonts w:ascii="Times New Roman" w:eastAsia="等线" w:hAnsi="Times New Roman"/>
                      <w:sz w:val="20"/>
                      <w:szCs w:val="20"/>
                    </w:rPr>
                  </w:pPr>
                  <w:r w:rsidRPr="00DD4EE2">
                    <w:rPr>
                      <w:rFonts w:ascii="Times New Roman" w:eastAsia="等线"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宋体"/>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bl>
    <w:p w14:paraId="676A1BBF" w14:textId="77777777" w:rsidR="00034277" w:rsidRDefault="0003427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宋体"/>
          <w:bCs/>
          <w:kern w:val="2"/>
          <w:sz w:val="20"/>
          <w:szCs w:val="20"/>
        </w:rPr>
      </w:pPr>
      <w:r w:rsidRPr="00A0372A">
        <w:rPr>
          <w:rFonts w:eastAsia="宋体"/>
          <w:bCs/>
          <w:kern w:val="2"/>
          <w:sz w:val="20"/>
          <w:szCs w:val="20"/>
        </w:rPr>
        <w:t xml:space="preserve">In RAN1#106e, we discussed whether or not to support </w:t>
      </w:r>
      <w:r w:rsidRPr="002F4481">
        <w:rPr>
          <w:rFonts w:eastAsia="宋体"/>
          <w:bCs/>
          <w:kern w:val="2"/>
          <w:sz w:val="20"/>
          <w:szCs w:val="20"/>
        </w:rPr>
        <w:t xml:space="preserve">the number of slots </w:t>
      </w:r>
      <w:r w:rsidRPr="00A0372A">
        <w:rPr>
          <w:rFonts w:eastAsia="宋体"/>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宋体"/>
                <w:bCs/>
                <w:color w:val="000000"/>
                <w:kern w:val="2"/>
                <w:sz w:val="20"/>
                <w:szCs w:val="20"/>
              </w:rPr>
            </w:pPr>
            <w:r w:rsidRPr="00441964">
              <w:rPr>
                <w:rFonts w:eastAsia="宋体"/>
                <w:bCs/>
                <w:color w:val="000000"/>
                <w:kern w:val="2"/>
                <w:sz w:val="20"/>
                <w:szCs w:val="20"/>
              </w:rPr>
              <w:t>From [25] for RAN1#106e</w:t>
            </w:r>
            <w:r w:rsidR="00441964">
              <w:rPr>
                <w:rFonts w:eastAsia="宋体"/>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宋体"/>
                <w:b/>
                <w:bCs/>
                <w:color w:val="000000"/>
                <w:kern w:val="2"/>
                <w:sz w:val="20"/>
                <w:szCs w:val="20"/>
              </w:rPr>
            </w:pPr>
            <w:r w:rsidRPr="002F4481">
              <w:rPr>
                <w:rFonts w:eastAsia="宋体"/>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等线"/>
                <w:kern w:val="2"/>
                <w:sz w:val="20"/>
                <w:szCs w:val="20"/>
              </w:rPr>
            </w:pPr>
            <w:r w:rsidRPr="002F4481">
              <w:rPr>
                <w:rFonts w:eastAsia="等线"/>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宋体"/>
                <w:bCs/>
                <w:kern w:val="2"/>
                <w:sz w:val="20"/>
                <w:szCs w:val="20"/>
              </w:rPr>
            </w:pPr>
            <w:r w:rsidRPr="002F4481">
              <w:rPr>
                <w:rFonts w:eastAsia="等线"/>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a"/>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9:</w:t>
            </w:r>
            <w:r w:rsidRPr="00A0372A">
              <w:rPr>
                <w:rFonts w:eastAsia="宋体"/>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宋体"/>
                <w:b/>
                <w:bCs/>
                <w:sz w:val="20"/>
                <w:szCs w:val="20"/>
                <w:lang w:val="en-US" w:eastAsia="zh-CN"/>
              </w:rPr>
            </w:pPr>
            <w:r w:rsidRPr="00A0372A">
              <w:rPr>
                <w:rFonts w:eastAsia="宋体"/>
                <w:b/>
                <w:bCs/>
                <w:sz w:val="20"/>
                <w:szCs w:val="20"/>
                <w:lang w:val="en-US" w:eastAsia="zh-CN"/>
              </w:rPr>
              <w:t>•</w:t>
            </w:r>
            <w:r w:rsidRPr="00A0372A">
              <w:rPr>
                <w:rFonts w:eastAsia="宋体"/>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宋体"/>
                <w:bCs/>
                <w:sz w:val="20"/>
                <w:szCs w:val="20"/>
              </w:rPr>
              <w:t>number of slots as a</w:t>
            </w:r>
            <w:r w:rsidR="00635A9B">
              <w:rPr>
                <w:rFonts w:eastAsia="宋体"/>
                <w:bCs/>
                <w:sz w:val="20"/>
                <w:szCs w:val="20"/>
              </w:rPr>
              <w:t>n explicit</w:t>
            </w:r>
            <w:r w:rsidRPr="00D810E3">
              <w:rPr>
                <w:rFonts w:eastAsia="宋体"/>
                <w:bCs/>
                <w:sz w:val="20"/>
                <w:szCs w:val="20"/>
              </w:rPr>
              <w:t xml:space="preserve"> configuration parameter for TRS/CSI-RS occasion(s) </w:t>
            </w:r>
            <w:r w:rsidR="00635A9B">
              <w:rPr>
                <w:rFonts w:eastAsia="宋体"/>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宋体"/>
          <w:sz w:val="20"/>
          <w:szCs w:val="20"/>
        </w:rPr>
      </w:pPr>
      <w:r>
        <w:rPr>
          <w:sz w:val="20"/>
          <w:szCs w:val="20"/>
        </w:rPr>
        <w:t>Please p</w:t>
      </w:r>
      <w:r w:rsidR="00635A9B" w:rsidRPr="00C14688">
        <w:rPr>
          <w:sz w:val="20"/>
          <w:szCs w:val="20"/>
        </w:rPr>
        <w:t>rovide</w:t>
      </w:r>
      <w:r w:rsidR="00635A9B">
        <w:rPr>
          <w:rFonts w:eastAsia="宋体"/>
          <w:sz w:val="20"/>
          <w:szCs w:val="20"/>
        </w:rPr>
        <w:t xml:space="preserve"> views</w:t>
      </w:r>
      <w:r w:rsidR="00635A9B" w:rsidRPr="00C14688">
        <w:rPr>
          <w:rFonts w:eastAsia="宋体"/>
          <w:sz w:val="20"/>
          <w:szCs w:val="20"/>
        </w:rPr>
        <w:t xml:space="preserve"> for </w:t>
      </w:r>
      <w:r w:rsidR="00635A9B">
        <w:rPr>
          <w:rFonts w:eastAsia="宋体"/>
          <w:b/>
          <w:sz w:val="20"/>
          <w:szCs w:val="20"/>
        </w:rPr>
        <w:t>Question 1</w:t>
      </w:r>
      <w:r w:rsidR="00635A9B">
        <w:rPr>
          <w:rFonts w:eastAsia="宋体"/>
          <w:sz w:val="20"/>
          <w:szCs w:val="20"/>
        </w:rPr>
        <w:t>.</w:t>
      </w:r>
    </w:p>
    <w:tbl>
      <w:tblPr>
        <w:tblStyle w:val="TableGrid51"/>
        <w:tblW w:w="9715" w:type="dxa"/>
        <w:tblLook w:val="04A0" w:firstRow="1" w:lastRow="0" w:firstColumn="1" w:lastColumn="0" w:noHBand="0" w:noVBand="1"/>
      </w:tblPr>
      <w:tblGrid>
        <w:gridCol w:w="1105"/>
        <w:gridCol w:w="8610"/>
      </w:tblGrid>
      <w:tr w:rsidR="00635A9B" w:rsidRPr="00982B1B" w14:paraId="3DDFAB43" w14:textId="77777777" w:rsidTr="00635A9B">
        <w:trPr>
          <w:trHeight w:val="435"/>
        </w:trPr>
        <w:tc>
          <w:tcPr>
            <w:tcW w:w="1105"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610"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635A9B">
        <w:trPr>
          <w:trHeight w:val="448"/>
        </w:trPr>
        <w:tc>
          <w:tcPr>
            <w:tcW w:w="1105"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610"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D943B1">
        <w:trPr>
          <w:trHeight w:val="448"/>
        </w:trPr>
        <w:tc>
          <w:tcPr>
            <w:tcW w:w="1105"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610"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635A9B">
        <w:trPr>
          <w:trHeight w:val="448"/>
        </w:trPr>
        <w:tc>
          <w:tcPr>
            <w:tcW w:w="1105" w:type="dxa"/>
          </w:tcPr>
          <w:p w14:paraId="0A96A295" w14:textId="2954C180" w:rsidR="00A30B41" w:rsidRPr="00982B1B" w:rsidRDefault="00A30B41" w:rsidP="00757564">
            <w:pPr>
              <w:rPr>
                <w:sz w:val="20"/>
                <w:szCs w:val="20"/>
                <w:lang w:eastAsia="ko-KR"/>
              </w:rPr>
            </w:pPr>
            <w:r>
              <w:rPr>
                <w:rFonts w:eastAsia="宋体" w:hint="eastAsia"/>
                <w:sz w:val="20"/>
                <w:szCs w:val="20"/>
              </w:rPr>
              <w:lastRenderedPageBreak/>
              <w:t>Sharp</w:t>
            </w:r>
          </w:p>
        </w:tc>
        <w:tc>
          <w:tcPr>
            <w:tcW w:w="8610" w:type="dxa"/>
          </w:tcPr>
          <w:p w14:paraId="108CC90A" w14:textId="42238F75" w:rsidR="00A30B41" w:rsidRPr="00982B1B" w:rsidRDefault="00A30B41" w:rsidP="00457D36">
            <w:pPr>
              <w:rPr>
                <w:sz w:val="20"/>
                <w:szCs w:val="20"/>
                <w:lang w:eastAsia="ko-KR"/>
              </w:rPr>
            </w:pPr>
            <w:r>
              <w:rPr>
                <w:rFonts w:eastAsia="宋体"/>
                <w:sz w:val="20"/>
                <w:szCs w:val="20"/>
              </w:rPr>
              <w:t>F</w:t>
            </w:r>
            <w:r>
              <w:rPr>
                <w:rFonts w:eastAsia="宋体" w:hint="eastAsia"/>
                <w:sz w:val="20"/>
                <w:szCs w:val="20"/>
              </w:rPr>
              <w:t xml:space="preserve">or FR1, the resources number in a TRS resource set can be </w:t>
            </w:r>
            <w:r w:rsidR="00457D36">
              <w:rPr>
                <w:rFonts w:eastAsia="宋体" w:hint="eastAsia"/>
                <w:sz w:val="20"/>
                <w:szCs w:val="20"/>
              </w:rPr>
              <w:t>deduced based on</w:t>
            </w:r>
            <w:r>
              <w:rPr>
                <w:rFonts w:eastAsia="宋体" w:hint="eastAsia"/>
                <w:sz w:val="20"/>
                <w:szCs w:val="20"/>
              </w:rPr>
              <w:t xml:space="preserve"> the </w:t>
            </w:r>
            <w:r w:rsidRPr="00A32ADC">
              <w:rPr>
                <w:rFonts w:ascii="Calibri" w:eastAsia="宋体" w:hAnsi="Calibri"/>
                <w:i/>
                <w:sz w:val="22"/>
                <w:szCs w:val="22"/>
              </w:rPr>
              <w:t>tdd-UL-DL-ConfigurationCommon</w:t>
            </w:r>
            <w:r w:rsidR="00457D36">
              <w:rPr>
                <w:rFonts w:ascii="Calibri" w:eastAsia="宋体" w:hAnsi="Calibri" w:hint="eastAsia"/>
                <w:i/>
                <w:sz w:val="22"/>
                <w:szCs w:val="22"/>
              </w:rPr>
              <w:t xml:space="preserve"> and first resource</w:t>
            </w:r>
            <w:r w:rsidR="00457D36">
              <w:rPr>
                <w:rFonts w:ascii="Calibri" w:eastAsia="宋体" w:hAnsi="Calibri"/>
                <w:i/>
                <w:sz w:val="22"/>
                <w:szCs w:val="22"/>
              </w:rPr>
              <w:t>’</w:t>
            </w:r>
            <w:r w:rsidR="00457D36">
              <w:rPr>
                <w:rFonts w:ascii="Calibri" w:eastAsia="宋体" w:hAnsi="Calibri" w:hint="eastAsia"/>
                <w:i/>
                <w:sz w:val="22"/>
                <w:szCs w:val="22"/>
              </w:rPr>
              <w:t xml:space="preserve"> slot</w:t>
            </w:r>
            <w:r w:rsidR="00457D36">
              <w:rPr>
                <w:rFonts w:ascii="Calibri" w:eastAsia="宋体" w:hAnsi="Calibri" w:hint="eastAsia"/>
                <w:sz w:val="22"/>
                <w:szCs w:val="22"/>
              </w:rPr>
              <w:t>.</w:t>
            </w:r>
            <w:r>
              <w:rPr>
                <w:rFonts w:ascii="Calibri" w:eastAsia="宋体" w:hAnsi="Calibri" w:hint="eastAsia"/>
                <w:sz w:val="22"/>
                <w:szCs w:val="22"/>
              </w:rPr>
              <w:t xml:space="preserve"> for FR2, an one bit can be configured to indicate one or two slots for a resource set</w:t>
            </w:r>
          </w:p>
        </w:tc>
      </w:tr>
      <w:tr w:rsidR="00A27A42" w:rsidRPr="00982B1B" w14:paraId="5C006016" w14:textId="77777777" w:rsidTr="00635A9B">
        <w:trPr>
          <w:trHeight w:val="448"/>
        </w:trPr>
        <w:tc>
          <w:tcPr>
            <w:tcW w:w="1105" w:type="dxa"/>
          </w:tcPr>
          <w:p w14:paraId="1783D446" w14:textId="51A2EC95" w:rsidR="00A27A42" w:rsidRDefault="00A27A42" w:rsidP="00A27A42">
            <w:pPr>
              <w:rPr>
                <w:rFonts w:eastAsia="宋体"/>
                <w:sz w:val="20"/>
                <w:szCs w:val="20"/>
              </w:rPr>
            </w:pPr>
            <w:r>
              <w:rPr>
                <w:rFonts w:hint="eastAsia"/>
                <w:sz w:val="20"/>
                <w:szCs w:val="20"/>
                <w:lang w:eastAsia="ko-KR"/>
              </w:rPr>
              <w:t>LG</w:t>
            </w:r>
          </w:p>
        </w:tc>
        <w:tc>
          <w:tcPr>
            <w:tcW w:w="8610" w:type="dxa"/>
          </w:tcPr>
          <w:p w14:paraId="377343E4" w14:textId="725B02EB" w:rsidR="00A27A42" w:rsidRDefault="00A27A42" w:rsidP="00A27A42">
            <w:pPr>
              <w:rPr>
                <w:rFonts w:eastAsia="宋体"/>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635A9B">
        <w:trPr>
          <w:trHeight w:val="448"/>
        </w:trPr>
        <w:tc>
          <w:tcPr>
            <w:tcW w:w="1105"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610"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bl>
    <w:p w14:paraId="514B5ECB" w14:textId="56B4C974" w:rsidR="00635A9B" w:rsidRPr="00403006" w:rsidRDefault="00635A9B" w:rsidP="00403006">
      <w:pPr>
        <w:rPr>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a"/>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7:</w:t>
            </w:r>
            <w:r w:rsidRPr="003D171D">
              <w:rPr>
                <w:rFonts w:eastAsia="宋体"/>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宋体"/>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8:</w:t>
            </w:r>
            <w:r w:rsidRPr="003D171D">
              <w:rPr>
                <w:rFonts w:eastAsia="宋体"/>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宋体"/>
                <w:b/>
                <w:bCs/>
                <w:sz w:val="20"/>
                <w:szCs w:val="20"/>
                <w:lang w:val="en-US" w:eastAsia="zh-CN"/>
              </w:rPr>
            </w:pPr>
            <w:r w:rsidRPr="003D171D">
              <w:rPr>
                <w:rFonts w:eastAsia="宋体"/>
                <w:b/>
                <w:bCs/>
                <w:sz w:val="20"/>
                <w:szCs w:val="20"/>
                <w:lang w:val="en-US" w:eastAsia="zh-CN"/>
              </w:rPr>
              <w:t>Proposal 9:</w:t>
            </w:r>
            <w:r w:rsidRPr="003D171D">
              <w:rPr>
                <w:rFonts w:eastAsia="宋体"/>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宋体"/>
                <w:b/>
                <w:bCs/>
                <w:sz w:val="20"/>
                <w:szCs w:val="20"/>
                <w:lang w:val="en-US" w:eastAsia="zh-CN"/>
              </w:rPr>
            </w:pPr>
            <w:r w:rsidRPr="00BE5FA0">
              <w:rPr>
                <w:rFonts w:eastAsia="宋体"/>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宋体"/>
                <w:b/>
                <w:bCs/>
                <w:sz w:val="20"/>
                <w:szCs w:val="20"/>
                <w:lang w:val="en-US" w:eastAsia="zh-CN"/>
              </w:rPr>
            </w:pPr>
          </w:p>
          <w:p w14:paraId="0FBD9359" w14:textId="4599D236" w:rsidR="00302D53" w:rsidRDefault="00302D53" w:rsidP="00302D53">
            <w:pPr>
              <w:spacing w:after="0"/>
              <w:jc w:val="both"/>
              <w:rPr>
                <w:rFonts w:eastAsia="宋体"/>
                <w:b/>
                <w:bCs/>
                <w:sz w:val="20"/>
                <w:szCs w:val="20"/>
              </w:rPr>
            </w:pPr>
            <w:r w:rsidRPr="00302D53">
              <w:rPr>
                <w:rFonts w:eastAsia="宋体"/>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宋体"/>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宋体"/>
                <w:b/>
                <w:bCs/>
                <w:sz w:val="20"/>
                <w:szCs w:val="20"/>
                <w:lang w:val="en-US" w:eastAsia="zh-CN"/>
              </w:rPr>
            </w:pPr>
            <w:r w:rsidRPr="00302D53">
              <w:rPr>
                <w:rFonts w:eastAsia="宋体"/>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宋体"/>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宋体"/>
                <w:b/>
                <w:bCs/>
                <w:sz w:val="20"/>
                <w:szCs w:val="20"/>
                <w:lang w:val="en-US" w:eastAsia="zh-CN"/>
              </w:rPr>
            </w:pPr>
            <w:r w:rsidRPr="00847DBB">
              <w:rPr>
                <w:rFonts w:eastAsia="宋体"/>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宋体"/>
                <w:b/>
                <w:bCs/>
                <w:sz w:val="20"/>
                <w:szCs w:val="20"/>
                <w:lang w:val="en-US" w:eastAsia="zh-CN"/>
              </w:rPr>
            </w:pPr>
            <w:r>
              <w:rPr>
                <w:rFonts w:eastAsia="宋体"/>
                <w:b/>
                <w:bCs/>
                <w:sz w:val="20"/>
                <w:szCs w:val="20"/>
                <w:lang w:val="en-US" w:eastAsia="zh-CN"/>
              </w:rPr>
              <w:t xml:space="preserve">Proposal 5: </w:t>
            </w:r>
            <w:r w:rsidRPr="00E25AE2">
              <w:rPr>
                <w:rFonts w:eastAsia="宋体"/>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3</w:t>
            </w:r>
            <w:r w:rsidRPr="006A3E93">
              <w:rPr>
                <w:rFonts w:eastAsia="宋体"/>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t>Observation 4</w:t>
            </w:r>
            <w:r w:rsidRPr="006A3E93">
              <w:rPr>
                <w:rFonts w:eastAsia="宋体"/>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宋体"/>
                <w:b/>
                <w:bCs/>
                <w:sz w:val="20"/>
                <w:szCs w:val="20"/>
                <w:lang w:val="en-US" w:eastAsia="zh-CN"/>
              </w:rPr>
            </w:pPr>
            <w:r w:rsidRPr="006A3E93">
              <w:rPr>
                <w:rFonts w:eastAsia="宋体"/>
                <w:b/>
                <w:bCs/>
                <w:sz w:val="20"/>
                <w:szCs w:val="20"/>
                <w:lang w:val="en-US" w:eastAsia="zh-CN"/>
              </w:rPr>
              <w:lastRenderedPageBreak/>
              <w:t>Observation 5</w:t>
            </w:r>
            <w:r w:rsidRPr="006A3E93">
              <w:rPr>
                <w:rFonts w:eastAsia="宋体"/>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宋体"/>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等线"/>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a"/>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宋体"/>
                <w:b/>
                <w:bCs/>
                <w:sz w:val="20"/>
                <w:szCs w:val="20"/>
                <w:lang w:val="en-US" w:eastAsia="zh-CN"/>
              </w:rPr>
            </w:pPr>
            <w:r w:rsidRPr="00C02408">
              <w:rPr>
                <w:rFonts w:eastAsia="宋体"/>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宋体"/>
                <w:b/>
                <w:bCs/>
                <w:sz w:val="20"/>
                <w:szCs w:val="20"/>
                <w:lang w:val="en-US" w:eastAsia="zh-CN"/>
              </w:rPr>
            </w:pPr>
            <w:r w:rsidRPr="00294EC6">
              <w:rPr>
                <w:rFonts w:eastAsia="宋体"/>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r w:rsidRPr="00AC6FB0">
              <w:rPr>
                <w:rFonts w:eastAsia="宋体"/>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宋体"/>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r w:rsidRPr="00AC6FB0">
              <w:rPr>
                <w:rFonts w:eastAsia="宋体"/>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宋体"/>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r w:rsidRPr="00BF7C2E">
              <w:rPr>
                <w:rFonts w:eastAsia="宋体"/>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宋体"/>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宋体"/>
                <w:b/>
                <w:bCs/>
                <w:sz w:val="20"/>
                <w:szCs w:val="20"/>
                <w:lang w:val="en-US" w:eastAsia="zh-CN"/>
              </w:rPr>
            </w:pPr>
            <w:r w:rsidRPr="00B61F0C">
              <w:rPr>
                <w:rFonts w:eastAsia="宋体"/>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bookmarkStart w:id="8" w:name="_GoBack"/>
      <w:bookmarkEnd w:id="8"/>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等线" w:hAnsi="Times New Roman"/>
          <w:sz w:val="20"/>
          <w:szCs w:val="20"/>
          <w:highlight w:val="cyan"/>
        </w:rPr>
        <w:t>, and</w:t>
      </w:r>
    </w:p>
    <w:p w14:paraId="230D2970" w14:textId="6A52BA13" w:rsidR="00D46157" w:rsidRPr="00F337F5" w:rsidRDefault="00D46157" w:rsidP="008F4AE4">
      <w:pPr>
        <w:pStyle w:val="aff2"/>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等线" w:hAnsi="Times New Roman"/>
                <w:sz w:val="20"/>
                <w:szCs w:val="20"/>
              </w:rPr>
              <w:t>, and</w:t>
            </w:r>
          </w:p>
          <w:p w14:paraId="4900251C" w14:textId="6E219448" w:rsidR="00562861" w:rsidRPr="00562861" w:rsidRDefault="006445D9"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lastRenderedPageBreak/>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f2"/>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宋体"/>
          <w:sz w:val="20"/>
          <w:szCs w:val="20"/>
        </w:rPr>
      </w:pPr>
      <w:r>
        <w:rPr>
          <w:sz w:val="20"/>
          <w:szCs w:val="20"/>
        </w:rPr>
        <w:t>Please p</w:t>
      </w:r>
      <w:r w:rsidR="00562861" w:rsidRPr="00C14688">
        <w:rPr>
          <w:sz w:val="20"/>
          <w:szCs w:val="20"/>
        </w:rPr>
        <w:t xml:space="preserve">rovide </w:t>
      </w:r>
      <w:r w:rsidR="00562861" w:rsidRPr="00C14688">
        <w:rPr>
          <w:rFonts w:eastAsia="宋体"/>
          <w:sz w:val="20"/>
          <w:szCs w:val="20"/>
        </w:rPr>
        <w:t xml:space="preserve">views for </w:t>
      </w:r>
      <w:r w:rsidR="00131EAD">
        <w:rPr>
          <w:rFonts w:eastAsia="宋体"/>
          <w:b/>
          <w:sz w:val="20"/>
          <w:szCs w:val="20"/>
        </w:rPr>
        <w:t>Question 2</w:t>
      </w:r>
      <w:r w:rsidR="00562861" w:rsidRPr="00C14688">
        <w:rPr>
          <w:rFonts w:eastAsia="宋体"/>
          <w:b/>
          <w:sz w:val="20"/>
          <w:szCs w:val="20"/>
        </w:rPr>
        <w:t>,</w:t>
      </w:r>
      <w:r w:rsidR="00562861" w:rsidRPr="00C14688">
        <w:rPr>
          <w:rFonts w:eastAsia="宋体"/>
          <w:sz w:val="20"/>
          <w:szCs w:val="20"/>
        </w:rPr>
        <w:t xml:space="preserve"> such</w:t>
      </w:r>
      <w:r w:rsidR="00562861" w:rsidRPr="00D46157">
        <w:rPr>
          <w:rFonts w:eastAsia="宋体"/>
          <w:sz w:val="20"/>
          <w:szCs w:val="20"/>
        </w:rPr>
        <w:t xml:space="preserve"> as whether or not to discuss, and potential solutions</w:t>
      </w:r>
      <w:r w:rsidR="00562861" w:rsidRPr="00D46157">
        <w:rPr>
          <w:rFonts w:eastAsia="等线"/>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宋体"/>
                <w:sz w:val="20"/>
                <w:szCs w:val="20"/>
              </w:rPr>
            </w:pPr>
            <w:r>
              <w:rPr>
                <w:rFonts w:eastAsia="宋体"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宋体"/>
                <w:sz w:val="20"/>
                <w:szCs w:val="20"/>
              </w:rPr>
            </w:pPr>
            <w:r>
              <w:rPr>
                <w:rFonts w:eastAsia="宋体" w:hint="eastAsia"/>
                <w:sz w:val="20"/>
                <w:szCs w:val="20"/>
              </w:rPr>
              <w:t>Issue1: fine</w:t>
            </w:r>
          </w:p>
          <w:p w14:paraId="2C2A7A78" w14:textId="64CF802A" w:rsidR="000C42B8" w:rsidRPr="00457D36" w:rsidRDefault="00457D36" w:rsidP="00457D36">
            <w:pPr>
              <w:rPr>
                <w:rFonts w:eastAsia="宋体"/>
                <w:sz w:val="20"/>
                <w:szCs w:val="20"/>
              </w:rPr>
            </w:pPr>
            <w:r>
              <w:rPr>
                <w:rFonts w:eastAsia="宋体"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宋体"/>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宋体"/>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bl>
    <w:p w14:paraId="20E09C7D" w14:textId="0B8AAC08" w:rsidR="00403006" w:rsidRDefault="00403006" w:rsidP="00233B8A">
      <w:pPr>
        <w:snapToGrid w:val="0"/>
        <w:spacing w:after="0"/>
        <w:rPr>
          <w:rFonts w:eastAsia="Times New Roman"/>
          <w:sz w:val="20"/>
          <w:szCs w:val="20"/>
          <w:lang w:val="en-GB" w:eastAsia="en-US"/>
        </w:rPr>
      </w:pPr>
    </w:p>
    <w:p w14:paraId="3EFF3DDE" w14:textId="35C6A9B1" w:rsidR="0079379C" w:rsidRDefault="0079379C" w:rsidP="00233B8A">
      <w:pPr>
        <w:spacing w:after="0"/>
        <w:rPr>
          <w:rFonts w:eastAsia="Malgun Gothic"/>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等线"/>
          <w:sz w:val="20"/>
          <w:szCs w:val="22"/>
        </w:rPr>
      </w:pPr>
    </w:p>
    <w:p w14:paraId="2E5C8F35" w14:textId="64F61193" w:rsidR="00614E94" w:rsidRPr="000309A4" w:rsidRDefault="00614E94" w:rsidP="00233B8A">
      <w:pPr>
        <w:spacing w:after="0"/>
        <w:rPr>
          <w:rFonts w:eastAsia="等线"/>
          <w:b/>
          <w:sz w:val="20"/>
          <w:szCs w:val="22"/>
        </w:rPr>
      </w:pPr>
      <w:r w:rsidRPr="000309A4">
        <w:rPr>
          <w:rFonts w:eastAsia="等线"/>
          <w:sz w:val="20"/>
          <w:szCs w:val="22"/>
        </w:rPr>
        <w:t>After discussion round #1- #2, the following proposals are ready for GTW handling on.</w:t>
      </w:r>
    </w:p>
    <w:tbl>
      <w:tblPr>
        <w:tblStyle w:val="afa"/>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a"/>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lastRenderedPageBreak/>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AGC, time/frequency tracking</w:t>
            </w:r>
          </w:p>
          <w:p w14:paraId="6E9D4AAC" w14:textId="77777777" w:rsidR="00FB1A7A" w:rsidRDefault="00FF64DC" w:rsidP="00233B8A">
            <w:pPr>
              <w:spacing w:after="0"/>
              <w:ind w:firstLine="30"/>
              <w:rPr>
                <w:rStyle w:val="afc"/>
                <w:b w:val="0"/>
                <w:bCs w:val="0"/>
                <w:sz w:val="20"/>
                <w:szCs w:val="20"/>
              </w:rPr>
            </w:pPr>
            <w:r>
              <w:rPr>
                <w:sz w:val="20"/>
                <w:szCs w:val="20"/>
              </w:rPr>
              <w:t>-           </w:t>
            </w:r>
            <w:r>
              <w:rPr>
                <w:rStyle w:val="afc"/>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c"/>
                <w:b w:val="0"/>
                <w:bCs w:val="0"/>
                <w:sz w:val="20"/>
                <w:szCs w:val="20"/>
              </w:rPr>
            </w:pPr>
          </w:p>
          <w:p w14:paraId="64194F47" w14:textId="77777777" w:rsidR="00FB1A7A" w:rsidRDefault="00FF64DC" w:rsidP="00233B8A">
            <w:pPr>
              <w:spacing w:after="0"/>
              <w:ind w:firstLine="29"/>
              <w:rPr>
                <w:rStyle w:val="afc"/>
                <w:sz w:val="20"/>
                <w:szCs w:val="20"/>
                <w:u w:val="single"/>
              </w:rPr>
            </w:pPr>
            <w:r>
              <w:rPr>
                <w:rStyle w:val="afc"/>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a"/>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8F4AE4">
            <w:pPr>
              <w:numPr>
                <w:ilvl w:val="1"/>
                <w:numId w:val="11"/>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lastRenderedPageBreak/>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a"/>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a"/>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9"/>
            <w:r>
              <w:rPr>
                <w:sz w:val="20"/>
                <w:szCs w:val="20"/>
                <w:lang w:val="en-GB" w:eastAsia="en-US"/>
              </w:rPr>
              <w:t>Support higher layer configuration of the QCL information of TRS/CSI-RS occasion(s) for idle/inactive UEs.</w:t>
            </w:r>
            <w:commentRangeEnd w:id="9"/>
            <w:r w:rsidR="00085B8B">
              <w:rPr>
                <w:rStyle w:val="aff0"/>
              </w:rPr>
              <w:commentReference w:id="9"/>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lastRenderedPageBreak/>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a"/>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lastRenderedPageBreak/>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94" w:hangingChars="283" w:hanging="594"/>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94" w:hangingChars="283" w:hanging="594"/>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4"/>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Fu Ting" w:date="2021-10-12T10:27:00Z" w:initials="U">
    <w:p w14:paraId="30036988" w14:textId="5F35B5AB" w:rsidR="00085B8B" w:rsidRPr="00085B8B" w:rsidRDefault="00085B8B">
      <w:pPr>
        <w:pStyle w:val="aa"/>
        <w:rPr>
          <w:rFonts w:eastAsia="宋体"/>
          <w:lang w:eastAsia="zh-CN"/>
        </w:rPr>
      </w:pPr>
      <w:r>
        <w:rPr>
          <w:rStyle w:val="aff0"/>
        </w:rPr>
        <w:annotationRef/>
      </w:r>
      <w:r>
        <w:rPr>
          <w:rFonts w:eastAsia="宋体" w:hint="eastAsia"/>
          <w:lang w:eastAsia="zh-CN"/>
        </w:rPr>
        <w:t>这是说要</w:t>
      </w:r>
      <w:r>
        <w:rPr>
          <w:rFonts w:eastAsia="宋体" w:hint="eastAsia"/>
          <w:lang w:eastAsia="zh-CN"/>
        </w:rPr>
        <w:t>perbeam</w:t>
      </w:r>
      <w:r>
        <w:rPr>
          <w:rFonts w:eastAsia="宋体" w:hint="eastAsia"/>
          <w:lang w:eastAsia="zh-CN"/>
        </w:rPr>
        <w:t>的配置</w:t>
      </w:r>
      <w:r>
        <w:rPr>
          <w:rFonts w:eastAsia="宋体" w:hint="eastAsia"/>
          <w:lang w:eastAsia="zh-CN"/>
        </w:rPr>
        <w:t>T</w:t>
      </w:r>
      <w:r>
        <w:rPr>
          <w:rFonts w:eastAsia="宋体"/>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369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AD46" w14:textId="77777777" w:rsidR="00EB7F32" w:rsidRDefault="00EB7F32">
      <w:pPr>
        <w:spacing w:after="0" w:line="240" w:lineRule="auto"/>
      </w:pPr>
      <w:r>
        <w:separator/>
      </w:r>
    </w:p>
  </w:endnote>
  <w:endnote w:type="continuationSeparator" w:id="0">
    <w:p w14:paraId="2182ECD8" w14:textId="77777777" w:rsidR="00EB7F32" w:rsidRDefault="00EB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Lohit Devanagari">
    <w:altName w:val="Cambria"/>
    <w:charset w:val="00"/>
    <w:family w:val="roman"/>
    <w:pitch w:val="default"/>
  </w:font>
  <w:font w:name="MS LineDraw">
    <w:altName w:val="Courier New"/>
    <w:charset w:val="02"/>
    <w:family w:val="modern"/>
    <w:pitch w:val="fixed"/>
  </w:font>
  <w:font w:name="仿宋_GB2312">
    <w:altName w:val="仿宋"/>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roman"/>
    <w:pitch w:val="fixed"/>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52E04725" w:rsidR="00085B8B" w:rsidRDefault="00085B8B">
    <w:pPr>
      <w:pStyle w:val="af4"/>
      <w:tabs>
        <w:tab w:val="right" w:pos="9639"/>
      </w:tabs>
      <w:jc w:val="center"/>
    </w:pPr>
    <w:r>
      <w:t xml:space="preserve">Page </w:t>
    </w:r>
    <w:r>
      <w:rPr>
        <w:rStyle w:val="afd"/>
        <w:i/>
        <w:color w:val="auto"/>
      </w:rPr>
      <w:fldChar w:fldCharType="begin"/>
    </w:r>
    <w:r>
      <w:rPr>
        <w:rStyle w:val="afd"/>
        <w:i/>
        <w:color w:val="auto"/>
      </w:rPr>
      <w:instrText>PAGE</w:instrText>
    </w:r>
    <w:r>
      <w:rPr>
        <w:rStyle w:val="afd"/>
        <w:i/>
        <w:color w:val="auto"/>
      </w:rPr>
      <w:fldChar w:fldCharType="separate"/>
    </w:r>
    <w:r w:rsidR="00366B12">
      <w:rPr>
        <w:rStyle w:val="afd"/>
        <w:i/>
        <w:noProof/>
        <w:color w:val="auto"/>
      </w:rPr>
      <w:t>36</w:t>
    </w:r>
    <w:r>
      <w:rPr>
        <w:rStyle w:val="afd"/>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E158" w14:textId="77777777" w:rsidR="00EB7F32" w:rsidRDefault="00EB7F32">
      <w:pPr>
        <w:spacing w:after="0" w:line="240" w:lineRule="auto"/>
      </w:pPr>
      <w:r>
        <w:separator/>
      </w:r>
    </w:p>
  </w:footnote>
  <w:footnote w:type="continuationSeparator" w:id="0">
    <w:p w14:paraId="71EB616F" w14:textId="77777777" w:rsidR="00EB7F32" w:rsidRDefault="00EB7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476A6A9F"/>
    <w:multiLevelType w:val="hybridMultilevel"/>
    <w:tmpl w:val="4920CCBE"/>
    <w:lvl w:ilvl="0" w:tplc="AB324556">
      <w:start w:val="9"/>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019D2"/>
    <w:multiLevelType w:val="hybridMultilevel"/>
    <w:tmpl w:val="B52CE26E"/>
    <w:lvl w:ilvl="0" w:tplc="9D0E8CB6">
      <w:start w:val="5"/>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8"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8"/>
  </w:num>
  <w:num w:numId="4">
    <w:abstractNumId w:val="17"/>
  </w:num>
  <w:num w:numId="5">
    <w:abstractNumId w:val="43"/>
  </w:num>
  <w:num w:numId="6">
    <w:abstractNumId w:val="36"/>
  </w:num>
  <w:num w:numId="7">
    <w:abstractNumId w:val="48"/>
  </w:num>
  <w:num w:numId="8">
    <w:abstractNumId w:val="23"/>
  </w:num>
  <w:num w:numId="9">
    <w:abstractNumId w:val="11"/>
  </w:num>
  <w:num w:numId="10">
    <w:abstractNumId w:val="3"/>
  </w:num>
  <w:num w:numId="11">
    <w:abstractNumId w:val="18"/>
  </w:num>
  <w:num w:numId="12">
    <w:abstractNumId w:val="19"/>
  </w:num>
  <w:num w:numId="13">
    <w:abstractNumId w:val="6"/>
  </w:num>
  <w:num w:numId="14">
    <w:abstractNumId w:val="2"/>
  </w:num>
  <w:num w:numId="15">
    <w:abstractNumId w:val="9"/>
  </w:num>
  <w:num w:numId="16">
    <w:abstractNumId w:val="27"/>
  </w:num>
  <w:num w:numId="17">
    <w:abstractNumId w:val="12"/>
  </w:num>
  <w:num w:numId="18">
    <w:abstractNumId w:val="37"/>
  </w:num>
  <w:num w:numId="19">
    <w:abstractNumId w:val="40"/>
  </w:num>
  <w:num w:numId="20">
    <w:abstractNumId w:val="1"/>
  </w:num>
  <w:num w:numId="21">
    <w:abstractNumId w:val="41"/>
  </w:num>
  <w:num w:numId="22">
    <w:abstractNumId w:val="56"/>
  </w:num>
  <w:num w:numId="23">
    <w:abstractNumId w:val="29"/>
  </w:num>
  <w:num w:numId="24">
    <w:abstractNumId w:val="58"/>
  </w:num>
  <w:num w:numId="25">
    <w:abstractNumId w:val="16"/>
  </w:num>
  <w:num w:numId="26">
    <w:abstractNumId w:val="32"/>
  </w:num>
  <w:num w:numId="27">
    <w:abstractNumId w:val="39"/>
  </w:num>
  <w:num w:numId="28">
    <w:abstractNumId w:val="36"/>
  </w:num>
  <w:num w:numId="29">
    <w:abstractNumId w:val="13"/>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7"/>
  </w:num>
  <w:num w:numId="33">
    <w:abstractNumId w:val="25"/>
  </w:num>
  <w:num w:numId="34">
    <w:abstractNumId w:val="15"/>
  </w:num>
  <w:num w:numId="35">
    <w:abstractNumId w:val="35"/>
  </w:num>
  <w:num w:numId="36">
    <w:abstractNumId w:val="10"/>
  </w:num>
  <w:num w:numId="37">
    <w:abstractNumId w:val="55"/>
  </w:num>
  <w:num w:numId="38">
    <w:abstractNumId w:val="21"/>
  </w:num>
  <w:num w:numId="39">
    <w:abstractNumId w:val="53"/>
  </w:num>
  <w:num w:numId="40">
    <w:abstractNumId w:val="4"/>
  </w:num>
  <w:num w:numId="41">
    <w:abstractNumId w:val="54"/>
  </w:num>
  <w:num w:numId="42">
    <w:abstractNumId w:val="47"/>
  </w:num>
  <w:num w:numId="43">
    <w:abstractNumId w:val="14"/>
  </w:num>
  <w:num w:numId="44">
    <w:abstractNumId w:val="45"/>
  </w:num>
  <w:num w:numId="45">
    <w:abstractNumId w:val="30"/>
  </w:num>
  <w:num w:numId="46">
    <w:abstractNumId w:val="24"/>
  </w:num>
  <w:num w:numId="47">
    <w:abstractNumId w:val="34"/>
  </w:num>
  <w:num w:numId="48">
    <w:abstractNumId w:val="20"/>
  </w:num>
  <w:num w:numId="49">
    <w:abstractNumId w:val="31"/>
  </w:num>
  <w:num w:numId="50">
    <w:abstractNumId w:val="33"/>
  </w:num>
  <w:num w:numId="51">
    <w:abstractNumId w:val="57"/>
  </w:num>
  <w:num w:numId="52">
    <w:abstractNumId w:val="0"/>
  </w:num>
  <w:num w:numId="53">
    <w:abstractNumId w:val="50"/>
  </w:num>
  <w:num w:numId="54">
    <w:abstractNumId w:val="38"/>
  </w:num>
  <w:num w:numId="55">
    <w:abstractNumId w:val="49"/>
  </w:num>
  <w:num w:numId="56">
    <w:abstractNumId w:val="46"/>
  </w:num>
  <w:num w:numId="57">
    <w:abstractNumId w:val="5"/>
  </w:num>
  <w:num w:numId="58">
    <w:abstractNumId w:val="31"/>
  </w:num>
  <w:num w:numId="59">
    <w:abstractNumId w:val="44"/>
  </w:num>
  <w:num w:numId="60">
    <w:abstractNumId w:val="51"/>
  </w:num>
  <w:num w:numId="61">
    <w:abstractNumId w:val="2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Weijie">
    <w15:presenceInfo w15:providerId="None" w15:userId="OPPO-Weijie"/>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QUADv65oC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27D"/>
    <w:rsid w:val="000376DA"/>
    <w:rsid w:val="00037F8D"/>
    <w:rsid w:val="000401B7"/>
    <w:rsid w:val="000402D0"/>
    <w:rsid w:val="00043D58"/>
    <w:rsid w:val="0004411A"/>
    <w:rsid w:val="000449AB"/>
    <w:rsid w:val="00044E1B"/>
    <w:rsid w:val="000450C4"/>
    <w:rsid w:val="00046389"/>
    <w:rsid w:val="000477BC"/>
    <w:rsid w:val="0005091A"/>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70FB5"/>
    <w:rsid w:val="000714BD"/>
    <w:rsid w:val="0007175A"/>
    <w:rsid w:val="000728F5"/>
    <w:rsid w:val="00072DF9"/>
    <w:rsid w:val="000737A6"/>
    <w:rsid w:val="0007441F"/>
    <w:rsid w:val="00074805"/>
    <w:rsid w:val="00075400"/>
    <w:rsid w:val="00077712"/>
    <w:rsid w:val="000814DC"/>
    <w:rsid w:val="00081932"/>
    <w:rsid w:val="00082213"/>
    <w:rsid w:val="00082705"/>
    <w:rsid w:val="00082EBE"/>
    <w:rsid w:val="00083278"/>
    <w:rsid w:val="00083293"/>
    <w:rsid w:val="00083680"/>
    <w:rsid w:val="000840C3"/>
    <w:rsid w:val="00084891"/>
    <w:rsid w:val="00084AB6"/>
    <w:rsid w:val="00084EC9"/>
    <w:rsid w:val="00085B8B"/>
    <w:rsid w:val="0008627E"/>
    <w:rsid w:val="00086513"/>
    <w:rsid w:val="00087D24"/>
    <w:rsid w:val="000900DA"/>
    <w:rsid w:val="00090FA7"/>
    <w:rsid w:val="00091151"/>
    <w:rsid w:val="0009146A"/>
    <w:rsid w:val="00091B95"/>
    <w:rsid w:val="0009255A"/>
    <w:rsid w:val="000926BB"/>
    <w:rsid w:val="000926E6"/>
    <w:rsid w:val="00093142"/>
    <w:rsid w:val="0009440D"/>
    <w:rsid w:val="00095365"/>
    <w:rsid w:val="000967B7"/>
    <w:rsid w:val="00097B80"/>
    <w:rsid w:val="00097ECD"/>
    <w:rsid w:val="000A0EEB"/>
    <w:rsid w:val="000A1E13"/>
    <w:rsid w:val="000A1E36"/>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4124"/>
    <w:rsid w:val="000F4D0B"/>
    <w:rsid w:val="000F502D"/>
    <w:rsid w:val="000F537A"/>
    <w:rsid w:val="000F5B0D"/>
    <w:rsid w:val="000F5CE1"/>
    <w:rsid w:val="000F6EE7"/>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E2D"/>
    <w:rsid w:val="00142152"/>
    <w:rsid w:val="001423D3"/>
    <w:rsid w:val="00142C6C"/>
    <w:rsid w:val="00143858"/>
    <w:rsid w:val="00143AFF"/>
    <w:rsid w:val="00143BF1"/>
    <w:rsid w:val="001441C7"/>
    <w:rsid w:val="00144452"/>
    <w:rsid w:val="0014462F"/>
    <w:rsid w:val="00144DD2"/>
    <w:rsid w:val="0014545E"/>
    <w:rsid w:val="0014562F"/>
    <w:rsid w:val="00145666"/>
    <w:rsid w:val="001458A6"/>
    <w:rsid w:val="001461D8"/>
    <w:rsid w:val="001465D5"/>
    <w:rsid w:val="001472E3"/>
    <w:rsid w:val="00147578"/>
    <w:rsid w:val="00147F2C"/>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29F4"/>
    <w:rsid w:val="00172B92"/>
    <w:rsid w:val="00173895"/>
    <w:rsid w:val="00173B74"/>
    <w:rsid w:val="0017425C"/>
    <w:rsid w:val="00174E14"/>
    <w:rsid w:val="00176358"/>
    <w:rsid w:val="001765D4"/>
    <w:rsid w:val="00176A3B"/>
    <w:rsid w:val="00176E5D"/>
    <w:rsid w:val="0017744E"/>
    <w:rsid w:val="00177947"/>
    <w:rsid w:val="00177D97"/>
    <w:rsid w:val="001802C2"/>
    <w:rsid w:val="0018074D"/>
    <w:rsid w:val="00180925"/>
    <w:rsid w:val="00181B81"/>
    <w:rsid w:val="001823FF"/>
    <w:rsid w:val="001827D0"/>
    <w:rsid w:val="00184108"/>
    <w:rsid w:val="00186FD1"/>
    <w:rsid w:val="001870D2"/>
    <w:rsid w:val="00187501"/>
    <w:rsid w:val="00187E19"/>
    <w:rsid w:val="0019096B"/>
    <w:rsid w:val="0019168A"/>
    <w:rsid w:val="00192124"/>
    <w:rsid w:val="00192187"/>
    <w:rsid w:val="0019277F"/>
    <w:rsid w:val="00192DD2"/>
    <w:rsid w:val="00193A15"/>
    <w:rsid w:val="00195323"/>
    <w:rsid w:val="00195963"/>
    <w:rsid w:val="001960BF"/>
    <w:rsid w:val="00196AF6"/>
    <w:rsid w:val="001975FE"/>
    <w:rsid w:val="0019776B"/>
    <w:rsid w:val="00197781"/>
    <w:rsid w:val="001A0102"/>
    <w:rsid w:val="001A02BA"/>
    <w:rsid w:val="001A1BC5"/>
    <w:rsid w:val="001A1D61"/>
    <w:rsid w:val="001A464C"/>
    <w:rsid w:val="001A5543"/>
    <w:rsid w:val="001A56B9"/>
    <w:rsid w:val="001A6A46"/>
    <w:rsid w:val="001A6EA8"/>
    <w:rsid w:val="001A74F2"/>
    <w:rsid w:val="001A78A4"/>
    <w:rsid w:val="001A7ED1"/>
    <w:rsid w:val="001B0A30"/>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A7A"/>
    <w:rsid w:val="001D6B6D"/>
    <w:rsid w:val="001D7326"/>
    <w:rsid w:val="001D7C1A"/>
    <w:rsid w:val="001E0414"/>
    <w:rsid w:val="001E047E"/>
    <w:rsid w:val="001E0B6C"/>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4889"/>
    <w:rsid w:val="001F6749"/>
    <w:rsid w:val="001F7766"/>
    <w:rsid w:val="001F7940"/>
    <w:rsid w:val="00200AD2"/>
    <w:rsid w:val="00201368"/>
    <w:rsid w:val="0020176F"/>
    <w:rsid w:val="002017B9"/>
    <w:rsid w:val="00201A54"/>
    <w:rsid w:val="002020C8"/>
    <w:rsid w:val="0020258D"/>
    <w:rsid w:val="0020268D"/>
    <w:rsid w:val="00203147"/>
    <w:rsid w:val="002041EF"/>
    <w:rsid w:val="00204969"/>
    <w:rsid w:val="0020506A"/>
    <w:rsid w:val="00205314"/>
    <w:rsid w:val="0020555C"/>
    <w:rsid w:val="002055AB"/>
    <w:rsid w:val="00207A00"/>
    <w:rsid w:val="00207B2E"/>
    <w:rsid w:val="00210247"/>
    <w:rsid w:val="00210A0D"/>
    <w:rsid w:val="002118FD"/>
    <w:rsid w:val="00212059"/>
    <w:rsid w:val="00212634"/>
    <w:rsid w:val="002126B9"/>
    <w:rsid w:val="00212FA1"/>
    <w:rsid w:val="0021353E"/>
    <w:rsid w:val="00213C91"/>
    <w:rsid w:val="00213DD7"/>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1C2"/>
    <w:rsid w:val="0023773D"/>
    <w:rsid w:val="002377BB"/>
    <w:rsid w:val="0023799B"/>
    <w:rsid w:val="0024177B"/>
    <w:rsid w:val="00241A65"/>
    <w:rsid w:val="00244318"/>
    <w:rsid w:val="002444BA"/>
    <w:rsid w:val="00244613"/>
    <w:rsid w:val="0024534A"/>
    <w:rsid w:val="00245E0C"/>
    <w:rsid w:val="002461E8"/>
    <w:rsid w:val="00247A70"/>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B25"/>
    <w:rsid w:val="00270BF8"/>
    <w:rsid w:val="002717B9"/>
    <w:rsid w:val="00271A31"/>
    <w:rsid w:val="002720A1"/>
    <w:rsid w:val="00273B4F"/>
    <w:rsid w:val="00273CAC"/>
    <w:rsid w:val="00273E8A"/>
    <w:rsid w:val="00275709"/>
    <w:rsid w:val="002763C3"/>
    <w:rsid w:val="002776D2"/>
    <w:rsid w:val="00280CE5"/>
    <w:rsid w:val="00281287"/>
    <w:rsid w:val="00281944"/>
    <w:rsid w:val="002830D2"/>
    <w:rsid w:val="0028338D"/>
    <w:rsid w:val="002843CC"/>
    <w:rsid w:val="00284726"/>
    <w:rsid w:val="00285078"/>
    <w:rsid w:val="00285C45"/>
    <w:rsid w:val="002861D2"/>
    <w:rsid w:val="002863E0"/>
    <w:rsid w:val="00286E1F"/>
    <w:rsid w:val="00287137"/>
    <w:rsid w:val="002873C2"/>
    <w:rsid w:val="002901F4"/>
    <w:rsid w:val="0029149C"/>
    <w:rsid w:val="002929B6"/>
    <w:rsid w:val="00292F60"/>
    <w:rsid w:val="00292F94"/>
    <w:rsid w:val="00294547"/>
    <w:rsid w:val="00294C12"/>
    <w:rsid w:val="00294EC6"/>
    <w:rsid w:val="00294F43"/>
    <w:rsid w:val="002952E1"/>
    <w:rsid w:val="002958E8"/>
    <w:rsid w:val="00296EF2"/>
    <w:rsid w:val="00297621"/>
    <w:rsid w:val="002A0875"/>
    <w:rsid w:val="002A212D"/>
    <w:rsid w:val="002A28C3"/>
    <w:rsid w:val="002A2A63"/>
    <w:rsid w:val="002A440D"/>
    <w:rsid w:val="002A44C4"/>
    <w:rsid w:val="002A4D4D"/>
    <w:rsid w:val="002A513F"/>
    <w:rsid w:val="002A5981"/>
    <w:rsid w:val="002A715F"/>
    <w:rsid w:val="002A7483"/>
    <w:rsid w:val="002A76AA"/>
    <w:rsid w:val="002B07FA"/>
    <w:rsid w:val="002B18FF"/>
    <w:rsid w:val="002B230A"/>
    <w:rsid w:val="002B2AEE"/>
    <w:rsid w:val="002B2EA6"/>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6A8F"/>
    <w:rsid w:val="002C7AA3"/>
    <w:rsid w:val="002C7F20"/>
    <w:rsid w:val="002D1666"/>
    <w:rsid w:val="002D1758"/>
    <w:rsid w:val="002D189C"/>
    <w:rsid w:val="002D1CE8"/>
    <w:rsid w:val="002D256E"/>
    <w:rsid w:val="002D280D"/>
    <w:rsid w:val="002D2AE9"/>
    <w:rsid w:val="002D3000"/>
    <w:rsid w:val="002D59CF"/>
    <w:rsid w:val="002D6574"/>
    <w:rsid w:val="002D680A"/>
    <w:rsid w:val="002D6A2D"/>
    <w:rsid w:val="002D6F97"/>
    <w:rsid w:val="002D7495"/>
    <w:rsid w:val="002D760C"/>
    <w:rsid w:val="002D7B00"/>
    <w:rsid w:val="002D7CEA"/>
    <w:rsid w:val="002E119F"/>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2302"/>
    <w:rsid w:val="0030231C"/>
    <w:rsid w:val="00302D53"/>
    <w:rsid w:val="00302F77"/>
    <w:rsid w:val="00302FC2"/>
    <w:rsid w:val="0030396E"/>
    <w:rsid w:val="00304400"/>
    <w:rsid w:val="003051D8"/>
    <w:rsid w:val="0030524D"/>
    <w:rsid w:val="00306143"/>
    <w:rsid w:val="003064B4"/>
    <w:rsid w:val="00307224"/>
    <w:rsid w:val="0031127D"/>
    <w:rsid w:val="003114EF"/>
    <w:rsid w:val="003116C8"/>
    <w:rsid w:val="0031193B"/>
    <w:rsid w:val="003119B3"/>
    <w:rsid w:val="003124BC"/>
    <w:rsid w:val="00312740"/>
    <w:rsid w:val="00312DCE"/>
    <w:rsid w:val="00313781"/>
    <w:rsid w:val="00313799"/>
    <w:rsid w:val="003144A8"/>
    <w:rsid w:val="00317288"/>
    <w:rsid w:val="00317432"/>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6D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5001D"/>
    <w:rsid w:val="00350936"/>
    <w:rsid w:val="00351F22"/>
    <w:rsid w:val="003521FB"/>
    <w:rsid w:val="003528EE"/>
    <w:rsid w:val="00352DB7"/>
    <w:rsid w:val="00352E61"/>
    <w:rsid w:val="0035304F"/>
    <w:rsid w:val="0035308B"/>
    <w:rsid w:val="00355245"/>
    <w:rsid w:val="00355A54"/>
    <w:rsid w:val="0035600D"/>
    <w:rsid w:val="00356464"/>
    <w:rsid w:val="00357709"/>
    <w:rsid w:val="0035797B"/>
    <w:rsid w:val="0036139C"/>
    <w:rsid w:val="00361D2E"/>
    <w:rsid w:val="00361E33"/>
    <w:rsid w:val="0036242B"/>
    <w:rsid w:val="003627A9"/>
    <w:rsid w:val="003627B8"/>
    <w:rsid w:val="00362877"/>
    <w:rsid w:val="00363D01"/>
    <w:rsid w:val="00364CE3"/>
    <w:rsid w:val="00364F1B"/>
    <w:rsid w:val="0036542A"/>
    <w:rsid w:val="00365CAF"/>
    <w:rsid w:val="00366B12"/>
    <w:rsid w:val="0037058D"/>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650F"/>
    <w:rsid w:val="003865CA"/>
    <w:rsid w:val="00386982"/>
    <w:rsid w:val="00386D8D"/>
    <w:rsid w:val="00387243"/>
    <w:rsid w:val="003877ED"/>
    <w:rsid w:val="00387FCB"/>
    <w:rsid w:val="00390E48"/>
    <w:rsid w:val="00390ECE"/>
    <w:rsid w:val="0039402D"/>
    <w:rsid w:val="003949C9"/>
    <w:rsid w:val="00395F10"/>
    <w:rsid w:val="00396AB2"/>
    <w:rsid w:val="00397634"/>
    <w:rsid w:val="00397ECC"/>
    <w:rsid w:val="00397F43"/>
    <w:rsid w:val="003A293C"/>
    <w:rsid w:val="003A3187"/>
    <w:rsid w:val="003A378E"/>
    <w:rsid w:val="003A3821"/>
    <w:rsid w:val="003A38A4"/>
    <w:rsid w:val="003A40D2"/>
    <w:rsid w:val="003A40F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C27"/>
    <w:rsid w:val="00496646"/>
    <w:rsid w:val="004973A0"/>
    <w:rsid w:val="0049766F"/>
    <w:rsid w:val="00497B20"/>
    <w:rsid w:val="004A00C1"/>
    <w:rsid w:val="004A1073"/>
    <w:rsid w:val="004A1594"/>
    <w:rsid w:val="004A15BA"/>
    <w:rsid w:val="004A1DFE"/>
    <w:rsid w:val="004A345E"/>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BDE"/>
    <w:rsid w:val="00510557"/>
    <w:rsid w:val="0051090D"/>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D5F"/>
    <w:rsid w:val="00521EDB"/>
    <w:rsid w:val="0052216F"/>
    <w:rsid w:val="005225D0"/>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F0F"/>
    <w:rsid w:val="00541B1E"/>
    <w:rsid w:val="00541E60"/>
    <w:rsid w:val="00542189"/>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8D7"/>
    <w:rsid w:val="00573FD9"/>
    <w:rsid w:val="0057423D"/>
    <w:rsid w:val="005745F2"/>
    <w:rsid w:val="00574DDB"/>
    <w:rsid w:val="00576E23"/>
    <w:rsid w:val="00577C77"/>
    <w:rsid w:val="00580027"/>
    <w:rsid w:val="005803FE"/>
    <w:rsid w:val="0058159A"/>
    <w:rsid w:val="005829AE"/>
    <w:rsid w:val="00582E99"/>
    <w:rsid w:val="005839E7"/>
    <w:rsid w:val="0058447B"/>
    <w:rsid w:val="005845BE"/>
    <w:rsid w:val="0058464D"/>
    <w:rsid w:val="005848EB"/>
    <w:rsid w:val="00584D7A"/>
    <w:rsid w:val="00584EE9"/>
    <w:rsid w:val="00584FBC"/>
    <w:rsid w:val="00585BAF"/>
    <w:rsid w:val="00586D39"/>
    <w:rsid w:val="005900C4"/>
    <w:rsid w:val="00590D8E"/>
    <w:rsid w:val="0059118E"/>
    <w:rsid w:val="0059147D"/>
    <w:rsid w:val="005918C5"/>
    <w:rsid w:val="00591B76"/>
    <w:rsid w:val="00591EA7"/>
    <w:rsid w:val="0059276A"/>
    <w:rsid w:val="0059319A"/>
    <w:rsid w:val="0059467E"/>
    <w:rsid w:val="00594C06"/>
    <w:rsid w:val="00595B71"/>
    <w:rsid w:val="00596706"/>
    <w:rsid w:val="005A0D14"/>
    <w:rsid w:val="005A1092"/>
    <w:rsid w:val="005A17DE"/>
    <w:rsid w:val="005A226A"/>
    <w:rsid w:val="005A2868"/>
    <w:rsid w:val="005A30B5"/>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3062"/>
    <w:rsid w:val="005F30EF"/>
    <w:rsid w:val="005F3634"/>
    <w:rsid w:val="005F3F1F"/>
    <w:rsid w:val="005F5A3D"/>
    <w:rsid w:val="005F6FA1"/>
    <w:rsid w:val="006009F9"/>
    <w:rsid w:val="00600C26"/>
    <w:rsid w:val="00600E53"/>
    <w:rsid w:val="006012EC"/>
    <w:rsid w:val="00602411"/>
    <w:rsid w:val="00602F32"/>
    <w:rsid w:val="00603007"/>
    <w:rsid w:val="00603F74"/>
    <w:rsid w:val="006053DE"/>
    <w:rsid w:val="00605FE2"/>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11E5"/>
    <w:rsid w:val="006438B3"/>
    <w:rsid w:val="006445D9"/>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F98"/>
    <w:rsid w:val="00663FBC"/>
    <w:rsid w:val="006642B0"/>
    <w:rsid w:val="00664407"/>
    <w:rsid w:val="0066445D"/>
    <w:rsid w:val="00664505"/>
    <w:rsid w:val="00664B53"/>
    <w:rsid w:val="00664E4E"/>
    <w:rsid w:val="0066524D"/>
    <w:rsid w:val="0066553F"/>
    <w:rsid w:val="00665E66"/>
    <w:rsid w:val="006664E4"/>
    <w:rsid w:val="006667D5"/>
    <w:rsid w:val="006668D4"/>
    <w:rsid w:val="00666ACA"/>
    <w:rsid w:val="00666D82"/>
    <w:rsid w:val="00670B87"/>
    <w:rsid w:val="00671280"/>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AEE"/>
    <w:rsid w:val="0068737E"/>
    <w:rsid w:val="00691399"/>
    <w:rsid w:val="00692F59"/>
    <w:rsid w:val="00694743"/>
    <w:rsid w:val="00694980"/>
    <w:rsid w:val="00694CC9"/>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13BA"/>
    <w:rsid w:val="006B1A37"/>
    <w:rsid w:val="006B2833"/>
    <w:rsid w:val="006B2DB4"/>
    <w:rsid w:val="006B39B5"/>
    <w:rsid w:val="006B3B15"/>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6A5"/>
    <w:rsid w:val="00702A47"/>
    <w:rsid w:val="00702CE3"/>
    <w:rsid w:val="00703106"/>
    <w:rsid w:val="00703469"/>
    <w:rsid w:val="00703674"/>
    <w:rsid w:val="007037D6"/>
    <w:rsid w:val="0070391D"/>
    <w:rsid w:val="00703D89"/>
    <w:rsid w:val="0070419E"/>
    <w:rsid w:val="00704264"/>
    <w:rsid w:val="00704427"/>
    <w:rsid w:val="0070479B"/>
    <w:rsid w:val="007051EB"/>
    <w:rsid w:val="007076D3"/>
    <w:rsid w:val="00707B86"/>
    <w:rsid w:val="0071028B"/>
    <w:rsid w:val="00710A12"/>
    <w:rsid w:val="00710BE1"/>
    <w:rsid w:val="00710F6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70D5"/>
    <w:rsid w:val="007272DF"/>
    <w:rsid w:val="00727B55"/>
    <w:rsid w:val="00727FC9"/>
    <w:rsid w:val="00731364"/>
    <w:rsid w:val="007317CF"/>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546B"/>
    <w:rsid w:val="00757564"/>
    <w:rsid w:val="00757B9F"/>
    <w:rsid w:val="00757E99"/>
    <w:rsid w:val="00760022"/>
    <w:rsid w:val="00760367"/>
    <w:rsid w:val="00760EB4"/>
    <w:rsid w:val="00761498"/>
    <w:rsid w:val="00761B31"/>
    <w:rsid w:val="00761F89"/>
    <w:rsid w:val="00762590"/>
    <w:rsid w:val="007626E3"/>
    <w:rsid w:val="007634C0"/>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2E7"/>
    <w:rsid w:val="007A412E"/>
    <w:rsid w:val="007A43A9"/>
    <w:rsid w:val="007A4952"/>
    <w:rsid w:val="007A4A4B"/>
    <w:rsid w:val="007A53DC"/>
    <w:rsid w:val="007A5F45"/>
    <w:rsid w:val="007A61B8"/>
    <w:rsid w:val="007A63E0"/>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30189"/>
    <w:rsid w:val="00831147"/>
    <w:rsid w:val="00831D44"/>
    <w:rsid w:val="00832459"/>
    <w:rsid w:val="00833456"/>
    <w:rsid w:val="00835A52"/>
    <w:rsid w:val="008376B5"/>
    <w:rsid w:val="0083778B"/>
    <w:rsid w:val="00837E5B"/>
    <w:rsid w:val="00840210"/>
    <w:rsid w:val="00840698"/>
    <w:rsid w:val="008409B7"/>
    <w:rsid w:val="00840EFC"/>
    <w:rsid w:val="0084137A"/>
    <w:rsid w:val="00841EDE"/>
    <w:rsid w:val="008436D1"/>
    <w:rsid w:val="0084401D"/>
    <w:rsid w:val="008444B6"/>
    <w:rsid w:val="0084482C"/>
    <w:rsid w:val="00844B43"/>
    <w:rsid w:val="00845D98"/>
    <w:rsid w:val="008470C9"/>
    <w:rsid w:val="00847B89"/>
    <w:rsid w:val="00847DBB"/>
    <w:rsid w:val="00850A75"/>
    <w:rsid w:val="00850B1C"/>
    <w:rsid w:val="00851052"/>
    <w:rsid w:val="008514D2"/>
    <w:rsid w:val="00851C8D"/>
    <w:rsid w:val="00852759"/>
    <w:rsid w:val="00854210"/>
    <w:rsid w:val="008551D8"/>
    <w:rsid w:val="00855238"/>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A2A"/>
    <w:rsid w:val="00882015"/>
    <w:rsid w:val="00882BB2"/>
    <w:rsid w:val="00882E5B"/>
    <w:rsid w:val="0088480D"/>
    <w:rsid w:val="00885196"/>
    <w:rsid w:val="008859AA"/>
    <w:rsid w:val="00886E49"/>
    <w:rsid w:val="00887336"/>
    <w:rsid w:val="00887F0F"/>
    <w:rsid w:val="008908C1"/>
    <w:rsid w:val="00890D9D"/>
    <w:rsid w:val="008911CA"/>
    <w:rsid w:val="00891619"/>
    <w:rsid w:val="00892050"/>
    <w:rsid w:val="00893301"/>
    <w:rsid w:val="00893862"/>
    <w:rsid w:val="00893CF0"/>
    <w:rsid w:val="00895032"/>
    <w:rsid w:val="00897F16"/>
    <w:rsid w:val="008A333D"/>
    <w:rsid w:val="008A352D"/>
    <w:rsid w:val="008A41A4"/>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C0320"/>
    <w:rsid w:val="008C0D8E"/>
    <w:rsid w:val="008C16DA"/>
    <w:rsid w:val="008C1A4C"/>
    <w:rsid w:val="008C1B6F"/>
    <w:rsid w:val="008C1DD5"/>
    <w:rsid w:val="008C1F2A"/>
    <w:rsid w:val="008C22E5"/>
    <w:rsid w:val="008C35F2"/>
    <w:rsid w:val="008C49DD"/>
    <w:rsid w:val="008C5E12"/>
    <w:rsid w:val="008C6F8E"/>
    <w:rsid w:val="008C7547"/>
    <w:rsid w:val="008C7E6E"/>
    <w:rsid w:val="008D0578"/>
    <w:rsid w:val="008D2D62"/>
    <w:rsid w:val="008D3B2C"/>
    <w:rsid w:val="008D3D6D"/>
    <w:rsid w:val="008D3FED"/>
    <w:rsid w:val="008D4724"/>
    <w:rsid w:val="008D4F1F"/>
    <w:rsid w:val="008D50BB"/>
    <w:rsid w:val="008D56BF"/>
    <w:rsid w:val="008D5A90"/>
    <w:rsid w:val="008D5F4D"/>
    <w:rsid w:val="008D696F"/>
    <w:rsid w:val="008D6F3C"/>
    <w:rsid w:val="008D71CD"/>
    <w:rsid w:val="008E046B"/>
    <w:rsid w:val="008E0B36"/>
    <w:rsid w:val="008E0BAB"/>
    <w:rsid w:val="008E1B49"/>
    <w:rsid w:val="008E1CB7"/>
    <w:rsid w:val="008E20C9"/>
    <w:rsid w:val="008E32DB"/>
    <w:rsid w:val="008E37EA"/>
    <w:rsid w:val="008E3B5E"/>
    <w:rsid w:val="008E3D07"/>
    <w:rsid w:val="008E4DEE"/>
    <w:rsid w:val="008E6119"/>
    <w:rsid w:val="008E684B"/>
    <w:rsid w:val="008F0A18"/>
    <w:rsid w:val="008F0F0B"/>
    <w:rsid w:val="008F1448"/>
    <w:rsid w:val="008F182E"/>
    <w:rsid w:val="008F2FE3"/>
    <w:rsid w:val="008F343F"/>
    <w:rsid w:val="008F3F61"/>
    <w:rsid w:val="008F4AE4"/>
    <w:rsid w:val="008F50AE"/>
    <w:rsid w:val="008F765D"/>
    <w:rsid w:val="008F7B58"/>
    <w:rsid w:val="00900E41"/>
    <w:rsid w:val="00902759"/>
    <w:rsid w:val="0090290A"/>
    <w:rsid w:val="00902FCF"/>
    <w:rsid w:val="00903249"/>
    <w:rsid w:val="00903813"/>
    <w:rsid w:val="0090425F"/>
    <w:rsid w:val="009045CD"/>
    <w:rsid w:val="0090476A"/>
    <w:rsid w:val="0090495A"/>
    <w:rsid w:val="00905284"/>
    <w:rsid w:val="00905414"/>
    <w:rsid w:val="00906520"/>
    <w:rsid w:val="009077CB"/>
    <w:rsid w:val="00907E91"/>
    <w:rsid w:val="0091061E"/>
    <w:rsid w:val="00911876"/>
    <w:rsid w:val="00911B91"/>
    <w:rsid w:val="0091275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E47"/>
    <w:rsid w:val="0092520D"/>
    <w:rsid w:val="009252F7"/>
    <w:rsid w:val="00925501"/>
    <w:rsid w:val="00925E52"/>
    <w:rsid w:val="00927201"/>
    <w:rsid w:val="00927CCB"/>
    <w:rsid w:val="009307EC"/>
    <w:rsid w:val="009310FA"/>
    <w:rsid w:val="0093258D"/>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5732"/>
    <w:rsid w:val="009664E8"/>
    <w:rsid w:val="009675F1"/>
    <w:rsid w:val="0096789D"/>
    <w:rsid w:val="00967DDB"/>
    <w:rsid w:val="0097064B"/>
    <w:rsid w:val="00970908"/>
    <w:rsid w:val="00970E26"/>
    <w:rsid w:val="009712DB"/>
    <w:rsid w:val="0097171B"/>
    <w:rsid w:val="009734D4"/>
    <w:rsid w:val="00973AC8"/>
    <w:rsid w:val="009751B9"/>
    <w:rsid w:val="00976306"/>
    <w:rsid w:val="00976F61"/>
    <w:rsid w:val="00980C16"/>
    <w:rsid w:val="009816B7"/>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70A1"/>
    <w:rsid w:val="009E7A61"/>
    <w:rsid w:val="009E7DAF"/>
    <w:rsid w:val="009E7F1D"/>
    <w:rsid w:val="009E7F25"/>
    <w:rsid w:val="009E7F9F"/>
    <w:rsid w:val="009F04B8"/>
    <w:rsid w:val="009F07DB"/>
    <w:rsid w:val="009F11FE"/>
    <w:rsid w:val="009F1410"/>
    <w:rsid w:val="009F1ABA"/>
    <w:rsid w:val="009F238E"/>
    <w:rsid w:val="009F26B3"/>
    <w:rsid w:val="009F46BE"/>
    <w:rsid w:val="009F474E"/>
    <w:rsid w:val="009F5395"/>
    <w:rsid w:val="009F55D2"/>
    <w:rsid w:val="009F5F48"/>
    <w:rsid w:val="009F691C"/>
    <w:rsid w:val="009F7208"/>
    <w:rsid w:val="009F7A4E"/>
    <w:rsid w:val="009F7C3F"/>
    <w:rsid w:val="009F7CB9"/>
    <w:rsid w:val="00A00577"/>
    <w:rsid w:val="00A029AE"/>
    <w:rsid w:val="00A03165"/>
    <w:rsid w:val="00A03555"/>
    <w:rsid w:val="00A0372A"/>
    <w:rsid w:val="00A04736"/>
    <w:rsid w:val="00A053D1"/>
    <w:rsid w:val="00A0699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75DB"/>
    <w:rsid w:val="00A178E2"/>
    <w:rsid w:val="00A221E7"/>
    <w:rsid w:val="00A22C8B"/>
    <w:rsid w:val="00A237D6"/>
    <w:rsid w:val="00A24396"/>
    <w:rsid w:val="00A25AA4"/>
    <w:rsid w:val="00A2719B"/>
    <w:rsid w:val="00A272AA"/>
    <w:rsid w:val="00A27A42"/>
    <w:rsid w:val="00A30B41"/>
    <w:rsid w:val="00A30BD4"/>
    <w:rsid w:val="00A30E48"/>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553E"/>
    <w:rsid w:val="00A458D9"/>
    <w:rsid w:val="00A45FE4"/>
    <w:rsid w:val="00A46841"/>
    <w:rsid w:val="00A47526"/>
    <w:rsid w:val="00A50A94"/>
    <w:rsid w:val="00A50CA4"/>
    <w:rsid w:val="00A524BC"/>
    <w:rsid w:val="00A5275E"/>
    <w:rsid w:val="00A534D1"/>
    <w:rsid w:val="00A537B3"/>
    <w:rsid w:val="00A54CE4"/>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C69"/>
    <w:rsid w:val="00A84D6A"/>
    <w:rsid w:val="00A865FF"/>
    <w:rsid w:val="00A86609"/>
    <w:rsid w:val="00A8670C"/>
    <w:rsid w:val="00A86FF4"/>
    <w:rsid w:val="00A909BE"/>
    <w:rsid w:val="00A90E67"/>
    <w:rsid w:val="00A91412"/>
    <w:rsid w:val="00A924CE"/>
    <w:rsid w:val="00A92FF5"/>
    <w:rsid w:val="00A944D9"/>
    <w:rsid w:val="00A94C69"/>
    <w:rsid w:val="00A95676"/>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381"/>
    <w:rsid w:val="00AC440E"/>
    <w:rsid w:val="00AC4D9E"/>
    <w:rsid w:val="00AC52A2"/>
    <w:rsid w:val="00AC5567"/>
    <w:rsid w:val="00AC6440"/>
    <w:rsid w:val="00AC6FB0"/>
    <w:rsid w:val="00AC70BC"/>
    <w:rsid w:val="00AC720A"/>
    <w:rsid w:val="00AC791E"/>
    <w:rsid w:val="00AD0E86"/>
    <w:rsid w:val="00AD1072"/>
    <w:rsid w:val="00AD1DEC"/>
    <w:rsid w:val="00AD213A"/>
    <w:rsid w:val="00AD2878"/>
    <w:rsid w:val="00AD316E"/>
    <w:rsid w:val="00AD31F1"/>
    <w:rsid w:val="00AD3335"/>
    <w:rsid w:val="00AD3F83"/>
    <w:rsid w:val="00AD4492"/>
    <w:rsid w:val="00AD45B0"/>
    <w:rsid w:val="00AD4636"/>
    <w:rsid w:val="00AD50C6"/>
    <w:rsid w:val="00AD531E"/>
    <w:rsid w:val="00AD6AB0"/>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DCB"/>
    <w:rsid w:val="00B225A5"/>
    <w:rsid w:val="00B22B17"/>
    <w:rsid w:val="00B22B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3800"/>
    <w:rsid w:val="00B452BB"/>
    <w:rsid w:val="00B4566C"/>
    <w:rsid w:val="00B457D5"/>
    <w:rsid w:val="00B45B6B"/>
    <w:rsid w:val="00B4670E"/>
    <w:rsid w:val="00B46960"/>
    <w:rsid w:val="00B46AFF"/>
    <w:rsid w:val="00B46FD2"/>
    <w:rsid w:val="00B473DF"/>
    <w:rsid w:val="00B47BF1"/>
    <w:rsid w:val="00B47E7A"/>
    <w:rsid w:val="00B503B7"/>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64A"/>
    <w:rsid w:val="00B66361"/>
    <w:rsid w:val="00B667F9"/>
    <w:rsid w:val="00B677EC"/>
    <w:rsid w:val="00B67837"/>
    <w:rsid w:val="00B67839"/>
    <w:rsid w:val="00B70087"/>
    <w:rsid w:val="00B70340"/>
    <w:rsid w:val="00B70452"/>
    <w:rsid w:val="00B71E27"/>
    <w:rsid w:val="00B722BE"/>
    <w:rsid w:val="00B727A1"/>
    <w:rsid w:val="00B73B79"/>
    <w:rsid w:val="00B74092"/>
    <w:rsid w:val="00B74300"/>
    <w:rsid w:val="00B7490D"/>
    <w:rsid w:val="00B74C85"/>
    <w:rsid w:val="00B7599A"/>
    <w:rsid w:val="00B75D22"/>
    <w:rsid w:val="00B767AE"/>
    <w:rsid w:val="00B806CC"/>
    <w:rsid w:val="00B80919"/>
    <w:rsid w:val="00B80FD8"/>
    <w:rsid w:val="00B810C8"/>
    <w:rsid w:val="00B82480"/>
    <w:rsid w:val="00B845EC"/>
    <w:rsid w:val="00B84EF5"/>
    <w:rsid w:val="00B87ADF"/>
    <w:rsid w:val="00B87B6B"/>
    <w:rsid w:val="00B87BAB"/>
    <w:rsid w:val="00B87C09"/>
    <w:rsid w:val="00B87C16"/>
    <w:rsid w:val="00B90088"/>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5694"/>
    <w:rsid w:val="00BC60F8"/>
    <w:rsid w:val="00BC63C5"/>
    <w:rsid w:val="00BC6B7C"/>
    <w:rsid w:val="00BC70B0"/>
    <w:rsid w:val="00BC7526"/>
    <w:rsid w:val="00BC78F2"/>
    <w:rsid w:val="00BC7B15"/>
    <w:rsid w:val="00BD006C"/>
    <w:rsid w:val="00BD022B"/>
    <w:rsid w:val="00BD04B4"/>
    <w:rsid w:val="00BD13BB"/>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54D"/>
    <w:rsid w:val="00BF67E6"/>
    <w:rsid w:val="00BF7004"/>
    <w:rsid w:val="00BF7AC1"/>
    <w:rsid w:val="00BF7C2E"/>
    <w:rsid w:val="00C0020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31"/>
    <w:rsid w:val="00C21E0B"/>
    <w:rsid w:val="00C23527"/>
    <w:rsid w:val="00C23D7B"/>
    <w:rsid w:val="00C24789"/>
    <w:rsid w:val="00C24B0D"/>
    <w:rsid w:val="00C275A4"/>
    <w:rsid w:val="00C2777B"/>
    <w:rsid w:val="00C27A8D"/>
    <w:rsid w:val="00C27BC4"/>
    <w:rsid w:val="00C313ED"/>
    <w:rsid w:val="00C32196"/>
    <w:rsid w:val="00C3247B"/>
    <w:rsid w:val="00C33A31"/>
    <w:rsid w:val="00C34AA4"/>
    <w:rsid w:val="00C352CB"/>
    <w:rsid w:val="00C36A39"/>
    <w:rsid w:val="00C37DA8"/>
    <w:rsid w:val="00C4012C"/>
    <w:rsid w:val="00C40CD6"/>
    <w:rsid w:val="00C41232"/>
    <w:rsid w:val="00C417E2"/>
    <w:rsid w:val="00C42233"/>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7013D"/>
    <w:rsid w:val="00C707B3"/>
    <w:rsid w:val="00C7139B"/>
    <w:rsid w:val="00C7191B"/>
    <w:rsid w:val="00C72329"/>
    <w:rsid w:val="00C751B1"/>
    <w:rsid w:val="00C756D8"/>
    <w:rsid w:val="00C75B06"/>
    <w:rsid w:val="00C76CC0"/>
    <w:rsid w:val="00C80013"/>
    <w:rsid w:val="00C80B13"/>
    <w:rsid w:val="00C80EEE"/>
    <w:rsid w:val="00C8310B"/>
    <w:rsid w:val="00C831CD"/>
    <w:rsid w:val="00C8347B"/>
    <w:rsid w:val="00C83A40"/>
    <w:rsid w:val="00C84138"/>
    <w:rsid w:val="00C84158"/>
    <w:rsid w:val="00C84334"/>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F27"/>
    <w:rsid w:val="00D064D0"/>
    <w:rsid w:val="00D07B0A"/>
    <w:rsid w:val="00D10290"/>
    <w:rsid w:val="00D10570"/>
    <w:rsid w:val="00D11CD5"/>
    <w:rsid w:val="00D132C8"/>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C09"/>
    <w:rsid w:val="00D432DD"/>
    <w:rsid w:val="00D4362C"/>
    <w:rsid w:val="00D440FF"/>
    <w:rsid w:val="00D44AA4"/>
    <w:rsid w:val="00D44F8C"/>
    <w:rsid w:val="00D457A0"/>
    <w:rsid w:val="00D458DB"/>
    <w:rsid w:val="00D4605F"/>
    <w:rsid w:val="00D460A9"/>
    <w:rsid w:val="00D46157"/>
    <w:rsid w:val="00D46209"/>
    <w:rsid w:val="00D46671"/>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D74"/>
    <w:rsid w:val="00D738C9"/>
    <w:rsid w:val="00D73EB3"/>
    <w:rsid w:val="00D74208"/>
    <w:rsid w:val="00D7574D"/>
    <w:rsid w:val="00D75E8C"/>
    <w:rsid w:val="00D776B9"/>
    <w:rsid w:val="00D776DE"/>
    <w:rsid w:val="00D77BCD"/>
    <w:rsid w:val="00D8013D"/>
    <w:rsid w:val="00D801E8"/>
    <w:rsid w:val="00D80940"/>
    <w:rsid w:val="00D80BCF"/>
    <w:rsid w:val="00D80FDB"/>
    <w:rsid w:val="00D810E3"/>
    <w:rsid w:val="00D82520"/>
    <w:rsid w:val="00D82542"/>
    <w:rsid w:val="00D82C0C"/>
    <w:rsid w:val="00D83644"/>
    <w:rsid w:val="00D841FF"/>
    <w:rsid w:val="00D842C9"/>
    <w:rsid w:val="00D84634"/>
    <w:rsid w:val="00D85B45"/>
    <w:rsid w:val="00D85C5E"/>
    <w:rsid w:val="00D863DC"/>
    <w:rsid w:val="00D8694A"/>
    <w:rsid w:val="00D86EDF"/>
    <w:rsid w:val="00D87B02"/>
    <w:rsid w:val="00D90519"/>
    <w:rsid w:val="00D9087C"/>
    <w:rsid w:val="00D91060"/>
    <w:rsid w:val="00D9153A"/>
    <w:rsid w:val="00D91E2A"/>
    <w:rsid w:val="00D929B6"/>
    <w:rsid w:val="00D92BFA"/>
    <w:rsid w:val="00D943B1"/>
    <w:rsid w:val="00D94DD1"/>
    <w:rsid w:val="00D95578"/>
    <w:rsid w:val="00D974BC"/>
    <w:rsid w:val="00D97D0D"/>
    <w:rsid w:val="00DA1114"/>
    <w:rsid w:val="00DA160D"/>
    <w:rsid w:val="00DA2BB4"/>
    <w:rsid w:val="00DA35B6"/>
    <w:rsid w:val="00DA3BCB"/>
    <w:rsid w:val="00DA3DE5"/>
    <w:rsid w:val="00DA401D"/>
    <w:rsid w:val="00DA604E"/>
    <w:rsid w:val="00DB04B8"/>
    <w:rsid w:val="00DB093D"/>
    <w:rsid w:val="00DB19C9"/>
    <w:rsid w:val="00DB1A23"/>
    <w:rsid w:val="00DB1CF5"/>
    <w:rsid w:val="00DB2261"/>
    <w:rsid w:val="00DB2B58"/>
    <w:rsid w:val="00DB4D69"/>
    <w:rsid w:val="00DB5E8D"/>
    <w:rsid w:val="00DB6762"/>
    <w:rsid w:val="00DB6911"/>
    <w:rsid w:val="00DC1CE2"/>
    <w:rsid w:val="00DC36E9"/>
    <w:rsid w:val="00DC3F73"/>
    <w:rsid w:val="00DC4F85"/>
    <w:rsid w:val="00DC5323"/>
    <w:rsid w:val="00DC6734"/>
    <w:rsid w:val="00DC68D3"/>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3E46"/>
    <w:rsid w:val="00DF3F6C"/>
    <w:rsid w:val="00DF4016"/>
    <w:rsid w:val="00DF45EA"/>
    <w:rsid w:val="00DF4657"/>
    <w:rsid w:val="00DF55FD"/>
    <w:rsid w:val="00DF5F30"/>
    <w:rsid w:val="00DF6117"/>
    <w:rsid w:val="00E01080"/>
    <w:rsid w:val="00E0278A"/>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5AE2"/>
    <w:rsid w:val="00E26332"/>
    <w:rsid w:val="00E265E5"/>
    <w:rsid w:val="00E26719"/>
    <w:rsid w:val="00E274C2"/>
    <w:rsid w:val="00E27539"/>
    <w:rsid w:val="00E302C1"/>
    <w:rsid w:val="00E302EF"/>
    <w:rsid w:val="00E30AAE"/>
    <w:rsid w:val="00E314C7"/>
    <w:rsid w:val="00E31F1F"/>
    <w:rsid w:val="00E3220E"/>
    <w:rsid w:val="00E32907"/>
    <w:rsid w:val="00E3312B"/>
    <w:rsid w:val="00E33316"/>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818"/>
    <w:rsid w:val="00E529C0"/>
    <w:rsid w:val="00E52B74"/>
    <w:rsid w:val="00E530DB"/>
    <w:rsid w:val="00E542D2"/>
    <w:rsid w:val="00E55004"/>
    <w:rsid w:val="00E550ED"/>
    <w:rsid w:val="00E55C61"/>
    <w:rsid w:val="00E56027"/>
    <w:rsid w:val="00E5664F"/>
    <w:rsid w:val="00E5689E"/>
    <w:rsid w:val="00E56D32"/>
    <w:rsid w:val="00E5783D"/>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6E3"/>
    <w:rsid w:val="00EE589D"/>
    <w:rsid w:val="00EE60C2"/>
    <w:rsid w:val="00EE64CB"/>
    <w:rsid w:val="00EE7474"/>
    <w:rsid w:val="00EE7A90"/>
    <w:rsid w:val="00EF03E4"/>
    <w:rsid w:val="00EF0DD4"/>
    <w:rsid w:val="00EF224E"/>
    <w:rsid w:val="00EF2306"/>
    <w:rsid w:val="00EF2CAC"/>
    <w:rsid w:val="00EF2D5A"/>
    <w:rsid w:val="00EF34CE"/>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15F0"/>
    <w:rsid w:val="00F62B90"/>
    <w:rsid w:val="00F63AFC"/>
    <w:rsid w:val="00F64713"/>
    <w:rsid w:val="00F6500E"/>
    <w:rsid w:val="00F655FE"/>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6B74"/>
    <w:rsid w:val="00FA734F"/>
    <w:rsid w:val="00FA7D9A"/>
    <w:rsid w:val="00FB0CF6"/>
    <w:rsid w:val="00FB1A7A"/>
    <w:rsid w:val="00FB2392"/>
    <w:rsid w:val="00FB2A51"/>
    <w:rsid w:val="00FB344D"/>
    <w:rsid w:val="00FB35CB"/>
    <w:rsid w:val="00FB45D4"/>
    <w:rsid w:val="00FB4988"/>
    <w:rsid w:val="00FB4FE7"/>
    <w:rsid w:val="00FB5EE6"/>
    <w:rsid w:val="00FB63CD"/>
    <w:rsid w:val="00FB7B25"/>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0B71105C-BF03-4717-9A25-17F95D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0"/>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0"/>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basedOn w:val="a"/>
    <w:next w:val="a"/>
    <w:link w:val="a7"/>
    <w:uiPriority w:val="99"/>
    <w:unhideWhenUsed/>
    <w:qFormat/>
    <w:rPr>
      <w:rFonts w:eastAsia="宋体"/>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rPr>
      <w:rFonts w:ascii="Arial" w:eastAsia="MS Gothic" w:hAnsi="Arial"/>
      <w:color w:val="000000"/>
      <w:lang w:val="zh-CN" w:eastAsia="en-US"/>
    </w:rPr>
  </w:style>
  <w:style w:type="paragraph" w:styleId="80">
    <w:name w:val="toc 8"/>
    <w:basedOn w:val="11"/>
    <w:next w:val="a"/>
    <w:semiHidden/>
    <w:qFormat/>
    <w:pPr>
      <w:spacing w:before="180" w:after="60"/>
      <w:ind w:left="2693" w:hanging="2693"/>
    </w:pPr>
    <w:rPr>
      <w:b/>
    </w:rPr>
  </w:style>
  <w:style w:type="paragraph" w:styleId="af0">
    <w:name w:val="endnote text"/>
    <w:basedOn w:val="a"/>
    <w:link w:val="af1"/>
    <w:qFormat/>
    <w:pPr>
      <w:snapToGrid w:val="0"/>
    </w:pPr>
    <w:rPr>
      <w:rFonts w:eastAsia="宋体"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pPr>
    <w:rPr>
      <w:rFonts w:ascii="Arial" w:hAnsi="Arial" w:cs="Times New Roman"/>
      <w:b/>
      <w:sz w:val="18"/>
      <w:lang w:val="en-GB" w:eastAsia="en-US"/>
    </w:rPr>
  </w:style>
  <w:style w:type="paragraph" w:styleId="af6">
    <w:name w:val="footnote text"/>
    <w:basedOn w:val="a"/>
    <w:semiHidden/>
    <w:qFormat/>
    <w:pPr>
      <w:keepLines/>
      <w:ind w:left="454" w:hanging="454"/>
    </w:pPr>
    <w:rPr>
      <w:sz w:val="16"/>
    </w:rPr>
  </w:style>
  <w:style w:type="paragraph" w:styleId="af7">
    <w:name w:val="table of figures"/>
    <w:basedOn w:val="ac"/>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8">
    <w:name w:val="Normal (Web)"/>
    <w:basedOn w:val="a"/>
    <w:uiPriority w:val="99"/>
    <w:unhideWhenUsed/>
    <w:qFormat/>
    <w:pPr>
      <w:spacing w:beforeAutospacing="1" w:afterAutospacing="1"/>
    </w:pPr>
    <w:rPr>
      <w:rFonts w:ascii="Gulim" w:eastAsia="Gulim" w:hAnsi="Gulim" w:cs="Gulim"/>
    </w:rPr>
  </w:style>
  <w:style w:type="paragraph" w:styleId="12">
    <w:name w:val="index 1"/>
    <w:basedOn w:val="a"/>
    <w:next w:val="a"/>
    <w:semiHidden/>
    <w:qFormat/>
    <w:pPr>
      <w:keepLines/>
    </w:pPr>
  </w:style>
  <w:style w:type="paragraph" w:styleId="24">
    <w:name w:val="index 2"/>
    <w:basedOn w:val="12"/>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c">
    <w:name w:val="Strong"/>
    <w:uiPriority w:val="22"/>
    <w:qFormat/>
    <w:rPr>
      <w:b/>
      <w:bCs/>
    </w:rPr>
  </w:style>
  <w:style w:type="character" w:styleId="afd">
    <w:name w:val="page number"/>
    <w:qFormat/>
    <w:rPr>
      <w:rFonts w:ascii="Arial" w:eastAsia="宋体" w:hAnsi="Arial" w:cs="Arial"/>
      <w:color w:val="0000FF"/>
      <w:kern w:val="2"/>
      <w:lang w:val="en-US" w:eastAsia="zh-CN" w:bidi="ar-SA"/>
    </w:rPr>
  </w:style>
  <w:style w:type="character" w:styleId="afe">
    <w:name w:val="FollowedHyperlink"/>
    <w:qFormat/>
    <w:rPr>
      <w:rFonts w:ascii="Arial" w:eastAsia="宋体" w:hAnsi="Arial" w:cs="Arial"/>
      <w:color w:val="0000FF"/>
      <w:kern w:val="2"/>
      <w:u w:val="single"/>
      <w:lang w:val="en-US" w:eastAsia="zh-CN" w:bidi="ar-SA"/>
    </w:rPr>
  </w:style>
  <w:style w:type="character" w:styleId="aff">
    <w:name w:val="Hyperlink"/>
    <w:qFormat/>
    <w:rPr>
      <w:rFonts w:ascii="Arial" w:eastAsia="宋体" w:hAnsi="Arial" w:cs="Arial"/>
      <w:color w:val="0000FF"/>
      <w:kern w:val="2"/>
      <w:u w:val="single"/>
      <w:lang w:val="en-US" w:eastAsia="zh-CN" w:bidi="ar-SA"/>
    </w:rPr>
  </w:style>
  <w:style w:type="character" w:styleId="aff0">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列表 字符"/>
    <w:link w:val="a4"/>
    <w:qFormat/>
    <w:rPr>
      <w:rFonts w:ascii="Arial" w:eastAsia="Batang" w:hAnsi="Arial" w:cs="Arial"/>
      <w:color w:val="0000FF"/>
      <w:kern w:val="2"/>
      <w:lang w:val="en-GB" w:eastAsia="en-US" w:bidi="ar-SA"/>
    </w:rPr>
  </w:style>
  <w:style w:type="character" w:customStyle="1" w:styleId="33">
    <w:name w:val="列表项目符号 3 字符"/>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af1">
    <w:name w:val="尾注文本 字符"/>
    <w:link w:val="af0"/>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页眉 字符"/>
    <w:link w:val="af4"/>
    <w:qFormat/>
    <w:rPr>
      <w:rFonts w:ascii="Arial" w:hAnsi="Arial"/>
      <w:b/>
      <w:sz w:val="18"/>
      <w:lang w:val="en-GB" w:eastAsia="en-US" w:bidi="ar-SA"/>
    </w:rPr>
  </w:style>
  <w:style w:type="character" w:customStyle="1" w:styleId="a7">
    <w:name w:val="题注 字符"/>
    <w:link w:val="a6"/>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批注文字 字符"/>
    <w:link w:val="aa"/>
    <w:uiPriority w:val="99"/>
    <w:qFormat/>
    <w:locked/>
    <w:rPr>
      <w:rFonts w:ascii="Times New Roman" w:hAnsi="Times New Roman"/>
      <w:lang w:val="en-GB" w:eastAsia="en-US"/>
    </w:rPr>
  </w:style>
  <w:style w:type="character" w:customStyle="1" w:styleId="af">
    <w:name w:val="纯文本 字符"/>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1">
    <w:name w:val="列出段落 字符"/>
    <w:aliases w:val="- Bullets 字符,Lista1 字符,?? ?? 字符,????? 字符,???? 字符,中等深浅网格 1 - 着色 21 字符,列出段落1 字符,¥¡¡¡¡ì¬º¥¹¥È¶ÎÂä 字符,ÁÐ³ö¶ÎÂä 字符,¥ê¥¹¥È¶ÎÂä 字符,列表段落1 字符,—ño’i—Ž 字符,1st level - Bullet List Paragraph 字符,Lettre d'introduction 字符,Paragrafo elenco 字符,Normal bullet 2 字符"/>
    <w:link w:val="aff2"/>
    <w:uiPriority w:val="34"/>
    <w:qFormat/>
    <w:rPr>
      <w:rFonts w:ascii="Calibri" w:eastAsia="Malgun Gothic" w:hAnsi="Calibri"/>
      <w:sz w:val="22"/>
      <w:szCs w:val="22"/>
      <w:lang w:eastAsia="zh-CN"/>
    </w:rPr>
  </w:style>
  <w:style w:type="paragraph" w:styleId="aff2">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a"/>
    <w:link w:val="aff1"/>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插图 字符"/>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4">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0">
    <w:name w:val="标题 6 字符"/>
    <w:link w:val="6"/>
    <w:qFormat/>
    <w:rPr>
      <w:rFonts w:ascii="Arial" w:hAnsi="Arial"/>
      <w:lang w:val="en-GB" w:eastAsia="en-US"/>
    </w:rPr>
  </w:style>
  <w:style w:type="character" w:customStyle="1" w:styleId="15">
    <w:name w:val="题注 字符1"/>
    <w:qFormat/>
    <w:rPr>
      <w:lang w:val="en-GB" w:eastAsia="en-US" w:bidi="ar-SA"/>
    </w:rPr>
  </w:style>
  <w:style w:type="character" w:customStyle="1" w:styleId="ad">
    <w:name w:val="正文文本 字符"/>
    <w:basedOn w:val="a0"/>
    <w:link w:val="ac"/>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c"/>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a"/>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a"/>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a"/>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a"/>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a"/>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11D2C63-F925-446C-BEB5-DABBE1B0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42</Pages>
  <Words>18446</Words>
  <Characters>105146</Characters>
  <Application>Microsoft Office Word</Application>
  <DocSecurity>0</DocSecurity>
  <Lines>876</Lines>
  <Paragraphs>246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Fu Ting</cp:lastModifiedBy>
  <cp:revision>11</cp:revision>
  <dcterms:created xsi:type="dcterms:W3CDTF">2021-10-12T01:31:00Z</dcterms:created>
  <dcterms:modified xsi:type="dcterms:W3CDTF">2021-10-12T03:29:00Z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1629689279</vt:lpwstr>
  </property>
  <property fmtid="{D5CDD505-2E9C-101B-9397-08002B2CF9AE}" pid="21" name="CWM460285c598324e69b4ac91ad1be7dc90">
    <vt:lpwstr>CWMv4MOhVIwIgHAajwsx1d/JZ+2YjleBg99RMO8Vj7wlC+6uhtZmt2AYUzkasA1zSdjHV4F9Y0aI5PF1hz0AgnMVw==</vt:lpwstr>
  </property>
</Properties>
</file>