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proofErr w:type="gramStart"/>
      <w:r w:rsidRPr="00451AFE">
        <w:rPr>
          <w:rFonts w:cs="Arial"/>
          <w:b/>
          <w:bCs/>
          <w:sz w:val="24"/>
          <w:szCs w:val="24"/>
        </w:rPr>
        <w:t>e-Meeting</w:t>
      </w:r>
      <w:proofErr w:type="gramEnd"/>
      <w:r w:rsidRPr="00451AFE">
        <w:rPr>
          <w:rFonts w:cs="Arial"/>
          <w:b/>
          <w:bCs/>
          <w:sz w:val="24"/>
          <w:szCs w:val="24"/>
        </w:rPr>
        <w:t xml:space="preserve">,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a"/>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3"/>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 xml:space="preserve">[106bis-e-NR-R17-PowSav-02] Email discussion regarding TRS/CSI-RS occasions for idle/inactive UEs – </w:t>
            </w:r>
            <w:proofErr w:type="spellStart"/>
            <w:r w:rsidRPr="002E119F">
              <w:rPr>
                <w:rFonts w:ascii="Times" w:eastAsia="Batang" w:hAnsi="Times"/>
                <w:sz w:val="20"/>
                <w:highlight w:val="cyan"/>
                <w:lang w:val="en-GB" w:eastAsia="x-none"/>
              </w:rPr>
              <w:t>Qiongjie</w:t>
            </w:r>
            <w:proofErr w:type="spellEnd"/>
            <w:r w:rsidRPr="002E119F">
              <w:rPr>
                <w:rFonts w:ascii="Times" w:eastAsia="Batang" w:hAnsi="Times"/>
                <w:sz w:val="20"/>
                <w:highlight w:val="cyan"/>
                <w:lang w:val="en-GB" w:eastAsia="x-none"/>
              </w:rPr>
              <w:t xml:space="preserv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a"/>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3"/>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3"/>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宋体"/>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宋体"/>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w:t>
            </w:r>
            <w:proofErr w:type="gramStart"/>
            <w:r w:rsidRPr="00EC1914">
              <w:rPr>
                <w:rFonts w:eastAsia="宋体"/>
                <w:b/>
                <w:bCs/>
                <w:sz w:val="20"/>
                <w:szCs w:val="20"/>
                <w:lang w:val="en-US" w:eastAsia="zh-CN"/>
              </w:rPr>
              <w:t>An</w:t>
            </w:r>
            <w:proofErr w:type="gramEnd"/>
            <w:r w:rsidRPr="00EC1914">
              <w:rPr>
                <w:rFonts w:eastAsia="宋体"/>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and paging PDCCH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is small if </w:t>
            </w:r>
            <w:proofErr w:type="spellStart"/>
            <w:r w:rsidRPr="001E7C37">
              <w:rPr>
                <w:rFonts w:eastAsia="宋体"/>
                <w:b/>
                <w:bCs/>
                <w:sz w:val="20"/>
                <w:szCs w:val="20"/>
                <w:lang w:val="en-US" w:eastAsia="zh-CN"/>
              </w:rPr>
              <w:t>gNB</w:t>
            </w:r>
            <w:proofErr w:type="spellEnd"/>
            <w:r w:rsidRPr="001E7C37">
              <w:rPr>
                <w:rFonts w:eastAsia="宋体"/>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proofErr w:type="spellStart"/>
            <w:r>
              <w:rPr>
                <w:rFonts w:eastAsia="Malgun Gothic"/>
                <w:sz w:val="20"/>
                <w:szCs w:val="20"/>
              </w:rPr>
              <w:lastRenderedPageBreak/>
              <w:t>MediaTek</w:t>
            </w:r>
            <w:proofErr w:type="spellEnd"/>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w:t>
            </w:r>
            <w:proofErr w:type="spellStart"/>
            <w:r w:rsidRPr="00ED5FE1">
              <w:rPr>
                <w:rFonts w:eastAsia="宋体"/>
                <w:b/>
                <w:bCs/>
                <w:sz w:val="20"/>
                <w:szCs w:val="20"/>
                <w:lang w:val="en-US" w:eastAsia="zh-CN"/>
              </w:rPr>
              <w:t>codepoint</w:t>
            </w:r>
            <w:proofErr w:type="spellEnd"/>
            <w:r w:rsidRPr="00ED5FE1">
              <w:rPr>
                <w:rFonts w:eastAsia="宋体"/>
                <w:b/>
                <w:bCs/>
                <w:sz w:val="20"/>
                <w:szCs w:val="20"/>
                <w:lang w:val="en-US" w:eastAsia="zh-CN"/>
              </w:rPr>
              <w:t xml:space="preserve">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proofErr w:type="gramStart"/>
            <w:r w:rsidRPr="00294EC6">
              <w:rPr>
                <w:rFonts w:eastAsia="Yu Mincho"/>
                <w:b/>
                <w:bCs/>
                <w:sz w:val="20"/>
                <w:szCs w:val="20"/>
              </w:rPr>
              <w:t>o</w:t>
            </w:r>
            <w:proofErr w:type="gramEnd"/>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proofErr w:type="gramStart"/>
            <w:r w:rsidRPr="00294EC6">
              <w:rPr>
                <w:rFonts w:eastAsia="Yu Mincho"/>
                <w:b/>
                <w:bCs/>
                <w:sz w:val="20"/>
                <w:szCs w:val="20"/>
              </w:rPr>
              <w:t>o</w:t>
            </w:r>
            <w:proofErr w:type="gramEnd"/>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a"/>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a"/>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r>
              <w:rPr>
                <w:rFonts w:eastAsia="Malgun Gothic"/>
                <w:sz w:val="20"/>
                <w:szCs w:val="20"/>
              </w:rPr>
              <w:t xml:space="preserve">, CMCC,  </w:t>
            </w:r>
            <w:proofErr w:type="spellStart"/>
            <w:r>
              <w:rPr>
                <w:rFonts w:eastAsia="Malgun Gothic"/>
                <w:sz w:val="20"/>
                <w:szCs w:val="20"/>
              </w:rPr>
              <w:t>MediaTek</w:t>
            </w:r>
            <w:proofErr w:type="spellEnd"/>
            <w:r>
              <w:rPr>
                <w:rFonts w:eastAsia="Malgun Gothic"/>
                <w:sz w:val="20"/>
                <w:szCs w:val="20"/>
              </w:rPr>
              <w:t xml:space="preserve">,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a"/>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w:t>
      </w:r>
      <w:proofErr w:type="spellStart"/>
      <w:r w:rsidRPr="00D9153A">
        <w:rPr>
          <w:rFonts w:eastAsia="Yu Mincho"/>
          <w:bCs/>
          <w:sz w:val="20"/>
          <w:szCs w:val="20"/>
        </w:rPr>
        <w:t>codepoint</w:t>
      </w:r>
      <w:proofErr w:type="spellEnd"/>
      <w:r w:rsidRPr="00D9153A">
        <w:rPr>
          <w:rFonts w:eastAsia="Yu Mincho"/>
          <w:bCs/>
          <w:sz w:val="20"/>
          <w:szCs w:val="20"/>
        </w:rPr>
        <w:t xml:space="preserve">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a"/>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w:t>
            </w:r>
            <w:proofErr w:type="spellStart"/>
            <w:r w:rsidR="00241A65" w:rsidRPr="00CB09C4">
              <w:rPr>
                <w:rFonts w:ascii="Times New Roman" w:eastAsia="Yu Mincho" w:hAnsi="Times New Roman"/>
                <w:bCs/>
                <w:sz w:val="20"/>
                <w:szCs w:val="20"/>
              </w:rPr>
              <w:t>cod</w:t>
            </w:r>
            <w:r w:rsidR="00E90194">
              <w:rPr>
                <w:rFonts w:ascii="Times New Roman" w:eastAsia="Yu Mincho" w:hAnsi="Times New Roman"/>
                <w:bCs/>
                <w:sz w:val="20"/>
                <w:szCs w:val="20"/>
              </w:rPr>
              <w:t>epoint</w:t>
            </w:r>
            <w:proofErr w:type="spellEnd"/>
            <w:r w:rsidR="00E90194">
              <w:rPr>
                <w:rFonts w:ascii="Times New Roman" w:eastAsia="Yu Mincho" w:hAnsi="Times New Roman"/>
                <w:bCs/>
                <w:sz w:val="20"/>
                <w:szCs w:val="20"/>
              </w:rPr>
              <w:t xml:space="preserve">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a"/>
              <w:numPr>
                <w:ilvl w:val="1"/>
                <w:numId w:val="37"/>
              </w:numPr>
              <w:spacing w:after="0" w:line="240" w:lineRule="auto"/>
              <w:rPr>
                <w:rFonts w:ascii="Times New Roman" w:eastAsia="Yu Mincho" w:hAnsi="Times New Roman"/>
                <w:bCs/>
                <w:sz w:val="20"/>
                <w:szCs w:val="20"/>
              </w:rPr>
            </w:pPr>
            <w:proofErr w:type="gramStart"/>
            <w:r>
              <w:rPr>
                <w:rFonts w:ascii="Times New Roman" w:eastAsia="Yu Mincho" w:hAnsi="Times New Roman"/>
                <w:bCs/>
                <w:sz w:val="20"/>
                <w:szCs w:val="20"/>
              </w:rPr>
              <w:t>s</w:t>
            </w:r>
            <w:r w:rsidR="00241A65" w:rsidRPr="00CB09C4">
              <w:rPr>
                <w:rFonts w:ascii="Times New Roman" w:eastAsia="Yu Mincho" w:hAnsi="Times New Roman"/>
                <w:bCs/>
                <w:sz w:val="20"/>
                <w:szCs w:val="20"/>
              </w:rPr>
              <w:t>ame</w:t>
            </w:r>
            <w:proofErr w:type="gramEnd"/>
            <w:r w:rsidR="00241A65" w:rsidRPr="00CB09C4">
              <w:rPr>
                <w:rFonts w:ascii="Times New Roman" w:eastAsia="Yu Mincho" w:hAnsi="Times New Roman"/>
                <w:bCs/>
                <w:sz w:val="20"/>
                <w:szCs w:val="20"/>
              </w:rPr>
              <w:t xml:space="preserv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a"/>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90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706"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90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 xml:space="preserve">to bitmap </w:t>
            </w:r>
            <w:proofErr w:type="spellStart"/>
            <w:r w:rsidR="003C7442">
              <w:rPr>
                <w:rFonts w:eastAsia="等线"/>
                <w:sz w:val="20"/>
                <w:szCs w:val="20"/>
                <w:lang w:eastAsia="ko-KR"/>
              </w:rPr>
              <w:t>codepoints</w:t>
            </w:r>
            <w:proofErr w:type="spellEnd"/>
            <w:r w:rsidR="003C7442">
              <w:rPr>
                <w:rFonts w:eastAsia="等线"/>
                <w:sz w:val="20"/>
                <w:szCs w:val="20"/>
                <w:lang w:eastAsia="ko-KR"/>
              </w:rPr>
              <w:t xml:space="preserve">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706"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90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w:t>
            </w:r>
            <w:proofErr w:type="spellStart"/>
            <w:r>
              <w:rPr>
                <w:rFonts w:eastAsia="等线"/>
                <w:sz w:val="20"/>
                <w:szCs w:val="20"/>
                <w:lang w:eastAsia="ko-KR"/>
              </w:rPr>
              <w:t>codepoint</w:t>
            </w:r>
            <w:proofErr w:type="spellEnd"/>
            <w:r>
              <w:rPr>
                <w:rFonts w:eastAsia="等线"/>
                <w:sz w:val="20"/>
                <w:szCs w:val="20"/>
                <w:lang w:eastAsia="ko-KR"/>
              </w:rPr>
              <w:t xml:space="preserve">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706"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90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a"/>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w:t>
            </w:r>
            <w:proofErr w:type="spellStart"/>
            <w:r w:rsidRPr="00CB09C4">
              <w:rPr>
                <w:rFonts w:ascii="Times New Roman" w:eastAsia="Yu Mincho" w:hAnsi="Times New Roman"/>
                <w:bCs/>
                <w:sz w:val="20"/>
                <w:szCs w:val="20"/>
              </w:rPr>
              <w:t>cod</w:t>
            </w:r>
            <w:r>
              <w:rPr>
                <w:rFonts w:ascii="Times New Roman" w:eastAsia="Yu Mincho" w:hAnsi="Times New Roman"/>
                <w:bCs/>
                <w:sz w:val="20"/>
                <w:szCs w:val="20"/>
              </w:rPr>
              <w:t>epoint</w:t>
            </w:r>
            <w:proofErr w:type="spellEnd"/>
            <w:r>
              <w:rPr>
                <w:rFonts w:ascii="Times New Roman" w:eastAsia="Yu Mincho" w:hAnsi="Times New Roman"/>
                <w:bCs/>
                <w:sz w:val="20"/>
                <w:szCs w:val="20"/>
              </w:rPr>
              <w:t xml:space="preserve">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a"/>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proofErr w:type="gramStart"/>
            <w:r w:rsidRPr="00317C0F">
              <w:rPr>
                <w:rFonts w:ascii="Times New Roman" w:eastAsia="Yu Mincho" w:hAnsi="Times New Roman"/>
                <w:bCs/>
                <w:strike/>
                <w:color w:val="FF0000"/>
                <w:sz w:val="20"/>
                <w:szCs w:val="20"/>
              </w:rPr>
              <w:t>same</w:t>
            </w:r>
            <w:proofErr w:type="gramEnd"/>
            <w:r w:rsidRPr="00317C0F">
              <w:rPr>
                <w:rFonts w:ascii="Times New Roman" w:eastAsia="Yu Mincho" w:hAnsi="Times New Roman"/>
                <w:bCs/>
                <w:strike/>
                <w:color w:val="FF0000"/>
                <w:sz w:val="20"/>
                <w:szCs w:val="20"/>
              </w:rPr>
              <w:t xml:space="preserv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a"/>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90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a"/>
              <w:numPr>
                <w:ilvl w:val="1"/>
                <w:numId w:val="37"/>
              </w:numPr>
              <w:rPr>
                <w:rFonts w:ascii="Times New Roman" w:eastAsia="Yu Mincho" w:hAnsi="Times New Roman"/>
                <w:bCs/>
                <w:sz w:val="20"/>
                <w:szCs w:val="20"/>
              </w:rPr>
            </w:pPr>
            <w:proofErr w:type="gramStart"/>
            <w:r>
              <w:rPr>
                <w:rFonts w:ascii="Times New Roman" w:eastAsia="Yu Mincho" w:hAnsi="Times New Roman"/>
                <w:bCs/>
                <w:sz w:val="20"/>
                <w:szCs w:val="20"/>
              </w:rPr>
              <w:t>s</w:t>
            </w:r>
            <w:r w:rsidRPr="00CB09C4">
              <w:rPr>
                <w:rFonts w:ascii="Times New Roman" w:eastAsia="Yu Mincho" w:hAnsi="Times New Roman"/>
                <w:bCs/>
                <w:sz w:val="20"/>
                <w:szCs w:val="20"/>
              </w:rPr>
              <w:t>ame</w:t>
            </w:r>
            <w:proofErr w:type="gramEnd"/>
            <w:r w:rsidRPr="00CB09C4">
              <w:rPr>
                <w:rFonts w:ascii="Times New Roman" w:eastAsia="Yu Mincho" w:hAnsi="Times New Roman"/>
                <w:bCs/>
                <w:sz w:val="20"/>
                <w:szCs w:val="20"/>
              </w:rPr>
              <w:t xml:space="preserv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lastRenderedPageBreak/>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a"/>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w:t>
            </w:r>
            <w:r w:rsidRPr="00D63101">
              <w:rPr>
                <w:rFonts w:ascii="Times New Roman" w:eastAsia="Yu Mincho" w:hAnsi="Times New Roman"/>
                <w:bCs/>
                <w:color w:val="FF0000"/>
                <w:sz w:val="20"/>
                <w:szCs w:val="20"/>
              </w:rPr>
              <w:t>r</w:t>
            </w:r>
            <w:r w:rsidRPr="00D63101">
              <w:rPr>
                <w:rFonts w:ascii="Times New Roman" w:eastAsia="Yu Mincho" w:hAnsi="Times New Roman"/>
                <w:bCs/>
                <w:color w:val="FF0000"/>
                <w:sz w:val="20"/>
                <w:szCs w:val="20"/>
              </w:rPr>
              <w:t>/disable</w:t>
            </w:r>
            <w:r w:rsidRPr="00D63101">
              <w:rPr>
                <w:rFonts w:ascii="Times New Roman" w:eastAsia="Yu Mincho" w:hAnsi="Times New Roman"/>
                <w:bCs/>
                <w:color w:val="FF0000"/>
                <w:sz w:val="20"/>
                <w:szCs w:val="20"/>
              </w:rPr>
              <w:t>r can be different</w:t>
            </w:r>
          </w:p>
          <w:p w14:paraId="3120542A" w14:textId="77777777" w:rsidR="00D63101" w:rsidRPr="00D63101" w:rsidRDefault="00D63101" w:rsidP="00D63101">
            <w:pPr>
              <w:pStyle w:val="afa"/>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rFonts w:hint="eastAsia"/>
                <w:sz w:val="20"/>
                <w:szCs w:val="20"/>
                <w:lang w:eastAsia="ko-KR"/>
              </w:rPr>
            </w:pP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proofErr w:type="gramStart"/>
            <w:r w:rsidRPr="00673E0E">
              <w:rPr>
                <w:sz w:val="20"/>
                <w:szCs w:val="20"/>
              </w:rPr>
              <w:t>enabled/disabled</w:t>
            </w:r>
            <w:proofErr w:type="gramEnd"/>
            <w:r w:rsidRPr="00673E0E">
              <w:rPr>
                <w:sz w:val="20"/>
                <w:szCs w:val="20"/>
              </w:rPr>
              <w:t xml:space="preserve">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a"/>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a"/>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a"/>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37D674E2" w14:textId="4EEA0FAA" w:rsidR="00D63101" w:rsidRPr="00982B1B" w:rsidRDefault="00D63101" w:rsidP="00D63101">
            <w:pPr>
              <w:rPr>
                <w:rFonts w:eastAsia="等线"/>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77777777" w:rsidR="00D63101" w:rsidRPr="004F6D45" w:rsidRDefault="00D63101" w:rsidP="00D63101">
            <w:pPr>
              <w:rPr>
                <w:rFonts w:eastAsia="等线"/>
                <w:sz w:val="20"/>
                <w:szCs w:val="20"/>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w:t>
            </w:r>
            <w:proofErr w:type="spellStart"/>
            <w:r w:rsidRPr="00DD4EE2">
              <w:rPr>
                <w:rFonts w:eastAsia="等线"/>
                <w:sz w:val="20"/>
                <w:szCs w:val="20"/>
                <w:lang w:eastAsia="ko-KR"/>
              </w:rPr>
              <w:t>gNB</w:t>
            </w:r>
            <w:proofErr w:type="spellEnd"/>
            <w:r w:rsidRPr="00DD4EE2">
              <w:rPr>
                <w:rFonts w:eastAsia="等线"/>
                <w:sz w:val="20"/>
                <w:szCs w:val="20"/>
                <w:lang w:eastAsia="ko-KR"/>
              </w:rPr>
              <w:t xml:space="preserve">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w:t>
            </w:r>
            <w:proofErr w:type="spellStart"/>
            <w:r w:rsidRPr="00DD4EE2">
              <w:rPr>
                <w:rFonts w:eastAsia="宋体"/>
                <w:bCs/>
                <w:sz w:val="20"/>
                <w:szCs w:val="20"/>
              </w:rPr>
              <w:t>RRC_Idle</w:t>
            </w:r>
            <w:proofErr w:type="spellEnd"/>
            <w:r w:rsidRPr="00DD4EE2">
              <w:rPr>
                <w:rFonts w:eastAsia="宋体"/>
                <w:bCs/>
                <w:sz w:val="20"/>
                <w:szCs w:val="20"/>
              </w:rPr>
              <w:t>/Inactive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bl>
    <w:p w14:paraId="7361D783" w14:textId="7BAA71E6" w:rsidR="00976306" w:rsidRDefault="00976306" w:rsidP="008F765D">
      <w:pPr>
        <w:spacing w:after="0"/>
        <w:rPr>
          <w:rFonts w:eastAsia="等线"/>
          <w:b/>
          <w:sz w:val="20"/>
          <w:szCs w:val="20"/>
        </w:rPr>
      </w:pPr>
    </w:p>
    <w:p w14:paraId="17CC36BA" w14:textId="77777777" w:rsidR="00976306" w:rsidRDefault="00976306"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3"/>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sidRPr="00891619">
              <w:rPr>
                <w:sz w:val="20"/>
                <w:szCs w:val="20"/>
              </w:rPr>
              <w:t>codepoint</w:t>
            </w:r>
            <w:proofErr w:type="spellEnd"/>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 xml:space="preserve">e.g. a </w:t>
            </w:r>
            <w:proofErr w:type="spellStart"/>
            <w:r w:rsidRPr="00891619">
              <w:rPr>
                <w:rFonts w:eastAsia="Times New Roman"/>
                <w:sz w:val="20"/>
                <w:szCs w:val="20"/>
              </w:rPr>
              <w:t>codepoint</w:t>
            </w:r>
            <w:proofErr w:type="spellEnd"/>
            <w:r w:rsidRPr="00891619">
              <w:rPr>
                <w:rFonts w:eastAsia="Times New Roman"/>
                <w:sz w:val="20"/>
                <w:szCs w:val="20"/>
              </w:rPr>
              <w:t xml:space="preserve">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 xml:space="preserve">Note: a RS resource is a RS from configured TRS/CSI-RS occasion(s) for idle/inactive </w:t>
            </w:r>
            <w:proofErr w:type="gramStart"/>
            <w:r w:rsidRPr="00891619">
              <w:rPr>
                <w:sz w:val="20"/>
              </w:rPr>
              <w:t>UEs.,</w:t>
            </w:r>
            <w:proofErr w:type="gramEnd"/>
            <w:r w:rsidRPr="00891619">
              <w:rPr>
                <w:sz w:val="20"/>
              </w:rPr>
              <w:t>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3"/>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lastRenderedPageBreak/>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proofErr w:type="spellStart"/>
            <w:r>
              <w:rPr>
                <w:rFonts w:eastAsia="Malgun Gothic"/>
                <w:sz w:val="20"/>
                <w:szCs w:val="20"/>
              </w:rPr>
              <w:t>MediaTek</w:t>
            </w:r>
            <w:proofErr w:type="spellEnd"/>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 xml:space="preserve">Proposal 3: For L1-based TRS/CSI-RS availability indication, Alt 1 is supported for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lastRenderedPageBreak/>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 xml:space="preserve">Each RS resource set is configured to be </w:t>
            </w:r>
            <w:proofErr w:type="spellStart"/>
            <w:r w:rsidRPr="00ED5FE1">
              <w:rPr>
                <w:rFonts w:eastAsia="宋体"/>
                <w:b/>
                <w:bCs/>
                <w:sz w:val="20"/>
                <w:szCs w:val="20"/>
                <w:lang w:val="en-US" w:eastAsia="zh-CN"/>
              </w:rPr>
              <w:t>QCLed</w:t>
            </w:r>
            <w:proofErr w:type="spellEnd"/>
            <w:r w:rsidRPr="00ED5FE1">
              <w:rPr>
                <w:rFonts w:eastAsia="宋体"/>
                <w:b/>
                <w:bCs/>
                <w:sz w:val="20"/>
                <w:szCs w:val="20"/>
                <w:lang w:val="en-US" w:eastAsia="zh-CN"/>
              </w:rPr>
              <w:t xml:space="preserve"> with one SSB index, and a bit/</w:t>
            </w:r>
            <w:proofErr w:type="spellStart"/>
            <w:r w:rsidRPr="00ED5FE1">
              <w:rPr>
                <w:rFonts w:eastAsia="宋体"/>
                <w:b/>
                <w:bCs/>
                <w:sz w:val="20"/>
                <w:szCs w:val="20"/>
                <w:lang w:val="en-US" w:eastAsia="zh-CN"/>
              </w:rPr>
              <w:t>codepoint</w:t>
            </w:r>
            <w:proofErr w:type="spellEnd"/>
            <w:r w:rsidRPr="00ED5FE1">
              <w:rPr>
                <w:rFonts w:eastAsia="宋体"/>
                <w:b/>
                <w:bCs/>
                <w:sz w:val="20"/>
                <w:szCs w:val="20"/>
                <w:lang w:val="en-US" w:eastAsia="zh-CN"/>
              </w:rPr>
              <w:t xml:space="preserve">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w:t>
            </w:r>
            <w:proofErr w:type="spellStart"/>
            <w:r w:rsidRPr="00D44CCD">
              <w:rPr>
                <w:b/>
                <w:bCs/>
                <w:sz w:val="20"/>
                <w:szCs w:val="20"/>
                <w:lang w:val="en-US"/>
              </w:rPr>
              <w:t>codepoint</w:t>
            </w:r>
            <w:proofErr w:type="spellEnd"/>
            <w:r w:rsidRPr="00D44CCD">
              <w:rPr>
                <w:b/>
                <w:bCs/>
                <w:sz w:val="20"/>
                <w:szCs w:val="20"/>
                <w:lang w:val="en-US"/>
              </w:rPr>
              <w:t xml:space="preserve">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w:t>
            </w:r>
            <w:proofErr w:type="spellStart"/>
            <w:r>
              <w:rPr>
                <w:rFonts w:eastAsia="宋体"/>
                <w:b/>
                <w:bCs/>
                <w:sz w:val="20"/>
                <w:szCs w:val="20"/>
                <w:lang w:val="en-US" w:eastAsia="zh-CN"/>
              </w:rPr>
              <w:t>QCLed</w:t>
            </w:r>
            <w:proofErr w:type="spellEnd"/>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 xml:space="preserve">Proposal 3: Depending on the maximum number of TRS configurations supported by L1 availability indication, to decide whether to use bitmap or </w:t>
            </w:r>
            <w:proofErr w:type="spellStart"/>
            <w:r w:rsidRPr="000967B7">
              <w:rPr>
                <w:rFonts w:eastAsia="宋体"/>
                <w:b/>
                <w:bCs/>
                <w:sz w:val="20"/>
                <w:szCs w:val="20"/>
                <w:lang w:val="en-US" w:eastAsia="zh-CN"/>
              </w:rPr>
              <w:t>codepoint</w:t>
            </w:r>
            <w:proofErr w:type="spellEnd"/>
            <w:r w:rsidRPr="000967B7">
              <w:rPr>
                <w:rFonts w:eastAsia="宋体"/>
                <w:b/>
                <w:bCs/>
                <w:sz w:val="20"/>
                <w:szCs w:val="20"/>
                <w:lang w:val="en-US" w:eastAsia="zh-CN"/>
              </w:rPr>
              <w: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4: For L1 based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lastRenderedPageBreak/>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lastRenderedPageBreak/>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 xml:space="preserve">For L1-based TRS availability indication via Paging DCI, the </w:t>
            </w:r>
            <w:proofErr w:type="spellStart"/>
            <w:r w:rsidRPr="0000206B">
              <w:rPr>
                <w:rFonts w:eastAsia="宋体"/>
                <w:b/>
                <w:bCs/>
                <w:sz w:val="20"/>
                <w:szCs w:val="20"/>
                <w:lang w:val="en-US" w:eastAsia="zh-CN"/>
              </w:rPr>
              <w:t>bitfield</w:t>
            </w:r>
            <w:proofErr w:type="spellEnd"/>
            <w:r w:rsidRPr="0000206B">
              <w:rPr>
                <w:rFonts w:eastAsia="宋体"/>
                <w:b/>
                <w:bCs/>
                <w:sz w:val="20"/>
                <w:szCs w:val="20"/>
                <w:lang w:val="en-US" w:eastAsia="zh-CN"/>
              </w:rPr>
              <w:t xml:space="preserve">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w:t>
            </w:r>
            <w:proofErr w:type="spellStart"/>
            <w:r w:rsidRPr="0000206B">
              <w:rPr>
                <w:rFonts w:eastAsia="宋体"/>
                <w:b/>
                <w:bCs/>
                <w:sz w:val="20"/>
                <w:szCs w:val="20"/>
                <w:lang w:val="en-US" w:eastAsia="zh-CN"/>
              </w:rPr>
              <w:t>bitfield</w:t>
            </w:r>
            <w:proofErr w:type="spellEnd"/>
            <w:r w:rsidRPr="0000206B">
              <w:rPr>
                <w:rFonts w:eastAsia="宋体"/>
                <w:b/>
                <w:bCs/>
                <w:sz w:val="20"/>
                <w:szCs w:val="20"/>
                <w:lang w:val="en-US" w:eastAsia="zh-CN"/>
              </w:rPr>
              <w:t xml:space="preserve">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w:t>
            </w:r>
            <w:proofErr w:type="spellStart"/>
            <w:r w:rsidRPr="00B61F0C">
              <w:rPr>
                <w:rFonts w:eastAsia="宋体"/>
                <w:b/>
                <w:bCs/>
                <w:sz w:val="20"/>
                <w:szCs w:val="20"/>
                <w:lang w:val="en-US" w:eastAsia="zh-CN"/>
              </w:rPr>
              <w:t>gNB</w:t>
            </w:r>
            <w:proofErr w:type="spellEnd"/>
            <w:r w:rsidRPr="00B61F0C">
              <w:rPr>
                <w:rFonts w:eastAsia="宋体"/>
                <w:b/>
                <w:bCs/>
                <w:sz w:val="20"/>
                <w:szCs w:val="20"/>
                <w:lang w:val="en-US" w:eastAsia="zh-CN"/>
              </w:rPr>
              <w:t xml:space="preserve"> may configure X </w:t>
            </w:r>
            <w:proofErr w:type="spellStart"/>
            <w:r w:rsidRPr="00B61F0C">
              <w:rPr>
                <w:rFonts w:eastAsia="宋体"/>
                <w:b/>
                <w:bCs/>
                <w:sz w:val="20"/>
                <w:szCs w:val="20"/>
                <w:lang w:val="en-US" w:eastAsia="zh-CN"/>
              </w:rPr>
              <w:t>codepoints</w:t>
            </w:r>
            <w:proofErr w:type="spellEnd"/>
            <w:r w:rsidRPr="00B61F0C">
              <w:rPr>
                <w:rFonts w:eastAsia="宋体"/>
                <w:b/>
                <w:bCs/>
                <w:sz w:val="20"/>
                <w:szCs w:val="20"/>
                <w:lang w:val="en-US" w:eastAsia="zh-CN"/>
              </w:rPr>
              <w:t xml:space="preserve">, up to [8], each </w:t>
            </w:r>
            <w:proofErr w:type="spellStart"/>
            <w:r w:rsidRPr="00B61F0C">
              <w:rPr>
                <w:rFonts w:eastAsia="宋体"/>
                <w:b/>
                <w:bCs/>
                <w:sz w:val="20"/>
                <w:szCs w:val="20"/>
                <w:lang w:val="en-US" w:eastAsia="zh-CN"/>
              </w:rPr>
              <w:t>codepoint</w:t>
            </w:r>
            <w:proofErr w:type="spellEnd"/>
            <w:r w:rsidRPr="00B61F0C">
              <w:rPr>
                <w:rFonts w:eastAsia="宋体"/>
                <w:b/>
                <w:bCs/>
                <w:sz w:val="20"/>
                <w:szCs w:val="20"/>
                <w:lang w:val="en-US" w:eastAsia="zh-CN"/>
              </w:rPr>
              <w:t xml:space="preserve"> indicating validity/invalidity for a subset of all configured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lastRenderedPageBreak/>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w:t>
      </w:r>
      <w:proofErr w:type="spellStart"/>
      <w:r w:rsidRPr="0017425C">
        <w:rPr>
          <w:sz w:val="20"/>
          <w:szCs w:val="20"/>
          <w:lang w:val="en-GB" w:eastAsia="en-US"/>
        </w:rPr>
        <w:t>codepoint</w:t>
      </w:r>
      <w:proofErr w:type="spellEnd"/>
      <w:r w:rsidRPr="0017425C">
        <w:rPr>
          <w:sz w:val="20"/>
          <w:szCs w:val="20"/>
          <w:lang w:val="en-GB" w:eastAsia="en-US"/>
        </w:rPr>
        <w:t xml:space="preserve">/bitmap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 xml:space="preserve">OPPO, </w:t>
            </w:r>
            <w:proofErr w:type="spellStart"/>
            <w:r>
              <w:rPr>
                <w:rFonts w:eastAsia="Malgun Gothic"/>
                <w:sz w:val="20"/>
                <w:szCs w:val="20"/>
              </w:rPr>
              <w:t>MediaTek</w:t>
            </w:r>
            <w:proofErr w:type="spellEnd"/>
            <w:r>
              <w:rPr>
                <w:rFonts w:eastAsia="Malgun Gothic"/>
                <w:sz w:val="20"/>
                <w:szCs w:val="20"/>
              </w:rPr>
              <w:t>,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w:t>
            </w:r>
            <w:proofErr w:type="spellStart"/>
            <w:r w:rsidRPr="00B17ECD">
              <w:rPr>
                <w:rFonts w:eastAsia="宋体"/>
                <w:bCs/>
                <w:sz w:val="20"/>
                <w:szCs w:val="20"/>
              </w:rPr>
              <w:t>codepoint</w:t>
            </w:r>
            <w:proofErr w:type="spellEnd"/>
            <w:r w:rsidRPr="00B17ECD">
              <w:rPr>
                <w:rFonts w:eastAsia="宋体"/>
                <w:bCs/>
                <w:sz w:val="20"/>
                <w:szCs w:val="20"/>
              </w:rPr>
              <w:t xml:space="preserve">,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 xml:space="preserve">Depending on the maximum number of TRS configurations supported by L1 availability indication, to decide whether to use bitmap or </w:t>
            </w:r>
            <w:proofErr w:type="spellStart"/>
            <w:r w:rsidRPr="00B17ECD">
              <w:rPr>
                <w:rFonts w:eastAsia="宋体"/>
                <w:bCs/>
                <w:sz w:val="20"/>
                <w:szCs w:val="20"/>
              </w:rPr>
              <w:t>codepoint</w:t>
            </w:r>
            <w:proofErr w:type="spellEnd"/>
            <w:r w:rsidRPr="00B17ECD">
              <w:rPr>
                <w:rFonts w:eastAsia="宋体"/>
                <w:bCs/>
                <w:sz w:val="20"/>
                <w:szCs w:val="20"/>
              </w:rPr>
              <w: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a"/>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lastRenderedPageBreak/>
        <w:t>D2: determine the bitmap size/location, and</w:t>
      </w:r>
    </w:p>
    <w:p w14:paraId="43E23F91" w14:textId="299F8946" w:rsidR="0075043D" w:rsidRPr="00700193"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a"/>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a"/>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w:t>
            </w:r>
            <w:proofErr w:type="spellStart"/>
            <w:r w:rsidRPr="00917C39">
              <w:rPr>
                <w:rFonts w:ascii="Times New Roman" w:eastAsia="等线" w:hAnsi="Times New Roman"/>
                <w:sz w:val="20"/>
                <w:szCs w:val="20"/>
              </w:rPr>
              <w:t>QCLed</w:t>
            </w:r>
            <w:proofErr w:type="spellEnd"/>
            <w:r w:rsidRPr="00917C39">
              <w:rPr>
                <w:rFonts w:ascii="Times New Roman" w:eastAsia="等线" w:hAnsi="Times New Roman"/>
                <w:sz w:val="20"/>
                <w:szCs w:val="20"/>
              </w:rPr>
              <w:t xml:space="preserve"> with one SSB index, and </w:t>
            </w:r>
          </w:p>
          <w:p w14:paraId="0BF683E5" w14:textId="77777777" w:rsidR="0075043D" w:rsidRPr="00917C39" w:rsidRDefault="0075043D" w:rsidP="008F4AE4">
            <w:pPr>
              <w:pStyle w:val="afa"/>
              <w:numPr>
                <w:ilvl w:val="0"/>
                <w:numId w:val="38"/>
              </w:numPr>
              <w:rPr>
                <w:rFonts w:eastAsia="等线"/>
                <w:sz w:val="20"/>
                <w:szCs w:val="20"/>
              </w:rPr>
            </w:pPr>
            <w:proofErr w:type="gramStart"/>
            <w:r w:rsidRPr="00917C39">
              <w:rPr>
                <w:rFonts w:ascii="Times New Roman" w:eastAsia="等线" w:hAnsi="Times New Roman"/>
                <w:sz w:val="20"/>
                <w:szCs w:val="20"/>
              </w:rPr>
              <w:t>a</w:t>
            </w:r>
            <w:proofErr w:type="gramEnd"/>
            <w:r w:rsidRPr="00917C39">
              <w:rPr>
                <w:rFonts w:ascii="Times New Roman" w:eastAsia="等线" w:hAnsi="Times New Roman"/>
                <w:sz w:val="20"/>
                <w:szCs w:val="20"/>
              </w:rPr>
              <w:t xml:space="preserve">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a"/>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a"/>
              <w:widowControl w:val="0"/>
              <w:numPr>
                <w:ilvl w:val="0"/>
                <w:numId w:val="33"/>
              </w:numPr>
              <w:jc w:val="both"/>
              <w:rPr>
                <w:rFonts w:ascii="Times New Roman" w:eastAsia="等线" w:hAnsi="Times New Roman"/>
                <w:sz w:val="20"/>
                <w:szCs w:val="20"/>
              </w:rPr>
            </w:pPr>
            <w:proofErr w:type="gramStart"/>
            <w:r w:rsidRPr="0075043D">
              <w:rPr>
                <w:rFonts w:ascii="Times New Roman" w:eastAsia="宋体" w:hAnsi="Times New Roman"/>
                <w:bCs/>
                <w:sz w:val="20"/>
                <w:szCs w:val="20"/>
              </w:rPr>
              <w:t>e.g</w:t>
            </w:r>
            <w:proofErr w:type="gramEnd"/>
            <w:r w:rsidRPr="0075043D">
              <w:rPr>
                <w:rFonts w:ascii="Times New Roman" w:eastAsia="宋体" w:hAnsi="Times New Roman"/>
                <w:bCs/>
                <w:sz w:val="20"/>
                <w:szCs w:val="20"/>
              </w:rPr>
              <w:t>. Paging DCI of a current DRX cycle can include TRS availability information for a following DRX cycle. [Lenovo, TCL]</w:t>
            </w:r>
          </w:p>
          <w:p w14:paraId="491582DD" w14:textId="02DBE472" w:rsidR="00CA47E3" w:rsidRPr="00CA47E3" w:rsidRDefault="0075043D" w:rsidP="008F4AE4">
            <w:pPr>
              <w:pStyle w:val="afa"/>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a"/>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 xml:space="preserve">Huawei, </w:t>
            </w:r>
            <w:proofErr w:type="spellStart"/>
            <w:r w:rsidRPr="0075043D">
              <w:rPr>
                <w:sz w:val="20"/>
                <w:szCs w:val="20"/>
              </w:rPr>
              <w:t>HiSilicon</w:t>
            </w:r>
            <w:proofErr w:type="spellEnd"/>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w:t>
      </w:r>
      <w:proofErr w:type="gramStart"/>
      <w:r w:rsidR="00764756">
        <w:rPr>
          <w:sz w:val="20"/>
          <w:lang w:eastAsia="en-US"/>
        </w:rPr>
        <w:t>Alt1(</w:t>
      </w:r>
      <w:proofErr w:type="gramEnd"/>
      <w:r w:rsidR="00764756">
        <w:rPr>
          <w:sz w:val="20"/>
          <w:lang w:eastAsia="en-US"/>
        </w:rPr>
        <w:t>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t>
            </w:r>
            <w:proofErr w:type="gramStart"/>
            <w:r w:rsidRPr="00712E80">
              <w:rPr>
                <w:rFonts w:eastAsia="Times New Roman"/>
                <w:sz w:val="20"/>
                <w:szCs w:val="20"/>
              </w:rPr>
              <w:t>where</w:t>
            </w:r>
            <w:proofErr w:type="gramEnd"/>
            <w:r w:rsidRPr="00712E80">
              <w:rPr>
                <w:rFonts w:eastAsia="Times New Roman"/>
                <w:sz w:val="20"/>
                <w:szCs w:val="20"/>
              </w:rPr>
              <w:t xml:space="preserve"> each bit indicates whether or not associated TRS resource(s) are available. </w:t>
            </w:r>
          </w:p>
          <w:p w14:paraId="2AB3D1BB" w14:textId="221896D0"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w:t>
            </w:r>
            <w:proofErr w:type="spellStart"/>
            <w:r w:rsidRPr="00712E80">
              <w:rPr>
                <w:rFonts w:ascii="Times New Roman" w:eastAsia="等线" w:hAnsi="Times New Roman"/>
                <w:sz w:val="20"/>
                <w:szCs w:val="20"/>
              </w:rPr>
              <w:t>QCLed</w:t>
            </w:r>
            <w:proofErr w:type="spellEnd"/>
            <w:r w:rsidRPr="00712E80">
              <w:rPr>
                <w:rFonts w:ascii="Times New Roman" w:eastAsia="等线" w:hAnsi="Times New Roman"/>
                <w:sz w:val="20"/>
                <w:szCs w:val="20"/>
              </w:rPr>
              <w:t xml:space="preserve"> with one SSB index, </w:t>
            </w:r>
          </w:p>
          <w:p w14:paraId="416B9BAC" w14:textId="4092BFA0"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FFS how to determine subset of RS resources</w:t>
            </w:r>
          </w:p>
          <w:p w14:paraId="261DE83A" w14:textId="2B3ADE5F"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w:t>
      </w:r>
      <w:proofErr w:type="gramStart"/>
      <w:r w:rsidR="00FF38C8">
        <w:rPr>
          <w:sz w:val="20"/>
          <w:szCs w:val="20"/>
          <w:lang w:val="en-GB"/>
        </w:rPr>
        <w:t>or</w:t>
      </w:r>
      <w:proofErr w:type="gramEnd"/>
      <w:r w:rsidR="00FF38C8">
        <w:rPr>
          <w:sz w:val="20"/>
          <w:szCs w:val="20"/>
          <w:lang w:val="en-GB"/>
        </w:rPr>
        <w:t xml:space="preserve">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rFonts w:hint="eastAsia"/>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3AE12663" w14:textId="77777777" w:rsidR="00D63101" w:rsidRDefault="00D63101" w:rsidP="00D63101">
            <w:pPr>
              <w:rPr>
                <w:rFonts w:hint="eastAsia"/>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w:t>
            </w:r>
            <w:proofErr w:type="spellStart"/>
            <w:r>
              <w:rPr>
                <w:rFonts w:eastAsia="等线"/>
                <w:sz w:val="20"/>
                <w:szCs w:val="20"/>
              </w:rPr>
              <w:t>Mr</w:t>
            </w:r>
            <w:proofErr w:type="spellEnd"/>
            <w:r>
              <w:rPr>
                <w:rFonts w:eastAsia="等线"/>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a"/>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a"/>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a"/>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a"/>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a"/>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w:t>
            </w:r>
            <w:proofErr w:type="spellStart"/>
            <w:r>
              <w:rPr>
                <w:rFonts w:eastAsia="等线"/>
                <w:sz w:val="20"/>
                <w:szCs w:val="20"/>
              </w:rPr>
              <w:t>Scell</w:t>
            </w:r>
            <w:proofErr w:type="spellEnd"/>
            <w:r>
              <w:rPr>
                <w:rFonts w:eastAsia="等线"/>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bl>
    <w:p w14:paraId="55F42D19" w14:textId="77777777" w:rsidR="00385BB1" w:rsidRDefault="00385BB1"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3"/>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3"/>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 xml:space="preserve">NW configured validity time durations can be selected in {N1, </w:t>
            </w:r>
            <w:proofErr w:type="gramStart"/>
            <w:r w:rsidRPr="002B230A">
              <w:rPr>
                <w:rFonts w:eastAsia="宋体"/>
                <w:b/>
                <w:bCs/>
                <w:sz w:val="20"/>
                <w:szCs w:val="20"/>
                <w:lang w:val="en-US" w:eastAsia="zh-CN"/>
              </w:rPr>
              <w:t>N2, …</w:t>
            </w:r>
            <w:proofErr w:type="gramEnd"/>
            <w:r w:rsidRPr="002B230A">
              <w:rPr>
                <w:rFonts w:eastAsia="宋体"/>
                <w:b/>
                <w:bCs/>
                <w:sz w:val="20"/>
                <w:szCs w:val="20"/>
                <w:lang w:val="en-US" w:eastAsia="zh-CN"/>
              </w:rPr>
              <w:t xml:space="preserve">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Null}; where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lastRenderedPageBreak/>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r>
            <w:proofErr w:type="gramStart"/>
            <w:r w:rsidRPr="009A4BB9">
              <w:rPr>
                <w:rFonts w:eastAsia="宋体"/>
                <w:b/>
                <w:bCs/>
                <w:sz w:val="20"/>
                <w:szCs w:val="20"/>
                <w:lang w:val="en-US" w:eastAsia="zh-CN"/>
              </w:rPr>
              <w:t>the</w:t>
            </w:r>
            <w:proofErr w:type="gramEnd"/>
            <w:r w:rsidRPr="009A4BB9">
              <w:rPr>
                <w:rFonts w:eastAsia="宋体"/>
                <w:b/>
                <w:bCs/>
                <w:sz w:val="20"/>
                <w:szCs w:val="20"/>
                <w:lang w:val="en-US" w:eastAsia="zh-CN"/>
              </w:rPr>
              <w:t xml:space="preserv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r>
            <w:proofErr w:type="gramStart"/>
            <w:r w:rsidRPr="009A4BB9">
              <w:rPr>
                <w:rFonts w:eastAsia="宋体"/>
                <w:b/>
                <w:bCs/>
                <w:sz w:val="20"/>
                <w:szCs w:val="20"/>
                <w:lang w:val="en-US" w:eastAsia="zh-CN"/>
              </w:rPr>
              <w:t>the</w:t>
            </w:r>
            <w:proofErr w:type="gramEnd"/>
            <w:r w:rsidRPr="009A4BB9">
              <w:rPr>
                <w:rFonts w:eastAsia="宋体"/>
                <w:b/>
                <w:bCs/>
                <w:sz w:val="20"/>
                <w:szCs w:val="20"/>
                <w:lang w:val="en-US" w:eastAsia="zh-CN"/>
              </w:rPr>
              <w:t xml:space="preserv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overhead and improving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flexibility on </w:t>
            </w:r>
            <w:proofErr w:type="spellStart"/>
            <w:r w:rsidRPr="001E7C37">
              <w:rPr>
                <w:rFonts w:eastAsia="宋体"/>
                <w:b/>
                <w:bCs/>
                <w:sz w:val="20"/>
                <w:szCs w:val="20"/>
                <w:lang w:val="en-US" w:eastAsia="zh-CN"/>
              </w:rPr>
              <w:t>gNB</w:t>
            </w:r>
            <w:proofErr w:type="spellEnd"/>
            <w:r w:rsidRPr="001E7C37">
              <w:rPr>
                <w:rFonts w:eastAsia="宋体"/>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proofErr w:type="spellStart"/>
            <w:r>
              <w:rPr>
                <w:rFonts w:eastAsia="Malgun Gothic"/>
                <w:sz w:val="20"/>
                <w:szCs w:val="20"/>
              </w:rPr>
              <w:t>MediaTek</w:t>
            </w:r>
            <w:proofErr w:type="spellEnd"/>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1: Configured by higher layer (e.g. SIB-based and paging DCI 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2: A window before a PO (e.g. PEI-based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 xml:space="preserve">Subject to [5] </w:t>
            </w:r>
            <w:proofErr w:type="spellStart"/>
            <w:r w:rsidRPr="00FF5089">
              <w:rPr>
                <w:rFonts w:eastAsia="宋体"/>
                <w:b/>
                <w:bCs/>
                <w:sz w:val="20"/>
                <w:szCs w:val="20"/>
                <w:lang w:val="en-US" w:eastAsia="zh-CN"/>
              </w:rPr>
              <w:t>msec</w:t>
            </w:r>
            <w:proofErr w:type="spellEnd"/>
            <w:r w:rsidRPr="00FF5089">
              <w:rPr>
                <w:rFonts w:eastAsia="宋体"/>
                <w:b/>
                <w:bCs/>
                <w:sz w:val="20"/>
                <w:szCs w:val="20"/>
                <w:lang w:val="en-US" w:eastAsia="zh-CN"/>
              </w:rPr>
              <w:t xml:space="preserve">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proofErr w:type="gramStart"/>
            <w:r w:rsidRPr="00294EC6">
              <w:rPr>
                <w:rStyle w:val="normaltextrun"/>
                <w:rFonts w:eastAsia="Consolas"/>
                <w:b/>
                <w:bCs/>
                <w:sz w:val="20"/>
                <w:szCs w:val="20"/>
                <w:lang w:val="en-US"/>
              </w:rPr>
              <w:t>o</w:t>
            </w:r>
            <w:proofErr w:type="gramEnd"/>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 xml:space="preserve">Support L1-based TRS availability indication with associated validity time via a </w:t>
            </w:r>
            <w:proofErr w:type="spellStart"/>
            <w:r w:rsidRPr="0000206B">
              <w:rPr>
                <w:rStyle w:val="normaltextrun"/>
                <w:rFonts w:eastAsia="Consolas"/>
                <w:b/>
                <w:bCs/>
                <w:sz w:val="20"/>
                <w:szCs w:val="20"/>
                <w:lang w:val="en-US"/>
              </w:rPr>
              <w:t>bitfield</w:t>
            </w:r>
            <w:proofErr w:type="spellEnd"/>
            <w:r w:rsidRPr="0000206B">
              <w:rPr>
                <w:rStyle w:val="normaltextrun"/>
                <w:rFonts w:eastAsia="Consolas"/>
                <w:b/>
                <w:bCs/>
                <w:sz w:val="20"/>
                <w:szCs w:val="20"/>
                <w:lang w:val="en-US"/>
              </w:rPr>
              <w:t xml:space="preserve">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w:t>
            </w:r>
            <w:proofErr w:type="gramStart"/>
            <w:r w:rsidRPr="0000206B">
              <w:rPr>
                <w:rStyle w:val="normaltextrun"/>
                <w:rFonts w:eastAsia="Consolas"/>
                <w:b/>
                <w:bCs/>
                <w:sz w:val="20"/>
                <w:szCs w:val="20"/>
                <w:lang w:val="en-US"/>
              </w:rPr>
              <w:t>,40</w:t>
            </w:r>
            <w:proofErr w:type="gramEnd"/>
            <w:r w:rsidRPr="0000206B">
              <w:rPr>
                <w:rStyle w:val="normaltextrun"/>
                <w:rFonts w:eastAsia="Consolas"/>
                <w:b/>
                <w:bCs/>
                <w:sz w:val="20"/>
                <w:szCs w:val="20"/>
                <w:lang w:val="en-US"/>
              </w:rPr>
              <w:t>].</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lastRenderedPageBreak/>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w:t>
            </w:r>
            <w:proofErr w:type="spellStart"/>
            <w:r w:rsidRPr="009855D4">
              <w:rPr>
                <w:rFonts w:eastAsia="Malgun Gothic"/>
                <w:sz w:val="20"/>
                <w:szCs w:val="20"/>
              </w:rPr>
              <w:t>MediaTek</w:t>
            </w:r>
            <w:proofErr w:type="spellEnd"/>
            <w:r w:rsidRPr="009855D4">
              <w:rPr>
                <w:rFonts w:eastAsia="Malgun Gothic"/>
                <w:sz w:val="20"/>
                <w:szCs w:val="20"/>
              </w:rPr>
              <w:t>,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 xml:space="preserve">CMCC, </w:t>
            </w:r>
            <w:proofErr w:type="spellStart"/>
            <w:r w:rsidRPr="009855D4">
              <w:rPr>
                <w:rFonts w:eastAsia="Malgun Gothic"/>
                <w:sz w:val="20"/>
                <w:szCs w:val="20"/>
              </w:rPr>
              <w:t>MediaTek</w:t>
            </w:r>
            <w:proofErr w:type="spellEnd"/>
            <w:r w:rsidRPr="009855D4">
              <w:rPr>
                <w:rFonts w:eastAsia="Malgun Gothic"/>
                <w:sz w:val="20"/>
                <w:szCs w:val="20"/>
              </w:rPr>
              <w:t>,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 xml:space="preserve">ZTE, </w:t>
            </w:r>
            <w:proofErr w:type="spellStart"/>
            <w:r w:rsidRPr="009855D4">
              <w:rPr>
                <w:rFonts w:eastAsia="Malgun Gothic"/>
                <w:sz w:val="20"/>
                <w:szCs w:val="20"/>
              </w:rPr>
              <w:t>Sanechips</w:t>
            </w:r>
            <w:proofErr w:type="spellEnd"/>
            <w:r w:rsidRPr="009855D4">
              <w:rPr>
                <w:rFonts w:eastAsia="Malgun Gothic"/>
                <w:sz w:val="20"/>
                <w:szCs w:val="20"/>
              </w:rPr>
              <w:t>,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w:t>
            </w:r>
            <w:proofErr w:type="spellStart"/>
            <w:r w:rsidRPr="009855D4">
              <w:rPr>
                <w:rFonts w:eastAsia="Malgun Gothic"/>
                <w:sz w:val="20"/>
                <w:szCs w:val="20"/>
              </w:rPr>
              <w:t>MediaTek</w:t>
            </w:r>
            <w:proofErr w:type="spellEnd"/>
            <w:r w:rsidRPr="009855D4">
              <w:rPr>
                <w:rFonts w:eastAsia="Malgun Gothic"/>
                <w:sz w:val="20"/>
                <w:szCs w:val="20"/>
              </w:rPr>
              <w:t xml:space="preserve">, Panasonic(available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proofErr w:type="gramStart"/>
            <w:r w:rsidRPr="009855D4">
              <w:rPr>
                <w:rFonts w:eastAsia="Malgun Gothic"/>
                <w:sz w:val="20"/>
                <w:szCs w:val="20"/>
              </w:rPr>
              <w:t>start</w:t>
            </w:r>
            <w:proofErr w:type="gramEnd"/>
            <w:r w:rsidRPr="009855D4">
              <w:rPr>
                <w:rFonts w:eastAsia="Malgun Gothic"/>
                <w:sz w:val="20"/>
                <w:szCs w:val="20"/>
              </w:rPr>
              <w:t xml:space="preserve">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afa"/>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 xml:space="preserve">The reference time of the window is defined by a configured offset relative to the </w:t>
            </w:r>
            <w:r w:rsidRPr="009855D4">
              <w:rPr>
                <w:rFonts w:ascii="Times New Roman" w:eastAsia="等线" w:hAnsi="Times New Roman"/>
                <w:sz w:val="20"/>
                <w:szCs w:val="20"/>
              </w:rPr>
              <w:lastRenderedPageBreak/>
              <w:t>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a"/>
        <w:numPr>
          <w:ilvl w:val="0"/>
          <w:numId w:val="59"/>
        </w:numPr>
        <w:spacing w:after="0"/>
        <w:rPr>
          <w:rFonts w:ascii="Times New Roman" w:hAnsi="Times New Roman"/>
          <w:sz w:val="20"/>
          <w:szCs w:val="20"/>
        </w:rPr>
      </w:pPr>
      <w:proofErr w:type="gramStart"/>
      <w:r w:rsidRPr="000E0946">
        <w:rPr>
          <w:rFonts w:ascii="Times New Roman" w:hAnsi="Times New Roman"/>
          <w:sz w:val="20"/>
          <w:szCs w:val="20"/>
        </w:rPr>
        <w:t>merge</w:t>
      </w:r>
      <w:proofErr w:type="gramEnd"/>
      <w:r w:rsidRPr="000E0946">
        <w:rPr>
          <w:rFonts w:ascii="Times New Roman" w:hAnsi="Times New Roman"/>
          <w:sz w:val="20"/>
          <w:szCs w:val="20"/>
        </w:rPr>
        <w:t xml:space="preserv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a"/>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a"/>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a"/>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a"/>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724" w:type="dxa"/>
          </w:tcPr>
          <w:p w14:paraId="4A412C78" w14:textId="77777777" w:rsidR="00FE652F" w:rsidRDefault="0040589A" w:rsidP="0040589A">
            <w:pPr>
              <w:pStyle w:val="afa"/>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a"/>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706"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724"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proofErr w:type="gramStart"/>
            <w:r w:rsidR="00FB4988">
              <w:rPr>
                <w:rFonts w:eastAsia="等线"/>
                <w:sz w:val="20"/>
                <w:szCs w:val="20"/>
                <w:lang w:eastAsia="ko-KR"/>
              </w:rPr>
              <w:t>,  new</w:t>
            </w:r>
            <w:proofErr w:type="gramEnd"/>
            <w:r w:rsidR="00FB4988">
              <w:rPr>
                <w:rFonts w:eastAsia="等线"/>
                <w:sz w:val="20"/>
                <w:szCs w:val="20"/>
                <w:lang w:eastAsia="ko-KR"/>
              </w:rPr>
              <w:t xml:space="preserve">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706"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724"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w:t>
            </w:r>
            <w:proofErr w:type="spellStart"/>
            <w:r>
              <w:rPr>
                <w:rFonts w:eastAsia="等线"/>
                <w:sz w:val="20"/>
                <w:szCs w:val="20"/>
                <w:lang w:eastAsia="ko-KR"/>
              </w:rPr>
              <w:t>codepoint</w:t>
            </w:r>
            <w:proofErr w:type="spellEnd"/>
            <w:r>
              <w:rPr>
                <w:rFonts w:eastAsia="等线"/>
                <w:sz w:val="20"/>
                <w:szCs w:val="20"/>
                <w:lang w:eastAsia="ko-KR"/>
              </w:rPr>
              <w:t xml:space="preserve">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t>Sharp</w:t>
            </w:r>
          </w:p>
        </w:tc>
        <w:tc>
          <w:tcPr>
            <w:tcW w:w="1706"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724"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等线"/>
                <w:sz w:val="20"/>
                <w:szCs w:val="20"/>
              </w:rPr>
            </w:pPr>
            <w:r>
              <w:rPr>
                <w:rFonts w:hint="eastAsia"/>
                <w:sz w:val="20"/>
                <w:szCs w:val="20"/>
                <w:lang w:eastAsia="ko-KR"/>
              </w:rPr>
              <w:lastRenderedPageBreak/>
              <w:t>LG</w:t>
            </w:r>
          </w:p>
        </w:tc>
        <w:tc>
          <w:tcPr>
            <w:tcW w:w="1706"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a"/>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a"/>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a"/>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a"/>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a"/>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a"/>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a"/>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afa"/>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rFonts w:hint="eastAsia"/>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17FEA53D" w14:textId="53875804" w:rsidR="00D63101" w:rsidRDefault="00D63101" w:rsidP="00D63101">
            <w:pPr>
              <w:rPr>
                <w:rFonts w:hint="eastAsia"/>
                <w:sz w:val="20"/>
                <w:szCs w:val="20"/>
                <w:lang w:eastAsia="ko-KR"/>
              </w:rPr>
            </w:pPr>
            <w:r>
              <w:rPr>
                <w:rFonts w:eastAsia="等线"/>
                <w:sz w:val="20"/>
                <w:szCs w:val="20"/>
              </w:rPr>
              <w:t>N</w:t>
            </w:r>
          </w:p>
        </w:tc>
        <w:tc>
          <w:tcPr>
            <w:tcW w:w="6724"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 xml:space="preserve">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w:t>
            </w:r>
            <w:r>
              <w:rPr>
                <w:sz w:val="20"/>
                <w:szCs w:val="20"/>
              </w:rPr>
              <w:lastRenderedPageBreak/>
              <w:t>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rFonts w:hint="eastAsia"/>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bl>
    <w:p w14:paraId="0B97AE29" w14:textId="77777777" w:rsidR="00FE652F" w:rsidRDefault="00FE652F" w:rsidP="00FE652F">
      <w:pPr>
        <w:spacing w:after="0"/>
        <w:rPr>
          <w:rFonts w:eastAsia="等线"/>
          <w:b/>
          <w:sz w:val="20"/>
          <w:szCs w:val="20"/>
        </w:rPr>
      </w:pPr>
    </w:p>
    <w:p w14:paraId="2AC4D75E" w14:textId="6EAED31D" w:rsidR="005463D8" w:rsidRDefault="005463D8" w:rsidP="008F765D">
      <w:pPr>
        <w:spacing w:after="0"/>
        <w:rPr>
          <w:rFonts w:eastAsia="等线"/>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3"/>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 xml:space="preserve">Proposal 9: Consider a </w:t>
            </w:r>
            <w:proofErr w:type="spellStart"/>
            <w:r w:rsidRPr="009E7F25">
              <w:rPr>
                <w:rFonts w:eastAsia="宋体"/>
                <w:b/>
                <w:bCs/>
                <w:sz w:val="20"/>
                <w:szCs w:val="20"/>
                <w:lang w:val="en-US" w:eastAsia="zh-CN"/>
              </w:rPr>
              <w:t>NewBitField</w:t>
            </w:r>
            <w:proofErr w:type="spellEnd"/>
            <w:r w:rsidRPr="009E7F25">
              <w:rPr>
                <w:rFonts w:eastAsia="宋体"/>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r w:rsidRPr="0026158D">
              <w:rPr>
                <w:rFonts w:eastAsia="宋体"/>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w:t>
            </w:r>
            <w:r w:rsidRPr="002B230A">
              <w:rPr>
                <w:rFonts w:eastAsia="宋体"/>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lastRenderedPageBreak/>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lastRenderedPageBreak/>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 xml:space="preserve">Proposal 4: Prioritize finalizing the details of L1 </w:t>
            </w:r>
            <w:proofErr w:type="spellStart"/>
            <w:r w:rsidRPr="00957D1F">
              <w:rPr>
                <w:rFonts w:eastAsia="宋体"/>
                <w:b/>
                <w:bCs/>
                <w:sz w:val="20"/>
                <w:szCs w:val="20"/>
                <w:lang w:val="en-US" w:eastAsia="zh-CN"/>
              </w:rPr>
              <w:t>signalling</w:t>
            </w:r>
            <w:proofErr w:type="spellEnd"/>
            <w:r w:rsidRPr="00957D1F">
              <w:rPr>
                <w:rFonts w:eastAsia="宋体"/>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proofErr w:type="spellStart"/>
            <w:r>
              <w:rPr>
                <w:rFonts w:eastAsia="Malgun Gothic"/>
                <w:sz w:val="20"/>
                <w:szCs w:val="20"/>
              </w:rPr>
              <w:t>MediaTek</w:t>
            </w:r>
            <w:proofErr w:type="spellEnd"/>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 xml:space="preserve">Proposal 2: Support SIB-based </w:t>
            </w:r>
            <w:proofErr w:type="spellStart"/>
            <w:r w:rsidRPr="00AD3F83">
              <w:rPr>
                <w:rFonts w:eastAsia="宋体"/>
                <w:b/>
                <w:bCs/>
                <w:sz w:val="20"/>
                <w:szCs w:val="20"/>
                <w:lang w:val="en-US" w:eastAsia="zh-CN"/>
              </w:rPr>
              <w:t>signalling</w:t>
            </w:r>
            <w:proofErr w:type="spellEnd"/>
            <w:r w:rsidRPr="00AD3F83">
              <w:rPr>
                <w:rFonts w:eastAsia="宋体"/>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lastRenderedPageBreak/>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a"/>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w:t>
            </w:r>
            <w:proofErr w:type="spellStart"/>
            <w:r w:rsidRPr="00E26719">
              <w:rPr>
                <w:rFonts w:eastAsia="Malgun Gothic"/>
                <w:sz w:val="20"/>
                <w:szCs w:val="20"/>
              </w:rPr>
              <w:t>MediaTek</w:t>
            </w:r>
            <w:proofErr w:type="spellEnd"/>
            <w:r w:rsidRPr="00E26719">
              <w:rPr>
                <w:rFonts w:eastAsia="Malgun Gothic"/>
                <w:sz w:val="20"/>
                <w:szCs w:val="20"/>
              </w:rPr>
              <w:t xml:space="preserve">,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a"/>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a"/>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 xml:space="preserve">Huawei, </w:t>
            </w:r>
            <w:proofErr w:type="spellStart"/>
            <w:r w:rsidRPr="00E26719">
              <w:rPr>
                <w:rFonts w:eastAsia="等线"/>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r w:rsidR="005F0536">
              <w:rPr>
                <w:rFonts w:eastAsia="Malgun Gothic"/>
                <w:sz w:val="20"/>
                <w:szCs w:val="20"/>
              </w:rPr>
              <w:t>InterDigital</w:t>
            </w:r>
            <w:proofErr w:type="spellEnd"/>
            <w:r w:rsidR="005F0536">
              <w:rPr>
                <w:rFonts w:eastAsia="Malgun Gothic"/>
                <w:sz w:val="20"/>
                <w:szCs w:val="20"/>
              </w:rPr>
              <w:t xml:space="preserve">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w:t>
            </w:r>
            <w:proofErr w:type="spellStart"/>
            <w:r w:rsidRPr="00E26719">
              <w:rPr>
                <w:rFonts w:eastAsia="Malgun Gothic"/>
                <w:sz w:val="20"/>
                <w:szCs w:val="20"/>
              </w:rPr>
              <w:t>MediaTek</w:t>
            </w:r>
            <w:proofErr w:type="spellEnd"/>
            <w:r w:rsidRPr="00E26719">
              <w:rPr>
                <w:rFonts w:eastAsia="Malgun Gothic"/>
                <w:sz w:val="20"/>
                <w:szCs w:val="20"/>
              </w:rPr>
              <w:t xml:space="preserve">,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proofErr w:type="gramStart"/>
      <w:r w:rsidR="00A458D9" w:rsidRPr="00AD316E">
        <w:rPr>
          <w:rFonts w:ascii="Times New Roman" w:eastAsia="Yu Mincho" w:hAnsi="Times New Roman"/>
          <w:bCs/>
          <w:sz w:val="20"/>
          <w:szCs w:val="20"/>
        </w:rPr>
        <w:t>no</w:t>
      </w:r>
      <w:proofErr w:type="gramEnd"/>
      <w:r w:rsidR="00A458D9" w:rsidRPr="00AD316E">
        <w:rPr>
          <w:rFonts w:ascii="Times New Roman" w:eastAsia="Yu Mincho" w:hAnsi="Times New Roman"/>
          <w:bCs/>
          <w:sz w:val="20"/>
          <w:szCs w:val="20"/>
        </w:rPr>
        <w:t xml:space="preserve">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proofErr w:type="gramStart"/>
      <w:r w:rsidR="001E7C37" w:rsidRPr="00AD316E">
        <w:rPr>
          <w:rFonts w:ascii="Times New Roman" w:eastAsia="Yu Mincho" w:hAnsi="Times New Roman"/>
          <w:b/>
          <w:bCs/>
          <w:sz w:val="20"/>
          <w:szCs w:val="20"/>
        </w:rPr>
        <w:t>need</w:t>
      </w:r>
      <w:proofErr w:type="gramEnd"/>
      <w:r w:rsidR="001E7C37" w:rsidRPr="00AD316E">
        <w:rPr>
          <w:rFonts w:ascii="Times New Roman" w:eastAsia="Yu Mincho" w:hAnsi="Times New Roman"/>
          <w:b/>
          <w:bCs/>
          <w:sz w:val="20"/>
          <w:szCs w:val="20"/>
        </w:rPr>
        <w:t xml:space="preserve">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a"/>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a"/>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a"/>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proofErr w:type="gramStart"/>
      <w:r w:rsidRPr="00143858">
        <w:rPr>
          <w:rFonts w:ascii="Times New Roman" w:eastAsia="Times New Roman" w:hAnsi="Times New Roman"/>
          <w:sz w:val="20"/>
          <w:szCs w:val="20"/>
          <w:lang w:val="en-GB" w:eastAsia="en-US"/>
        </w:rPr>
        <w:t>whether</w:t>
      </w:r>
      <w:proofErr w:type="gramEnd"/>
      <w:r w:rsidRPr="00143858">
        <w:rPr>
          <w:rFonts w:ascii="Times New Roman" w:eastAsia="Times New Roman" w:hAnsi="Times New Roman"/>
          <w:sz w:val="20"/>
          <w:szCs w:val="20"/>
          <w:lang w:val="en-GB" w:eastAsia="en-US"/>
        </w:rPr>
        <w:t xml:space="preserve">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lastRenderedPageBreak/>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a"/>
              <w:numPr>
                <w:ilvl w:val="0"/>
                <w:numId w:val="61"/>
              </w:numPr>
              <w:rPr>
                <w:rFonts w:eastAsia="等线"/>
                <w:sz w:val="20"/>
                <w:szCs w:val="20"/>
              </w:rPr>
            </w:pPr>
            <w:r>
              <w:rPr>
                <w:rFonts w:eastAsia="等线"/>
                <w:sz w:val="20"/>
                <w:szCs w:val="20"/>
              </w:rPr>
              <w:t xml:space="preserve">Using SIB duplicates the indication. With L1 signaling, as Paging DCI or </w:t>
            </w:r>
            <w:proofErr w:type="gramStart"/>
            <w:r>
              <w:rPr>
                <w:rFonts w:eastAsia="等线"/>
                <w:sz w:val="20"/>
                <w:szCs w:val="20"/>
              </w:rPr>
              <w:t>PEI(</w:t>
            </w:r>
            <w:proofErr w:type="gramEnd"/>
            <w:r>
              <w:rPr>
                <w:rFonts w:eastAsia="等线"/>
                <w:sz w:val="20"/>
                <w:szCs w:val="20"/>
              </w:rPr>
              <w:t xml:space="preserve">if supported) would anyway be transmitted by the </w:t>
            </w:r>
            <w:proofErr w:type="spellStart"/>
            <w:r>
              <w:rPr>
                <w:rFonts w:eastAsia="等线"/>
                <w:sz w:val="20"/>
                <w:szCs w:val="20"/>
              </w:rPr>
              <w:t>gNB</w:t>
            </w:r>
            <w:proofErr w:type="spellEnd"/>
            <w:r>
              <w:rPr>
                <w:rFonts w:eastAsia="等线"/>
                <w:sz w:val="20"/>
                <w:szCs w:val="20"/>
              </w:rPr>
              <w:t xml:space="preserve"> and received by the UE, there is no overhead and power consumption issue for the UE with L1 signaling method.</w:t>
            </w:r>
          </w:p>
          <w:p w14:paraId="1D69C44C" w14:textId="77777777" w:rsidR="00AF0D68" w:rsidRDefault="00AF0D68" w:rsidP="00AF0D68">
            <w:pPr>
              <w:pStyle w:val="afa"/>
              <w:numPr>
                <w:ilvl w:val="0"/>
                <w:numId w:val="61"/>
              </w:numPr>
              <w:rPr>
                <w:rFonts w:eastAsia="等线"/>
                <w:sz w:val="20"/>
                <w:szCs w:val="20"/>
              </w:rPr>
            </w:pPr>
            <w:r>
              <w:rPr>
                <w:rFonts w:eastAsia="等线"/>
                <w:sz w:val="20"/>
                <w:szCs w:val="20"/>
              </w:rPr>
              <w:t xml:space="preserve">There is still uncertainty for support the additional BWP in </w:t>
            </w:r>
            <w:proofErr w:type="spellStart"/>
            <w:r>
              <w:rPr>
                <w:rFonts w:eastAsia="等线"/>
                <w:sz w:val="20"/>
                <w:szCs w:val="20"/>
              </w:rPr>
              <w:t>RedCap</w:t>
            </w:r>
            <w:proofErr w:type="spellEnd"/>
            <w:r>
              <w:rPr>
                <w:rFonts w:eastAsia="等线"/>
                <w:sz w:val="20"/>
                <w:szCs w:val="20"/>
              </w:rPr>
              <w:t>. We propose to decouple the issue with that.</w:t>
            </w:r>
          </w:p>
          <w:p w14:paraId="5DD1027A" w14:textId="3CC41AD0" w:rsidR="00AF0D68" w:rsidRPr="00AF0D68" w:rsidRDefault="00AF0D68" w:rsidP="00AF0D68">
            <w:pPr>
              <w:pStyle w:val="afa"/>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rFonts w:hint="eastAsia"/>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bl>
    <w:p w14:paraId="41083E23" w14:textId="77777777" w:rsidR="00E26719" w:rsidRDefault="00E26719" w:rsidP="00E26719">
      <w:pPr>
        <w:spacing w:after="0"/>
        <w:rPr>
          <w:rFonts w:eastAsia="等线"/>
          <w:b/>
          <w:sz w:val="20"/>
          <w:szCs w:val="20"/>
        </w:rPr>
      </w:pPr>
    </w:p>
    <w:p w14:paraId="186A64F3" w14:textId="28783339" w:rsidR="009E7F25" w:rsidRDefault="009E7F25"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lastRenderedPageBreak/>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w:t>
            </w:r>
            <w:proofErr w:type="spellStart"/>
            <w:r w:rsidRPr="0026158D">
              <w:rPr>
                <w:rFonts w:eastAsia="宋体"/>
                <w:sz w:val="20"/>
                <w:szCs w:val="20"/>
              </w:rPr>
              <w:t>codepoint</w:t>
            </w:r>
            <w:proofErr w:type="spellEnd"/>
            <w:r w:rsidRPr="0026158D">
              <w:rPr>
                <w:rFonts w:eastAsia="宋体"/>
                <w:sz w:val="20"/>
                <w:szCs w:val="20"/>
              </w:rPr>
              <w:t xml:space="preserve">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3"/>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Step1) Configured parameters of TRS/CSI-RS resource from the </w:t>
            </w:r>
            <w:proofErr w:type="spellStart"/>
            <w:r w:rsidRPr="00847DBB">
              <w:rPr>
                <w:rFonts w:eastAsia="宋体"/>
                <w:b/>
                <w:bCs/>
                <w:sz w:val="20"/>
                <w:szCs w:val="20"/>
                <w:lang w:val="en-US" w:eastAsia="zh-CN"/>
              </w:rPr>
              <w:t>resourceMapping</w:t>
            </w:r>
            <w:proofErr w:type="spellEnd"/>
            <w:r w:rsidRPr="00847DBB">
              <w:rPr>
                <w:rFonts w:eastAsia="宋体"/>
                <w:b/>
                <w:bCs/>
                <w:sz w:val="20"/>
                <w:szCs w:val="20"/>
                <w:lang w:val="en-US" w:eastAsia="zh-CN"/>
              </w:rPr>
              <w:t xml:space="preserve"> and </w:t>
            </w:r>
            <w:proofErr w:type="spellStart"/>
            <w:r w:rsidRPr="00847DBB">
              <w:rPr>
                <w:rFonts w:eastAsia="宋体"/>
                <w:b/>
                <w:bCs/>
                <w:sz w:val="20"/>
                <w:szCs w:val="20"/>
                <w:lang w:val="en-US" w:eastAsia="zh-CN"/>
              </w:rPr>
              <w:t>periodicityAndOffset</w:t>
            </w:r>
            <w:proofErr w:type="spellEnd"/>
            <w:r w:rsidRPr="00847DBB">
              <w:rPr>
                <w:rFonts w:eastAsia="宋体"/>
                <w:b/>
                <w:bCs/>
                <w:sz w:val="20"/>
                <w:szCs w:val="20"/>
                <w:lang w:val="en-US" w:eastAsia="zh-CN"/>
              </w:rPr>
              <w:t xml:space="preserve"> of </w:t>
            </w:r>
            <w:proofErr w:type="spellStart"/>
            <w:r w:rsidRPr="00847DBB">
              <w:rPr>
                <w:rFonts w:eastAsia="宋体"/>
                <w:b/>
                <w:bCs/>
                <w:sz w:val="20"/>
                <w:szCs w:val="20"/>
                <w:lang w:val="en-US" w:eastAsia="zh-CN"/>
              </w:rPr>
              <w:t>nzp</w:t>
            </w:r>
            <w:proofErr w:type="spellEnd"/>
            <w:r w:rsidRPr="00847DBB">
              <w:rPr>
                <w:rFonts w:eastAsia="宋体"/>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1: Support following methods to reduce the TRS configuration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 xml:space="preserve">Configure the parameters </w:t>
            </w:r>
            <w:proofErr w:type="spellStart"/>
            <w:r w:rsidRPr="005E46E0">
              <w:rPr>
                <w:rFonts w:eastAsia="宋体"/>
                <w:b/>
                <w:bCs/>
                <w:sz w:val="20"/>
                <w:szCs w:val="20"/>
                <w:lang w:val="en-US" w:eastAsia="zh-CN"/>
              </w:rPr>
              <w:t>powerControlOffsetSS</w:t>
            </w:r>
            <w:proofErr w:type="spellEnd"/>
            <w:r w:rsidRPr="005E46E0">
              <w:rPr>
                <w:rFonts w:eastAsia="宋体"/>
                <w:b/>
                <w:bCs/>
                <w:sz w:val="20"/>
                <w:szCs w:val="20"/>
                <w:lang w:val="en-US" w:eastAsia="zh-CN"/>
              </w:rPr>
              <w:t xml:space="preserve">, </w:t>
            </w:r>
            <w:proofErr w:type="spellStart"/>
            <w:r w:rsidRPr="005E46E0">
              <w:rPr>
                <w:rFonts w:eastAsia="宋体"/>
                <w:b/>
                <w:bCs/>
                <w:sz w:val="20"/>
                <w:szCs w:val="20"/>
                <w:lang w:val="en-US" w:eastAsia="zh-CN"/>
              </w:rPr>
              <w:t>scramblingID</w:t>
            </w:r>
            <w:proofErr w:type="spellEnd"/>
            <w:r w:rsidRPr="005E46E0">
              <w:rPr>
                <w:rFonts w:eastAsia="宋体"/>
                <w:b/>
                <w:bCs/>
                <w:sz w:val="20"/>
                <w:szCs w:val="20"/>
                <w:lang w:val="en-US" w:eastAsia="zh-CN"/>
              </w:rPr>
              <w:t xml:space="preserve">, and </w:t>
            </w:r>
            <w:proofErr w:type="spellStart"/>
            <w:r w:rsidRPr="005E46E0">
              <w:rPr>
                <w:rFonts w:eastAsia="宋体"/>
                <w:b/>
                <w:bCs/>
                <w:sz w:val="20"/>
                <w:szCs w:val="20"/>
                <w:lang w:val="en-US" w:eastAsia="zh-CN"/>
              </w:rPr>
              <w:t>periodicityAndOffset</w:t>
            </w:r>
            <w:proofErr w:type="spellEnd"/>
            <w:r w:rsidRPr="005E46E0">
              <w:rPr>
                <w:rFonts w:eastAsia="宋体"/>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lastRenderedPageBreak/>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 xml:space="preserve">Parameters </w:t>
            </w:r>
            <w:proofErr w:type="spellStart"/>
            <w:r w:rsidRPr="00496646">
              <w:rPr>
                <w:rFonts w:eastAsia="宋体"/>
                <w:b/>
                <w:bCs/>
                <w:sz w:val="20"/>
                <w:szCs w:val="20"/>
                <w:lang w:val="en-US" w:eastAsia="zh-CN"/>
              </w:rPr>
              <w:t>frequencyDomainAllocation</w:t>
            </w:r>
            <w:proofErr w:type="spellEnd"/>
            <w:r w:rsidRPr="00496646">
              <w:rPr>
                <w:rFonts w:eastAsia="宋体"/>
                <w:b/>
                <w:bCs/>
                <w:sz w:val="20"/>
                <w:szCs w:val="20"/>
                <w:lang w:val="en-US" w:eastAsia="zh-CN"/>
              </w:rPr>
              <w:t xml:space="preserve">, </w:t>
            </w:r>
            <w:proofErr w:type="spellStart"/>
            <w:r w:rsidRPr="00496646">
              <w:rPr>
                <w:rFonts w:eastAsia="宋体"/>
                <w:b/>
                <w:bCs/>
                <w:sz w:val="20"/>
                <w:szCs w:val="20"/>
                <w:lang w:val="en-US" w:eastAsia="zh-CN"/>
              </w:rPr>
              <w:t>nrofRBs</w:t>
            </w:r>
            <w:proofErr w:type="spellEnd"/>
            <w:r w:rsidRPr="00496646">
              <w:rPr>
                <w:rFonts w:eastAsia="宋体"/>
                <w:b/>
                <w:bCs/>
                <w:sz w:val="20"/>
                <w:szCs w:val="20"/>
                <w:lang w:val="en-US" w:eastAsia="zh-CN"/>
              </w:rPr>
              <w:t xml:space="preserve">, </w:t>
            </w:r>
            <w:proofErr w:type="gramStart"/>
            <w:r w:rsidRPr="00496646">
              <w:rPr>
                <w:rFonts w:eastAsia="宋体"/>
                <w:b/>
                <w:bCs/>
                <w:sz w:val="20"/>
                <w:szCs w:val="20"/>
                <w:lang w:val="en-US" w:eastAsia="zh-CN"/>
              </w:rPr>
              <w:t xml:space="preserve">and  </w:t>
            </w:r>
            <w:proofErr w:type="spellStart"/>
            <w:r w:rsidRPr="00496646">
              <w:rPr>
                <w:rFonts w:eastAsia="宋体"/>
                <w:b/>
                <w:bCs/>
                <w:sz w:val="20"/>
                <w:szCs w:val="20"/>
                <w:lang w:val="en-US" w:eastAsia="zh-CN"/>
              </w:rPr>
              <w:t>startingRB</w:t>
            </w:r>
            <w:proofErr w:type="spellEnd"/>
            <w:proofErr w:type="gramEnd"/>
            <w:r w:rsidRPr="00496646">
              <w:rPr>
                <w:rFonts w:eastAsia="宋体"/>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w:t>
            </w:r>
            <w:proofErr w:type="spellStart"/>
            <w:r w:rsidRPr="0016076C">
              <w:rPr>
                <w:rFonts w:eastAsia="宋体"/>
                <w:b/>
                <w:bCs/>
                <w:sz w:val="20"/>
                <w:szCs w:val="20"/>
                <w:lang w:val="en-US" w:eastAsia="zh-CN"/>
              </w:rPr>
              <w:t>nrofPorts</w:t>
            </w:r>
            <w:proofErr w:type="spellEnd"/>
            <w:r w:rsidRPr="0016076C">
              <w:rPr>
                <w:rFonts w:eastAsia="宋体"/>
                <w:b/>
                <w:bCs/>
                <w:sz w:val="20"/>
                <w:szCs w:val="20"/>
                <w:lang w:val="en-US" w:eastAsia="zh-CN"/>
              </w:rPr>
              <w:t>’, ‘</w:t>
            </w:r>
            <w:proofErr w:type="spellStart"/>
            <w:r w:rsidRPr="0016076C">
              <w:rPr>
                <w:rFonts w:eastAsia="宋体"/>
                <w:b/>
                <w:bCs/>
                <w:sz w:val="20"/>
                <w:szCs w:val="20"/>
                <w:lang w:val="en-US" w:eastAsia="zh-CN"/>
              </w:rPr>
              <w:t>cdm</w:t>
            </w:r>
            <w:proofErr w:type="spellEnd"/>
            <w:r w:rsidRPr="0016076C">
              <w:rPr>
                <w:rFonts w:eastAsia="宋体"/>
                <w:b/>
                <w:bCs/>
                <w:sz w:val="20"/>
                <w:szCs w:val="20"/>
                <w:lang w:val="en-US" w:eastAsia="zh-CN"/>
              </w:rPr>
              <w:t>-Type’ and ‘density’ in ‘CSI-RS-</w:t>
            </w:r>
            <w:proofErr w:type="spellStart"/>
            <w:r w:rsidRPr="0016076C">
              <w:rPr>
                <w:rFonts w:eastAsia="宋体"/>
                <w:b/>
                <w:bCs/>
                <w:sz w:val="20"/>
                <w:szCs w:val="20"/>
                <w:lang w:val="en-US" w:eastAsia="zh-CN"/>
              </w:rPr>
              <w:t>ResourceMapping</w:t>
            </w:r>
            <w:proofErr w:type="spellEnd"/>
            <w:r w:rsidRPr="0016076C">
              <w:rPr>
                <w:rFonts w:eastAsia="宋体"/>
                <w:b/>
                <w:bCs/>
                <w:sz w:val="20"/>
                <w:szCs w:val="20"/>
                <w:lang w:val="en-US" w:eastAsia="zh-CN"/>
              </w:rPr>
              <w:t>’ can be omitted from the configuration and values assumed to be same as defined by specification TS38.214 for CSI-RS configured with ‘</w:t>
            </w:r>
            <w:proofErr w:type="spellStart"/>
            <w:r w:rsidRPr="0016076C">
              <w:rPr>
                <w:rFonts w:eastAsia="宋体"/>
                <w:b/>
                <w:bCs/>
                <w:sz w:val="20"/>
                <w:szCs w:val="20"/>
                <w:lang w:val="en-US" w:eastAsia="zh-CN"/>
              </w:rPr>
              <w:t>trs</w:t>
            </w:r>
            <w:proofErr w:type="spellEnd"/>
            <w:r w:rsidRPr="0016076C">
              <w:rPr>
                <w:rFonts w:eastAsia="宋体"/>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and ‘</w:t>
            </w:r>
            <w:proofErr w:type="spellStart"/>
            <w:r w:rsidRPr="005E34B1">
              <w:rPr>
                <w:rFonts w:eastAsia="宋体"/>
                <w:b/>
                <w:bCs/>
                <w:sz w:val="20"/>
                <w:szCs w:val="20"/>
                <w:lang w:val="en-US" w:eastAsia="zh-CN"/>
              </w:rPr>
              <w:t>nrofRBs</w:t>
            </w:r>
            <w:proofErr w:type="spellEnd"/>
            <w:r w:rsidRPr="005E34B1">
              <w:rPr>
                <w:rFonts w:eastAsia="宋体"/>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lastRenderedPageBreak/>
              <w:t>Observation: In case of TRS configuration for IDLE/Inactive mode, for ‘CSI-</w:t>
            </w:r>
            <w:proofErr w:type="spellStart"/>
            <w:r w:rsidRPr="005E34B1">
              <w:rPr>
                <w:rFonts w:eastAsia="宋体"/>
                <w:b/>
                <w:bCs/>
                <w:sz w:val="20"/>
                <w:szCs w:val="20"/>
                <w:lang w:val="en-US" w:eastAsia="zh-CN"/>
              </w:rPr>
              <w:t>ResourcePeriodicityAndOffset</w:t>
            </w:r>
            <w:proofErr w:type="spellEnd"/>
            <w:r w:rsidRPr="005E34B1">
              <w:rPr>
                <w:rFonts w:eastAsia="宋体"/>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w:t>
            </w:r>
            <w:proofErr w:type="spellStart"/>
            <w:r w:rsidRPr="0016076C">
              <w:rPr>
                <w:rFonts w:eastAsia="宋体"/>
                <w:b/>
                <w:bCs/>
                <w:sz w:val="20"/>
                <w:szCs w:val="20"/>
                <w:lang w:val="en-US" w:eastAsia="zh-CN"/>
              </w:rPr>
              <w:t>startingRB</w:t>
            </w:r>
            <w:proofErr w:type="spellEnd"/>
            <w:r w:rsidRPr="0016076C">
              <w:rPr>
                <w:rFonts w:eastAsia="宋体"/>
                <w:b/>
                <w:bCs/>
                <w:sz w:val="20"/>
                <w:szCs w:val="20"/>
                <w:lang w:val="en-US" w:eastAsia="zh-CN"/>
              </w:rPr>
              <w:t>’ and ‘</w:t>
            </w:r>
            <w:proofErr w:type="spellStart"/>
            <w:r w:rsidRPr="0016076C">
              <w:rPr>
                <w:rFonts w:eastAsia="宋体"/>
                <w:b/>
                <w:bCs/>
                <w:sz w:val="20"/>
                <w:szCs w:val="20"/>
                <w:lang w:val="en-US" w:eastAsia="zh-CN"/>
              </w:rPr>
              <w:t>nrofRBs</w:t>
            </w:r>
            <w:proofErr w:type="spellEnd"/>
            <w:r w:rsidRPr="0016076C">
              <w:rPr>
                <w:rFonts w:eastAsia="宋体"/>
                <w:b/>
                <w:bCs/>
                <w:sz w:val="20"/>
                <w:szCs w:val="20"/>
                <w:lang w:val="en-US" w:eastAsia="zh-CN"/>
              </w:rPr>
              <w:t>’</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w:t>
            </w:r>
            <w:proofErr w:type="spellStart"/>
            <w:r w:rsidRPr="0016076C">
              <w:rPr>
                <w:rFonts w:eastAsia="宋体"/>
                <w:b/>
                <w:bCs/>
                <w:sz w:val="20"/>
                <w:szCs w:val="20"/>
                <w:lang w:val="en-US" w:eastAsia="zh-CN"/>
              </w:rPr>
              <w:t>ResourcePeriodicityAndOffset</w:t>
            </w:r>
            <w:proofErr w:type="spellEnd"/>
            <w:r w:rsidRPr="0016076C">
              <w:rPr>
                <w:rFonts w:eastAsia="宋体"/>
                <w:b/>
                <w:bCs/>
                <w:sz w:val="20"/>
                <w:szCs w:val="20"/>
                <w:lang w:val="en-US" w:eastAsia="zh-CN"/>
              </w:rPr>
              <w: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for FR2 if </w:t>
            </w:r>
            <w:proofErr w:type="spellStart"/>
            <w:r w:rsidRPr="005E34B1">
              <w:rPr>
                <w:rFonts w:eastAsia="宋体"/>
                <w:b/>
                <w:bCs/>
                <w:sz w:val="20"/>
                <w:szCs w:val="20"/>
                <w:lang w:val="en-US" w:eastAsia="zh-CN"/>
              </w:rPr>
              <w:t>if</w:t>
            </w:r>
            <w:proofErr w:type="spellEnd"/>
            <w:r w:rsidRPr="005E34B1">
              <w:rPr>
                <w:rFonts w:eastAsia="宋体"/>
                <w:b/>
                <w:bCs/>
                <w:sz w:val="20"/>
                <w:szCs w:val="20"/>
                <w:lang w:val="en-US" w:eastAsia="zh-CN"/>
              </w:rPr>
              <w:t xml:space="preserve"> number of TRS resource sets can be restricted for one per SSB and thereby enabling the resource ID can indicate the QCL-</w:t>
            </w:r>
            <w:proofErr w:type="spellStart"/>
            <w:r w:rsidRPr="005E34B1">
              <w:rPr>
                <w:rFonts w:eastAsia="宋体"/>
                <w:b/>
                <w:bCs/>
                <w:sz w:val="20"/>
                <w:szCs w:val="20"/>
                <w:lang w:val="en-US" w:eastAsia="zh-CN"/>
              </w:rPr>
              <w:t>ed</w:t>
            </w:r>
            <w:proofErr w:type="spellEnd"/>
            <w:r w:rsidRPr="005E34B1">
              <w:rPr>
                <w:rFonts w:eastAsia="宋体"/>
                <w:b/>
                <w:bCs/>
                <w:sz w:val="20"/>
                <w:szCs w:val="20"/>
                <w:lang w:val="en-US" w:eastAsia="zh-CN"/>
              </w:rPr>
              <w:t xml:space="preserve">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if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xml:space="preserve">, </w:t>
            </w:r>
            <w:proofErr w:type="spellStart"/>
            <w:r w:rsidRPr="005E34B1">
              <w:rPr>
                <w:rFonts w:eastAsia="宋体"/>
                <w:b/>
                <w:bCs/>
                <w:sz w:val="20"/>
                <w:szCs w:val="20"/>
                <w:lang w:val="en-US" w:eastAsia="zh-CN"/>
              </w:rPr>
              <w:t>numberofRBs</w:t>
            </w:r>
            <w:proofErr w:type="spellEnd"/>
            <w:r w:rsidRPr="005E34B1">
              <w:rPr>
                <w:rFonts w:eastAsia="宋体"/>
                <w:b/>
                <w:bCs/>
                <w:sz w:val="20"/>
                <w:szCs w:val="20"/>
                <w:lang w:val="en-US" w:eastAsia="zh-CN"/>
              </w:rPr>
              <w:t xml:space="preserve"> and </w:t>
            </w:r>
            <w:proofErr w:type="spellStart"/>
            <w:r w:rsidRPr="005E34B1">
              <w:rPr>
                <w:rFonts w:eastAsia="宋体"/>
                <w:b/>
                <w:bCs/>
                <w:sz w:val="20"/>
                <w:szCs w:val="20"/>
                <w:lang w:val="en-US" w:eastAsia="zh-CN"/>
              </w:rPr>
              <w:t>scramblingID</w:t>
            </w:r>
            <w:proofErr w:type="spellEnd"/>
            <w:r w:rsidRPr="005E34B1">
              <w:rPr>
                <w:rFonts w:eastAsia="宋体"/>
                <w:b/>
                <w:bCs/>
                <w:sz w:val="20"/>
                <w:szCs w:val="20"/>
                <w:lang w:val="en-US" w:eastAsia="zh-CN"/>
              </w:rPr>
              <w:t xml:space="preserve"> could be considered to be common for group of TRS resources. In addition, consider if for FR2 configuration </w:t>
            </w:r>
            <w:proofErr w:type="spellStart"/>
            <w:r w:rsidRPr="005E34B1">
              <w:rPr>
                <w:rFonts w:eastAsia="宋体"/>
                <w:b/>
                <w:bCs/>
                <w:sz w:val="20"/>
                <w:szCs w:val="20"/>
                <w:lang w:val="en-US" w:eastAsia="zh-CN"/>
              </w:rPr>
              <w:t>ResourceID</w:t>
            </w:r>
            <w:proofErr w:type="spellEnd"/>
            <w:r w:rsidRPr="005E34B1">
              <w:rPr>
                <w:rFonts w:eastAsia="宋体"/>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a"/>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a"/>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a"/>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a"/>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a"/>
        <w:numPr>
          <w:ilvl w:val="0"/>
          <w:numId w:val="48"/>
        </w:numPr>
        <w:spacing w:after="0"/>
        <w:rPr>
          <w:rFonts w:ascii="Times New Roman" w:hAnsi="Times New Roman"/>
          <w:sz w:val="20"/>
          <w:szCs w:val="20"/>
        </w:rPr>
      </w:pPr>
      <w:proofErr w:type="gramStart"/>
      <w:r>
        <w:rPr>
          <w:rFonts w:ascii="Times New Roman" w:hAnsi="Times New Roman"/>
          <w:sz w:val="20"/>
          <w:szCs w:val="20"/>
        </w:rPr>
        <w:t>r</w:t>
      </w:r>
      <w:r w:rsidRPr="007A61B8">
        <w:rPr>
          <w:rFonts w:ascii="Times New Roman" w:hAnsi="Times New Roman"/>
          <w:sz w:val="20"/>
          <w:szCs w:val="20"/>
        </w:rPr>
        <w:t>educe</w:t>
      </w:r>
      <w:proofErr w:type="gramEnd"/>
      <w:r w:rsidRPr="007A61B8">
        <w:rPr>
          <w:rFonts w:ascii="Times New Roman" w:hAnsi="Times New Roman"/>
          <w:sz w:val="20"/>
          <w:szCs w:val="20"/>
        </w:rPr>
        <w:t xml:space="preserv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a"/>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a"/>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a"/>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lastRenderedPageBreak/>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w:t>
            </w:r>
            <w:proofErr w:type="spellStart"/>
            <w:r w:rsidRPr="00F933F2">
              <w:rPr>
                <w:rFonts w:eastAsia="等线"/>
                <w:sz w:val="20"/>
                <w:szCs w:val="20"/>
              </w:rPr>
              <w:t>ResourceSet</w:t>
            </w:r>
            <w:proofErr w:type="spellEnd"/>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 xml:space="preserve">and support alt2 , different TRS resource </w:t>
            </w:r>
            <w:proofErr w:type="spellStart"/>
            <w:r>
              <w:rPr>
                <w:rFonts w:eastAsia="等线" w:hint="eastAsia"/>
                <w:sz w:val="20"/>
                <w:szCs w:val="20"/>
              </w:rPr>
              <w:t>QCLed</w:t>
            </w:r>
            <w:proofErr w:type="spellEnd"/>
            <w:r>
              <w:rPr>
                <w:rFonts w:eastAsia="等线"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rFonts w:hint="eastAsia"/>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141155C2" w14:textId="77777777" w:rsidR="00D63101" w:rsidRDefault="00D63101" w:rsidP="00D63101">
            <w:pPr>
              <w:rPr>
                <w:rFonts w:hint="eastAsia"/>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w:t>
            </w:r>
            <w:bookmarkStart w:id="8" w:name="_GoBack"/>
            <w:bookmarkEnd w:id="8"/>
            <w:r>
              <w:rPr>
                <w:rFonts w:eastAsia="等线"/>
                <w:sz w:val="20"/>
                <w:szCs w:val="20"/>
              </w:rPr>
              <w:t>t exclusive.</w:t>
            </w:r>
          </w:p>
          <w:p w14:paraId="555738B9" w14:textId="77777777" w:rsid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等线"/>
                <w:sz w:val="20"/>
                <w:szCs w:val="20"/>
              </w:rPr>
              <w:t>powerControlOffsetSS</w:t>
            </w:r>
            <w:proofErr w:type="spellEnd"/>
            <w:r w:rsidRPr="003D0C78">
              <w:rPr>
                <w:rFonts w:eastAsia="等线"/>
                <w:sz w:val="20"/>
                <w:szCs w:val="20"/>
              </w:rPr>
              <w:t xml:space="preserve">, </w:t>
            </w:r>
            <w:proofErr w:type="spellStart"/>
            <w:r w:rsidRPr="003D0C78">
              <w:rPr>
                <w:rFonts w:eastAsia="等线"/>
                <w:sz w:val="20"/>
                <w:szCs w:val="20"/>
              </w:rPr>
              <w:t>scramblingID</w:t>
            </w:r>
            <w:proofErr w:type="spellEnd"/>
            <w:r w:rsidRPr="003D0C78">
              <w:rPr>
                <w:rFonts w:eastAsia="等线"/>
                <w:sz w:val="20"/>
                <w:szCs w:val="20"/>
              </w:rPr>
              <w:t xml:space="preserve">, and </w:t>
            </w:r>
            <w:proofErr w:type="spellStart"/>
            <w:r w:rsidRPr="003D0C78">
              <w:rPr>
                <w:rFonts w:eastAsia="等线"/>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proofErr w:type="spellStart"/>
            <w:r w:rsidRPr="003D0C78">
              <w:rPr>
                <w:rFonts w:eastAsia="宋体"/>
                <w:bCs/>
                <w:sz w:val="20"/>
                <w:szCs w:val="20"/>
              </w:rPr>
              <w:t>frequencyDomainAllocation</w:t>
            </w:r>
            <w:proofErr w:type="spellEnd"/>
            <w:r w:rsidRPr="003D0C78">
              <w:rPr>
                <w:rFonts w:eastAsia="宋体"/>
                <w:bCs/>
                <w:sz w:val="20"/>
                <w:szCs w:val="20"/>
              </w:rPr>
              <w:t xml:space="preserve">, </w:t>
            </w:r>
            <w:proofErr w:type="spellStart"/>
            <w:r w:rsidRPr="003D0C78">
              <w:rPr>
                <w:rFonts w:eastAsia="宋体"/>
                <w:bCs/>
                <w:sz w:val="20"/>
                <w:szCs w:val="20"/>
              </w:rPr>
              <w:t>nrofRBs</w:t>
            </w:r>
            <w:proofErr w:type="spellEnd"/>
            <w:r w:rsidRPr="003D0C78">
              <w:rPr>
                <w:rFonts w:eastAsia="宋体"/>
                <w:bCs/>
                <w:sz w:val="20"/>
                <w:szCs w:val="20"/>
              </w:rPr>
              <w:t xml:space="preserve">, and  </w:t>
            </w:r>
            <w:proofErr w:type="spellStart"/>
            <w:r w:rsidRPr="003D0C78">
              <w:rPr>
                <w:rFonts w:eastAsia="宋体"/>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w:t>
            </w:r>
            <w:proofErr w:type="spellStart"/>
            <w:r w:rsidRPr="003D0C78">
              <w:rPr>
                <w:rFonts w:eastAsia="宋体"/>
                <w:bCs/>
                <w:sz w:val="20"/>
                <w:szCs w:val="20"/>
              </w:rPr>
              <w:t>startingRB</w:t>
            </w:r>
            <w:proofErr w:type="spellEnd"/>
            <w:r w:rsidRPr="003D0C78">
              <w:rPr>
                <w:rFonts w:eastAsia="宋体"/>
                <w:bCs/>
                <w:sz w:val="20"/>
                <w:szCs w:val="20"/>
              </w:rPr>
              <w:t>’ and ‘</w:t>
            </w:r>
            <w:proofErr w:type="spellStart"/>
            <w:r w:rsidRPr="003D0C78">
              <w:rPr>
                <w:rFonts w:eastAsia="宋体"/>
                <w:bCs/>
                <w:sz w:val="20"/>
                <w:szCs w:val="20"/>
              </w:rPr>
              <w:t>nrofRBs</w:t>
            </w:r>
            <w:proofErr w:type="spellEnd"/>
            <w:r w:rsidRPr="003D0C78">
              <w:rPr>
                <w:rFonts w:eastAsia="宋体"/>
                <w:bCs/>
                <w:sz w:val="20"/>
                <w:szCs w:val="20"/>
              </w:rPr>
              <w:t>’, CSI-</w:t>
            </w:r>
            <w:proofErr w:type="spellStart"/>
            <w:r w:rsidRPr="003D0C78">
              <w:rPr>
                <w:rFonts w:eastAsia="宋体"/>
                <w:bCs/>
                <w:sz w:val="20"/>
                <w:szCs w:val="20"/>
              </w:rPr>
              <w:t>ResourcePeriodicityAndOffset</w:t>
            </w:r>
            <w:proofErr w:type="spellEnd"/>
            <w:r w:rsidRPr="003D0C78">
              <w:rPr>
                <w:rFonts w:eastAsia="宋体"/>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a"/>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a"/>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a"/>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afa"/>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lastRenderedPageBreak/>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a"/>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a"/>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a"/>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967"/>
        <w:gridCol w:w="1417"/>
        <w:gridCol w:w="7151"/>
      </w:tblGrid>
      <w:tr w:rsidR="004E2BAB" w:rsidRPr="000C7D87" w14:paraId="3C3EC5F9" w14:textId="77777777" w:rsidTr="003627B8">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706"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6724"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3627B8">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706"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3627B8">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706" w:type="dxa"/>
          </w:tcPr>
          <w:p w14:paraId="5AD3F97A" w14:textId="77777777" w:rsidR="004E2BAB" w:rsidRPr="000C7D87" w:rsidRDefault="004E2BAB" w:rsidP="00034277">
            <w:pPr>
              <w:spacing w:line="259" w:lineRule="auto"/>
              <w:rPr>
                <w:rFonts w:eastAsia="等线"/>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3627B8">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706"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3627B8">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lastRenderedPageBreak/>
              <w:t>Sharp</w:t>
            </w:r>
          </w:p>
        </w:tc>
        <w:tc>
          <w:tcPr>
            <w:tcW w:w="1706" w:type="dxa"/>
          </w:tcPr>
          <w:p w14:paraId="041B0725" w14:textId="77777777" w:rsidR="00A30B41" w:rsidRDefault="00A30B41" w:rsidP="00034277">
            <w:pPr>
              <w:rPr>
                <w:rFonts w:eastAsia="等线"/>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3627B8">
        <w:trPr>
          <w:trHeight w:val="448"/>
        </w:trPr>
        <w:tc>
          <w:tcPr>
            <w:tcW w:w="1105" w:type="dxa"/>
          </w:tcPr>
          <w:p w14:paraId="0EF5EE1E" w14:textId="236500FA" w:rsidR="00D63101" w:rsidRDefault="00D63101" w:rsidP="00D63101">
            <w:pPr>
              <w:rPr>
                <w:rFonts w:eastAsia="等线" w:hint="eastAsia"/>
                <w:sz w:val="20"/>
                <w:szCs w:val="20"/>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0BBCAE86" w14:textId="77777777" w:rsidR="00D63101" w:rsidRDefault="00D63101" w:rsidP="00D63101">
            <w:pPr>
              <w:rPr>
                <w:rFonts w:eastAsia="等线"/>
                <w:sz w:val="20"/>
                <w:szCs w:val="20"/>
                <w:lang w:eastAsia="ko-KR"/>
              </w:rPr>
            </w:pPr>
          </w:p>
        </w:tc>
        <w:tc>
          <w:tcPr>
            <w:tcW w:w="6724"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D408D6">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D408D6">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D408D6">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afa"/>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D408D6">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D408D6">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D408D6">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D408D6">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D408D6">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D408D6">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D408D6">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3"/>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lastRenderedPageBreak/>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proofErr w:type="spellStart"/>
            <w:r w:rsidRPr="00A32ADC">
              <w:rPr>
                <w:rFonts w:ascii="Calibri" w:eastAsia="宋体" w:hAnsi="Calibri"/>
                <w:i/>
                <w:sz w:val="22"/>
                <w:szCs w:val="22"/>
              </w:rPr>
              <w:t>tdd</w:t>
            </w:r>
            <w:proofErr w:type="spellEnd"/>
            <w:r w:rsidRPr="00A32ADC">
              <w:rPr>
                <w:rFonts w:ascii="Calibri" w:eastAsia="宋体" w:hAnsi="Calibri"/>
                <w:i/>
                <w:sz w:val="22"/>
                <w:szCs w:val="22"/>
              </w:rPr>
              <w:t>-UL-DL-</w:t>
            </w:r>
            <w:proofErr w:type="spellStart"/>
            <w:r w:rsidRPr="00A32ADC">
              <w:rPr>
                <w:rFonts w:ascii="Calibri" w:eastAsia="宋体" w:hAnsi="Calibri"/>
                <w:i/>
                <w:sz w:val="22"/>
                <w:szCs w:val="22"/>
              </w:rPr>
              <w:t>ConfigurationCommon</w:t>
            </w:r>
            <w:proofErr w:type="spellEnd"/>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rFonts w:hint="eastAsia"/>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610" w:type="dxa"/>
          </w:tcPr>
          <w:p w14:paraId="2C3FC169" w14:textId="5B318D2C" w:rsidR="00D63101" w:rsidRDefault="00D63101" w:rsidP="00D63101">
            <w:pPr>
              <w:rPr>
                <w:rFonts w:hint="eastAsia"/>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3"/>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 xml:space="preserve">Reference configuration can provide the same benefit as the parameter ‘number </w:t>
            </w:r>
            <w:r w:rsidRPr="00C462E9">
              <w:rPr>
                <w:b/>
                <w:sz w:val="20"/>
                <w:szCs w:val="20"/>
              </w:rPr>
              <w:lastRenderedPageBreak/>
              <w:t>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 xml:space="preserve">Some parameters, such as </w:t>
            </w:r>
            <w:proofErr w:type="spellStart"/>
            <w:r w:rsidRPr="003D171D">
              <w:rPr>
                <w:rFonts w:eastAsia="宋体"/>
                <w:b/>
                <w:bCs/>
                <w:sz w:val="20"/>
                <w:szCs w:val="20"/>
                <w:lang w:val="en-US" w:eastAsia="zh-CN"/>
              </w:rPr>
              <w:t>startingRB</w:t>
            </w:r>
            <w:proofErr w:type="spellEnd"/>
            <w:r w:rsidRPr="003D171D">
              <w:rPr>
                <w:rFonts w:eastAsia="宋体"/>
                <w:b/>
                <w:bCs/>
                <w:sz w:val="20"/>
                <w:szCs w:val="20"/>
                <w:lang w:val="en-US" w:eastAsia="zh-CN"/>
              </w:rPr>
              <w:t xml:space="preserve"> and </w:t>
            </w:r>
            <w:proofErr w:type="spellStart"/>
            <w:r w:rsidRPr="003D171D">
              <w:rPr>
                <w:rFonts w:eastAsia="宋体"/>
                <w:b/>
                <w:bCs/>
                <w:sz w:val="20"/>
                <w:szCs w:val="20"/>
                <w:lang w:val="en-US" w:eastAsia="zh-CN"/>
              </w:rPr>
              <w:t>nrofRBs</w:t>
            </w:r>
            <w:proofErr w:type="spellEnd"/>
            <w:r w:rsidRPr="003D171D">
              <w:rPr>
                <w:rFonts w:eastAsia="宋体"/>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 xml:space="preserve">Observation 2: </w:t>
            </w:r>
            <w:proofErr w:type="spellStart"/>
            <w:r w:rsidRPr="00302D53">
              <w:rPr>
                <w:rFonts w:eastAsia="宋体"/>
                <w:b/>
                <w:bCs/>
                <w:sz w:val="20"/>
                <w:szCs w:val="20"/>
                <w:lang w:val="en-US" w:eastAsia="zh-CN"/>
              </w:rPr>
              <w:t>gNB</w:t>
            </w:r>
            <w:proofErr w:type="spellEnd"/>
            <w:r w:rsidRPr="00302D53">
              <w:rPr>
                <w:rFonts w:eastAsia="宋体"/>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3"/>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lastRenderedPageBreak/>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proofErr w:type="gramStart"/>
      <w:r w:rsidRPr="00F337F5">
        <w:rPr>
          <w:rFonts w:ascii="Times New Roman" w:hAnsi="Times New Roman"/>
          <w:sz w:val="20"/>
          <w:szCs w:val="20"/>
          <w:highlight w:val="cyan"/>
        </w:rPr>
        <w:t>impact</w:t>
      </w:r>
      <w:proofErr w:type="gramEnd"/>
      <w:r w:rsidRPr="00F337F5">
        <w:rPr>
          <w:rFonts w:ascii="Times New Roman" w:hAnsi="Times New Roman"/>
          <w:sz w:val="20"/>
          <w:szCs w:val="20"/>
          <w:highlight w:val="cyan"/>
        </w:rPr>
        <w:t xml:space="preserve">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lastRenderedPageBreak/>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rFonts w:hint="eastAsia"/>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3"/>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proofErr w:type="gramStart"/>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w:t>
      </w:r>
      <w:proofErr w:type="gramEnd"/>
      <w:r w:rsidRPr="004263BF">
        <w:rPr>
          <w:rFonts w:ascii="Times" w:eastAsia="Batang" w:hAnsi="Times"/>
          <w:sz w:val="20"/>
          <w:lang w:eastAsia="en-US"/>
        </w:rPr>
        <w:t xml:space="preserve">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proofErr w:type="gramStart"/>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w:t>
      </w:r>
      <w:proofErr w:type="gramEnd"/>
      <w:r w:rsidRPr="004263BF">
        <w:rPr>
          <w:rFonts w:ascii="Times" w:eastAsia="Batang" w:hAnsi="Times"/>
          <w:sz w:val="20"/>
          <w:lang w:eastAsia="en-US"/>
        </w:rPr>
        <w:t xml:space="preserve"> occasion(s) for idle/inactive mode UE power saving</w:t>
      </w:r>
      <w:r w:rsidRPr="004263BF">
        <w:rPr>
          <w:rFonts w:ascii="Times" w:eastAsia="Batang" w:hAnsi="Times"/>
          <w:sz w:val="20"/>
          <w:lang w:eastAsia="en-US"/>
        </w:rPr>
        <w:tab/>
      </w:r>
      <w:proofErr w:type="spellStart"/>
      <w:r w:rsidRPr="004263BF">
        <w:rPr>
          <w:rFonts w:ascii="Times" w:eastAsia="Batang" w:hAnsi="Times"/>
          <w:sz w:val="20"/>
          <w:lang w:eastAsia="en-US"/>
        </w:rPr>
        <w:t>MediaTek</w:t>
      </w:r>
      <w:proofErr w:type="spellEnd"/>
      <w:r w:rsidRPr="004263BF">
        <w:rPr>
          <w:rFonts w:ascii="Times" w:eastAsia="Batang" w:hAnsi="Times"/>
          <w:sz w:val="20"/>
          <w:lang w:eastAsia="en-US"/>
        </w:rPr>
        <w:t xml:space="preserve">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proofErr w:type="gramStart"/>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w:t>
      </w:r>
      <w:proofErr w:type="gramEnd"/>
      <w:r w:rsidRPr="004263BF">
        <w:rPr>
          <w:rFonts w:ascii="Times" w:eastAsia="Batang" w:hAnsi="Times"/>
          <w:sz w:val="20"/>
          <w:lang w:eastAsia="en-US"/>
        </w:rPr>
        <w:t xml:space="preserve">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proofErr w:type="gramStart"/>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w:t>
      </w:r>
      <w:proofErr w:type="gramEnd"/>
      <w:r w:rsidRPr="004263BF">
        <w:rPr>
          <w:rFonts w:ascii="Times" w:eastAsia="Batang" w:hAnsi="Times"/>
          <w:sz w:val="20"/>
          <w:lang w:eastAsia="en-US"/>
        </w:rPr>
        <w:t xml:space="preserve">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proofErr w:type="gramStart"/>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w:t>
      </w:r>
      <w:proofErr w:type="gramEnd"/>
      <w:r w:rsidRPr="004263BF">
        <w:rPr>
          <w:rFonts w:ascii="Times" w:eastAsia="Batang" w:hAnsi="Times"/>
          <w:sz w:val="20"/>
          <w:lang w:eastAsia="en-US"/>
        </w:rPr>
        <w:t xml:space="preserve">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3"/>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AGC, time/frequency tracking</w:t>
            </w:r>
          </w:p>
          <w:p w14:paraId="6E9D4AAC"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5"/>
                <w:b w:val="0"/>
                <w:bCs w:val="0"/>
                <w:sz w:val="20"/>
                <w:szCs w:val="20"/>
              </w:rPr>
            </w:pPr>
          </w:p>
          <w:p w14:paraId="64194F47" w14:textId="77777777" w:rsidR="00FB1A7A" w:rsidRDefault="00FF64DC" w:rsidP="00233B8A">
            <w:pPr>
              <w:spacing w:after="0"/>
              <w:ind w:firstLine="29"/>
              <w:rPr>
                <w:rStyle w:val="af5"/>
                <w:sz w:val="20"/>
                <w:szCs w:val="20"/>
                <w:u w:val="single"/>
              </w:rPr>
            </w:pPr>
            <w:r>
              <w:rPr>
                <w:rStyle w:val="af5"/>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lastRenderedPageBreak/>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3"/>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 xml:space="preserve">Up to RAN2 to decide which SIB is to be </w:t>
            </w:r>
            <w:proofErr w:type="gramStart"/>
            <w:r>
              <w:rPr>
                <w:rFonts w:eastAsia="宋体"/>
                <w:sz w:val="20"/>
                <w:szCs w:val="20"/>
                <w:lang w:val="en-GB"/>
              </w:rPr>
              <w:t>used.</w:t>
            </w:r>
            <w:proofErr w:type="gramEnd"/>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3"/>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proofErr w:type="gramStart"/>
            <w:r>
              <w:rPr>
                <w:rFonts w:eastAsia="Times New Roman"/>
                <w:sz w:val="20"/>
                <w:szCs w:val="20"/>
                <w:lang w:val="en-GB"/>
              </w:rPr>
              <w:t>startingRB</w:t>
            </w:r>
            <w:proofErr w:type="spellEnd"/>
            <w:proofErr w:type="gram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3"/>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 xml:space="preserve">using a bitmap or </w:t>
            </w:r>
            <w:proofErr w:type="spellStart"/>
            <w:r>
              <w:rPr>
                <w:color w:val="FF0000"/>
                <w:sz w:val="20"/>
                <w:szCs w:val="20"/>
                <w:lang w:val="en-GB" w:eastAsia="en-US"/>
              </w:rPr>
              <w:t>codepoint</w:t>
            </w:r>
            <w:proofErr w:type="spellEnd"/>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 xml:space="preserve">from a bitmap or a </w:t>
            </w:r>
            <w:proofErr w:type="spellStart"/>
            <w:r>
              <w:rPr>
                <w:strike/>
                <w:color w:val="FF0000"/>
                <w:sz w:val="20"/>
                <w:szCs w:val="20"/>
                <w:lang w:val="en-GB" w:eastAsia="en-US"/>
              </w:rPr>
              <w:t>codepoint</w:t>
            </w:r>
            <w:proofErr w:type="spellEnd"/>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w:t>
            </w:r>
            <w:proofErr w:type="spellStart"/>
            <w:r>
              <w:rPr>
                <w:color w:val="FF0000"/>
                <w:sz w:val="20"/>
                <w:szCs w:val="20"/>
                <w:lang w:val="en-GB" w:eastAsia="en-US"/>
              </w:rPr>
              <w:t>codepoint</w:t>
            </w:r>
            <w:proofErr w:type="spellEnd"/>
            <w:r>
              <w:rPr>
                <w:color w:val="FF0000"/>
                <w:sz w:val="20"/>
                <w:szCs w:val="20"/>
                <w:lang w:val="en-GB" w:eastAsia="en-US"/>
              </w:rPr>
              <w:t xml:space="preserve">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 xml:space="preserve">Alt2: value or </w:t>
            </w:r>
            <w:proofErr w:type="spellStart"/>
            <w:r>
              <w:rPr>
                <w:sz w:val="20"/>
                <w:szCs w:val="20"/>
                <w:lang w:val="en-GB" w:eastAsia="en-US"/>
              </w:rPr>
              <w:t>codepoint</w:t>
            </w:r>
            <w:proofErr w:type="spellEnd"/>
            <w:r>
              <w:rPr>
                <w:sz w:val="20"/>
                <w:szCs w:val="20"/>
                <w:lang w:val="en-GB" w:eastAsia="en-US"/>
              </w:rPr>
              <w:t xml:space="preserve">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3"/>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lastRenderedPageBreak/>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 xml:space="preserve">For the information provided by a physical layer availability indication of TRS/CSI-RS at the configured occasion(s) to the idle/inactive UEs, support availability/unavailability information for configured RS resources using a bitmap or </w:t>
            </w:r>
            <w:proofErr w:type="spellStart"/>
            <w:r>
              <w:rPr>
                <w:rFonts w:ascii="Times" w:eastAsia="Batang" w:hAnsi="Times"/>
                <w:sz w:val="20"/>
                <w:szCs w:val="20"/>
                <w:lang w:val="en-GB" w:eastAsia="en-US"/>
              </w:rPr>
              <w:t>codepoint</w:t>
            </w:r>
            <w:proofErr w:type="spellEnd"/>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e.g. a </w:t>
            </w:r>
            <w:proofErr w:type="spellStart"/>
            <w:r>
              <w:rPr>
                <w:rFonts w:ascii="Times" w:eastAsia="Times New Roman" w:hAnsi="Times"/>
                <w:sz w:val="20"/>
                <w:szCs w:val="20"/>
                <w:lang w:val="en-GB" w:eastAsia="en-US"/>
              </w:rPr>
              <w:t>codepoint</w:t>
            </w:r>
            <w:proofErr w:type="spellEnd"/>
            <w:r>
              <w:rPr>
                <w:rFonts w:ascii="Times" w:eastAsia="Times New Roman" w:hAnsi="Times"/>
                <w:sz w:val="20"/>
                <w:szCs w:val="20"/>
                <w:lang w:val="en-GB" w:eastAsia="en-US"/>
              </w:rPr>
              <w:t xml:space="preserve">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lastRenderedPageBreak/>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 xml:space="preserve">Note: a RS resource is a RS from configured TRS/CSI-RS occasion(s) for idle/inactive </w:t>
            </w:r>
            <w:proofErr w:type="gramStart"/>
            <w:r w:rsidRPr="00E5689E">
              <w:rPr>
                <w:rFonts w:ascii="Times" w:eastAsia="Batang" w:hAnsi="Times"/>
                <w:sz w:val="20"/>
                <w:lang w:val="en-GB" w:eastAsia="en-US"/>
              </w:rPr>
              <w:t>UEs.,</w:t>
            </w:r>
            <w:proofErr w:type="gramEnd"/>
            <w:r w:rsidRPr="00E5689E">
              <w:rPr>
                <w:rFonts w:ascii="Times" w:eastAsia="Batang" w:hAnsi="Times"/>
                <w:sz w:val="20"/>
                <w:lang w:val="en-GB" w:eastAsia="en-US"/>
              </w:rPr>
              <w:t>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proofErr w:type="spellStart"/>
            <w:r w:rsidRPr="00E5689E">
              <w:rPr>
                <w:rFonts w:ascii="Times" w:eastAsia="宋体" w:hAnsi="Times"/>
                <w:sz w:val="20"/>
                <w:szCs w:val="20"/>
                <w:lang w:val="en-GB" w:eastAsia="en-US"/>
              </w:rPr>
              <w:t>quasi co-</w:t>
            </w:r>
            <w:proofErr w:type="spellEnd"/>
            <w:r w:rsidRPr="00E5689E">
              <w:rPr>
                <w:rFonts w:ascii="Times" w:eastAsia="宋体" w:hAnsi="Times"/>
                <w:sz w:val="20"/>
                <w:szCs w:val="20"/>
                <w:lang w:val="en-GB" w:eastAsia="en-US"/>
              </w:rPr>
              <w:t>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proofErr w:type="spellStart"/>
            <w:r w:rsidRPr="00E5689E">
              <w:rPr>
                <w:rFonts w:ascii="Times" w:eastAsia="宋体" w:hAnsi="Times"/>
                <w:sz w:val="20"/>
                <w:szCs w:val="20"/>
                <w:lang w:val="en-GB" w:eastAsia="en-US"/>
              </w:rPr>
              <w:t>typeC</w:t>
            </w:r>
            <w:proofErr w:type="spellEnd"/>
            <w:r w:rsidRPr="00E5689E">
              <w:rPr>
                <w:rFonts w:ascii="Times" w:eastAsia="宋体" w:hAnsi="Times"/>
                <w:sz w:val="20"/>
                <w:szCs w:val="20"/>
                <w:lang w:val="en-GB" w:eastAsia="en-US"/>
              </w:rPr>
              <w:t>’ with an SS/PBCH block and, when applicable, ‘</w:t>
            </w:r>
            <w:proofErr w:type="spellStart"/>
            <w:r w:rsidRPr="00E5689E">
              <w:rPr>
                <w:rFonts w:ascii="Times" w:eastAsia="宋体" w:hAnsi="Times"/>
                <w:sz w:val="20"/>
                <w:szCs w:val="20"/>
                <w:lang w:val="en-GB" w:eastAsia="en-US"/>
              </w:rPr>
              <w:t>typeD</w:t>
            </w:r>
            <w:proofErr w:type="spellEnd"/>
            <w:r w:rsidRPr="00E5689E">
              <w:rPr>
                <w:rFonts w:ascii="Times" w:eastAsia="宋体"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2"/>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C0266" w14:textId="77777777" w:rsidR="00034310" w:rsidRDefault="00034310">
      <w:pPr>
        <w:spacing w:after="0" w:line="240" w:lineRule="auto"/>
      </w:pPr>
      <w:r>
        <w:separator/>
      </w:r>
    </w:p>
  </w:endnote>
  <w:endnote w:type="continuationSeparator" w:id="0">
    <w:p w14:paraId="2336B59B" w14:textId="77777777" w:rsidR="00034310" w:rsidRDefault="0003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Lohit Devanagari">
    <w:altName w:val="Cambria"/>
    <w:charset w:val="00"/>
    <w:family w:val="roman"/>
    <w:pitch w:val="default"/>
  </w:font>
  <w:font w:name="MS LineDraw">
    <w:altName w:val="Courier New"/>
    <w:charset w:val="02"/>
    <w:family w:val="modern"/>
    <w:pitch w:val="fixed"/>
  </w:font>
  <w:font w:name="仿宋_GB2312">
    <w:altName w:val="Microsoft YaHei"/>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BatangChe">
    <w:altName w:val="Arial Unicode MS"/>
    <w:charset w:val="81"/>
    <w:family w:val="roman"/>
    <w:pitch w:val="fixed"/>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4CB0E225" w:rsidR="009A082C" w:rsidRDefault="009A082C">
    <w:pPr>
      <w:pStyle w:val="ae"/>
      <w:tabs>
        <w:tab w:val="right" w:pos="9639"/>
      </w:tabs>
      <w:jc w:val="center"/>
    </w:pPr>
    <w:r>
      <w:t xml:space="preserve">Page </w:t>
    </w:r>
    <w:r>
      <w:rPr>
        <w:rStyle w:val="af6"/>
        <w:i/>
        <w:color w:val="auto"/>
      </w:rPr>
      <w:fldChar w:fldCharType="begin"/>
    </w:r>
    <w:r>
      <w:rPr>
        <w:rStyle w:val="af6"/>
        <w:i/>
        <w:color w:val="auto"/>
      </w:rPr>
      <w:instrText>PAGE</w:instrText>
    </w:r>
    <w:r>
      <w:rPr>
        <w:rStyle w:val="af6"/>
        <w:i/>
        <w:color w:val="auto"/>
      </w:rPr>
      <w:fldChar w:fldCharType="separate"/>
    </w:r>
    <w:r w:rsidR="002556C1">
      <w:rPr>
        <w:rStyle w:val="af6"/>
        <w:i/>
        <w:noProof/>
        <w:color w:val="auto"/>
      </w:rPr>
      <w:t>41</w:t>
    </w:r>
    <w:r>
      <w:rPr>
        <w:rStyle w:val="af6"/>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6AFDB" w14:textId="77777777" w:rsidR="00034310" w:rsidRDefault="00034310">
      <w:pPr>
        <w:spacing w:after="0" w:line="240" w:lineRule="auto"/>
      </w:pPr>
      <w:r>
        <w:separator/>
      </w:r>
    </w:p>
  </w:footnote>
  <w:footnote w:type="continuationSeparator" w:id="0">
    <w:p w14:paraId="08B9774A" w14:textId="77777777" w:rsidR="00034310" w:rsidRDefault="00034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Weijie">
    <w15:presenceInfo w15:providerId="None" w15:userId="OPPO-Weij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7058D"/>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Char1"/>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宋体" w:hAnsi="Arial" w:cs="Arial"/>
      <w:color w:val="0000FF"/>
      <w:kern w:val="2"/>
      <w:lang w:val="en-US" w:eastAsia="zh-CN" w:bidi="ar-SA"/>
    </w:rPr>
  </w:style>
  <w:style w:type="character" w:styleId="af7">
    <w:name w:val="FollowedHyperlink"/>
    <w:qFormat/>
    <w:rPr>
      <w:rFonts w:ascii="Arial" w:eastAsia="宋体" w:hAnsi="Arial" w:cs="Arial"/>
      <w:color w:val="0000FF"/>
      <w:kern w:val="2"/>
      <w:u w:val="single"/>
      <w:lang w:val="en-US" w:eastAsia="zh-CN" w:bidi="ar-SA"/>
    </w:rPr>
  </w:style>
  <w:style w:type="character" w:styleId="af8">
    <w:name w:val="Hyperlink"/>
    <w:qFormat/>
    <w:rPr>
      <w:rFonts w:ascii="Arial" w:eastAsia="宋体" w:hAnsi="Arial" w:cs="Arial"/>
      <w:color w:val="0000FF"/>
      <w:kern w:val="2"/>
      <w:u w:val="single"/>
      <w:lang w:val="en-US" w:eastAsia="zh-CN" w:bidi="ar-SA"/>
    </w:rPr>
  </w:style>
  <w:style w:type="character" w:styleId="af9">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Malgun Gothic"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1">
    <w:name w:val="标题 2 Char1"/>
    <w:aliases w:val="H2 Char2,h2 Char2,Head2A Char1,2 Char1,UNDERRUBRIK 1-2 Char1,DO NOT USE_h2 Char1,h21 Char1,H2 Char Char1,h2 Char Char1,Header 2 Char1,Header2 Char1,22 Char1,heading2 Char1,2nd level Char1,H21 Char1,H22 Char1,H23 Char1,H24 Char,H25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735D8D-4D64-4E89-AF22-CE7F437B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18193</Words>
  <Characters>103705</Characters>
  <Application>Microsoft Office Word</Application>
  <DocSecurity>0</DocSecurity>
  <Lines>864</Lines>
  <Paragraphs>243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121655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陈梦竹00206166</cp:lastModifiedBy>
  <cp:revision>4</cp:revision>
  <dcterms:created xsi:type="dcterms:W3CDTF">2021-10-12T01:31:00Z</dcterms:created>
  <dcterms:modified xsi:type="dcterms:W3CDTF">2021-10-12T01:48:00Z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ies>
</file>