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맑은 고딕"/>
          <w:sz w:val="20"/>
          <w:szCs w:val="20"/>
        </w:rPr>
      </w:pPr>
      <w:r w:rsidRPr="00F32A8D">
        <w:rPr>
          <w:rFonts w:eastAsia="맑은 고딕"/>
          <w:sz w:val="20"/>
          <w:szCs w:val="20"/>
        </w:rPr>
        <w:t>This do</w:t>
      </w:r>
      <w:r w:rsidR="00C16958">
        <w:rPr>
          <w:rFonts w:eastAsia="맑은 고딕"/>
          <w:sz w:val="20"/>
          <w:szCs w:val="20"/>
        </w:rPr>
        <w:t xml:space="preserve">cument provides moderator </w:t>
      </w:r>
      <w:r w:rsidR="00FE4392">
        <w:rPr>
          <w:rFonts w:eastAsia="맑은 고딕"/>
          <w:sz w:val="20"/>
          <w:szCs w:val="20"/>
        </w:rPr>
        <w:t>summary of contributions [1-</w:t>
      </w:r>
      <w:r w:rsidRPr="00F32A8D">
        <w:rPr>
          <w:rFonts w:eastAsia="맑은 고딕"/>
          <w:sz w:val="20"/>
          <w:szCs w:val="20"/>
        </w:rPr>
        <w:t>24] su</w:t>
      </w:r>
      <w:r w:rsidR="00C16958">
        <w:rPr>
          <w:rFonts w:eastAsia="맑은 고딕"/>
          <w:sz w:val="20"/>
          <w:szCs w:val="20"/>
        </w:rPr>
        <w:t xml:space="preserve">bmitted to agenda item 8.7.1.2 for RAN1#1-6bis-e meeting. </w:t>
      </w:r>
      <w:r w:rsidR="005900C4">
        <w:rPr>
          <w:rFonts w:eastAsia="맑은 고딕"/>
          <w:sz w:val="20"/>
          <w:szCs w:val="20"/>
        </w:rPr>
        <w:t>The remaining issues for supporting TRS/CSI-RS occasion(s) for idle/inactive UEs can be divided into three parts as summarize</w:t>
      </w:r>
      <w:r w:rsidR="00FE4392">
        <w:rPr>
          <w:rFonts w:eastAsia="맑은 고딕"/>
          <w:sz w:val="20"/>
          <w:szCs w:val="20"/>
        </w:rPr>
        <w:t>d in Section 2 to</w:t>
      </w:r>
      <w:r w:rsidR="006438B3">
        <w:rPr>
          <w:rFonts w:eastAsia="맑은 고딕"/>
          <w:sz w:val="20"/>
          <w:szCs w:val="20"/>
        </w:rPr>
        <w:t xml:space="preserve"> 4</w:t>
      </w:r>
      <w:r w:rsidR="00FE4392">
        <w:rPr>
          <w:rFonts w:eastAsia="맑은 고딕"/>
          <w:sz w:val="20"/>
          <w:szCs w:val="20"/>
        </w:rPr>
        <w:t>, including</w:t>
      </w:r>
      <w:r w:rsidR="005900C4">
        <w:rPr>
          <w:rFonts w:eastAsia="맑은 고딕"/>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맑은 고딕"/>
          <w:sz w:val="20"/>
          <w:szCs w:val="20"/>
        </w:rPr>
      </w:pPr>
    </w:p>
    <w:p w14:paraId="5C81435F" w14:textId="78D9B9F8" w:rsidR="007A43A9" w:rsidRPr="00F32A8D" w:rsidRDefault="00141506" w:rsidP="005900C4">
      <w:pPr>
        <w:snapToGrid w:val="0"/>
        <w:spacing w:after="0"/>
        <w:rPr>
          <w:rFonts w:eastAsia="맑은 고딕"/>
          <w:sz w:val="20"/>
          <w:szCs w:val="20"/>
        </w:rPr>
      </w:pPr>
      <w:r>
        <w:rPr>
          <w:rFonts w:eastAsia="맑은 고딕"/>
          <w:sz w:val="20"/>
          <w:szCs w:val="20"/>
        </w:rPr>
        <w:t xml:space="preserve">Per chairman’s instruction, this document </w:t>
      </w:r>
      <w:r w:rsidR="005900C4">
        <w:rPr>
          <w:rFonts w:eastAsia="맑은 고딕"/>
          <w:sz w:val="20"/>
          <w:szCs w:val="20"/>
        </w:rPr>
        <w:t>will be used</w:t>
      </w:r>
      <w:r>
        <w:rPr>
          <w:rFonts w:eastAsia="맑은 고딕"/>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바탕" w:hAnsi="Times"/>
                <w:sz w:val="20"/>
                <w:lang w:val="en-GB" w:eastAsia="x-none"/>
              </w:rPr>
            </w:pPr>
            <w:r w:rsidRPr="002E119F">
              <w:rPr>
                <w:rFonts w:ascii="Times" w:eastAsia="바탕"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바탕" w:hAnsi="Times"/>
                <w:sz w:val="20"/>
                <w:highlight w:val="cyan"/>
                <w:lang w:val="en-GB" w:eastAsia="x-none"/>
              </w:rPr>
            </w:pPr>
            <w:r w:rsidRPr="002E119F">
              <w:rPr>
                <w:rFonts w:ascii="Times" w:eastAsia="바탕" w:hAnsi="Times"/>
                <w:sz w:val="20"/>
                <w:highlight w:val="cyan"/>
                <w:lang w:val="en-GB" w:eastAsia="x-none"/>
              </w:rPr>
              <w:t>1</w:t>
            </w:r>
            <w:r w:rsidRPr="002E119F">
              <w:rPr>
                <w:rFonts w:ascii="Times" w:eastAsia="바탕" w:hAnsi="Times"/>
                <w:sz w:val="20"/>
                <w:highlight w:val="cyan"/>
                <w:vertAlign w:val="superscript"/>
                <w:lang w:val="en-GB" w:eastAsia="x-none"/>
              </w:rPr>
              <w:t>st</w:t>
            </w:r>
            <w:r w:rsidRPr="002E119F">
              <w:rPr>
                <w:rFonts w:ascii="Times" w:eastAsia="바탕" w:hAnsi="Times"/>
                <w:sz w:val="20"/>
                <w:highlight w:val="cyan"/>
                <w:lang w:val="en-GB" w:eastAsia="x-none"/>
              </w:rPr>
              <w:t xml:space="preserve"> check point: </w:t>
            </w:r>
            <w:r w:rsidRPr="002E119F">
              <w:rPr>
                <w:rFonts w:ascii="Times" w:eastAsia="바탕"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바탕" w:hAnsi="Times"/>
                <w:sz w:val="20"/>
                <w:highlight w:val="cyan"/>
                <w:lang w:val="en-GB" w:eastAsia="x-none"/>
              </w:rPr>
            </w:pPr>
            <w:r w:rsidRPr="002E119F">
              <w:rPr>
                <w:rFonts w:ascii="Times" w:eastAsia="바탕"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a"/>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맑은 고딕"/>
          <w:sz w:val="20"/>
          <w:szCs w:val="20"/>
        </w:rPr>
        <w:t xml:space="preserve">The issues in this document are color coded with </w:t>
      </w:r>
      <w:r w:rsidRPr="00F32A8D">
        <w:rPr>
          <w:sz w:val="20"/>
          <w:szCs w:val="20"/>
          <w:highlight w:val="yellow"/>
        </w:rPr>
        <w:t>High Priority</w:t>
      </w:r>
      <w:r w:rsidRPr="00F32A8D">
        <w:rPr>
          <w:rFonts w:eastAsia="맑은 고딕"/>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맑은 고딕"/>
                <w:sz w:val="20"/>
                <w:szCs w:val="20"/>
              </w:rPr>
            </w:pPr>
            <w:r>
              <w:rPr>
                <w:rFonts w:eastAsia="맑은 고딕"/>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맑은 고딕"/>
                <w:sz w:val="20"/>
                <w:szCs w:val="20"/>
              </w:rPr>
            </w:pPr>
            <w:r>
              <w:rPr>
                <w:rFonts w:eastAsia="맑은 고딕"/>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맑은 고딕"/>
                <w:sz w:val="20"/>
                <w:szCs w:val="20"/>
              </w:rPr>
            </w:pPr>
            <w:r>
              <w:rPr>
                <w:rFonts w:eastAsia="맑은 고딕"/>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맑은 고딕"/>
                <w:sz w:val="20"/>
                <w:szCs w:val="20"/>
              </w:rPr>
            </w:pPr>
            <w:r>
              <w:rPr>
                <w:rFonts w:eastAsia="맑은 고딕"/>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맑은 고딕"/>
                <w:sz w:val="20"/>
                <w:szCs w:val="20"/>
              </w:rPr>
            </w:pPr>
            <w:r>
              <w:rPr>
                <w:rFonts w:eastAsia="맑은 고딕"/>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맑은 고딕"/>
                <w:sz w:val="20"/>
                <w:szCs w:val="20"/>
              </w:rPr>
            </w:pPr>
            <w:r>
              <w:rPr>
                <w:rFonts w:eastAsia="맑은 고딕"/>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맑은 고딕"/>
                <w:sz w:val="20"/>
                <w:szCs w:val="20"/>
              </w:rPr>
            </w:pPr>
            <w:r>
              <w:rPr>
                <w:rFonts w:eastAsia="맑은 고딕"/>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맑은 고딕"/>
                <w:sz w:val="20"/>
                <w:szCs w:val="20"/>
              </w:rPr>
            </w:pPr>
            <w:r>
              <w:rPr>
                <w:rFonts w:eastAsia="맑은 고딕"/>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맑은 고딕"/>
                <w:sz w:val="20"/>
                <w:szCs w:val="20"/>
              </w:rPr>
            </w:pPr>
            <w:r>
              <w:rPr>
                <w:rFonts w:eastAsia="맑은 고딕"/>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맑은 고딕"/>
                <w:sz w:val="20"/>
                <w:szCs w:val="20"/>
              </w:rPr>
            </w:pPr>
            <w:r>
              <w:rPr>
                <w:rFonts w:eastAsia="맑은 고딕"/>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맑은 고딕"/>
                <w:sz w:val="20"/>
                <w:szCs w:val="20"/>
              </w:rPr>
            </w:pPr>
            <w:r>
              <w:rPr>
                <w:rFonts w:eastAsia="맑은 고딕"/>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맑은 고딕"/>
                <w:sz w:val="20"/>
                <w:szCs w:val="20"/>
              </w:rPr>
            </w:pPr>
            <w:r>
              <w:rPr>
                <w:rFonts w:eastAsia="맑은 고딕"/>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맑은 고딕"/>
                <w:sz w:val="20"/>
                <w:szCs w:val="20"/>
              </w:rPr>
            </w:pPr>
            <w:r>
              <w:rPr>
                <w:rFonts w:eastAsia="맑은 고딕"/>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맑은 고딕"/>
                <w:sz w:val="20"/>
                <w:szCs w:val="20"/>
              </w:rPr>
            </w:pPr>
            <w:r>
              <w:rPr>
                <w:rFonts w:eastAsia="맑은 고딕"/>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맑은 고딕"/>
                <w:sz w:val="20"/>
                <w:szCs w:val="20"/>
              </w:rPr>
            </w:pPr>
            <w:r>
              <w:rPr>
                <w:rFonts w:eastAsia="맑은 고딕"/>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맑은 고딕"/>
                <w:sz w:val="20"/>
                <w:szCs w:val="20"/>
              </w:rPr>
            </w:pPr>
            <w:r>
              <w:rPr>
                <w:rFonts w:eastAsia="맑은 고딕"/>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맑은 고딕"/>
                <w:sz w:val="20"/>
                <w:szCs w:val="20"/>
              </w:rPr>
            </w:pPr>
            <w:r>
              <w:rPr>
                <w:rFonts w:eastAsia="맑은 고딕"/>
                <w:sz w:val="20"/>
                <w:szCs w:val="20"/>
              </w:rPr>
              <w:t>Nokia</w:t>
            </w:r>
          </w:p>
          <w:p w14:paraId="0FF45F1A" w14:textId="77777777" w:rsidR="00BF7C2E" w:rsidRDefault="00BF7C2E" w:rsidP="00056014">
            <w:pPr>
              <w:spacing w:after="0"/>
              <w:rPr>
                <w:rFonts w:eastAsia="맑은 고딕"/>
                <w:sz w:val="20"/>
                <w:szCs w:val="20"/>
              </w:rPr>
            </w:pPr>
          </w:p>
          <w:p w14:paraId="37C7A6D0" w14:textId="3BD90728" w:rsidR="00BF7C2E" w:rsidRDefault="00BF7C2E" w:rsidP="00056014">
            <w:pPr>
              <w:spacing w:after="0"/>
              <w:rPr>
                <w:rFonts w:eastAsia="맑은 고딕"/>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 xml:space="preserve">Support PEI based availability indication of TRS/CSI-RS occasions for idle/inactive UEs at least </w:t>
            </w:r>
            <w:r w:rsidRPr="00B61F0C">
              <w:rPr>
                <w:rFonts w:eastAsia="Yu Mincho"/>
                <w:b/>
                <w:bCs/>
                <w:sz w:val="20"/>
                <w:szCs w:val="20"/>
              </w:rPr>
              <w:lastRenderedPageBreak/>
              <w:t>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맑은 고딕"/>
                <w:sz w:val="20"/>
                <w:szCs w:val="20"/>
              </w:rPr>
            </w:pPr>
            <w:r w:rsidRPr="00E707C9">
              <w:rPr>
                <w:sz w:val="20"/>
                <w:szCs w:val="22"/>
              </w:rPr>
              <w:t>Huawei, HiSilicon</w:t>
            </w:r>
            <w:r>
              <w:rPr>
                <w:sz w:val="20"/>
                <w:szCs w:val="22"/>
              </w:rPr>
              <w:t xml:space="preserve">, TCL, </w:t>
            </w:r>
            <w:r>
              <w:rPr>
                <w:rFonts w:eastAsia="맑은 고딕"/>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맑은 고딕"/>
                <w:sz w:val="20"/>
                <w:szCs w:val="20"/>
              </w:rPr>
            </w:pPr>
            <w:r>
              <w:rPr>
                <w:rFonts w:eastAsia="맑은 고딕"/>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맑은 고딕"/>
                <w:sz w:val="20"/>
                <w:szCs w:val="20"/>
              </w:rPr>
            </w:pPr>
            <w:r>
              <w:rPr>
                <w:rFonts w:eastAsia="맑은 고딕"/>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굴림"/>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굴림"/>
                <w:b/>
                <w:bCs/>
                <w:color w:val="000000"/>
                <w:sz w:val="20"/>
                <w:szCs w:val="20"/>
                <w:highlight w:val="yellow"/>
              </w:rPr>
            </w:pPr>
            <w:r w:rsidRPr="0063404F">
              <w:rPr>
                <w:rFonts w:eastAsia="굴림"/>
                <w:b/>
                <w:bCs/>
                <w:color w:val="000000"/>
                <w:sz w:val="20"/>
                <w:szCs w:val="20"/>
                <w:highlight w:val="yellow"/>
              </w:rPr>
              <w:t xml:space="preserve">[1RD] </w:t>
            </w:r>
            <w:r w:rsidR="0063404F" w:rsidRPr="0063404F">
              <w:rPr>
                <w:rFonts w:eastAsia="굴림"/>
                <w:b/>
                <w:bCs/>
                <w:color w:val="000000"/>
                <w:sz w:val="20"/>
                <w:szCs w:val="20"/>
                <w:highlight w:val="yellow"/>
              </w:rPr>
              <w:t>Proposal 1</w:t>
            </w:r>
            <w:r w:rsidRPr="0063404F">
              <w:rPr>
                <w:rFonts w:eastAsia="굴림"/>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hint="eastAsia"/>
                <w:sz w:val="20"/>
                <w:szCs w:val="20"/>
              </w:rPr>
            </w:pPr>
            <w:r w:rsidRPr="006F4527">
              <w:rPr>
                <w:rFonts w:eastAsia="바탕체"/>
                <w:sz w:val="20"/>
                <w:szCs w:val="20"/>
                <w:lang w:eastAsia="ko-KR"/>
              </w:rPr>
              <w:t>LG</w:t>
            </w:r>
          </w:p>
        </w:tc>
        <w:tc>
          <w:tcPr>
            <w:tcW w:w="1706" w:type="dxa"/>
          </w:tcPr>
          <w:p w14:paraId="15695D39" w14:textId="61E453A7" w:rsidR="009A082C" w:rsidRPr="009A082C" w:rsidRDefault="009A082C" w:rsidP="009A082C">
            <w:pPr>
              <w:rPr>
                <w:rFonts w:hint="eastAsia"/>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굴림"/>
                <w:b/>
                <w:bCs/>
                <w:color w:val="000000"/>
                <w:sz w:val="20"/>
                <w:szCs w:val="20"/>
                <w:highlight w:val="yellow"/>
              </w:rPr>
              <w:t>[1RD] Proposal 1-1 (v0</w:t>
            </w:r>
            <w:r w:rsidRPr="00317C0F">
              <w:rPr>
                <w:rFonts w:eastAsia="굴림"/>
                <w:b/>
                <w:bCs/>
                <w:color w:val="000000"/>
                <w:sz w:val="20"/>
                <w:szCs w:val="20"/>
                <w:highlight w:val="yellow"/>
              </w:rPr>
              <w:t xml:space="preserve">) - </w:t>
            </w:r>
            <w:r w:rsidRPr="00317C0F">
              <w:rPr>
                <w:rFonts w:eastAsia="굴림"/>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맑은 고딕"/>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맑은 고딕"/>
                <w:sz w:val="20"/>
                <w:szCs w:val="20"/>
              </w:rPr>
            </w:pPr>
            <w:r w:rsidRPr="00051ADA">
              <w:rPr>
                <w:sz w:val="20"/>
                <w:szCs w:val="20"/>
              </w:rPr>
              <w:t>Huawei</w:t>
            </w:r>
            <w:r w:rsidRPr="00E707C9">
              <w:rPr>
                <w:sz w:val="20"/>
                <w:szCs w:val="22"/>
              </w:rPr>
              <w:t>, HiSilicon</w:t>
            </w:r>
            <w:r>
              <w:rPr>
                <w:rFonts w:eastAsia="맑은 고딕"/>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맑은 고딕"/>
                <w:sz w:val="20"/>
                <w:szCs w:val="20"/>
              </w:rPr>
            </w:pPr>
            <w:r w:rsidRPr="00030A59">
              <w:rPr>
                <w:rFonts w:eastAsia="SimSun"/>
                <w:bCs/>
                <w:sz w:val="20"/>
                <w:szCs w:val="20"/>
              </w:rPr>
              <w:t>1-bit explicit indication of enable/disable L1 signaling for TRS/CSI-</w:t>
            </w:r>
            <w:r w:rsidRPr="00030A59">
              <w:rPr>
                <w:rFonts w:eastAsia="SimSun"/>
                <w:bCs/>
                <w:sz w:val="20"/>
                <w:szCs w:val="20"/>
              </w:rPr>
              <w:lastRenderedPageBreak/>
              <w:t xml:space="preserve">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맑은 고딕"/>
                <w:sz w:val="20"/>
                <w:szCs w:val="20"/>
              </w:rPr>
            </w:pPr>
            <w:r>
              <w:rPr>
                <w:rFonts w:eastAsia="맑은 고딕"/>
                <w:sz w:val="20"/>
                <w:szCs w:val="20"/>
              </w:rPr>
              <w:lastRenderedPageBreak/>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맑은 고딕"/>
                <w:sz w:val="20"/>
                <w:szCs w:val="20"/>
              </w:rPr>
            </w:pPr>
            <w:r>
              <w:rPr>
                <w:rFonts w:eastAsia="맑은 고딕"/>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굴림"/>
                <w:b/>
                <w:bCs/>
                <w:color w:val="000000"/>
                <w:sz w:val="20"/>
                <w:szCs w:val="20"/>
                <w:highlight w:val="cyan"/>
              </w:rPr>
            </w:pPr>
            <w:r w:rsidRPr="00B411F2">
              <w:rPr>
                <w:rFonts w:eastAsia="굴림"/>
                <w:b/>
                <w:bCs/>
                <w:color w:val="000000"/>
                <w:sz w:val="20"/>
                <w:szCs w:val="20"/>
                <w:highlight w:val="cyan"/>
              </w:rPr>
              <w:t xml:space="preserve">[1RD] </w:t>
            </w:r>
            <w:r w:rsidR="00741461" w:rsidRPr="00B411F2">
              <w:rPr>
                <w:rFonts w:eastAsia="굴림"/>
                <w:b/>
                <w:bCs/>
                <w:color w:val="000000"/>
                <w:sz w:val="20"/>
                <w:szCs w:val="20"/>
                <w:highlight w:val="cyan"/>
              </w:rPr>
              <w:t>Proposal 1-2</w:t>
            </w:r>
            <w:r w:rsidRPr="00B411F2">
              <w:rPr>
                <w:rFonts w:eastAsia="굴림"/>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DengXian"/>
                <w:sz w:val="20"/>
                <w:szCs w:val="20"/>
                <w:lang w:eastAsia="ko-KR"/>
              </w:rPr>
            </w:pPr>
          </w:p>
        </w:tc>
        <w:tc>
          <w:tcPr>
            <w:tcW w:w="1706" w:type="dxa"/>
          </w:tcPr>
          <w:p w14:paraId="394EE156" w14:textId="77777777" w:rsidR="00384C99" w:rsidRPr="00982B1B" w:rsidRDefault="00384C99" w:rsidP="00E90194">
            <w:pPr>
              <w:rPr>
                <w:rFonts w:eastAsia="DengXian"/>
                <w:sz w:val="20"/>
                <w:szCs w:val="20"/>
                <w:lang w:eastAsia="ko-KR"/>
              </w:rPr>
            </w:pPr>
          </w:p>
        </w:tc>
        <w:tc>
          <w:tcPr>
            <w:tcW w:w="6904" w:type="dxa"/>
          </w:tcPr>
          <w:p w14:paraId="222774EA" w14:textId="77777777" w:rsidR="00384C99" w:rsidRPr="00982B1B" w:rsidRDefault="00384C99" w:rsidP="00E90194">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굴림"/>
                <w:sz w:val="20"/>
              </w:rPr>
            </w:pPr>
            <w:r w:rsidRPr="00891619">
              <w:rPr>
                <w:rFonts w:eastAsia="굴림"/>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굴림"/>
                <w:sz w:val="20"/>
              </w:rPr>
            </w:pPr>
            <w:r w:rsidRPr="00891619">
              <w:rPr>
                <w:rFonts w:eastAsia="굴림"/>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 xml:space="preserve">Note: a RS resource is a RS from configured TRS/CSI-RS occasion(s) for idle/inactive UEs., where </w:t>
            </w:r>
            <w:r w:rsidRPr="00891619">
              <w:rPr>
                <w:sz w:val="20"/>
              </w:rPr>
              <w:lastRenderedPageBreak/>
              <w:t>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맑은 고딕"/>
                <w:sz w:val="20"/>
                <w:szCs w:val="20"/>
              </w:rPr>
            </w:pPr>
            <w:r>
              <w:rPr>
                <w:rFonts w:eastAsia="맑은 고딕"/>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맑은 고딕"/>
                <w:sz w:val="20"/>
                <w:szCs w:val="20"/>
              </w:rPr>
            </w:pPr>
            <w:r>
              <w:rPr>
                <w:rFonts w:eastAsia="맑은 고딕"/>
                <w:sz w:val="20"/>
                <w:szCs w:val="20"/>
              </w:rPr>
              <w:t xml:space="preserve">ZTE, </w:t>
            </w:r>
          </w:p>
          <w:p w14:paraId="71501DE2" w14:textId="6413826E" w:rsidR="001A1BC5" w:rsidRDefault="003D171D" w:rsidP="003D171D">
            <w:pPr>
              <w:spacing w:after="0"/>
              <w:rPr>
                <w:rFonts w:eastAsia="맑은 고딕"/>
                <w:sz w:val="20"/>
                <w:szCs w:val="20"/>
              </w:rPr>
            </w:pPr>
            <w:r>
              <w:rPr>
                <w:rFonts w:eastAsia="맑은 고딕"/>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맑은 고딕"/>
                <w:sz w:val="20"/>
                <w:szCs w:val="20"/>
              </w:rPr>
            </w:pPr>
            <w:r>
              <w:rPr>
                <w:rFonts w:eastAsia="맑은 고딕"/>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맑은 고딕"/>
                <w:sz w:val="20"/>
                <w:szCs w:val="20"/>
              </w:rPr>
            </w:pPr>
            <w:r>
              <w:rPr>
                <w:rFonts w:eastAsia="맑은 고딕"/>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맑은 고딕"/>
                <w:sz w:val="20"/>
                <w:szCs w:val="20"/>
              </w:rPr>
            </w:pPr>
            <w:r>
              <w:rPr>
                <w:rFonts w:eastAsia="맑은 고딕"/>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맑은 고딕"/>
                <w:sz w:val="20"/>
                <w:szCs w:val="20"/>
              </w:rPr>
            </w:pPr>
            <w:r>
              <w:rPr>
                <w:rFonts w:eastAsia="맑은 고딕"/>
                <w:sz w:val="20"/>
                <w:szCs w:val="20"/>
              </w:rPr>
              <w:lastRenderedPageBreak/>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맑은 고딕"/>
                <w:sz w:val="20"/>
                <w:szCs w:val="20"/>
              </w:rPr>
            </w:pPr>
            <w:r>
              <w:rPr>
                <w:rFonts w:eastAsia="맑은 고딕"/>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맑은 고딕"/>
                <w:sz w:val="20"/>
                <w:szCs w:val="20"/>
              </w:rPr>
            </w:pPr>
            <w:r>
              <w:rPr>
                <w:rFonts w:eastAsia="맑은 고딕"/>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맑은 고딕"/>
                <w:sz w:val="20"/>
                <w:szCs w:val="20"/>
              </w:rPr>
            </w:pPr>
            <w:r>
              <w:rPr>
                <w:rFonts w:eastAsia="맑은 고딕"/>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맑은 고딕"/>
                <w:sz w:val="20"/>
                <w:szCs w:val="20"/>
              </w:rPr>
            </w:pPr>
            <w:r>
              <w:rPr>
                <w:rFonts w:eastAsia="맑은 고딕"/>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맑은 고딕"/>
                <w:sz w:val="20"/>
                <w:szCs w:val="20"/>
              </w:rPr>
            </w:pPr>
            <w:r>
              <w:rPr>
                <w:rFonts w:eastAsia="맑은 고딕"/>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맑은 고딕"/>
                <w:sz w:val="20"/>
                <w:szCs w:val="20"/>
              </w:rPr>
            </w:pPr>
            <w:r>
              <w:rPr>
                <w:rFonts w:eastAsia="맑은 고딕"/>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맑은 고딕"/>
                <w:sz w:val="20"/>
                <w:szCs w:val="20"/>
              </w:rPr>
            </w:pPr>
            <w:r>
              <w:rPr>
                <w:rFonts w:eastAsia="맑은 고딕"/>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 xml:space="preserve">Proposal 5: L1 availability indication at an occasion can provide availability/unavailability </w:t>
            </w:r>
            <w:r w:rsidRPr="0086574D">
              <w:rPr>
                <w:rFonts w:eastAsia="SimSun"/>
                <w:b/>
                <w:bCs/>
                <w:sz w:val="20"/>
                <w:szCs w:val="20"/>
                <w:lang w:val="en-US" w:eastAsia="zh-CN"/>
              </w:rPr>
              <w:lastRenderedPageBreak/>
              <w:t>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맑은 고딕"/>
                <w:sz w:val="20"/>
                <w:szCs w:val="20"/>
              </w:rPr>
            </w:pPr>
            <w:r>
              <w:rPr>
                <w:rFonts w:eastAsia="맑은 고딕"/>
                <w:sz w:val="20"/>
                <w:szCs w:val="20"/>
              </w:rPr>
              <w:lastRenderedPageBreak/>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맑은 고딕"/>
                <w:sz w:val="20"/>
                <w:szCs w:val="20"/>
              </w:rPr>
            </w:pPr>
            <w:r>
              <w:rPr>
                <w:rFonts w:eastAsia="맑은 고딕"/>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맑은 고딕"/>
                <w:sz w:val="20"/>
                <w:szCs w:val="20"/>
              </w:rPr>
            </w:pPr>
            <w:r>
              <w:rPr>
                <w:rFonts w:eastAsia="맑은 고딕"/>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맑은 고딕"/>
                <w:sz w:val="20"/>
                <w:szCs w:val="20"/>
              </w:rPr>
            </w:pPr>
            <w:r>
              <w:rPr>
                <w:rFonts w:eastAsia="맑은 고딕"/>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맑은 고딕"/>
                <w:sz w:val="20"/>
                <w:szCs w:val="20"/>
              </w:rPr>
            </w:pPr>
            <w:r>
              <w:rPr>
                <w:rFonts w:eastAsia="맑은 고딕"/>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맑은 고딕"/>
                <w:sz w:val="20"/>
                <w:szCs w:val="20"/>
              </w:rPr>
            </w:pPr>
            <w:r>
              <w:rPr>
                <w:rFonts w:eastAsia="맑은 고딕"/>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맑은 고딕"/>
                <w:sz w:val="20"/>
                <w:szCs w:val="20"/>
              </w:rPr>
            </w:pPr>
            <w:r>
              <w:rPr>
                <w:rFonts w:eastAsia="맑은 고딕"/>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맑은 고딕"/>
                <w:sz w:val="20"/>
                <w:szCs w:val="20"/>
              </w:rPr>
            </w:pPr>
            <w:r>
              <w:rPr>
                <w:rFonts w:eastAsia="맑은 고딕"/>
                <w:sz w:val="20"/>
                <w:szCs w:val="20"/>
              </w:rPr>
              <w:lastRenderedPageBreak/>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맑은 고딕"/>
                <w:sz w:val="20"/>
                <w:szCs w:val="20"/>
              </w:rPr>
            </w:pPr>
            <w:r>
              <w:rPr>
                <w:rFonts w:eastAsia="맑은 고딕"/>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맑은 고딕"/>
                <w:sz w:val="20"/>
                <w:szCs w:val="20"/>
              </w:rPr>
            </w:pPr>
            <w:r>
              <w:rPr>
                <w:rFonts w:eastAsia="맑은 고딕"/>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lastRenderedPageBreak/>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굴림"/>
                <w:sz w:val="20"/>
              </w:rPr>
            </w:pPr>
            <w:r w:rsidRPr="00891619">
              <w:rPr>
                <w:rFonts w:eastAsia="굴림"/>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맑은 고딕"/>
                <w:sz w:val="20"/>
                <w:szCs w:val="20"/>
              </w:rPr>
            </w:pPr>
            <w:r>
              <w:rPr>
                <w:rFonts w:eastAsia="맑은 고딕"/>
                <w:sz w:val="20"/>
                <w:szCs w:val="20"/>
              </w:rPr>
              <w:t>OPPO, MediaTek, LG</w:t>
            </w:r>
            <w:r w:rsidR="00117FA3">
              <w:rPr>
                <w:rFonts w:eastAsia="맑은 고딕"/>
                <w:sz w:val="20"/>
                <w:szCs w:val="20"/>
              </w:rPr>
              <w:t>(for PEI based)</w:t>
            </w:r>
            <w:r>
              <w:rPr>
                <w:rFonts w:eastAsia="맑은 고딕"/>
                <w:sz w:val="20"/>
                <w:szCs w:val="20"/>
              </w:rPr>
              <w:t>, Sharp, Ericsson, Nordic</w:t>
            </w:r>
            <w:r w:rsidR="00A0699F">
              <w:rPr>
                <w:rFonts w:eastAsia="맑은 고딕"/>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굴림"/>
                <w:sz w:val="20"/>
              </w:rPr>
            </w:pPr>
            <w:r w:rsidRPr="00891619">
              <w:rPr>
                <w:rFonts w:eastAsia="굴림"/>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맑은 고딕"/>
                <w:sz w:val="20"/>
                <w:szCs w:val="20"/>
              </w:rPr>
            </w:pPr>
            <w:r w:rsidRPr="00E707C9">
              <w:rPr>
                <w:sz w:val="20"/>
              </w:rPr>
              <w:t>Huawei, HiSilicon</w:t>
            </w:r>
            <w:r>
              <w:rPr>
                <w:sz w:val="20"/>
              </w:rPr>
              <w:t xml:space="preserve">, </w:t>
            </w:r>
            <w:r>
              <w:rPr>
                <w:rFonts w:eastAsia="맑은 고딕"/>
                <w:sz w:val="20"/>
                <w:szCs w:val="20"/>
              </w:rPr>
              <w:t>ZTE, Sanechips, Vivo, CMCC, Xiaomi, Intel,</w:t>
            </w:r>
            <w:r w:rsidR="0086574D">
              <w:rPr>
                <w:rFonts w:eastAsia="맑은 고딕"/>
                <w:sz w:val="20"/>
                <w:szCs w:val="20"/>
              </w:rPr>
              <w:t xml:space="preserve"> Sony,</w:t>
            </w:r>
            <w:r>
              <w:rPr>
                <w:rFonts w:eastAsia="맑은 고딕"/>
                <w:sz w:val="20"/>
                <w:szCs w:val="20"/>
              </w:rPr>
              <w:t xml:space="preserve"> Panasonic, Lenovo, </w:t>
            </w:r>
            <w:r w:rsidR="00117FA3">
              <w:rPr>
                <w:rFonts w:eastAsia="맑은 고딕"/>
                <w:sz w:val="20"/>
                <w:szCs w:val="20"/>
              </w:rPr>
              <w:t xml:space="preserve">LG(for paging DCI based), </w:t>
            </w:r>
            <w:r>
              <w:rPr>
                <w:rFonts w:eastAsia="맑은 고딕"/>
                <w:sz w:val="20"/>
                <w:szCs w:val="20"/>
              </w:rPr>
              <w:t>Qualcomm</w:t>
            </w:r>
            <w:r w:rsidR="00117FA3">
              <w:rPr>
                <w:rFonts w:eastAsia="맑은 고딕"/>
                <w:sz w:val="20"/>
                <w:szCs w:val="20"/>
              </w:rPr>
              <w:t xml:space="preserve"> (13</w:t>
            </w:r>
            <w:r w:rsidR="00A0699F">
              <w:rPr>
                <w:rFonts w:eastAsia="맑은 고딕"/>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굴림"/>
                <w:sz w:val="20"/>
                <w:szCs w:val="20"/>
              </w:rPr>
            </w:pPr>
            <w:r>
              <w:rPr>
                <w:rFonts w:eastAsia="굴림"/>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맑은 고딕"/>
                <w:sz w:val="20"/>
                <w:szCs w:val="20"/>
              </w:rPr>
              <w:t>Apple</w:t>
            </w:r>
            <w:r w:rsidR="00700193">
              <w:rPr>
                <w:rFonts w:eastAsia="맑은 고딕"/>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맑은 고딕"/>
                <w:sz w:val="20"/>
                <w:szCs w:val="20"/>
              </w:rPr>
            </w:pPr>
            <w:r w:rsidRPr="00E707C9">
              <w:rPr>
                <w:sz w:val="20"/>
              </w:rPr>
              <w:t>Huawei, HiSilicon</w:t>
            </w:r>
            <w:r>
              <w:rPr>
                <w:sz w:val="20"/>
              </w:rPr>
              <w:t xml:space="preserve">, </w:t>
            </w:r>
            <w:r>
              <w:rPr>
                <w:rFonts w:eastAsia="맑은 고딕"/>
                <w:sz w:val="20"/>
                <w:szCs w:val="20"/>
              </w:rPr>
              <w:t>Spreadtrum, vivo, OPPO, CMCC, Samsung, Intel,</w:t>
            </w:r>
            <w:r w:rsidR="00095365">
              <w:rPr>
                <w:rFonts w:eastAsia="맑은 고딕"/>
                <w:sz w:val="20"/>
                <w:szCs w:val="20"/>
              </w:rPr>
              <w:t xml:space="preserve"> Sony,</w:t>
            </w:r>
            <w:r>
              <w:rPr>
                <w:rFonts w:eastAsia="맑은 고딕"/>
                <w:sz w:val="20"/>
                <w:szCs w:val="20"/>
              </w:rPr>
              <w:t xml:space="preserve"> InterDigitial, Apple, Ericsson, Qualcomm</w:t>
            </w:r>
            <w:r w:rsidR="001C2C26">
              <w:rPr>
                <w:rFonts w:eastAsia="맑은 고딕"/>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맑은 고딕"/>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맑은 고딕"/>
                <w:sz w:val="20"/>
                <w:szCs w:val="20"/>
              </w:rPr>
            </w:pPr>
            <w:r>
              <w:rPr>
                <w:rFonts w:eastAsia="맑은 고딕"/>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맑은 고딕"/>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맑은 고딕"/>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맑은 고딕"/>
                <w:sz w:val="20"/>
                <w:szCs w:val="20"/>
              </w:rPr>
            </w:pPr>
            <w:r w:rsidRPr="0075043D">
              <w:rPr>
                <w:rFonts w:eastAsia="맑은 고딕"/>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맑은 고딕"/>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맑은 고딕"/>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맑은 고딕"/>
                <w:sz w:val="20"/>
                <w:szCs w:val="20"/>
              </w:rPr>
            </w:pPr>
            <w:r>
              <w:rPr>
                <w:rFonts w:eastAsia="맑은 고딕"/>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맑은 고딕"/>
                <w:sz w:val="20"/>
                <w:szCs w:val="20"/>
              </w:rPr>
            </w:pPr>
            <w:r>
              <w:rPr>
                <w:rFonts w:eastAsia="맑은 고딕"/>
                <w:sz w:val="20"/>
                <w:szCs w:val="20"/>
              </w:rPr>
              <w:t>Vivo, OPPO, Samsung</w:t>
            </w:r>
            <w:r w:rsidR="0075043D">
              <w:rPr>
                <w:rFonts w:eastAsia="맑은 고딕"/>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맑은 고딕"/>
                <w:sz w:val="20"/>
                <w:szCs w:val="20"/>
              </w:rPr>
              <w:t xml:space="preserve"> , Lenovo</w:t>
            </w:r>
            <w:r w:rsidR="00CB6D6B">
              <w:rPr>
                <w:rFonts w:eastAsia="맑은 고딕"/>
                <w:sz w:val="20"/>
                <w:szCs w:val="20"/>
              </w:rPr>
              <w:t>, TCL</w:t>
            </w:r>
            <w:r w:rsidR="00CA47E3">
              <w:rPr>
                <w:rFonts w:eastAsia="맑은 고딕"/>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굴림"/>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굴림"/>
                <w:b/>
                <w:bCs/>
                <w:color w:val="000000"/>
                <w:sz w:val="20"/>
                <w:szCs w:val="20"/>
                <w:highlight w:val="yellow"/>
              </w:rPr>
            </w:pPr>
            <w:r>
              <w:rPr>
                <w:rFonts w:eastAsia="굴림"/>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굴림"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굴림"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each bit from a L1 availability indication occasion is associated with a subset of RS resource</w:t>
            </w:r>
            <w:r>
              <w:rPr>
                <w:rFonts w:ascii="Times New Roman" w:eastAsia="굴림" w:hAnsi="Times New Roman"/>
                <w:sz w:val="20"/>
                <w:szCs w:val="20"/>
              </w:rPr>
              <w:t>(</w:t>
            </w:r>
            <w:r w:rsidRPr="00712E80">
              <w:rPr>
                <w:rFonts w:ascii="Times New Roman" w:eastAsia="굴림" w:hAnsi="Times New Roman"/>
                <w:sz w:val="20"/>
                <w:szCs w:val="20"/>
              </w:rPr>
              <w:t>s</w:t>
            </w:r>
            <w:r>
              <w:rPr>
                <w:rFonts w:ascii="Times New Roman" w:eastAsia="굴림" w:hAnsi="Times New Roman"/>
                <w:sz w:val="20"/>
                <w:szCs w:val="20"/>
              </w:rPr>
              <w:t>)</w:t>
            </w:r>
            <w:r w:rsidRPr="00712E80">
              <w:rPr>
                <w:rFonts w:ascii="Times New Roman" w:eastAsia="굴림"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굴림"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굴림"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굴림"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굴림"/>
                <w:sz w:val="20"/>
                <w:szCs w:val="20"/>
              </w:rPr>
              <w:t xml:space="preserve">RS resources </w:t>
            </w:r>
            <w:r>
              <w:rPr>
                <w:rFonts w:eastAsia="굴림"/>
                <w:sz w:val="20"/>
                <w:szCs w:val="20"/>
              </w:rPr>
              <w:t>has</w:t>
            </w:r>
            <w:r w:rsidRPr="00712E80">
              <w:rPr>
                <w:rFonts w:eastAsia="굴림"/>
                <w:sz w:val="20"/>
                <w:szCs w:val="20"/>
              </w:rPr>
              <w:t xml:space="preserve"> the same QCL reference as the L1 availability indication occasion</w:t>
            </w:r>
            <w:r>
              <w:rPr>
                <w:rFonts w:eastAsia="굴림"/>
                <w:sz w:val="20"/>
                <w:szCs w:val="20"/>
              </w:rPr>
              <w:t>, so the 1</w:t>
            </w:r>
            <w:r w:rsidRPr="0040589A">
              <w:rPr>
                <w:rFonts w:eastAsia="굴림"/>
                <w:sz w:val="20"/>
                <w:szCs w:val="20"/>
                <w:vertAlign w:val="superscript"/>
              </w:rPr>
              <w:t>st</w:t>
            </w:r>
            <w:r>
              <w:rPr>
                <w:rFonts w:eastAsia="굴림"/>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hint="eastAsia"/>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hint="eastAsia"/>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맑은 고딕" w:hAnsi="Calibri" w:cs="Calibri"/>
                <w:sz w:val="20"/>
                <w:szCs w:val="22"/>
              </w:rPr>
            </w:pPr>
            <w:r w:rsidRPr="00891619">
              <w:rPr>
                <w:rFonts w:eastAsia="맑은 고딕"/>
                <w:sz w:val="20"/>
                <w:szCs w:val="20"/>
              </w:rPr>
              <w:t>the time duration can be determined based on at least one</w:t>
            </w:r>
            <w:r w:rsidRPr="00891619">
              <w:rPr>
                <w:rFonts w:eastAsia="맑은 고딕"/>
                <w:sz w:val="20"/>
                <w:szCs w:val="22"/>
              </w:rPr>
              <w:t xml:space="preserve"> </w:t>
            </w:r>
            <w:r w:rsidRPr="00891619">
              <w:rPr>
                <w:rFonts w:eastAsia="맑은 고딕"/>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Alt-1: configured by higher layer</w:t>
            </w:r>
          </w:p>
          <w:p w14:paraId="120F97E9"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맑은 고딕" w:hAnsi="Calibri" w:cs="Calibri"/>
                <w:sz w:val="20"/>
                <w:szCs w:val="22"/>
              </w:rPr>
            </w:pPr>
            <w:r w:rsidRPr="00891619">
              <w:rPr>
                <w:rFonts w:eastAsia="맑은 고딕"/>
                <w:sz w:val="20"/>
                <w:szCs w:val="20"/>
              </w:rPr>
              <w:t>the reference point can be determined as at least one</w:t>
            </w:r>
            <w:r w:rsidRPr="00891619">
              <w:rPr>
                <w:rFonts w:eastAsia="맑은 고딕"/>
                <w:sz w:val="20"/>
                <w:szCs w:val="22"/>
              </w:rPr>
              <w:t xml:space="preserve"> </w:t>
            </w:r>
            <w:r w:rsidRPr="00891619">
              <w:rPr>
                <w:rFonts w:eastAsia="맑은 고딕"/>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맑은 고딕" w:hAnsi="Calibri" w:cs="Calibri"/>
                <w:sz w:val="20"/>
                <w:szCs w:val="22"/>
              </w:rPr>
            </w:pPr>
            <w:r w:rsidRPr="00891619">
              <w:rPr>
                <w:rFonts w:eastAsia="맑은 고딕"/>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맑은 고딕"/>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맑은 고딕"/>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 xml:space="preserve">An indication period is introduced during which the availability of assistance </w:t>
            </w:r>
            <w:r w:rsidRPr="00852759">
              <w:rPr>
                <w:b/>
                <w:sz w:val="20"/>
                <w:szCs w:val="20"/>
              </w:rPr>
              <w:lastRenderedPageBreak/>
              <w:t>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맑은 고딕"/>
                <w:sz w:val="20"/>
                <w:szCs w:val="20"/>
              </w:rPr>
            </w:pPr>
            <w:r>
              <w:rPr>
                <w:rFonts w:eastAsia="맑은 고딕"/>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맑은 고딕"/>
                <w:sz w:val="20"/>
                <w:szCs w:val="20"/>
              </w:rPr>
            </w:pPr>
            <w:r>
              <w:rPr>
                <w:rFonts w:eastAsia="맑은 고딕"/>
                <w:sz w:val="20"/>
                <w:szCs w:val="20"/>
              </w:rPr>
              <w:t xml:space="preserve">ZTE, </w:t>
            </w:r>
          </w:p>
          <w:p w14:paraId="48035741" w14:textId="62EF82C6" w:rsidR="00F0253D" w:rsidRDefault="003D171D" w:rsidP="002B230A">
            <w:pPr>
              <w:spacing w:after="0"/>
              <w:rPr>
                <w:rFonts w:eastAsia="맑은 고딕"/>
                <w:sz w:val="20"/>
                <w:szCs w:val="20"/>
              </w:rPr>
            </w:pPr>
            <w:r>
              <w:rPr>
                <w:rFonts w:eastAsia="맑은 고딕"/>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맑은 고딕"/>
                <w:sz w:val="20"/>
                <w:szCs w:val="20"/>
              </w:rPr>
            </w:pPr>
            <w:r>
              <w:rPr>
                <w:rFonts w:eastAsia="맑은 고딕"/>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맑은 고딕"/>
                <w:sz w:val="20"/>
                <w:szCs w:val="20"/>
              </w:rPr>
            </w:pPr>
            <w:r>
              <w:rPr>
                <w:rFonts w:eastAsia="맑은 고딕"/>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맑은 고딕"/>
                <w:sz w:val="20"/>
                <w:szCs w:val="20"/>
              </w:rPr>
            </w:pPr>
            <w:r>
              <w:rPr>
                <w:rFonts w:eastAsia="맑은 고딕"/>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 xml:space="preserve">Proposal 2: DCI in previous paging cycle can be used to indicate whether there is RS for the current paging cycle or Paging DCI in previous PO can be used to indicate whether there is RS </w:t>
            </w:r>
            <w:r w:rsidRPr="002C376A">
              <w:rPr>
                <w:rFonts w:eastAsia="SimSun"/>
                <w:b/>
                <w:bCs/>
                <w:sz w:val="20"/>
                <w:szCs w:val="20"/>
                <w:lang w:val="en-US" w:eastAsia="zh-CN"/>
              </w:rPr>
              <w:lastRenderedPageBreak/>
              <w:t>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맑은 고딕"/>
                <w:sz w:val="20"/>
                <w:szCs w:val="20"/>
              </w:rPr>
            </w:pPr>
            <w:r>
              <w:rPr>
                <w:rFonts w:eastAsia="맑은 고딕"/>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맑은 고딕"/>
                <w:sz w:val="20"/>
                <w:szCs w:val="20"/>
              </w:rPr>
            </w:pPr>
            <w:r>
              <w:rPr>
                <w:rFonts w:eastAsia="맑은 고딕"/>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맑은 고딕"/>
                <w:sz w:val="20"/>
                <w:szCs w:val="20"/>
              </w:rPr>
            </w:pPr>
            <w:r>
              <w:rPr>
                <w:rFonts w:eastAsia="맑은 고딕"/>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맑은 고딕"/>
                <w:sz w:val="20"/>
                <w:szCs w:val="20"/>
              </w:rPr>
            </w:pPr>
            <w:r>
              <w:rPr>
                <w:rFonts w:eastAsia="맑은 고딕"/>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맑은 고딕"/>
                <w:sz w:val="20"/>
                <w:szCs w:val="20"/>
              </w:rPr>
            </w:pPr>
            <w:r>
              <w:rPr>
                <w:rFonts w:eastAsia="맑은 고딕"/>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맑은 고딕"/>
                <w:sz w:val="20"/>
                <w:szCs w:val="20"/>
              </w:rPr>
            </w:pPr>
            <w:r>
              <w:rPr>
                <w:rFonts w:eastAsia="맑은 고딕"/>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맑은 고딕"/>
                <w:sz w:val="20"/>
                <w:szCs w:val="20"/>
              </w:rPr>
            </w:pPr>
            <w:r>
              <w:rPr>
                <w:rFonts w:eastAsia="맑은 고딕"/>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맑은 고딕"/>
                <w:sz w:val="20"/>
                <w:szCs w:val="20"/>
              </w:rPr>
            </w:pPr>
            <w:r>
              <w:rPr>
                <w:rFonts w:eastAsia="맑은 고딕"/>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맑은 고딕"/>
                <w:sz w:val="20"/>
                <w:szCs w:val="20"/>
              </w:rPr>
            </w:pPr>
            <w:r>
              <w:rPr>
                <w:rFonts w:eastAsia="맑은 고딕"/>
                <w:sz w:val="20"/>
                <w:szCs w:val="20"/>
              </w:rPr>
              <w:lastRenderedPageBreak/>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맑은 고딕"/>
                <w:sz w:val="20"/>
                <w:szCs w:val="20"/>
              </w:rPr>
            </w:pPr>
            <w:r>
              <w:rPr>
                <w:rFonts w:eastAsia="맑은 고딕"/>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맑은 고딕"/>
                <w:sz w:val="20"/>
                <w:szCs w:val="20"/>
              </w:rPr>
            </w:pPr>
            <w:r>
              <w:rPr>
                <w:rFonts w:eastAsia="맑은 고딕"/>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맑은 고딕"/>
                <w:sz w:val="20"/>
                <w:szCs w:val="20"/>
              </w:rPr>
            </w:pPr>
            <w:r>
              <w:rPr>
                <w:rFonts w:eastAsia="맑은 고딕"/>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맑은 고딕"/>
                <w:sz w:val="20"/>
                <w:szCs w:val="20"/>
              </w:rPr>
            </w:pPr>
            <w:r>
              <w:rPr>
                <w:rFonts w:eastAsia="맑은 고딕"/>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맑은 고딕"/>
                <w:sz w:val="20"/>
                <w:szCs w:val="20"/>
              </w:rPr>
            </w:pPr>
            <w:r>
              <w:rPr>
                <w:rFonts w:eastAsia="맑은 고딕"/>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맑은 고딕"/>
                <w:sz w:val="20"/>
                <w:szCs w:val="20"/>
              </w:rPr>
            </w:pPr>
            <w:r>
              <w:rPr>
                <w:rFonts w:eastAsia="맑은 고딕"/>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맑은 고딕"/>
                <w:sz w:val="20"/>
                <w:szCs w:val="20"/>
              </w:rPr>
            </w:pPr>
            <w:r>
              <w:rPr>
                <w:rFonts w:eastAsia="맑은 고딕"/>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맑은 고딕"/>
                <w:sz w:val="20"/>
                <w:szCs w:val="20"/>
              </w:rPr>
            </w:pPr>
            <w:r>
              <w:rPr>
                <w:rFonts w:eastAsia="맑은 고딕"/>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configured by higher layer</w:t>
            </w:r>
          </w:p>
        </w:tc>
        <w:tc>
          <w:tcPr>
            <w:tcW w:w="4254" w:type="dxa"/>
          </w:tcPr>
          <w:p w14:paraId="2A7FDA16"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맑은 고딕"/>
                <w:sz w:val="20"/>
                <w:szCs w:val="20"/>
              </w:rPr>
            </w:pPr>
            <w:r w:rsidRPr="009855D4">
              <w:rPr>
                <w:rFonts w:eastAsia="맑은 고딕"/>
                <w:b/>
                <w:sz w:val="20"/>
                <w:szCs w:val="20"/>
              </w:rPr>
              <w:t>-for paging DCI only:</w:t>
            </w:r>
            <w:r w:rsidRPr="009855D4">
              <w:rPr>
                <w:rFonts w:eastAsia="맑은 고딕"/>
                <w:sz w:val="20"/>
                <w:szCs w:val="20"/>
              </w:rPr>
              <w:t xml:space="preserve"> CMCC, MediaTek, Apple</w:t>
            </w:r>
          </w:p>
          <w:p w14:paraId="3972AAE0" w14:textId="77777777" w:rsidR="009855D4" w:rsidRPr="00F41793" w:rsidRDefault="009855D4" w:rsidP="009855D4">
            <w:pPr>
              <w:tabs>
                <w:tab w:val="left" w:pos="1332"/>
              </w:tabs>
              <w:rPr>
                <w:rFonts w:eastAsia="맑은 고딕"/>
                <w:b/>
                <w:sz w:val="20"/>
                <w:szCs w:val="20"/>
              </w:rPr>
            </w:pPr>
            <w:r w:rsidRPr="00F41793">
              <w:rPr>
                <w:rFonts w:eastAsia="맑은 고딕"/>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맑은 고딕" w:hAnsi="Calibri" w:cs="Calibri"/>
                <w:sz w:val="20"/>
                <w:szCs w:val="20"/>
              </w:rPr>
            </w:pPr>
            <w:r w:rsidRPr="009855D4">
              <w:rPr>
                <w:rFonts w:eastAsia="맑은 고딕"/>
                <w:sz w:val="20"/>
                <w:szCs w:val="20"/>
              </w:rPr>
              <w:t>a predefined/configured window</w:t>
            </w:r>
          </w:p>
          <w:p w14:paraId="377FDAE9" w14:textId="77777777" w:rsidR="009855D4" w:rsidRPr="009855D4" w:rsidRDefault="009855D4" w:rsidP="009855D4">
            <w:pPr>
              <w:rPr>
                <w:rFonts w:eastAsia="맑은 고딕"/>
                <w:sz w:val="20"/>
                <w:szCs w:val="20"/>
              </w:rPr>
            </w:pPr>
            <w:r w:rsidRPr="009855D4">
              <w:rPr>
                <w:rFonts w:eastAsia="맑은 고딕"/>
                <w:sz w:val="20"/>
                <w:szCs w:val="20"/>
              </w:rPr>
              <w:t>-</w:t>
            </w:r>
          </w:p>
        </w:tc>
        <w:tc>
          <w:tcPr>
            <w:tcW w:w="4254" w:type="dxa"/>
          </w:tcPr>
          <w:p w14:paraId="3EFDF91B" w14:textId="77777777" w:rsidR="009855D4" w:rsidRPr="009855D4" w:rsidRDefault="009855D4" w:rsidP="009855D4">
            <w:pPr>
              <w:rPr>
                <w:rFonts w:eastAsia="맑은 고딕"/>
                <w:sz w:val="20"/>
                <w:szCs w:val="20"/>
              </w:rPr>
            </w:pPr>
            <w:r w:rsidRPr="009855D4">
              <w:rPr>
                <w:sz w:val="20"/>
                <w:szCs w:val="20"/>
              </w:rPr>
              <w:t xml:space="preserve">Huawei, HiSilicon, </w:t>
            </w:r>
            <w:r w:rsidRPr="009855D4">
              <w:rPr>
                <w:rFonts w:eastAsia="맑은 고딕"/>
                <w:sz w:val="20"/>
                <w:szCs w:val="20"/>
              </w:rPr>
              <w:t xml:space="preserve">TCL, Spreadtrum, OPPO, </w:t>
            </w:r>
          </w:p>
          <w:p w14:paraId="304A6032" w14:textId="77777777" w:rsidR="009855D4" w:rsidRPr="009855D4" w:rsidRDefault="009855D4" w:rsidP="009855D4">
            <w:pPr>
              <w:rPr>
                <w:rFonts w:eastAsia="맑은 고딕"/>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맑은 고딕"/>
                <w:sz w:val="20"/>
                <w:szCs w:val="20"/>
              </w:rPr>
              <w:t>CMCC, MediaTek, LG, apple</w:t>
            </w:r>
          </w:p>
          <w:p w14:paraId="30591A68" w14:textId="77777777" w:rsidR="009855D4" w:rsidRPr="00F41793" w:rsidRDefault="009855D4" w:rsidP="009855D4">
            <w:pPr>
              <w:rPr>
                <w:rFonts w:eastAsia="맑은 고딕"/>
                <w:b/>
                <w:sz w:val="20"/>
                <w:szCs w:val="20"/>
              </w:rPr>
            </w:pPr>
            <w:r w:rsidRPr="00F41793">
              <w:rPr>
                <w:rFonts w:eastAsia="맑은 고딕"/>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맑은 고딕"/>
                <w:sz w:val="20"/>
                <w:szCs w:val="20"/>
              </w:rPr>
            </w:pPr>
            <w:r w:rsidRPr="009855D4">
              <w:rPr>
                <w:rFonts w:eastAsia="맑은 고딕"/>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맑은 고딕"/>
                <w:sz w:val="20"/>
                <w:szCs w:val="20"/>
              </w:rPr>
            </w:pPr>
            <w:r w:rsidRPr="009855D4">
              <w:rPr>
                <w:rFonts w:eastAsia="맑은 고딕"/>
                <w:sz w:val="20"/>
                <w:szCs w:val="20"/>
              </w:rPr>
              <w:t>Panasonic, LG (paging DCI), Ericsson</w:t>
            </w:r>
          </w:p>
          <w:p w14:paraId="40FA4DE3" w14:textId="77777777" w:rsidR="009855D4" w:rsidRPr="00F41793" w:rsidRDefault="009855D4" w:rsidP="009855D4">
            <w:pPr>
              <w:rPr>
                <w:rFonts w:eastAsia="맑은 고딕"/>
                <w:b/>
                <w:sz w:val="20"/>
                <w:szCs w:val="20"/>
              </w:rPr>
            </w:pPr>
            <w:r w:rsidRPr="00F41793">
              <w:rPr>
                <w:rFonts w:eastAsia="맑은 고딕"/>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맑은 고딕" w:hAnsi="Calibri" w:cs="Calibri"/>
                <w:sz w:val="20"/>
                <w:szCs w:val="20"/>
              </w:rPr>
            </w:pPr>
            <w:r w:rsidRPr="009855D4">
              <w:rPr>
                <w:rFonts w:eastAsia="맑은 고딕"/>
                <w:sz w:val="20"/>
                <w:szCs w:val="20"/>
              </w:rPr>
              <w:t>until when the UE receives another availability indication</w:t>
            </w:r>
          </w:p>
        </w:tc>
        <w:tc>
          <w:tcPr>
            <w:tcW w:w="4254" w:type="dxa"/>
          </w:tcPr>
          <w:p w14:paraId="5CC1E0D2" w14:textId="77777777" w:rsidR="009855D4" w:rsidRPr="009855D4" w:rsidRDefault="009855D4" w:rsidP="009855D4">
            <w:pPr>
              <w:rPr>
                <w:rFonts w:eastAsia="맑은 고딕"/>
                <w:sz w:val="20"/>
                <w:szCs w:val="20"/>
              </w:rPr>
            </w:pPr>
            <w:r w:rsidRPr="009855D4">
              <w:rPr>
                <w:rFonts w:eastAsia="맑은 고딕"/>
                <w:sz w:val="20"/>
                <w:szCs w:val="20"/>
              </w:rPr>
              <w:t>ZTE, Sanechips, Vivo, CATT, Qualcomm</w:t>
            </w:r>
          </w:p>
          <w:p w14:paraId="14DAB62D" w14:textId="77777777" w:rsidR="009855D4" w:rsidRPr="00F41793" w:rsidRDefault="009855D4" w:rsidP="009855D4">
            <w:pPr>
              <w:rPr>
                <w:rFonts w:eastAsia="맑은 고딕"/>
                <w:b/>
                <w:sz w:val="20"/>
                <w:szCs w:val="20"/>
              </w:rPr>
            </w:pPr>
            <w:r w:rsidRPr="00F41793">
              <w:rPr>
                <w:rFonts w:eastAsia="맑은 고딕"/>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OPPO, Samsung, Intel, Panasonic (unavailable to available), Nordic</w:t>
            </w:r>
          </w:p>
          <w:p w14:paraId="620D9434" w14:textId="77777777" w:rsidR="009855D4" w:rsidRPr="00AF506B" w:rsidRDefault="009855D4" w:rsidP="009855D4">
            <w:pPr>
              <w:tabs>
                <w:tab w:val="left" w:pos="1332"/>
              </w:tabs>
              <w:rPr>
                <w:rFonts w:eastAsia="맑은 고딕"/>
                <w:b/>
                <w:sz w:val="20"/>
                <w:szCs w:val="20"/>
              </w:rPr>
            </w:pPr>
            <w:r w:rsidRPr="00AF506B">
              <w:rPr>
                <w:rFonts w:eastAsia="맑은 고딕"/>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맑은 고딕"/>
                <w:sz w:val="20"/>
                <w:szCs w:val="20"/>
              </w:rPr>
            </w:pPr>
            <w:r w:rsidRPr="009855D4">
              <w:rPr>
                <w:rFonts w:eastAsia="맑은 고딕"/>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맑은 고딕"/>
                <w:sz w:val="20"/>
                <w:szCs w:val="20"/>
              </w:rPr>
            </w:pPr>
            <w:r w:rsidRPr="009855D4">
              <w:rPr>
                <w:rFonts w:eastAsia="맑은 고딕"/>
                <w:sz w:val="20"/>
                <w:szCs w:val="20"/>
              </w:rPr>
              <w:t>TCL, Vivo, CMCC, MediaTek, Panasonic(available to unavailable), InterDigital, Apple (for PEI), Qualcomm, Nokia</w:t>
            </w:r>
          </w:p>
          <w:p w14:paraId="502DB02F" w14:textId="36C963CF" w:rsidR="009855D4" w:rsidRPr="00AF506B" w:rsidRDefault="009855D4" w:rsidP="009855D4">
            <w:pPr>
              <w:rPr>
                <w:rFonts w:eastAsia="맑은 고딕"/>
                <w:b/>
                <w:sz w:val="20"/>
                <w:szCs w:val="20"/>
              </w:rPr>
            </w:pPr>
            <w:r w:rsidRPr="00AF506B">
              <w:rPr>
                <w:rFonts w:eastAsia="맑은 고딕"/>
                <w:b/>
                <w:sz w:val="20"/>
                <w:szCs w:val="20"/>
              </w:rPr>
              <w:lastRenderedPageBreak/>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lastRenderedPageBreak/>
              <w:t>Alt-3</w:t>
            </w:r>
          </w:p>
        </w:tc>
        <w:tc>
          <w:tcPr>
            <w:tcW w:w="4540" w:type="dxa"/>
          </w:tcPr>
          <w:p w14:paraId="61C7FF41" w14:textId="77777777" w:rsidR="009855D4" w:rsidRPr="009855D4" w:rsidRDefault="009855D4" w:rsidP="009855D4">
            <w:pPr>
              <w:rPr>
                <w:rFonts w:eastAsia="맑은 고딕"/>
                <w:sz w:val="20"/>
                <w:szCs w:val="20"/>
              </w:rPr>
            </w:pPr>
            <w:r w:rsidRPr="009855D4">
              <w:rPr>
                <w:rFonts w:eastAsia="맑은 고딕"/>
                <w:sz w:val="20"/>
                <w:szCs w:val="20"/>
              </w:rPr>
              <w:t>start of current PO or DRX cycle/</w:t>
            </w:r>
            <w:r w:rsidRPr="009855D4">
              <w:rPr>
                <w:rFonts w:eastAsia="맑은 고딕"/>
                <w:color w:val="FF0000"/>
                <w:sz w:val="20"/>
                <w:szCs w:val="20"/>
              </w:rPr>
              <w:t xml:space="preserve">PF/SFN </w:t>
            </w:r>
            <w:r w:rsidRPr="009855D4">
              <w:rPr>
                <w:rFonts w:eastAsia="맑은 고딕"/>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맑은 고딕"/>
                <w:sz w:val="20"/>
                <w:szCs w:val="20"/>
              </w:rPr>
            </w:pPr>
            <w:r w:rsidRPr="009855D4">
              <w:rPr>
                <w:rFonts w:eastAsia="맑은 고딕"/>
                <w:sz w:val="20"/>
                <w:szCs w:val="20"/>
              </w:rPr>
              <w:t>Panasonic (unavailable to available), Ericsson</w:t>
            </w:r>
          </w:p>
          <w:p w14:paraId="7EB33B85" w14:textId="77777777" w:rsidR="009855D4" w:rsidRPr="00AF506B" w:rsidRDefault="009855D4" w:rsidP="009855D4">
            <w:pPr>
              <w:rPr>
                <w:rFonts w:eastAsia="맑은 고딕"/>
                <w:b/>
                <w:sz w:val="20"/>
                <w:szCs w:val="20"/>
              </w:rPr>
            </w:pPr>
            <w:r w:rsidRPr="00AF506B">
              <w:rPr>
                <w:rFonts w:eastAsia="맑은 고딕"/>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맑은 고딕"/>
                <w:sz w:val="20"/>
                <w:szCs w:val="20"/>
              </w:rPr>
            </w:pPr>
            <w:r w:rsidRPr="009855D4">
              <w:rPr>
                <w:rFonts w:eastAsia="맑은 고딕"/>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맑은 고딕"/>
                <w:b/>
                <w:sz w:val="20"/>
                <w:szCs w:val="20"/>
              </w:rPr>
            </w:pPr>
            <w:r w:rsidRPr="00AF506B">
              <w:rPr>
                <w:rFonts w:eastAsia="맑은 고딕"/>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맑은 고딕"/>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맑은 고딕"/>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굴림"/>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굴림"/>
                <w:b/>
                <w:bCs/>
                <w:color w:val="000000"/>
                <w:sz w:val="20"/>
                <w:szCs w:val="20"/>
                <w:highlight w:val="yellow"/>
              </w:rPr>
            </w:pPr>
            <w:r>
              <w:rPr>
                <w:rFonts w:eastAsia="굴림"/>
                <w:b/>
                <w:bCs/>
                <w:color w:val="000000"/>
                <w:sz w:val="20"/>
                <w:szCs w:val="20"/>
                <w:highlight w:val="yellow"/>
              </w:rPr>
              <w:t>[1RD] Proposal 3</w:t>
            </w:r>
            <w:r w:rsidRPr="00712E80">
              <w:rPr>
                <w:rFonts w:eastAsia="굴림"/>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굴림"/>
                <w:bCs/>
                <w:color w:val="000000"/>
                <w:sz w:val="20"/>
                <w:szCs w:val="20"/>
              </w:rPr>
              <w:t>At least for p</w:t>
            </w:r>
            <w:r w:rsidR="00FE652F" w:rsidRPr="00FE652F">
              <w:rPr>
                <w:rFonts w:eastAsia="굴림"/>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afa"/>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w:t>
            </w:r>
            <w:r w:rsidRPr="007003A1">
              <w:rPr>
                <w:sz w:val="20"/>
                <w:szCs w:val="20"/>
              </w:rPr>
              <w:lastRenderedPageBreak/>
              <w:t xml:space="preserve">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hint="eastAsia"/>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hint="eastAsia"/>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굴림"/>
                <w:b/>
                <w:bCs/>
                <w:color w:val="000000"/>
                <w:sz w:val="20"/>
                <w:szCs w:val="20"/>
                <w:highlight w:val="yellow"/>
              </w:rPr>
            </w:pPr>
            <w:r>
              <w:rPr>
                <w:rFonts w:eastAsia="굴림"/>
                <w:b/>
                <w:bCs/>
                <w:color w:val="000000"/>
                <w:sz w:val="20"/>
                <w:szCs w:val="20"/>
                <w:highlight w:val="yellow"/>
              </w:rPr>
              <w:t>[1RD] Proposal 3</w:t>
            </w:r>
            <w:r w:rsidRPr="00712E80">
              <w:rPr>
                <w:rFonts w:eastAsia="굴림"/>
                <w:b/>
                <w:bCs/>
                <w:color w:val="000000"/>
                <w:sz w:val="20"/>
                <w:szCs w:val="20"/>
                <w:highlight w:val="yellow"/>
              </w:rPr>
              <w:t xml:space="preserve"> (v0)</w:t>
            </w:r>
            <w:r>
              <w:rPr>
                <w:rFonts w:eastAsia="굴림"/>
                <w:b/>
                <w:bCs/>
                <w:color w:val="000000"/>
                <w:sz w:val="20"/>
                <w:szCs w:val="20"/>
                <w:highlight w:val="yellow"/>
              </w:rPr>
              <w:t xml:space="preserve"> </w:t>
            </w:r>
            <w:r w:rsidRPr="002943F9">
              <w:rPr>
                <w:rFonts w:eastAsia="굴림"/>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굴림"/>
                <w:bCs/>
                <w:color w:val="000000"/>
                <w:sz w:val="20"/>
                <w:szCs w:val="20"/>
              </w:rPr>
              <w:t>At least for p</w:t>
            </w:r>
            <w:r w:rsidRPr="00FE652F">
              <w:rPr>
                <w:rFonts w:eastAsia="굴림"/>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DengXian" w:hint="eastAsia"/>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맑은 고딕"/>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맑은 고딕"/>
                <w:sz w:val="20"/>
                <w:szCs w:val="20"/>
              </w:rPr>
            </w:pPr>
            <w:r>
              <w:rPr>
                <w:rFonts w:eastAsia="맑은 고딕"/>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맑은 고딕"/>
                <w:sz w:val="20"/>
                <w:szCs w:val="20"/>
              </w:rPr>
            </w:pPr>
            <w:r>
              <w:rPr>
                <w:rFonts w:eastAsia="맑은 고딕"/>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맑은 고딕"/>
                <w:sz w:val="20"/>
                <w:szCs w:val="20"/>
              </w:rPr>
            </w:pPr>
            <w:r>
              <w:rPr>
                <w:rFonts w:eastAsia="맑은 고딕"/>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맑은 고딕"/>
                <w:sz w:val="20"/>
                <w:szCs w:val="20"/>
              </w:rPr>
            </w:pPr>
            <w:r>
              <w:rPr>
                <w:rFonts w:eastAsia="맑은 고딕"/>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맑은 고딕"/>
                <w:sz w:val="20"/>
                <w:szCs w:val="20"/>
              </w:rPr>
            </w:pPr>
            <w:r>
              <w:rPr>
                <w:rFonts w:eastAsia="맑은 고딕"/>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맑은 고딕"/>
                <w:sz w:val="20"/>
                <w:szCs w:val="20"/>
              </w:rPr>
            </w:pPr>
            <w:r>
              <w:rPr>
                <w:rFonts w:eastAsia="맑은 고딕"/>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맑은 고딕"/>
                <w:sz w:val="20"/>
                <w:szCs w:val="20"/>
              </w:rPr>
            </w:pPr>
            <w:r>
              <w:rPr>
                <w:rFonts w:eastAsia="맑은 고딕"/>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맑은 고딕"/>
                <w:sz w:val="20"/>
                <w:szCs w:val="20"/>
              </w:rPr>
            </w:pPr>
            <w:r>
              <w:rPr>
                <w:rFonts w:eastAsia="맑은 고딕"/>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맑은 고딕"/>
                <w:sz w:val="20"/>
                <w:szCs w:val="20"/>
              </w:rPr>
            </w:pPr>
            <w:r>
              <w:rPr>
                <w:rFonts w:eastAsia="맑은 고딕"/>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맑은 고딕"/>
                <w:sz w:val="20"/>
                <w:szCs w:val="20"/>
              </w:rPr>
            </w:pPr>
            <w:r>
              <w:rPr>
                <w:rFonts w:eastAsia="맑은 고딕"/>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맑은 고딕"/>
                <w:sz w:val="20"/>
                <w:szCs w:val="20"/>
              </w:rPr>
            </w:pPr>
            <w:r>
              <w:rPr>
                <w:rFonts w:eastAsia="맑은 고딕"/>
                <w:sz w:val="20"/>
                <w:szCs w:val="20"/>
              </w:rPr>
              <w:t>Intel</w:t>
            </w:r>
          </w:p>
        </w:tc>
        <w:tc>
          <w:tcPr>
            <w:tcW w:w="8280" w:type="dxa"/>
          </w:tcPr>
          <w:p w14:paraId="7E1FB3EE" w14:textId="66652F5D" w:rsidR="00FF5089" w:rsidRPr="00AD3F83" w:rsidRDefault="00ED5FE1" w:rsidP="00CA47E3">
            <w:pPr>
              <w:snapToGrid w:val="0"/>
              <w:spacing w:after="0"/>
              <w:rPr>
                <w:rFonts w:eastAsia="맑은 고딕"/>
                <w:b/>
                <w:bCs/>
                <w:sz w:val="20"/>
                <w:szCs w:val="20"/>
              </w:rPr>
            </w:pPr>
            <w:r w:rsidRPr="00AD3F83">
              <w:rPr>
                <w:rFonts w:eastAsia="맑은 고딕"/>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맑은 고딕"/>
                <w:sz w:val="20"/>
                <w:szCs w:val="20"/>
              </w:rPr>
            </w:pPr>
            <w:r>
              <w:rPr>
                <w:rFonts w:eastAsia="맑은 고딕"/>
                <w:sz w:val="20"/>
                <w:szCs w:val="20"/>
              </w:rPr>
              <w:t>DOCOMO</w:t>
            </w:r>
          </w:p>
        </w:tc>
        <w:tc>
          <w:tcPr>
            <w:tcW w:w="8280" w:type="dxa"/>
          </w:tcPr>
          <w:p w14:paraId="1C760D89" w14:textId="584CAFEE" w:rsidR="00CA47E3" w:rsidRPr="00AD3F83" w:rsidRDefault="00CA47E3" w:rsidP="00CA47E3">
            <w:pPr>
              <w:snapToGrid w:val="0"/>
              <w:spacing w:after="0"/>
              <w:rPr>
                <w:rFonts w:eastAsia="맑은 고딕"/>
                <w:b/>
                <w:bCs/>
                <w:sz w:val="20"/>
                <w:szCs w:val="20"/>
              </w:rPr>
            </w:pPr>
            <w:r w:rsidRPr="00CA47E3">
              <w:rPr>
                <w:rFonts w:eastAsia="맑은 고딕"/>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맑은 고딕"/>
                <w:sz w:val="20"/>
                <w:szCs w:val="20"/>
              </w:rPr>
            </w:pPr>
            <w:r>
              <w:rPr>
                <w:rFonts w:eastAsia="맑은 고딕"/>
                <w:sz w:val="20"/>
                <w:szCs w:val="20"/>
              </w:rPr>
              <w:t>Lenovo</w:t>
            </w:r>
          </w:p>
        </w:tc>
        <w:tc>
          <w:tcPr>
            <w:tcW w:w="8280" w:type="dxa"/>
          </w:tcPr>
          <w:p w14:paraId="5DD1F22B" w14:textId="5CF6F076" w:rsidR="00AD3F83" w:rsidRPr="00AD3F83" w:rsidRDefault="00AD3F83" w:rsidP="00CA47E3">
            <w:pPr>
              <w:snapToGrid w:val="0"/>
              <w:spacing w:after="0"/>
              <w:rPr>
                <w:rFonts w:eastAsia="맑은 고딕"/>
                <w:b/>
                <w:bCs/>
                <w:sz w:val="20"/>
                <w:szCs w:val="20"/>
              </w:rPr>
            </w:pPr>
            <w:r w:rsidRPr="00AD3F83">
              <w:rPr>
                <w:rFonts w:eastAsia="맑은 고딕"/>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맑은 고딕"/>
                <w:sz w:val="20"/>
                <w:szCs w:val="20"/>
              </w:rPr>
            </w:pPr>
            <w:r>
              <w:rPr>
                <w:rFonts w:eastAsia="맑은 고딕"/>
                <w:sz w:val="20"/>
                <w:szCs w:val="20"/>
              </w:rPr>
              <w:t>InterDigital</w:t>
            </w:r>
          </w:p>
        </w:tc>
        <w:tc>
          <w:tcPr>
            <w:tcW w:w="8280" w:type="dxa"/>
          </w:tcPr>
          <w:p w14:paraId="7FCBEDA7" w14:textId="3231F76B" w:rsidR="00294EC6" w:rsidRPr="00AD3F83" w:rsidRDefault="00294EC6" w:rsidP="00F71078">
            <w:pPr>
              <w:snapToGrid w:val="0"/>
              <w:spacing w:after="0"/>
              <w:rPr>
                <w:rFonts w:eastAsia="맑은 고딕"/>
                <w:b/>
                <w:bCs/>
                <w:sz w:val="20"/>
                <w:szCs w:val="20"/>
              </w:rPr>
            </w:pPr>
            <w:r w:rsidRPr="00294EC6">
              <w:rPr>
                <w:rFonts w:eastAsia="맑은 고딕"/>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맑은 고딕"/>
                <w:sz w:val="20"/>
                <w:szCs w:val="20"/>
              </w:rPr>
            </w:pPr>
            <w:r>
              <w:rPr>
                <w:rFonts w:eastAsia="맑은 고딕"/>
                <w:sz w:val="20"/>
                <w:szCs w:val="20"/>
              </w:rPr>
              <w:t>Apple</w:t>
            </w:r>
          </w:p>
        </w:tc>
        <w:tc>
          <w:tcPr>
            <w:tcW w:w="8280" w:type="dxa"/>
          </w:tcPr>
          <w:p w14:paraId="1DC22B70" w14:textId="78E2233D" w:rsidR="00F71078" w:rsidRDefault="00BB2116" w:rsidP="00F71078">
            <w:pPr>
              <w:snapToGrid w:val="0"/>
              <w:spacing w:after="0"/>
              <w:rPr>
                <w:rFonts w:eastAsia="맑은 고딕"/>
                <w:b/>
                <w:bCs/>
                <w:sz w:val="20"/>
                <w:szCs w:val="20"/>
                <w:lang w:val="en-GB"/>
              </w:rPr>
            </w:pPr>
            <w:r w:rsidRPr="00BB2116">
              <w:rPr>
                <w:rFonts w:eastAsia="맑은 고딕"/>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맑은 고딕"/>
                <w:b/>
                <w:bCs/>
                <w:sz w:val="20"/>
                <w:szCs w:val="20"/>
                <w:lang w:val="en-GB"/>
              </w:rPr>
            </w:pPr>
          </w:p>
          <w:p w14:paraId="19100BC9" w14:textId="6F339DCA" w:rsidR="00F71078" w:rsidRPr="00BB2116" w:rsidRDefault="00F71078" w:rsidP="00F71078">
            <w:pPr>
              <w:snapToGrid w:val="0"/>
              <w:spacing w:after="0"/>
              <w:rPr>
                <w:rFonts w:eastAsia="맑은 고딕"/>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맑은 고딕"/>
                <w:sz w:val="20"/>
                <w:szCs w:val="20"/>
              </w:rPr>
            </w:pPr>
            <w:r>
              <w:rPr>
                <w:rFonts w:eastAsia="맑은 고딕"/>
                <w:sz w:val="20"/>
                <w:szCs w:val="20"/>
              </w:rPr>
              <w:t>Ericsson</w:t>
            </w:r>
          </w:p>
        </w:tc>
        <w:tc>
          <w:tcPr>
            <w:tcW w:w="8280" w:type="dxa"/>
          </w:tcPr>
          <w:p w14:paraId="08B964F7"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Observation 2</w:t>
            </w:r>
            <w:r w:rsidRPr="0000206B">
              <w:rPr>
                <w:rFonts w:eastAsia="맑은 고딕"/>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맑은 고딕"/>
                <w:sz w:val="20"/>
                <w:szCs w:val="20"/>
              </w:rPr>
            </w:pPr>
            <w:r>
              <w:rPr>
                <w:rFonts w:eastAsia="맑은 고딕"/>
                <w:sz w:val="20"/>
                <w:szCs w:val="20"/>
              </w:rPr>
              <w:t>Qualcomm</w:t>
            </w:r>
          </w:p>
        </w:tc>
        <w:tc>
          <w:tcPr>
            <w:tcW w:w="8280" w:type="dxa"/>
          </w:tcPr>
          <w:p w14:paraId="2716D196" w14:textId="77777777"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w:t>
            </w:r>
            <w:r w:rsidRPr="00AC6FB0">
              <w:rPr>
                <w:rFonts w:eastAsia="맑은 고딕"/>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w:t>
            </w:r>
            <w:r w:rsidRPr="00AC6FB0">
              <w:rPr>
                <w:rFonts w:eastAsia="맑은 고딕"/>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맑은 고딕"/>
                <w:sz w:val="20"/>
                <w:szCs w:val="20"/>
              </w:rPr>
            </w:pPr>
            <w:r>
              <w:rPr>
                <w:rFonts w:eastAsia="맑은 고딕"/>
                <w:sz w:val="20"/>
                <w:szCs w:val="20"/>
              </w:rPr>
              <w:t>Nokia</w:t>
            </w:r>
          </w:p>
        </w:tc>
        <w:tc>
          <w:tcPr>
            <w:tcW w:w="8280" w:type="dxa"/>
          </w:tcPr>
          <w:p w14:paraId="1598763C" w14:textId="5964C8BA" w:rsidR="00BF7C2E" w:rsidRDefault="00BF7C2E" w:rsidP="00AC6FB0">
            <w:pPr>
              <w:snapToGrid w:val="0"/>
              <w:spacing w:after="0"/>
              <w:rPr>
                <w:rFonts w:eastAsia="맑은 고딕"/>
                <w:b/>
                <w:bCs/>
                <w:sz w:val="20"/>
                <w:szCs w:val="20"/>
              </w:rPr>
            </w:pPr>
            <w:r w:rsidRPr="00BF7C2E">
              <w:rPr>
                <w:rFonts w:eastAsia="맑은 고딕"/>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맑은 고딕"/>
                <w:b/>
                <w:bCs/>
                <w:sz w:val="20"/>
                <w:szCs w:val="20"/>
              </w:rPr>
            </w:pPr>
          </w:p>
          <w:p w14:paraId="6FC74A4F" w14:textId="45475B57" w:rsidR="00BF7C2E" w:rsidRDefault="00BF7C2E" w:rsidP="00AC6FB0">
            <w:pPr>
              <w:snapToGrid w:val="0"/>
              <w:spacing w:after="0"/>
              <w:rPr>
                <w:rFonts w:eastAsia="맑은 고딕"/>
                <w:b/>
                <w:bCs/>
                <w:sz w:val="20"/>
                <w:szCs w:val="20"/>
              </w:rPr>
            </w:pPr>
            <w:r w:rsidRPr="00BF7C2E">
              <w:rPr>
                <w:rFonts w:eastAsia="맑은 고딕"/>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맑은 고딕"/>
                <w:b/>
                <w:bCs/>
                <w:sz w:val="20"/>
                <w:szCs w:val="20"/>
              </w:rPr>
            </w:pPr>
          </w:p>
          <w:p w14:paraId="50B0442C" w14:textId="77777777" w:rsidR="00BF7C2E" w:rsidRDefault="0016076C" w:rsidP="00AC6FB0">
            <w:pPr>
              <w:snapToGrid w:val="0"/>
              <w:spacing w:after="0"/>
              <w:rPr>
                <w:rFonts w:eastAsia="맑은 고딕"/>
                <w:b/>
                <w:bCs/>
                <w:sz w:val="20"/>
                <w:szCs w:val="20"/>
              </w:rPr>
            </w:pPr>
            <w:r w:rsidRPr="0016076C">
              <w:rPr>
                <w:rFonts w:eastAsia="맑은 고딕"/>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맑은 고딕"/>
                <w:b/>
                <w:bCs/>
                <w:sz w:val="20"/>
                <w:szCs w:val="20"/>
              </w:rPr>
            </w:pPr>
          </w:p>
          <w:p w14:paraId="6D331808" w14:textId="4CAB4262" w:rsidR="0016076C" w:rsidRDefault="00BF7C2E" w:rsidP="00AC6FB0">
            <w:pPr>
              <w:snapToGrid w:val="0"/>
              <w:spacing w:after="0"/>
              <w:rPr>
                <w:rFonts w:eastAsia="맑은 고딕"/>
                <w:b/>
                <w:bCs/>
                <w:sz w:val="20"/>
                <w:szCs w:val="20"/>
              </w:rPr>
            </w:pPr>
            <w:r w:rsidRPr="00BF7C2E">
              <w:rPr>
                <w:rFonts w:eastAsia="맑은 고딕"/>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맑은 고딕"/>
                <w:b/>
                <w:bCs/>
                <w:sz w:val="20"/>
                <w:szCs w:val="20"/>
              </w:rPr>
              <w:t xml:space="preserve"> </w:t>
            </w:r>
          </w:p>
          <w:p w14:paraId="7CB49C2A" w14:textId="77777777" w:rsidR="0016076C" w:rsidRDefault="0016076C" w:rsidP="00AC6FB0">
            <w:pPr>
              <w:snapToGrid w:val="0"/>
              <w:spacing w:after="0"/>
              <w:rPr>
                <w:rFonts w:eastAsia="맑은 고딕"/>
                <w:b/>
                <w:bCs/>
                <w:sz w:val="20"/>
                <w:szCs w:val="20"/>
              </w:rPr>
            </w:pPr>
          </w:p>
          <w:p w14:paraId="2E29D105" w14:textId="2AE2EFF7" w:rsidR="0016076C" w:rsidRPr="00AC6FB0" w:rsidRDefault="0016076C" w:rsidP="00AC6FB0">
            <w:pPr>
              <w:snapToGrid w:val="0"/>
              <w:spacing w:after="0"/>
              <w:rPr>
                <w:rFonts w:eastAsia="맑은 고딕"/>
                <w:b/>
                <w:bCs/>
                <w:sz w:val="20"/>
                <w:szCs w:val="20"/>
              </w:rPr>
            </w:pPr>
            <w:r w:rsidRPr="0016076C">
              <w:rPr>
                <w:rFonts w:eastAsia="맑은 고딕"/>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맑은 고딕"/>
                <w:sz w:val="20"/>
                <w:szCs w:val="20"/>
              </w:rPr>
            </w:pPr>
            <w:r w:rsidRPr="00E26719">
              <w:rPr>
                <w:rFonts w:eastAsia="맑은 고딕"/>
                <w:sz w:val="20"/>
                <w:szCs w:val="20"/>
              </w:rPr>
              <w:t>TCL, Spreadtrum, Vivo, CATT, CMCC, Samsung, MediaTek, Intel, Lenovo, InterDigital, Apple, Qual</w:t>
            </w:r>
            <w:r w:rsidRPr="00E26719">
              <w:rPr>
                <w:rFonts w:eastAsia="맑은 고딕"/>
                <w:sz w:val="20"/>
                <w:szCs w:val="20"/>
              </w:rPr>
              <w:lastRenderedPageBreak/>
              <w:t xml:space="preserve">comm, Nokia </w:t>
            </w:r>
            <w:r w:rsidRPr="00766366">
              <w:rPr>
                <w:rFonts w:eastAsia="맑은 고딕"/>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맑은 고딕"/>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맑은 고딕"/>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맑은 고딕"/>
                <w:sz w:val="20"/>
                <w:szCs w:val="20"/>
              </w:rPr>
              <w:t xml:space="preserve">InterDigital </w:t>
            </w:r>
            <w:ins w:id="5" w:author="OPPO-Weijie" w:date="2021-10-11T16:56:00Z">
              <w:r w:rsidR="000A0EEB">
                <w:rPr>
                  <w:rFonts w:eastAsia="맑은 고딕"/>
                  <w:sz w:val="20"/>
                  <w:szCs w:val="20"/>
                </w:rPr>
                <w:t xml:space="preserve">, OPPO </w:t>
              </w:r>
            </w:ins>
            <w:r w:rsidR="005F0536" w:rsidRPr="00766366">
              <w:rPr>
                <w:rFonts w:eastAsia="맑은 고딕"/>
                <w:b/>
                <w:sz w:val="20"/>
                <w:szCs w:val="20"/>
              </w:rPr>
              <w:t>(</w:t>
            </w:r>
            <w:ins w:id="6" w:author="OPPO-Weijie" w:date="2021-10-11T16:56:00Z">
              <w:r w:rsidR="000A0EEB">
                <w:rPr>
                  <w:rFonts w:eastAsia="맑은 고딕"/>
                  <w:b/>
                  <w:sz w:val="20"/>
                  <w:szCs w:val="20"/>
                </w:rPr>
                <w:t>6</w:t>
              </w:r>
            </w:ins>
            <w:del w:id="7" w:author="OPPO-Weijie" w:date="2021-10-11T16:56:00Z">
              <w:r w:rsidR="00CA47E3" w:rsidRPr="00766366" w:rsidDel="000A0EEB">
                <w:rPr>
                  <w:rFonts w:eastAsia="맑은 고딕"/>
                  <w:b/>
                  <w:sz w:val="20"/>
                  <w:szCs w:val="20"/>
                </w:rPr>
                <w:delText>5</w:delText>
              </w:r>
            </w:del>
            <w:r w:rsidRPr="00766366">
              <w:rPr>
                <w:rFonts w:eastAsia="맑은 고딕"/>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맑은 고딕"/>
                <w:sz w:val="20"/>
                <w:szCs w:val="20"/>
              </w:rPr>
            </w:pPr>
            <w:r w:rsidRPr="00E26719">
              <w:rPr>
                <w:rFonts w:eastAsia="맑은 고딕"/>
                <w:sz w:val="20"/>
                <w:szCs w:val="20"/>
              </w:rPr>
              <w:t xml:space="preserve">TCL, Spreadtrum, Vivo </w:t>
            </w:r>
            <w:r w:rsidRPr="00766366">
              <w:rPr>
                <w:rFonts w:eastAsia="맑은 고딕"/>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맑은 고딕"/>
                <w:sz w:val="20"/>
                <w:szCs w:val="20"/>
              </w:rPr>
            </w:pPr>
            <w:r w:rsidRPr="00E26719">
              <w:rPr>
                <w:rFonts w:eastAsia="맑은 고딕"/>
                <w:sz w:val="20"/>
                <w:szCs w:val="20"/>
              </w:rPr>
              <w:t xml:space="preserve">ZTE, CMCC, MediaTek, Intel, Apple, Nokia </w:t>
            </w:r>
            <w:r w:rsidRPr="00766366">
              <w:rPr>
                <w:rFonts w:eastAsia="맑은 고딕"/>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굴림"/>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굴림"/>
                <w:b/>
                <w:bCs/>
                <w:color w:val="000000"/>
                <w:sz w:val="20"/>
                <w:szCs w:val="20"/>
                <w:highlight w:val="cyan"/>
              </w:rPr>
            </w:pPr>
            <w:r w:rsidRPr="00766366">
              <w:rPr>
                <w:rFonts w:eastAsia="굴림"/>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굴림"/>
                <w:bCs/>
                <w:color w:val="000000"/>
                <w:sz w:val="20"/>
                <w:szCs w:val="20"/>
              </w:rPr>
            </w:pPr>
            <w:r w:rsidRPr="00E26719">
              <w:rPr>
                <w:rFonts w:eastAsia="굴림"/>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굴림"/>
                <w:bCs/>
                <w:color w:val="000000"/>
                <w:sz w:val="20"/>
                <w:szCs w:val="20"/>
              </w:rPr>
            </w:pPr>
            <w:r w:rsidRPr="00E26719">
              <w:rPr>
                <w:rFonts w:eastAsia="맑은 고딕"/>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굴림"/>
                <w:bCs/>
                <w:color w:val="000000"/>
                <w:sz w:val="20"/>
                <w:szCs w:val="20"/>
              </w:rPr>
            </w:pPr>
            <w:r w:rsidRPr="00E26719">
              <w:rPr>
                <w:rFonts w:eastAsia="맑은 고딕"/>
                <w:bCs/>
                <w:sz w:val="20"/>
                <w:szCs w:val="20"/>
              </w:rPr>
              <w:t>FFS whether additional availability information is need</w:t>
            </w:r>
            <w:r w:rsidR="00AD316E">
              <w:rPr>
                <w:rFonts w:eastAsia="맑은 고딕"/>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굴림"/>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a"/>
              <w:numPr>
                <w:ilvl w:val="0"/>
                <w:numId w:val="61"/>
              </w:numPr>
              <w:rPr>
                <w:rFonts w:eastAsia="DengXian"/>
                <w:sz w:val="20"/>
                <w:szCs w:val="20"/>
              </w:rPr>
            </w:pPr>
            <w:r>
              <w:rPr>
                <w:rFonts w:eastAsia="DengXian"/>
                <w:sz w:val="20"/>
                <w:szCs w:val="20"/>
              </w:rPr>
              <w:t xml:space="preserve">Using SIB duplicates the indication. With L1 signaling, as Paging DCI or PEI(if supported) would anyway be transmitted by the gNB and received by the UE, there is no overhead and power consumption issue for the UE with L1 </w:t>
            </w:r>
            <w:r>
              <w:rPr>
                <w:rFonts w:eastAsia="DengXian"/>
                <w:sz w:val="20"/>
                <w:szCs w:val="20"/>
              </w:rPr>
              <w:lastRenderedPageBreak/>
              <w:t>signaling method.</w:t>
            </w:r>
          </w:p>
          <w:p w14:paraId="1D69C44C" w14:textId="77777777" w:rsidR="00AF0D68" w:rsidRDefault="00AF0D68" w:rsidP="00AF0D68">
            <w:pPr>
              <w:pStyle w:val="afa"/>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굴림"/>
                <w:bCs/>
                <w:color w:val="000000"/>
                <w:sz w:val="20"/>
                <w:szCs w:val="20"/>
              </w:rPr>
              <w:t>when L1 based availability indication is not configured</w:t>
            </w:r>
            <w:r>
              <w:rPr>
                <w:rFonts w:eastAsia="굴림"/>
                <w:bCs/>
                <w:color w:val="000000"/>
                <w:sz w:val="20"/>
                <w:szCs w:val="20"/>
              </w:rPr>
              <w:t xml:space="preserve">”, we think it should include the case that L1 </w:t>
            </w:r>
            <w:r w:rsidRPr="00E26719">
              <w:rPr>
                <w:rFonts w:eastAsia="굴림"/>
                <w:bCs/>
                <w:color w:val="000000"/>
                <w:sz w:val="20"/>
                <w:szCs w:val="20"/>
              </w:rPr>
              <w:t>based availability indication</w:t>
            </w:r>
            <w:r>
              <w:rPr>
                <w:rFonts w:eastAsia="굴림"/>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바탕"/>
                <w:sz w:val="20"/>
                <w:szCs w:val="20"/>
                <w:highlight w:val="green"/>
                <w:lang w:val="en-GB" w:eastAsia="en-US"/>
              </w:rPr>
            </w:pPr>
            <w:r w:rsidRPr="0026158D">
              <w:rPr>
                <w:rFonts w:eastAsia="바탕"/>
                <w:sz w:val="20"/>
                <w:szCs w:val="20"/>
                <w:highlight w:val="green"/>
                <w:lang w:val="en-GB" w:eastAsia="en-US"/>
              </w:rPr>
              <w:t>Agreement:</w:t>
            </w:r>
          </w:p>
          <w:p w14:paraId="4E817258" w14:textId="77777777" w:rsidR="00847DBB" w:rsidRPr="0026158D" w:rsidRDefault="00847DBB" w:rsidP="0026158D">
            <w:pPr>
              <w:spacing w:line="259" w:lineRule="auto"/>
              <w:rPr>
                <w:rFonts w:eastAsia="바탕"/>
                <w:sz w:val="20"/>
                <w:szCs w:val="20"/>
                <w:lang w:val="en-GB" w:eastAsia="en-US"/>
              </w:rPr>
            </w:pPr>
            <w:r w:rsidRPr="0026158D">
              <w:rPr>
                <w:rFonts w:eastAsia="바탕"/>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바탕"/>
                <w:sz w:val="20"/>
                <w:szCs w:val="20"/>
                <w:lang w:val="en-GB" w:eastAsia="en-US"/>
              </w:rPr>
            </w:pPr>
            <w:r w:rsidRPr="0026158D">
              <w:rPr>
                <w:rFonts w:eastAsia="바탕"/>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바탕"/>
                <w:sz w:val="20"/>
                <w:szCs w:val="20"/>
                <w:lang w:val="en-GB" w:eastAsia="en-US"/>
              </w:rPr>
            </w:pPr>
            <w:r w:rsidRPr="0026158D">
              <w:rPr>
                <w:rFonts w:eastAsia="바탕"/>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바탕"/>
                <w:sz w:val="20"/>
                <w:szCs w:val="20"/>
              </w:rPr>
            </w:pPr>
            <w:r w:rsidRPr="0026158D">
              <w:rPr>
                <w:rFonts w:eastAsia="바탕"/>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바탕"/>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맑은 고딕"/>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맑은 고딕"/>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맑은 고딕"/>
                <w:sz w:val="20"/>
                <w:szCs w:val="20"/>
              </w:rPr>
            </w:pPr>
            <w:r>
              <w:rPr>
                <w:rFonts w:eastAsia="맑은 고딕"/>
                <w:sz w:val="20"/>
                <w:szCs w:val="20"/>
              </w:rPr>
              <w:lastRenderedPageBreak/>
              <w:t xml:space="preserve">ZTE, </w:t>
            </w:r>
          </w:p>
          <w:p w14:paraId="62885596" w14:textId="2C204127" w:rsidR="002F4481" w:rsidRPr="00E707C9" w:rsidRDefault="00911876" w:rsidP="002B230A">
            <w:pPr>
              <w:spacing w:after="0"/>
              <w:rPr>
                <w:sz w:val="20"/>
                <w:szCs w:val="22"/>
              </w:rPr>
            </w:pPr>
            <w:r>
              <w:rPr>
                <w:rFonts w:eastAsia="맑은 고딕"/>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맑은 고딕"/>
                <w:sz w:val="20"/>
                <w:szCs w:val="20"/>
              </w:rPr>
            </w:pPr>
            <w:r>
              <w:rPr>
                <w:rFonts w:eastAsia="맑은 고딕"/>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맑은 고딕"/>
                <w:sz w:val="20"/>
                <w:szCs w:val="20"/>
              </w:rPr>
            </w:pPr>
            <w:r>
              <w:rPr>
                <w:rFonts w:eastAsia="맑은 고딕"/>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맑은 고딕"/>
                <w:sz w:val="20"/>
                <w:szCs w:val="20"/>
              </w:rPr>
            </w:pPr>
            <w:r>
              <w:rPr>
                <w:rFonts w:eastAsia="맑은 고딕"/>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맑은 고딕"/>
                <w:sz w:val="20"/>
                <w:szCs w:val="20"/>
              </w:rPr>
            </w:pPr>
            <w:r>
              <w:rPr>
                <w:rFonts w:eastAsia="맑은 고딕"/>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맑은 고딕"/>
                <w:sz w:val="20"/>
                <w:szCs w:val="20"/>
              </w:rPr>
            </w:pPr>
            <w:r>
              <w:rPr>
                <w:rFonts w:eastAsia="맑은 고딕"/>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맑은 고딕"/>
                <w:sz w:val="20"/>
                <w:szCs w:val="20"/>
              </w:rPr>
            </w:pPr>
            <w:r>
              <w:rPr>
                <w:rFonts w:eastAsia="맑은 고딕"/>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맑은 고딕"/>
                <w:sz w:val="20"/>
                <w:szCs w:val="20"/>
              </w:rPr>
            </w:pPr>
            <w:r>
              <w:rPr>
                <w:rFonts w:eastAsia="맑은 고딕"/>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맑은 고딕"/>
                <w:sz w:val="20"/>
                <w:szCs w:val="20"/>
              </w:rPr>
            </w:pPr>
            <w:r>
              <w:rPr>
                <w:rFonts w:eastAsia="맑은 고딕"/>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맑은 고딕"/>
                <w:sz w:val="20"/>
                <w:szCs w:val="20"/>
              </w:rPr>
            </w:pPr>
            <w:r>
              <w:rPr>
                <w:rFonts w:eastAsia="맑은 고딕"/>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 xml:space="preserve">In cases where resulting SIB size is deemed excessive (e.g. FR2 or FR1 with many </w:t>
            </w:r>
            <w:r w:rsidRPr="00496646">
              <w:rPr>
                <w:rFonts w:eastAsia="SimSun"/>
                <w:b/>
                <w:bCs/>
                <w:sz w:val="20"/>
                <w:szCs w:val="20"/>
                <w:lang w:val="en-US" w:eastAsia="zh-CN"/>
              </w:rPr>
              <w:lastRenderedPageBreak/>
              <w:t>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맑은 고딕"/>
                <w:sz w:val="20"/>
                <w:szCs w:val="20"/>
              </w:rPr>
            </w:pPr>
            <w:r>
              <w:rPr>
                <w:rFonts w:eastAsia="맑은 고딕"/>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맑은 고딕"/>
                <w:sz w:val="20"/>
                <w:szCs w:val="20"/>
              </w:rPr>
            </w:pPr>
            <w:r>
              <w:rPr>
                <w:rFonts w:eastAsia="맑은 고딕"/>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맑은 고딕"/>
                <w:sz w:val="20"/>
                <w:szCs w:val="20"/>
              </w:rPr>
            </w:pPr>
            <w:r w:rsidRPr="00A97733">
              <w:rPr>
                <w:sz w:val="20"/>
                <w:szCs w:val="22"/>
              </w:rPr>
              <w:t>Huawei, HiSilicon</w:t>
            </w:r>
            <w:r w:rsidRPr="00A97733">
              <w:rPr>
                <w:rFonts w:eastAsia="맑은 고딕"/>
                <w:b/>
                <w:sz w:val="20"/>
                <w:szCs w:val="20"/>
              </w:rPr>
              <w:t xml:space="preserve">, </w:t>
            </w:r>
            <w:r w:rsidR="002E7107">
              <w:rPr>
                <w:rFonts w:eastAsia="맑은 고딕"/>
                <w:sz w:val="20"/>
                <w:szCs w:val="20"/>
              </w:rPr>
              <w:t xml:space="preserve"> </w:t>
            </w:r>
            <w:r w:rsidRPr="00A97733">
              <w:rPr>
                <w:rFonts w:eastAsia="맑은 고딕"/>
                <w:sz w:val="20"/>
                <w:szCs w:val="20"/>
              </w:rPr>
              <w:t xml:space="preserve">ZTE, Sanechips, CATT, Samsung, DOCOMO, Sony, Lenovo, Sharp, Apple, Ericsson, Qualcomm, Nokia </w:t>
            </w:r>
            <w:r w:rsidRPr="00A97733">
              <w:rPr>
                <w:rFonts w:eastAsia="맑은 고딕"/>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맑은 고딕"/>
                <w:sz w:val="20"/>
                <w:szCs w:val="20"/>
              </w:rPr>
            </w:pPr>
            <w:r w:rsidRPr="00A97733">
              <w:rPr>
                <w:rFonts w:eastAsia="맑은 고딕"/>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lastRenderedPageBreak/>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맑은 고딕"/>
                <w:sz w:val="20"/>
                <w:szCs w:val="20"/>
              </w:rPr>
            </w:pPr>
            <w:r w:rsidRPr="003D0C78">
              <w:rPr>
                <w:rFonts w:eastAsia="맑은 고딕"/>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맑은 고딕"/>
                <w:sz w:val="20"/>
                <w:szCs w:val="20"/>
              </w:rPr>
            </w:pPr>
            <w:r w:rsidRPr="003D0C78">
              <w:rPr>
                <w:rFonts w:eastAsia="맑은 고딕"/>
                <w:sz w:val="20"/>
                <w:szCs w:val="20"/>
              </w:rPr>
              <w:t xml:space="preserve">Ericsson (in case SIB size </w:t>
            </w:r>
            <w:r w:rsidRPr="003D0C78">
              <w:rPr>
                <w:rFonts w:eastAsia="SimSun"/>
                <w:bCs/>
                <w:sz w:val="20"/>
                <w:szCs w:val="20"/>
              </w:rPr>
              <w:t>is deemed excessive</w:t>
            </w:r>
            <w:r w:rsidRPr="003D0C78">
              <w:rPr>
                <w:rFonts w:eastAsia="맑은 고딕"/>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맑은 고딕"/>
                <w:sz w:val="20"/>
                <w:szCs w:val="20"/>
              </w:rPr>
            </w:pPr>
            <w:r w:rsidRPr="003D0C78">
              <w:rPr>
                <w:rFonts w:eastAsia="맑은 고딕"/>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맑은 고딕"/>
                <w:sz w:val="20"/>
                <w:szCs w:val="20"/>
              </w:rPr>
            </w:pPr>
            <w:r w:rsidRPr="003D0C78">
              <w:rPr>
                <w:rFonts w:eastAsia="맑은 고딕"/>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맑은 고딕"/>
                <w:sz w:val="20"/>
                <w:szCs w:val="20"/>
              </w:rPr>
            </w:pPr>
            <w:r w:rsidRPr="003D0C78">
              <w:rPr>
                <w:rFonts w:eastAsia="맑은 고딕"/>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맑은 고딕"/>
                <w:sz w:val="20"/>
                <w:szCs w:val="20"/>
              </w:rPr>
            </w:pPr>
            <w:r w:rsidRPr="003D0C78">
              <w:rPr>
                <w:rFonts w:eastAsia="맑은 고딕"/>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바탕"/>
                <w:sz w:val="20"/>
                <w:szCs w:val="20"/>
              </w:rPr>
            </w:pPr>
            <w:r w:rsidRPr="0051115B">
              <w:rPr>
                <w:rFonts w:eastAsia="바탕"/>
                <w:sz w:val="20"/>
                <w:szCs w:val="20"/>
              </w:rPr>
              <w:t>For</w:t>
            </w:r>
            <w:r w:rsidR="003116C8" w:rsidRPr="0051115B">
              <w:rPr>
                <w:rFonts w:eastAsia="바탕"/>
                <w:sz w:val="20"/>
                <w:szCs w:val="20"/>
              </w:rPr>
              <w:t xml:space="preserve"> TRS/CSI-RS oc</w:t>
            </w:r>
            <w:r w:rsidR="00E72647" w:rsidRPr="0051115B">
              <w:rPr>
                <w:rFonts w:eastAsia="바탕"/>
                <w:sz w:val="20"/>
                <w:szCs w:val="20"/>
              </w:rPr>
              <w:t xml:space="preserve">casion(s) </w:t>
            </w:r>
            <w:r w:rsidRPr="0051115B">
              <w:rPr>
                <w:rFonts w:eastAsia="바탕"/>
                <w:sz w:val="20"/>
                <w:szCs w:val="20"/>
              </w:rPr>
              <w:t xml:space="preserve">configured </w:t>
            </w:r>
            <w:r w:rsidR="00E72647" w:rsidRPr="0051115B">
              <w:rPr>
                <w:rFonts w:eastAsia="바탕"/>
                <w:sz w:val="20"/>
                <w:szCs w:val="20"/>
              </w:rPr>
              <w:t>for idle/inactive UEs</w:t>
            </w:r>
            <w:r w:rsidRPr="0051115B">
              <w:rPr>
                <w:rFonts w:eastAsia="SimSun"/>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바탕"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맑은 고딕"/>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맑은 고딕"/>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맑은 고딕"/>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맑은 고딕"/>
                      <w:sz w:val="20"/>
                      <w:szCs w:val="20"/>
                    </w:rPr>
                  </w:pPr>
                  <w:r>
                    <w:rPr>
                      <w:rFonts w:eastAsia="맑은 고딕"/>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맑은 고딕"/>
                      <w:sz w:val="20"/>
                      <w:szCs w:val="20"/>
                    </w:rPr>
                  </w:pPr>
                  <w:r>
                    <w:rPr>
                      <w:rFonts w:eastAsia="맑은 고딕"/>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맑은 고딕"/>
                      <w:sz w:val="20"/>
                      <w:szCs w:val="20"/>
                    </w:rPr>
                  </w:pPr>
                  <w:r>
                    <w:rPr>
                      <w:rFonts w:eastAsia="맑은 고딕"/>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맑은 고딕"/>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맑은 고딕"/>
                      <w:sz w:val="20"/>
                      <w:szCs w:val="20"/>
                    </w:rPr>
                  </w:pPr>
                  <w:r>
                    <w:rPr>
                      <w:rFonts w:eastAsia="맑은 고딕"/>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맑은 고딕"/>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맑은 고딕"/>
          <w:b/>
          <w:sz w:val="20"/>
          <w:szCs w:val="20"/>
          <w:lang w:val="en-GB"/>
        </w:rPr>
      </w:pPr>
      <w:r w:rsidRPr="000C7D87">
        <w:rPr>
          <w:rFonts w:eastAsia="맑은 고딕"/>
          <w:sz w:val="20"/>
          <w:szCs w:val="20"/>
          <w:lang w:val="en-GB"/>
        </w:rPr>
        <w:t xml:space="preserve">Please provide your views about </w:t>
      </w:r>
      <w:r w:rsidRPr="000C7D87">
        <w:rPr>
          <w:rFonts w:eastAsia="맑은 고딕"/>
          <w:b/>
          <w:sz w:val="20"/>
          <w:szCs w:val="20"/>
          <w:lang w:val="en-GB"/>
        </w:rPr>
        <w:t xml:space="preserve">Proposal </w:t>
      </w:r>
      <w:r w:rsidR="004F3B38">
        <w:rPr>
          <w:rFonts w:eastAsia="맑은 고딕"/>
          <w:b/>
          <w:sz w:val="20"/>
          <w:szCs w:val="20"/>
          <w:lang w:val="en-GB"/>
        </w:rPr>
        <w:t>5-2</w:t>
      </w:r>
      <w:r>
        <w:rPr>
          <w:rFonts w:eastAsia="맑은 고딕"/>
          <w:b/>
          <w:sz w:val="20"/>
          <w:szCs w:val="20"/>
          <w:lang w:val="en-GB"/>
        </w:rPr>
        <w:t xml:space="preserve"> </w:t>
      </w:r>
      <w:r w:rsidRPr="000C7D87">
        <w:rPr>
          <w:rFonts w:eastAsia="맑은 고딕"/>
          <w:b/>
          <w:sz w:val="20"/>
          <w:szCs w:val="20"/>
          <w:lang w:val="en-GB"/>
        </w:rPr>
        <w:t>(v0)</w:t>
      </w:r>
      <w:r>
        <w:rPr>
          <w:rFonts w:eastAsia="맑은 고딕"/>
          <w:b/>
          <w:sz w:val="20"/>
          <w:szCs w:val="20"/>
          <w:lang w:val="en-GB"/>
        </w:rPr>
        <w:t xml:space="preserve">, </w:t>
      </w:r>
      <w:r w:rsidR="004F3B38">
        <w:rPr>
          <w:rFonts w:eastAsia="맑은 고딕"/>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lastRenderedPageBreak/>
              <w:t>example</w:t>
            </w:r>
          </w:p>
        </w:tc>
        <w:tc>
          <w:tcPr>
            <w:tcW w:w="1706"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맑은 고딕"/>
                      <w:sz w:val="20"/>
                      <w:szCs w:val="20"/>
                    </w:rPr>
                  </w:pPr>
                  <w:r>
                    <w:rPr>
                      <w:rFonts w:eastAsia="맑은 고딕"/>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맑은 고딕"/>
                      <w:sz w:val="20"/>
                      <w:szCs w:val="20"/>
                    </w:rPr>
                  </w:pPr>
                  <w:r>
                    <w:rPr>
                      <w:rFonts w:eastAsia="맑은 고딕"/>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맑은 고딕"/>
                      <w:sz w:val="20"/>
                      <w:szCs w:val="20"/>
                    </w:rPr>
                  </w:pPr>
                  <w:r>
                    <w:rPr>
                      <w:rFonts w:eastAsia="맑은 고딕"/>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맑은 고딕"/>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맑은 고딕"/>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맑은 고딕"/>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706" w:type="dxa"/>
          </w:tcPr>
          <w:p w14:paraId="5AD3F97A" w14:textId="77777777" w:rsidR="004E2BAB" w:rsidRPr="000C7D87" w:rsidRDefault="004E2BAB" w:rsidP="00034277">
            <w:pPr>
              <w:spacing w:line="259" w:lineRule="auto"/>
              <w:rPr>
                <w:rFonts w:eastAsia="DengXian"/>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맑은 고딕"/>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맑은 고딕"/>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맑은 고딕"/>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맑은 고딕"/>
                      <w:sz w:val="20"/>
                      <w:szCs w:val="20"/>
                    </w:rPr>
                  </w:pPr>
                  <w:r>
                    <w:rPr>
                      <w:rFonts w:eastAsia="맑은 고딕"/>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맑은 고딕"/>
                      <w:sz w:val="20"/>
                      <w:szCs w:val="20"/>
                    </w:rPr>
                  </w:pPr>
                  <w:r>
                    <w:rPr>
                      <w:rFonts w:eastAsia="맑은 고딕"/>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맑은 고딕"/>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맑은 고딕"/>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맑은 고딕"/>
                      <w:sz w:val="20"/>
                      <w:szCs w:val="20"/>
                    </w:rPr>
                  </w:pPr>
                  <w:r>
                    <w:rPr>
                      <w:rFonts w:eastAsia="맑은 고딕"/>
                      <w:sz w:val="20"/>
                      <w:szCs w:val="20"/>
                    </w:rPr>
                    <w:t xml:space="preserve">Mapping to available resources is </w:t>
                  </w:r>
                  <w:r w:rsidR="00CB34E0">
                    <w:rPr>
                      <w:rFonts w:eastAsia="맑은 고딕"/>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맑은 고딕"/>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3627B8">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706"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맑은 고딕"/>
                      <w:sz w:val="20"/>
                      <w:szCs w:val="20"/>
                    </w:rPr>
                  </w:pPr>
                  <w:r>
                    <w:rPr>
                      <w:rFonts w:eastAsia="맑은 고딕"/>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맑은 고딕"/>
                      <w:sz w:val="20"/>
                      <w:szCs w:val="20"/>
                    </w:rPr>
                  </w:pPr>
                  <w:r>
                    <w:rPr>
                      <w:rFonts w:eastAsia="맑은 고딕"/>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맑은 고딕"/>
                      <w:sz w:val="20"/>
                      <w:szCs w:val="20"/>
                    </w:rPr>
                  </w:pPr>
                  <w:r>
                    <w:rPr>
                      <w:rFonts w:eastAsia="맑은 고딕"/>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맑은 고딕"/>
                      <w:sz w:val="20"/>
                      <w:szCs w:val="20"/>
                    </w:rPr>
                  </w:pPr>
                  <w:r>
                    <w:rPr>
                      <w:rFonts w:eastAsia="맑은 고딕"/>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맑은 고딕"/>
                      <w:sz w:val="20"/>
                      <w:szCs w:val="20"/>
                    </w:rPr>
                  </w:pPr>
                  <w:r>
                    <w:rPr>
                      <w:rFonts w:eastAsia="맑은 고딕"/>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맑은 고딕"/>
                      <w:sz w:val="20"/>
                      <w:szCs w:val="20"/>
                    </w:rPr>
                  </w:pPr>
                  <w:r>
                    <w:rPr>
                      <w:rFonts w:eastAsia="맑은 고딕"/>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맑은 고딕"/>
                      <w:sz w:val="20"/>
                      <w:szCs w:val="20"/>
                    </w:rPr>
                  </w:pPr>
                  <w:r>
                    <w:rPr>
                      <w:rFonts w:eastAsia="맑은 고딕"/>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맑은 고딕"/>
                      <w:sz w:val="20"/>
                      <w:szCs w:val="20"/>
                    </w:rPr>
                  </w:pPr>
                  <w:r>
                    <w:rPr>
                      <w:rFonts w:eastAsia="맑은 고딕"/>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맑은 고딕"/>
                      <w:sz w:val="20"/>
                      <w:szCs w:val="20"/>
                    </w:rPr>
                  </w:pPr>
                  <w:r>
                    <w:rPr>
                      <w:rFonts w:eastAsia="맑은 고딕"/>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3627B8">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706" w:type="dxa"/>
          </w:tcPr>
          <w:p w14:paraId="041B0725" w14:textId="77777777" w:rsidR="00A30B41" w:rsidRDefault="00A30B41" w:rsidP="00034277">
            <w:pPr>
              <w:rPr>
                <w:rFonts w:eastAsia="DengXian"/>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맑은 고딕"/>
                      <w:sz w:val="20"/>
                      <w:szCs w:val="20"/>
                    </w:rPr>
                  </w:pPr>
                </w:p>
              </w:tc>
            </w:tr>
          </w:tbl>
          <w:p w14:paraId="1BEDCD4B" w14:textId="77777777" w:rsidR="00A30B41" w:rsidRPr="00A30B41" w:rsidRDefault="00A30B41" w:rsidP="00344180">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맑은 고딕"/>
                <w:sz w:val="20"/>
                <w:szCs w:val="20"/>
              </w:rPr>
            </w:pPr>
            <w:r w:rsidRPr="00A0372A">
              <w:rPr>
                <w:rFonts w:eastAsia="맑은 고딕"/>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맑은 고딕"/>
                <w:sz w:val="20"/>
                <w:szCs w:val="20"/>
              </w:rPr>
            </w:pPr>
            <w:r w:rsidRPr="00A0372A">
              <w:rPr>
                <w:rFonts w:eastAsia="맑은 고딕"/>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맑은 고딕"/>
                <w:sz w:val="20"/>
                <w:szCs w:val="20"/>
              </w:rPr>
            </w:pPr>
            <w:r w:rsidRPr="00A0372A">
              <w:rPr>
                <w:rFonts w:eastAsia="맑은 고딕"/>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맑은 고딕"/>
                <w:sz w:val="20"/>
                <w:szCs w:val="20"/>
              </w:rPr>
            </w:pPr>
            <w:r w:rsidRPr="00A0372A">
              <w:rPr>
                <w:rFonts w:eastAsia="맑은 고딕"/>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맑은 고딕"/>
                <w:sz w:val="20"/>
                <w:szCs w:val="20"/>
              </w:rPr>
            </w:pPr>
            <w:r w:rsidRPr="00D810E3">
              <w:rPr>
                <w:rFonts w:eastAsia="맑은 고딕"/>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맑은 고딕"/>
                <w:sz w:val="20"/>
                <w:szCs w:val="20"/>
              </w:rPr>
            </w:pPr>
            <w:r w:rsidRPr="00D810E3">
              <w:rPr>
                <w:rFonts w:eastAsia="맑은 고딕"/>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굴림"/>
                <w:bCs/>
                <w:color w:val="000000"/>
                <w:sz w:val="20"/>
                <w:szCs w:val="20"/>
              </w:rPr>
            </w:pPr>
          </w:p>
          <w:p w14:paraId="35FC2984" w14:textId="178639B0" w:rsidR="00131EAD" w:rsidRDefault="00131EAD" w:rsidP="00131EAD">
            <w:pPr>
              <w:autoSpaceDE w:val="0"/>
              <w:autoSpaceDN w:val="0"/>
              <w:snapToGrid w:val="0"/>
              <w:spacing w:after="0" w:line="240" w:lineRule="auto"/>
              <w:rPr>
                <w:rFonts w:eastAsia="굴림"/>
                <w:bCs/>
                <w:color w:val="000000"/>
                <w:sz w:val="20"/>
                <w:szCs w:val="20"/>
              </w:rPr>
            </w:pPr>
            <w:r w:rsidRPr="00C14688">
              <w:rPr>
                <w:rFonts w:eastAsia="굴림"/>
                <w:b/>
                <w:bCs/>
                <w:color w:val="000000"/>
                <w:sz w:val="20"/>
                <w:szCs w:val="20"/>
                <w:highlight w:val="cyan"/>
              </w:rPr>
              <w:t xml:space="preserve">[1RD] </w:t>
            </w:r>
            <w:r>
              <w:rPr>
                <w:rFonts w:eastAsia="굴림"/>
                <w:b/>
                <w:bCs/>
                <w:color w:val="000000"/>
                <w:sz w:val="20"/>
                <w:szCs w:val="20"/>
                <w:highlight w:val="cyan"/>
              </w:rPr>
              <w:t>Question 1</w:t>
            </w:r>
            <w:r w:rsidRPr="00C14688">
              <w:rPr>
                <w:rFonts w:eastAsia="굴림"/>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굴림"/>
                <w:bCs/>
                <w:color w:val="000000"/>
                <w:sz w:val="20"/>
                <w:szCs w:val="20"/>
              </w:rPr>
            </w:pPr>
            <w:r w:rsidRPr="00D810E3">
              <w:rPr>
                <w:rFonts w:eastAsia="굴림"/>
                <w:bCs/>
                <w:color w:val="000000"/>
                <w:sz w:val="20"/>
                <w:szCs w:val="20"/>
              </w:rPr>
              <w:t xml:space="preserve">Whether </w:t>
            </w:r>
            <w:r w:rsidR="00635A9B">
              <w:rPr>
                <w:rFonts w:eastAsia="굴림"/>
                <w:bCs/>
                <w:color w:val="000000"/>
                <w:sz w:val="20"/>
                <w:szCs w:val="20"/>
              </w:rPr>
              <w:t xml:space="preserve">and how </w:t>
            </w:r>
            <w:r w:rsidRPr="00D810E3">
              <w:rPr>
                <w:rFonts w:eastAsia="굴림"/>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굴림"/>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맑은 고딕"/>
                <w:sz w:val="20"/>
                <w:szCs w:val="20"/>
              </w:rPr>
            </w:pPr>
            <w:r w:rsidRPr="00E707C9">
              <w:rPr>
                <w:sz w:val="20"/>
                <w:szCs w:val="22"/>
              </w:rPr>
              <w:lastRenderedPageBreak/>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맑은 고딕"/>
                <w:sz w:val="20"/>
                <w:szCs w:val="20"/>
              </w:rPr>
            </w:pPr>
            <w:r>
              <w:rPr>
                <w:rFonts w:eastAsia="맑은 고딕"/>
                <w:sz w:val="20"/>
                <w:szCs w:val="20"/>
              </w:rPr>
              <w:t xml:space="preserve">ZTE, </w:t>
            </w:r>
          </w:p>
          <w:p w14:paraId="51AF854C" w14:textId="425045CF" w:rsidR="002D680A" w:rsidRDefault="003D171D" w:rsidP="002B230A">
            <w:pPr>
              <w:spacing w:after="0"/>
              <w:rPr>
                <w:rFonts w:eastAsia="맑은 고딕"/>
                <w:sz w:val="20"/>
                <w:szCs w:val="20"/>
              </w:rPr>
            </w:pPr>
            <w:r>
              <w:rPr>
                <w:rFonts w:eastAsia="맑은 고딕"/>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맑은 고딕"/>
                <w:sz w:val="20"/>
                <w:szCs w:val="20"/>
              </w:rPr>
            </w:pPr>
            <w:r>
              <w:rPr>
                <w:rFonts w:eastAsia="맑은 고딕"/>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맑은 고딕"/>
                <w:sz w:val="20"/>
                <w:szCs w:val="20"/>
              </w:rPr>
            </w:pPr>
            <w:r>
              <w:rPr>
                <w:rFonts w:eastAsia="맑은 고딕"/>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맑은 고딕"/>
                <w:sz w:val="20"/>
                <w:szCs w:val="20"/>
              </w:rPr>
            </w:pPr>
            <w:r>
              <w:rPr>
                <w:rFonts w:eastAsia="맑은 고딕"/>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맑은 고딕"/>
                <w:sz w:val="20"/>
                <w:szCs w:val="20"/>
              </w:rPr>
            </w:pPr>
            <w:r>
              <w:rPr>
                <w:rFonts w:eastAsia="맑은 고딕"/>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맑은 고딕"/>
                <w:sz w:val="20"/>
                <w:szCs w:val="20"/>
              </w:rPr>
            </w:pPr>
            <w:r>
              <w:rPr>
                <w:rFonts w:eastAsia="맑은 고딕"/>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맑은 고딕"/>
                <w:sz w:val="20"/>
                <w:szCs w:val="20"/>
              </w:rPr>
            </w:pPr>
            <w:r>
              <w:rPr>
                <w:rFonts w:eastAsia="맑은 고딕"/>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맑은 고딕"/>
                <w:sz w:val="20"/>
                <w:szCs w:val="20"/>
              </w:rPr>
            </w:pPr>
            <w:r>
              <w:rPr>
                <w:rFonts w:eastAsia="맑은 고딕"/>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맑은 고딕"/>
                <w:sz w:val="20"/>
                <w:szCs w:val="20"/>
              </w:rPr>
            </w:pPr>
            <w:r>
              <w:rPr>
                <w:rFonts w:eastAsia="맑은 고딕"/>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맑은 고딕"/>
                <w:sz w:val="20"/>
                <w:szCs w:val="20"/>
              </w:rPr>
            </w:pPr>
            <w:r>
              <w:rPr>
                <w:rFonts w:eastAsia="맑은 고딕"/>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굴림"/>
                <w:bCs/>
                <w:color w:val="000000"/>
                <w:sz w:val="20"/>
                <w:szCs w:val="20"/>
              </w:rPr>
            </w:pPr>
          </w:p>
          <w:p w14:paraId="15ABA309" w14:textId="1A0ED00E" w:rsidR="00562861" w:rsidRDefault="00562861" w:rsidP="00562861">
            <w:pPr>
              <w:autoSpaceDE w:val="0"/>
              <w:autoSpaceDN w:val="0"/>
              <w:snapToGrid w:val="0"/>
              <w:spacing w:after="0" w:line="240" w:lineRule="auto"/>
              <w:rPr>
                <w:rFonts w:eastAsia="굴림"/>
                <w:bCs/>
                <w:color w:val="000000"/>
                <w:sz w:val="20"/>
                <w:szCs w:val="20"/>
              </w:rPr>
            </w:pPr>
            <w:r w:rsidRPr="00C14688">
              <w:rPr>
                <w:rFonts w:eastAsia="굴림"/>
                <w:b/>
                <w:bCs/>
                <w:color w:val="000000"/>
                <w:sz w:val="20"/>
                <w:szCs w:val="20"/>
                <w:highlight w:val="cyan"/>
              </w:rPr>
              <w:t xml:space="preserve">[1RD] </w:t>
            </w:r>
            <w:r w:rsidR="00D46157" w:rsidRPr="00C14688">
              <w:rPr>
                <w:rFonts w:eastAsia="굴림"/>
                <w:b/>
                <w:bCs/>
                <w:color w:val="000000"/>
                <w:sz w:val="20"/>
                <w:szCs w:val="20"/>
                <w:highlight w:val="cyan"/>
              </w:rPr>
              <w:t>Question</w:t>
            </w:r>
            <w:r w:rsidR="00131EAD">
              <w:rPr>
                <w:rFonts w:eastAsia="굴림"/>
                <w:b/>
                <w:bCs/>
                <w:color w:val="000000"/>
                <w:sz w:val="20"/>
                <w:szCs w:val="20"/>
                <w:highlight w:val="cyan"/>
              </w:rPr>
              <w:t xml:space="preserve"> 2</w:t>
            </w:r>
            <w:r w:rsidR="00D46157" w:rsidRPr="00C14688">
              <w:rPr>
                <w:rFonts w:eastAsia="굴림"/>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굴림"/>
                <w:bCs/>
                <w:color w:val="000000"/>
                <w:sz w:val="20"/>
                <w:szCs w:val="20"/>
              </w:rPr>
            </w:pPr>
            <w:r>
              <w:rPr>
                <w:rFonts w:eastAsia="굴림"/>
                <w:bCs/>
                <w:color w:val="000000"/>
                <w:sz w:val="20"/>
                <w:szCs w:val="20"/>
              </w:rPr>
              <w:t>W</w:t>
            </w:r>
            <w:r w:rsidRPr="00562861">
              <w:rPr>
                <w:rFonts w:eastAsia="굴림"/>
                <w:bCs/>
                <w:color w:val="000000"/>
                <w:sz w:val="20"/>
                <w:szCs w:val="20"/>
              </w:rPr>
              <w:t xml:space="preserve">hether to further </w:t>
            </w:r>
            <w:r w:rsidR="00D46157">
              <w:rPr>
                <w:rFonts w:eastAsia="굴림"/>
                <w:bCs/>
                <w:color w:val="000000"/>
                <w:sz w:val="20"/>
                <w:szCs w:val="20"/>
              </w:rPr>
              <w:t>discuss</w:t>
            </w:r>
            <w:r w:rsidR="003627B8">
              <w:rPr>
                <w:rFonts w:eastAsia="굴림"/>
                <w:bCs/>
                <w:color w:val="000000"/>
                <w:sz w:val="20"/>
                <w:szCs w:val="20"/>
              </w:rPr>
              <w:t>/study</w:t>
            </w:r>
            <w:r w:rsidR="00A64EDC">
              <w:rPr>
                <w:rFonts w:eastAsia="굴림"/>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hint="eastAsia"/>
                <w:sz w:val="20"/>
                <w:szCs w:val="20"/>
              </w:rPr>
            </w:pPr>
            <w:bookmarkStart w:id="8" w:name="_GoBack" w:colFirst="0" w:colLast="0"/>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hint="eastAsia"/>
                <w:sz w:val="20"/>
                <w:szCs w:val="20"/>
              </w:rPr>
            </w:pPr>
          </w:p>
        </w:tc>
      </w:tr>
      <w:bookmarkEnd w:id="8"/>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맑은 고딕"/>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바탕"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바탕"/>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바탕" w:hAnsi="Times"/>
          <w:sz w:val="20"/>
          <w:lang w:eastAsia="en-US"/>
        </w:rPr>
      </w:pPr>
      <w:r>
        <w:rPr>
          <w:rFonts w:ascii="Times" w:eastAsia="바탕" w:hAnsi="Times"/>
          <w:sz w:val="20"/>
          <w:lang w:val="en-GB" w:eastAsia="en-US"/>
        </w:rPr>
        <w:t xml:space="preserve">[1] </w:t>
      </w:r>
      <w:r w:rsidRPr="004263BF">
        <w:rPr>
          <w:rFonts w:ascii="Times" w:eastAsia="바탕" w:hAnsi="Times"/>
          <w:sz w:val="20"/>
          <w:lang w:eastAsia="en-US"/>
        </w:rPr>
        <w:t>R1-2108745</w:t>
      </w:r>
      <w:r w:rsidRPr="004263BF">
        <w:rPr>
          <w:rFonts w:ascii="Times" w:eastAsia="바탕" w:hAnsi="Times"/>
          <w:sz w:val="20"/>
          <w:lang w:eastAsia="en-US"/>
        </w:rPr>
        <w:tab/>
        <w:t>Assistance RS occasions for IDLE/inactive mode</w:t>
      </w:r>
      <w:r w:rsidRPr="004263BF">
        <w:rPr>
          <w:rFonts w:ascii="Times" w:eastAsia="바탕" w:hAnsi="Times"/>
          <w:sz w:val="20"/>
          <w:lang w:eastAsia="en-US"/>
        </w:rPr>
        <w:tab/>
        <w:t>Huawei, HiSilicon</w:t>
      </w:r>
    </w:p>
    <w:p w14:paraId="32E22247" w14:textId="0207E463"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 </w:t>
      </w:r>
      <w:r w:rsidRPr="004263BF">
        <w:rPr>
          <w:rFonts w:ascii="Times" w:eastAsia="바탕" w:hAnsi="Times"/>
          <w:sz w:val="20"/>
          <w:lang w:eastAsia="en-US"/>
        </w:rPr>
        <w:t>R1-2108837</w:t>
      </w:r>
      <w:r w:rsidRPr="004263BF">
        <w:rPr>
          <w:rFonts w:ascii="Times" w:eastAsia="바탕" w:hAnsi="Times"/>
          <w:sz w:val="20"/>
          <w:lang w:eastAsia="en-US"/>
        </w:rPr>
        <w:tab/>
        <w:t>TRS/CSI-RS occasions for IDLE/inactive mode</w:t>
      </w:r>
      <w:r w:rsidRPr="004263BF">
        <w:rPr>
          <w:rFonts w:ascii="Times" w:eastAsia="바탕" w:hAnsi="Times"/>
          <w:sz w:val="20"/>
          <w:lang w:eastAsia="en-US"/>
        </w:rPr>
        <w:tab/>
        <w:t>TCL Communication Ltd.</w:t>
      </w:r>
    </w:p>
    <w:p w14:paraId="2849D071" w14:textId="0425FED3"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[3] </w:t>
      </w:r>
      <w:r w:rsidRPr="004263BF">
        <w:rPr>
          <w:rFonts w:ascii="Times" w:eastAsia="바탕" w:hAnsi="Times"/>
          <w:sz w:val="20"/>
          <w:lang w:eastAsia="en-US"/>
        </w:rPr>
        <w:t>R1-2108865</w:t>
      </w:r>
      <w:r w:rsidRPr="004263BF">
        <w:rPr>
          <w:rFonts w:ascii="Times" w:eastAsia="바탕" w:hAnsi="Times"/>
          <w:sz w:val="20"/>
          <w:lang w:eastAsia="en-US"/>
        </w:rPr>
        <w:tab/>
        <w:t>TRS for RRC idle and inactive UEs</w:t>
      </w:r>
      <w:r w:rsidRPr="004263BF">
        <w:rPr>
          <w:rFonts w:ascii="Times" w:eastAsia="바탕" w:hAnsi="Times"/>
          <w:sz w:val="20"/>
          <w:lang w:eastAsia="en-US"/>
        </w:rPr>
        <w:tab/>
        <w:t>ZTE, Sanechips</w:t>
      </w:r>
    </w:p>
    <w:p w14:paraId="32CE3FF1" w14:textId="52C1E9C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[4] </w:t>
      </w:r>
      <w:r w:rsidRPr="004263BF">
        <w:rPr>
          <w:rFonts w:ascii="Times" w:eastAsia="바탕" w:hAnsi="Times"/>
          <w:sz w:val="20"/>
          <w:lang w:eastAsia="en-US"/>
        </w:rPr>
        <w:t>R1-2108917</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Spreadtrum Communications</w:t>
      </w:r>
    </w:p>
    <w:p w14:paraId="2D77BF91" w14:textId="0F5B632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[5] </w:t>
      </w:r>
      <w:r w:rsidRPr="004263BF">
        <w:rPr>
          <w:rFonts w:ascii="Times" w:eastAsia="바탕" w:hAnsi="Times"/>
          <w:sz w:val="20"/>
          <w:lang w:eastAsia="en-US"/>
        </w:rPr>
        <w:t>R1-2108986</w:t>
      </w:r>
      <w:r w:rsidRPr="004263BF">
        <w:rPr>
          <w:rFonts w:ascii="Times" w:eastAsia="바탕" w:hAnsi="Times"/>
          <w:sz w:val="20"/>
          <w:lang w:eastAsia="en-US"/>
        </w:rPr>
        <w:tab/>
        <w:t>TRS/CSI-RS occasion(s) for idle/inactive UEs</w:t>
      </w:r>
      <w:r w:rsidRPr="004263BF">
        <w:rPr>
          <w:rFonts w:ascii="Times" w:eastAsia="바탕" w:hAnsi="Times"/>
          <w:sz w:val="20"/>
          <w:lang w:eastAsia="en-US"/>
        </w:rPr>
        <w:tab/>
        <w:t>vivo</w:t>
      </w:r>
    </w:p>
    <w:p w14:paraId="65FCEE4C" w14:textId="1E75719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[6] </w:t>
      </w:r>
      <w:r w:rsidRPr="004263BF">
        <w:rPr>
          <w:rFonts w:ascii="Times" w:eastAsia="바탕" w:hAnsi="Times"/>
          <w:sz w:val="20"/>
          <w:lang w:eastAsia="en-US"/>
        </w:rPr>
        <w:t>R1-2109086</w:t>
      </w:r>
      <w:r w:rsidRPr="004263BF">
        <w:rPr>
          <w:rFonts w:ascii="Times" w:eastAsia="바탕" w:hAnsi="Times"/>
          <w:sz w:val="20"/>
          <w:lang w:eastAsia="en-US"/>
        </w:rPr>
        <w:tab/>
        <w:t>Further discussion on RS occasion for idle/inactive UEs</w:t>
      </w:r>
      <w:r w:rsidRPr="004263BF">
        <w:rPr>
          <w:rFonts w:ascii="Times" w:eastAsia="바탕" w:hAnsi="Times"/>
          <w:sz w:val="20"/>
          <w:lang w:eastAsia="en-US"/>
        </w:rPr>
        <w:tab/>
        <w:t>OPPO</w:t>
      </w:r>
    </w:p>
    <w:p w14:paraId="334EC488" w14:textId="3166D0BB"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[7] </w:t>
      </w:r>
      <w:r w:rsidRPr="004263BF">
        <w:rPr>
          <w:rFonts w:ascii="Times" w:eastAsia="바탕" w:hAnsi="Times"/>
          <w:sz w:val="20"/>
          <w:lang w:eastAsia="en-US"/>
        </w:rPr>
        <w:t>R1-2109236</w:t>
      </w:r>
      <w:r w:rsidRPr="004263BF">
        <w:rPr>
          <w:rFonts w:ascii="Times" w:eastAsia="바탕" w:hAnsi="Times"/>
          <w:sz w:val="20"/>
          <w:lang w:eastAsia="en-US"/>
        </w:rPr>
        <w:tab/>
        <w:t>Configuration of TRS/CSI-RS for paging enhancement</w:t>
      </w:r>
      <w:r w:rsidRPr="004263BF">
        <w:rPr>
          <w:rFonts w:ascii="Times" w:eastAsia="바탕" w:hAnsi="Times"/>
          <w:sz w:val="20"/>
          <w:lang w:eastAsia="en-US"/>
        </w:rPr>
        <w:tab/>
        <w:t>CATT</w:t>
      </w:r>
    </w:p>
    <w:p w14:paraId="6FD676F6" w14:textId="693BFA62"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[8] </w:t>
      </w:r>
      <w:r w:rsidRPr="004263BF">
        <w:rPr>
          <w:rFonts w:ascii="Times" w:eastAsia="바탕" w:hAnsi="Times"/>
          <w:sz w:val="20"/>
          <w:lang w:eastAsia="en-US"/>
        </w:rPr>
        <w:t>R1-2109293</w:t>
      </w:r>
      <w:r w:rsidRPr="004263BF">
        <w:rPr>
          <w:rFonts w:ascii="Times" w:eastAsia="바탕" w:hAnsi="Times"/>
          <w:sz w:val="20"/>
          <w:lang w:eastAsia="en-US"/>
        </w:rPr>
        <w:tab/>
        <w:t>Discussion on TRS/CSI-RS occasion(s) for IDLE/INACTIVE-mode UEs</w:t>
      </w:r>
      <w:r w:rsidRPr="004263BF">
        <w:rPr>
          <w:rFonts w:ascii="Times" w:eastAsia="바탕" w:hAnsi="Times"/>
          <w:sz w:val="20"/>
          <w:lang w:eastAsia="en-US"/>
        </w:rPr>
        <w:tab/>
        <w:t>CMCC</w:t>
      </w:r>
    </w:p>
    <w:p w14:paraId="119EA83E" w14:textId="3C051F7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[9] </w:t>
      </w:r>
      <w:r w:rsidRPr="004263BF">
        <w:rPr>
          <w:rFonts w:ascii="Times" w:eastAsia="바탕" w:hAnsi="Times"/>
          <w:sz w:val="20"/>
          <w:lang w:eastAsia="en-US"/>
        </w:rPr>
        <w:t>R1-2109423</w:t>
      </w:r>
      <w:r w:rsidRPr="004263BF">
        <w:rPr>
          <w:rFonts w:ascii="Times" w:eastAsia="바탕" w:hAnsi="Times"/>
          <w:sz w:val="20"/>
          <w:lang w:eastAsia="en-US"/>
        </w:rPr>
        <w:tab/>
        <w:t>On TRS/CSI-RS configuration and indication for idle/inactive UEs</w:t>
      </w:r>
      <w:r w:rsidRPr="004263BF">
        <w:rPr>
          <w:rFonts w:ascii="Times" w:eastAsia="바탕" w:hAnsi="Times"/>
          <w:sz w:val="20"/>
          <w:lang w:eastAsia="en-US"/>
        </w:rPr>
        <w:tab/>
        <w:t>Xiaomi</w:t>
      </w:r>
    </w:p>
    <w:p w14:paraId="0EA90328" w14:textId="6B58B267"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[10] </w:t>
      </w:r>
      <w:r w:rsidRPr="004263BF">
        <w:rPr>
          <w:rFonts w:ascii="Times" w:eastAsia="바탕" w:hAnsi="Times"/>
          <w:sz w:val="20"/>
          <w:lang w:eastAsia="en-US"/>
        </w:rPr>
        <w:t>R1-2109501</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Samsung</w:t>
      </w:r>
    </w:p>
    <w:p w14:paraId="3D848B07" w14:textId="572B077C"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[11] </w:t>
      </w:r>
      <w:r w:rsidRPr="004263BF">
        <w:rPr>
          <w:rFonts w:ascii="Times" w:eastAsia="바탕" w:hAnsi="Times"/>
          <w:sz w:val="20"/>
          <w:lang w:eastAsia="en-US"/>
        </w:rPr>
        <w:t>R1-2109583</w:t>
      </w:r>
      <w:r w:rsidRPr="004263BF">
        <w:rPr>
          <w:rFonts w:ascii="Times" w:eastAsia="바탕" w:hAnsi="Times"/>
          <w:sz w:val="20"/>
          <w:lang w:eastAsia="en-US"/>
        </w:rPr>
        <w:tab/>
        <w:t>On TRS/CSI-RS occasion(s) for idle/inactive mode UE power saving</w:t>
      </w:r>
      <w:r w:rsidRPr="004263BF">
        <w:rPr>
          <w:rFonts w:ascii="Times" w:eastAsia="바탕" w:hAnsi="Times"/>
          <w:sz w:val="20"/>
          <w:lang w:eastAsia="en-US"/>
        </w:rPr>
        <w:tab/>
        <w:t>MediaTek Inc.</w:t>
      </w:r>
    </w:p>
    <w:p w14:paraId="20D671E6" w14:textId="70AC4F56"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[12] </w:t>
      </w:r>
      <w:r w:rsidRPr="004263BF">
        <w:rPr>
          <w:rFonts w:ascii="Times" w:eastAsia="바탕" w:hAnsi="Times"/>
          <w:sz w:val="20"/>
          <w:lang w:eastAsia="en-US"/>
        </w:rPr>
        <w:t>R1-2109622</w:t>
      </w:r>
      <w:r w:rsidRPr="004263BF">
        <w:rPr>
          <w:rFonts w:ascii="Times" w:eastAsia="바탕" w:hAnsi="Times"/>
          <w:sz w:val="20"/>
          <w:lang w:eastAsia="en-US"/>
        </w:rPr>
        <w:tab/>
        <w:t>Discussion on periodic TRS occasions in idle/inactive mode</w:t>
      </w:r>
      <w:r w:rsidRPr="004263BF">
        <w:rPr>
          <w:rFonts w:ascii="Times" w:eastAsia="바탕" w:hAnsi="Times"/>
          <w:sz w:val="20"/>
          <w:lang w:eastAsia="en-US"/>
        </w:rPr>
        <w:tab/>
        <w:t>Intel Corporation</w:t>
      </w:r>
    </w:p>
    <w:p w14:paraId="5DDC3CAD" w14:textId="420542D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[13] </w:t>
      </w:r>
      <w:r w:rsidRPr="004263BF">
        <w:rPr>
          <w:rFonts w:ascii="Times" w:eastAsia="바탕" w:hAnsi="Times"/>
          <w:sz w:val="20"/>
          <w:lang w:eastAsia="en-US"/>
        </w:rPr>
        <w:t>R1-2109690</w:t>
      </w:r>
      <w:r w:rsidRPr="004263BF">
        <w:rPr>
          <w:rFonts w:ascii="Times" w:eastAsia="바탕" w:hAnsi="Times"/>
          <w:sz w:val="20"/>
          <w:lang w:eastAsia="en-US"/>
        </w:rPr>
        <w:tab/>
        <w:t>Discussion on TRS/CSI-RS occasion for idle/inactive Ues</w:t>
      </w:r>
      <w:r w:rsidRPr="004263BF">
        <w:rPr>
          <w:rFonts w:ascii="Times" w:eastAsia="바탕" w:hAnsi="Times"/>
          <w:sz w:val="20"/>
          <w:lang w:eastAsia="en-US"/>
        </w:rPr>
        <w:tab/>
        <w:t>NTT DOCOMO, INC.</w:t>
      </w:r>
    </w:p>
    <w:p w14:paraId="6510948F" w14:textId="64849A4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[14] </w:t>
      </w:r>
      <w:r w:rsidRPr="004263BF">
        <w:rPr>
          <w:rFonts w:ascii="Times" w:eastAsia="바탕" w:hAnsi="Times"/>
          <w:sz w:val="20"/>
          <w:lang w:eastAsia="en-US"/>
        </w:rPr>
        <w:t>R1-2109798</w:t>
      </w:r>
      <w:r w:rsidRPr="004263BF">
        <w:rPr>
          <w:rFonts w:ascii="Times" w:eastAsia="바탕" w:hAnsi="Times"/>
          <w:sz w:val="20"/>
          <w:lang w:eastAsia="en-US"/>
        </w:rPr>
        <w:tab/>
        <w:t>On TRS/CSI-RS occasion(s) for idle/inactive UEs</w:t>
      </w:r>
      <w:r w:rsidRPr="004263BF">
        <w:rPr>
          <w:rFonts w:ascii="Times" w:eastAsia="바탕" w:hAnsi="Times"/>
          <w:sz w:val="20"/>
          <w:lang w:eastAsia="en-US"/>
        </w:rPr>
        <w:tab/>
        <w:t>Sony</w:t>
      </w:r>
    </w:p>
    <w:p w14:paraId="48201860" w14:textId="727CB4D8"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[15] </w:t>
      </w:r>
      <w:r w:rsidRPr="004263BF">
        <w:rPr>
          <w:rFonts w:ascii="Times" w:eastAsia="바탕" w:hAnsi="Times"/>
          <w:sz w:val="20"/>
          <w:lang w:eastAsia="en-US"/>
        </w:rPr>
        <w:t>R1-2109856</w:t>
      </w:r>
      <w:r w:rsidRPr="004263BF">
        <w:rPr>
          <w:rFonts w:ascii="Times" w:eastAsia="바탕" w:hAnsi="Times"/>
          <w:sz w:val="20"/>
          <w:lang w:eastAsia="en-US"/>
        </w:rPr>
        <w:tab/>
        <w:t>Potential enhancements for TRS/CSI-RS occasion(s) for idle/inactive UEs</w:t>
      </w:r>
      <w:r w:rsidRPr="004263BF">
        <w:rPr>
          <w:rFonts w:ascii="Times" w:eastAsia="바탕" w:hAnsi="Times"/>
          <w:sz w:val="20"/>
          <w:lang w:eastAsia="en-US"/>
        </w:rPr>
        <w:tab/>
        <w:t>Panasonic</w:t>
      </w:r>
    </w:p>
    <w:p w14:paraId="12540055" w14:textId="16D3A0B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[16] </w:t>
      </w:r>
      <w:r w:rsidRPr="004263BF">
        <w:rPr>
          <w:rFonts w:ascii="Times" w:eastAsia="바탕" w:hAnsi="Times"/>
          <w:sz w:val="20"/>
          <w:lang w:eastAsia="en-US"/>
        </w:rPr>
        <w:t>R1-2109945</w:t>
      </w:r>
      <w:r w:rsidRPr="004263BF">
        <w:rPr>
          <w:rFonts w:ascii="Times" w:eastAsia="바탕" w:hAnsi="Times"/>
          <w:sz w:val="20"/>
          <w:lang w:eastAsia="en-US"/>
        </w:rPr>
        <w:tab/>
        <w:t>Provision of TRS/CSI-RS for idle/inactive UEs</w:t>
      </w:r>
      <w:r w:rsidRPr="004263BF">
        <w:rPr>
          <w:rFonts w:ascii="Times" w:eastAsia="바탕" w:hAnsi="Times"/>
          <w:sz w:val="20"/>
          <w:lang w:eastAsia="en-US"/>
        </w:rPr>
        <w:tab/>
        <w:t>Lenovo, Motorola Mobility</w:t>
      </w:r>
    </w:p>
    <w:p w14:paraId="3B9D6E1B" w14:textId="44150A42"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[17] </w:t>
      </w:r>
      <w:r w:rsidRPr="004263BF">
        <w:rPr>
          <w:rFonts w:ascii="Times" w:eastAsia="바탕" w:hAnsi="Times"/>
          <w:sz w:val="20"/>
          <w:lang w:eastAsia="en-US"/>
        </w:rPr>
        <w:t>R1-2109953</w:t>
      </w:r>
      <w:r w:rsidRPr="004263BF">
        <w:rPr>
          <w:rFonts w:ascii="Times" w:eastAsia="바탕" w:hAnsi="Times"/>
          <w:sz w:val="20"/>
          <w:lang w:eastAsia="en-US"/>
        </w:rPr>
        <w:tab/>
        <w:t>Remaining issues on TRS/CSI-RS occasion(s) for idle/inactive UEs</w:t>
      </w:r>
      <w:r w:rsidRPr="004263BF">
        <w:rPr>
          <w:rFonts w:ascii="Times" w:eastAsia="바탕" w:hAnsi="Times"/>
          <w:sz w:val="20"/>
          <w:lang w:eastAsia="en-US"/>
        </w:rPr>
        <w:tab/>
        <w:t>InterDigital, Inc.</w:t>
      </w:r>
    </w:p>
    <w:p w14:paraId="2195E89D" w14:textId="1677A11A"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[18] </w:t>
      </w:r>
      <w:r w:rsidRPr="004263BF">
        <w:rPr>
          <w:rFonts w:ascii="Times" w:eastAsia="바탕" w:hAnsi="Times"/>
          <w:sz w:val="20"/>
          <w:lang w:eastAsia="en-US"/>
        </w:rPr>
        <w:t>R1-2109981</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LG Electronics</w:t>
      </w:r>
    </w:p>
    <w:p w14:paraId="0F098A9B" w14:textId="36D46717"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[19] </w:t>
      </w:r>
      <w:r w:rsidRPr="004263BF">
        <w:rPr>
          <w:rFonts w:ascii="Times" w:eastAsia="바탕" w:hAnsi="Times"/>
          <w:sz w:val="20"/>
          <w:lang w:eastAsia="en-US"/>
        </w:rPr>
        <w:t>R1-2109999</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Sharp</w:t>
      </w:r>
    </w:p>
    <w:p w14:paraId="7C171F4B" w14:textId="0DA6D481"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[20] </w:t>
      </w:r>
      <w:r w:rsidRPr="004263BF">
        <w:rPr>
          <w:rFonts w:ascii="Times" w:eastAsia="바탕" w:hAnsi="Times"/>
          <w:sz w:val="20"/>
          <w:lang w:eastAsia="en-US"/>
        </w:rPr>
        <w:t>R1-2110044</w:t>
      </w:r>
      <w:r w:rsidRPr="004263BF">
        <w:rPr>
          <w:rFonts w:ascii="Times" w:eastAsia="바탕" w:hAnsi="Times"/>
          <w:sz w:val="20"/>
          <w:lang w:eastAsia="en-US"/>
        </w:rPr>
        <w:tab/>
        <w:t>Indication of TRS configurations for idle/inactive-mode UE power saving</w:t>
      </w:r>
      <w:r w:rsidRPr="004263BF">
        <w:rPr>
          <w:rFonts w:ascii="Times" w:eastAsia="바탕" w:hAnsi="Times"/>
          <w:sz w:val="20"/>
          <w:lang w:eastAsia="en-US"/>
        </w:rPr>
        <w:tab/>
        <w:t>Apple</w:t>
      </w:r>
    </w:p>
    <w:p w14:paraId="1E1868EC" w14:textId="22E1933B"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[21] </w:t>
      </w:r>
      <w:r w:rsidRPr="004263BF">
        <w:rPr>
          <w:rFonts w:ascii="Times" w:eastAsia="바탕" w:hAnsi="Times"/>
          <w:sz w:val="20"/>
          <w:lang w:eastAsia="en-US"/>
        </w:rPr>
        <w:t>R1-2110137</w:t>
      </w:r>
      <w:r w:rsidRPr="004263BF">
        <w:rPr>
          <w:rFonts w:ascii="Times" w:eastAsia="바탕" w:hAnsi="Times"/>
          <w:sz w:val="20"/>
          <w:lang w:eastAsia="en-US"/>
        </w:rPr>
        <w:tab/>
        <w:t>Provisioning TRS occasions to Idle/Inactive UEs</w:t>
      </w:r>
      <w:r w:rsidRPr="004263BF">
        <w:rPr>
          <w:rFonts w:ascii="Times" w:eastAsia="바탕" w:hAnsi="Times"/>
          <w:sz w:val="20"/>
          <w:lang w:eastAsia="en-US"/>
        </w:rPr>
        <w:tab/>
        <w:t>Ericsson</w:t>
      </w:r>
    </w:p>
    <w:p w14:paraId="297DF622" w14:textId="4369052A"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[22] </w:t>
      </w:r>
      <w:r w:rsidRPr="004263BF">
        <w:rPr>
          <w:rFonts w:ascii="Times" w:eastAsia="바탕" w:hAnsi="Times"/>
          <w:sz w:val="20"/>
          <w:lang w:eastAsia="en-US"/>
        </w:rPr>
        <w:t>R1-2110198</w:t>
      </w:r>
      <w:r w:rsidRPr="004263BF">
        <w:rPr>
          <w:rFonts w:ascii="Times" w:eastAsia="바탕" w:hAnsi="Times"/>
          <w:sz w:val="20"/>
          <w:lang w:eastAsia="en-US"/>
        </w:rPr>
        <w:tab/>
        <w:t>TRS/CSI-RS for idle/inactive UE power saving</w:t>
      </w:r>
      <w:r w:rsidRPr="004263BF">
        <w:rPr>
          <w:rFonts w:ascii="Times" w:eastAsia="바탕" w:hAnsi="Times"/>
          <w:sz w:val="20"/>
          <w:lang w:eastAsia="en-US"/>
        </w:rPr>
        <w:tab/>
        <w:t>Qualcomm Incorporated</w:t>
      </w:r>
    </w:p>
    <w:p w14:paraId="60584C5E" w14:textId="6188B44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[23] </w:t>
      </w:r>
      <w:r w:rsidRPr="004263BF">
        <w:rPr>
          <w:rFonts w:ascii="Times" w:eastAsia="바탕" w:hAnsi="Times"/>
          <w:sz w:val="20"/>
          <w:lang w:eastAsia="en-US"/>
        </w:rPr>
        <w:t>R1-2110284</w:t>
      </w:r>
      <w:r w:rsidRPr="004263BF">
        <w:rPr>
          <w:rFonts w:ascii="Times" w:eastAsia="바탕" w:hAnsi="Times"/>
          <w:sz w:val="20"/>
          <w:lang w:eastAsia="en-US"/>
        </w:rPr>
        <w:tab/>
        <w:t>On TRS design for idle/inactive UEs</w:t>
      </w:r>
      <w:r w:rsidRPr="004263BF">
        <w:rPr>
          <w:rFonts w:ascii="Times" w:eastAsia="바탕" w:hAnsi="Times"/>
          <w:sz w:val="20"/>
          <w:lang w:eastAsia="en-US"/>
        </w:rPr>
        <w:tab/>
        <w:t>Nordic Semiconductor ASA</w:t>
      </w:r>
    </w:p>
    <w:p w14:paraId="2B3CD3B8" w14:textId="769CB31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[24] </w:t>
      </w:r>
      <w:r w:rsidRPr="004263BF">
        <w:rPr>
          <w:rFonts w:ascii="Times" w:eastAsia="바탕" w:hAnsi="Times"/>
          <w:sz w:val="20"/>
          <w:lang w:eastAsia="en-US"/>
        </w:rPr>
        <w:t>R1-2110312</w:t>
      </w:r>
      <w:r w:rsidRPr="004263BF">
        <w:rPr>
          <w:rFonts w:ascii="Times" w:eastAsia="바탕" w:hAnsi="Times"/>
          <w:sz w:val="20"/>
          <w:lang w:eastAsia="en-US"/>
        </w:rPr>
        <w:tab/>
        <w:t>On RS information to IDLE/Inactive mode Ues</w:t>
      </w:r>
      <w:r w:rsidRPr="004263BF">
        <w:rPr>
          <w:rFonts w:ascii="Times" w:eastAsia="바탕" w:hAnsi="Times"/>
          <w:sz w:val="20"/>
          <w:lang w:eastAsia="en-US"/>
        </w:rPr>
        <w:tab/>
        <w:t>Nokia, Nokia Shanghai Bell</w:t>
      </w:r>
    </w:p>
    <w:p w14:paraId="548AC0BD" w14:textId="77777777" w:rsidR="00A33AFB" w:rsidRPr="00A33AFB" w:rsidRDefault="0033110C" w:rsidP="00A33AFB">
      <w:pPr>
        <w:spacing w:after="0"/>
        <w:rPr>
          <w:rFonts w:ascii="Times" w:eastAsia="바탕" w:hAnsi="Times"/>
          <w:sz w:val="20"/>
          <w:lang w:eastAsia="en-US"/>
        </w:rPr>
      </w:pPr>
      <w:r w:rsidRPr="00A33AFB">
        <w:rPr>
          <w:rFonts w:ascii="Times" w:eastAsia="바탕" w:hAnsi="Times"/>
          <w:sz w:val="20"/>
          <w:lang w:eastAsia="en-US"/>
        </w:rPr>
        <w:t>[25] R1-2108515, Final summary for TRS/CSI-RS occasion(s) for idle/i</w:t>
      </w:r>
      <w:r w:rsidR="00A33AFB" w:rsidRPr="00A33AFB">
        <w:rPr>
          <w:rFonts w:ascii="Times" w:eastAsia="바탕" w:hAnsi="Times"/>
          <w:sz w:val="20"/>
          <w:lang w:eastAsia="en-US"/>
        </w:rPr>
        <w:t>nactive UEs, Moderator (Samsung)</w:t>
      </w:r>
    </w:p>
    <w:p w14:paraId="7B675F93" w14:textId="411146AB" w:rsidR="000B7D53" w:rsidRDefault="00A33AFB" w:rsidP="002F4481">
      <w:pPr>
        <w:spacing w:after="0"/>
        <w:rPr>
          <w:rFonts w:ascii="Times" w:eastAsia="바탕" w:hAnsi="Times"/>
          <w:sz w:val="20"/>
          <w:lang w:eastAsia="en-US"/>
        </w:rPr>
      </w:pPr>
      <w:r w:rsidRPr="00A33AFB">
        <w:rPr>
          <w:rFonts w:ascii="Times" w:eastAsia="바탕"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바탕"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굴림"/>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굴림"/>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굴림"/>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굴림"/>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굴림"/>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lastRenderedPageBreak/>
              <w:t>Observation:</w:t>
            </w:r>
          </w:p>
          <w:p w14:paraId="3A034670" w14:textId="77777777" w:rsidR="00FB1A7A" w:rsidRDefault="00FF64DC" w:rsidP="00233B8A">
            <w:pPr>
              <w:spacing w:after="0"/>
              <w:ind w:firstLine="30"/>
              <w:rPr>
                <w:rFonts w:eastAsia="굴림"/>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굴림"/>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굴림"/>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굴림"/>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굴림"/>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lastRenderedPageBreak/>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lastRenderedPageBreak/>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013F4102" w14:textId="77777777" w:rsidR="00FB1A7A" w:rsidRDefault="00FF64DC" w:rsidP="00233B8A">
            <w:pPr>
              <w:snapToGrid w:val="0"/>
              <w:spacing w:after="0"/>
              <w:rPr>
                <w:rFonts w:ascii="Times" w:eastAsia="바탕" w:hAnsi="Times"/>
                <w:sz w:val="20"/>
                <w:szCs w:val="20"/>
                <w:lang w:val="en-GB" w:eastAsia="en-US"/>
              </w:rPr>
            </w:pPr>
            <w:r>
              <w:rPr>
                <w:rFonts w:ascii="Times" w:eastAsia="바탕"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바탕" w:hAnsi="Times"/>
                <w:sz w:val="20"/>
                <w:szCs w:val="20"/>
                <w:lang w:val="en-GB" w:eastAsia="en-US"/>
              </w:rPr>
            </w:pPr>
            <w:r>
              <w:rPr>
                <w:rFonts w:ascii="Times" w:eastAsia="바탕"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바탕" w:hAnsi="Times" w:cs="Times"/>
                <w:sz w:val="20"/>
                <w:szCs w:val="20"/>
                <w:lang w:val="en-GB"/>
              </w:rPr>
            </w:pPr>
            <w:r>
              <w:rPr>
                <w:rFonts w:ascii="Times" w:eastAsia="바탕"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바탕" w:hAnsi="Times" w:cs="Times"/>
                <w:sz w:val="20"/>
                <w:szCs w:val="20"/>
                <w:lang w:val="en-GB"/>
              </w:rPr>
            </w:pPr>
            <w:r>
              <w:rPr>
                <w:rFonts w:ascii="Times" w:eastAsia="바탕"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바탕" w:hAnsi="Times" w:cs="Times"/>
                <w:sz w:val="20"/>
                <w:szCs w:val="20"/>
                <w:lang w:val="en-GB" w:eastAsia="en-US"/>
              </w:rPr>
            </w:pPr>
            <w:r>
              <w:rPr>
                <w:rFonts w:ascii="Times" w:eastAsia="바탕"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바탕"/>
                <w:sz w:val="20"/>
                <w:szCs w:val="20"/>
                <w:lang w:val="en-GB" w:eastAsia="en-US"/>
              </w:rPr>
            </w:pPr>
            <w:r>
              <w:rPr>
                <w:rFonts w:ascii="Times" w:eastAsia="바탕" w:hAnsi="Times"/>
                <w:color w:val="1F497D"/>
                <w:sz w:val="20"/>
                <w:szCs w:val="20"/>
                <w:lang w:val="en-GB" w:eastAsia="en-US"/>
              </w:rPr>
              <w:t> </w:t>
            </w:r>
          </w:p>
          <w:p w14:paraId="396AAFAF"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4CE2A25E"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바탕" w:hAnsi="Times"/>
                <w:color w:val="1F497D"/>
                <w:sz w:val="20"/>
                <w:szCs w:val="20"/>
                <w:lang w:val="en-GB" w:eastAsia="en-US"/>
              </w:rPr>
              <w:t> </w:t>
            </w:r>
          </w:p>
          <w:p w14:paraId="4D94AC78"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5BA95986"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바탕" w:hAnsi="Times"/>
                <w:color w:val="1F497D"/>
                <w:sz w:val="20"/>
                <w:lang w:val="en-GB" w:eastAsia="en-US"/>
              </w:rPr>
              <w:t>  </w:t>
            </w:r>
          </w:p>
          <w:p w14:paraId="78049565"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62E44338"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바탕" w:hAnsi="Times"/>
                <w:sz w:val="20"/>
                <w:szCs w:val="20"/>
                <w:lang w:val="en-GB" w:eastAsia="en-US"/>
              </w:rPr>
            </w:pPr>
            <w:r>
              <w:rPr>
                <w:rFonts w:ascii="Times" w:eastAsia="바탕"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바탕" w:hAnsi="Times"/>
                <w:sz w:val="20"/>
                <w:szCs w:val="20"/>
                <w:lang w:val="en-GB" w:eastAsia="en-US"/>
              </w:rPr>
            </w:pPr>
            <w:r>
              <w:rPr>
                <w:rFonts w:ascii="Times" w:eastAsia="바탕" w:hAnsi="Times"/>
                <w:sz w:val="20"/>
                <w:szCs w:val="20"/>
                <w:lang w:val="en-GB" w:eastAsia="en-US"/>
              </w:rPr>
              <w:t>FFS: QCL type, which is predetermined</w:t>
            </w:r>
          </w:p>
          <w:p w14:paraId="0A4A7908" w14:textId="77777777" w:rsidR="00FB1A7A" w:rsidRDefault="00FB1A7A" w:rsidP="00233B8A">
            <w:pPr>
              <w:spacing w:after="0"/>
              <w:rPr>
                <w:rFonts w:ascii="Calibri" w:eastAsia="바탕" w:hAnsi="Calibri"/>
                <w:sz w:val="20"/>
                <w:lang w:val="en-GB" w:eastAsia="en-US"/>
              </w:rPr>
            </w:pPr>
          </w:p>
          <w:p w14:paraId="6611EDBD" w14:textId="77777777" w:rsidR="00FB1A7A" w:rsidRDefault="00FF64DC" w:rsidP="00233B8A">
            <w:pPr>
              <w:spacing w:after="0"/>
              <w:rPr>
                <w:rFonts w:ascii="Times" w:eastAsia="바탕" w:hAnsi="Times"/>
                <w:sz w:val="20"/>
                <w:szCs w:val="20"/>
                <w:highlight w:val="darkYellow"/>
                <w:lang w:val="en-GB" w:eastAsia="en-US"/>
              </w:rPr>
            </w:pPr>
            <w:r>
              <w:rPr>
                <w:rFonts w:ascii="Times" w:eastAsia="바탕"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바탕" w:hAnsi="Times"/>
                <w:sz w:val="20"/>
                <w:lang w:val="en-GB" w:eastAsia="en-US"/>
              </w:rPr>
            </w:pPr>
            <w:r>
              <w:rPr>
                <w:rFonts w:ascii="Times" w:eastAsia="바탕"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바탕" w:hAnsi="Times"/>
                <w:sz w:val="20"/>
                <w:szCs w:val="20"/>
                <w:highlight w:val="green"/>
                <w:lang w:val="en-GB" w:eastAsia="en-US"/>
              </w:rPr>
            </w:pPr>
            <w:r>
              <w:rPr>
                <w:rFonts w:ascii="Times" w:eastAsia="바탕"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바탕"/>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바탕" w:cs="Times"/>
                <w:strike/>
                <w:color w:val="FF0000"/>
                <w:sz w:val="20"/>
                <w:szCs w:val="20"/>
                <w:lang w:val="en-GB"/>
              </w:rPr>
            </w:pPr>
            <w:r>
              <w:rPr>
                <w:rFonts w:eastAsia="바탕" w:cs="Times"/>
                <w:sz w:val="20"/>
                <w:szCs w:val="20"/>
                <w:lang w:val="en-GB"/>
              </w:rPr>
              <w:t xml:space="preserve">periodicityAndOffset </w:t>
            </w:r>
            <w:r>
              <w:rPr>
                <w:rFonts w:eastAsia="바탕"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바탕" w:cs="Times"/>
                <w:sz w:val="20"/>
                <w:szCs w:val="20"/>
                <w:lang w:val="en-GB"/>
              </w:rPr>
            </w:pPr>
            <w:r>
              <w:rPr>
                <w:rFonts w:eastAsia="바탕"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바탕" w:cs="Times"/>
                <w:sz w:val="20"/>
                <w:szCs w:val="20"/>
                <w:lang w:val="en-GB"/>
              </w:rPr>
            </w:pPr>
            <w:r>
              <w:rPr>
                <w:rFonts w:eastAsia="바탕" w:cs="Times"/>
                <w:sz w:val="20"/>
                <w:szCs w:val="20"/>
                <w:lang w:val="en-GB"/>
              </w:rPr>
              <w:t>FFS Configuration index</w:t>
            </w:r>
          </w:p>
          <w:p w14:paraId="04FDD2B5" w14:textId="77777777" w:rsidR="00FB1A7A" w:rsidRDefault="00FF64DC" w:rsidP="008F4AE4">
            <w:pPr>
              <w:numPr>
                <w:ilvl w:val="1"/>
                <w:numId w:val="27"/>
              </w:numPr>
              <w:spacing w:after="0"/>
              <w:rPr>
                <w:rFonts w:eastAsia="바탕" w:cs="Times"/>
                <w:sz w:val="20"/>
                <w:szCs w:val="20"/>
                <w:lang w:val="en-GB"/>
              </w:rPr>
            </w:pPr>
            <w:r>
              <w:rPr>
                <w:rFonts w:eastAsia="바탕" w:cs="Times"/>
                <w:sz w:val="20"/>
                <w:szCs w:val="20"/>
                <w:lang w:val="en-GB"/>
              </w:rPr>
              <w:t xml:space="preserve">details, </w:t>
            </w:r>
          </w:p>
          <w:p w14:paraId="18892793" w14:textId="77777777" w:rsidR="00FB1A7A" w:rsidRDefault="00FF64DC" w:rsidP="008F4AE4">
            <w:pPr>
              <w:numPr>
                <w:ilvl w:val="2"/>
                <w:numId w:val="27"/>
              </w:numPr>
              <w:spacing w:after="0"/>
              <w:rPr>
                <w:rFonts w:eastAsia="바탕" w:cs="Times"/>
                <w:sz w:val="20"/>
                <w:szCs w:val="20"/>
                <w:lang w:val="en-GB"/>
              </w:rPr>
            </w:pPr>
            <w:r>
              <w:rPr>
                <w:rFonts w:eastAsia="바탕"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바탕" w:cs="Times"/>
                <w:sz w:val="20"/>
                <w:szCs w:val="20"/>
                <w:lang w:val="en-GB"/>
              </w:rPr>
            </w:pPr>
            <w:r>
              <w:rPr>
                <w:rFonts w:eastAsia="바탕" w:cs="Times"/>
                <w:sz w:val="20"/>
                <w:szCs w:val="20"/>
                <w:lang w:val="en-GB"/>
              </w:rPr>
              <w:t xml:space="preserve">E.g. explicit or implicit indication based on QCL source </w:t>
            </w:r>
          </w:p>
          <w:p w14:paraId="3C0B241C" w14:textId="77777777" w:rsidR="00FB1A7A" w:rsidRDefault="00FB1A7A" w:rsidP="00233B8A">
            <w:pPr>
              <w:spacing w:after="0"/>
              <w:rPr>
                <w:rFonts w:eastAsia="바탕"/>
                <w:color w:val="1F497D"/>
                <w:sz w:val="20"/>
                <w:lang w:val="en-GB" w:eastAsia="en-US"/>
              </w:rPr>
            </w:pPr>
          </w:p>
          <w:p w14:paraId="127521BD"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highlight w:val="green"/>
                <w:lang w:val="en-GB" w:eastAsia="en-US"/>
              </w:rPr>
              <w:t>Agreement</w:t>
            </w:r>
            <w:r>
              <w:rPr>
                <w:rFonts w:ascii="Times" w:eastAsia="바탕"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바탕"/>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굴림" w:hAnsi="Times"/>
                <w:sz w:val="20"/>
                <w:lang w:val="en-GB" w:eastAsia="en-US"/>
              </w:rPr>
            </w:pPr>
            <w:r w:rsidRPr="00E5689E">
              <w:rPr>
                <w:rFonts w:ascii="Times" w:eastAsia="굴림"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굴림" w:hAnsi="Times"/>
                <w:sz w:val="20"/>
                <w:lang w:val="en-GB" w:eastAsia="en-US"/>
              </w:rPr>
            </w:pPr>
            <w:r w:rsidRPr="00E5689E">
              <w:rPr>
                <w:rFonts w:ascii="Times" w:eastAsia="굴림"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바탕" w:hAnsi="Times"/>
                <w:sz w:val="20"/>
                <w:lang w:val="en-GB" w:eastAsia="en-US"/>
              </w:rPr>
            </w:pPr>
            <w:r w:rsidRPr="00E5689E">
              <w:rPr>
                <w:rFonts w:ascii="Times" w:eastAsia="바탕"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바탕" w:hAnsi="Times"/>
                <w:sz w:val="20"/>
                <w:lang w:val="en-GB" w:eastAsia="en-US"/>
              </w:rPr>
            </w:pPr>
            <w:r w:rsidRPr="00E5689E">
              <w:rPr>
                <w:rFonts w:ascii="Times" w:eastAsia="바탕"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바탕"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맑은 고딕" w:hAnsi="Calibri" w:cs="Calibri"/>
                <w:sz w:val="22"/>
                <w:szCs w:val="22"/>
                <w:lang w:val="en-GB" w:eastAsia="en-US"/>
              </w:rPr>
            </w:pPr>
            <w:r w:rsidRPr="00E5689E">
              <w:rPr>
                <w:rFonts w:ascii="Times" w:eastAsia="맑은 고딕" w:hAnsi="Times"/>
                <w:sz w:val="20"/>
                <w:szCs w:val="20"/>
                <w:lang w:val="en-GB" w:eastAsia="en-US"/>
              </w:rPr>
              <w:t>the time duration can be determined based on at least one</w:t>
            </w:r>
            <w:r w:rsidRPr="00E5689E">
              <w:rPr>
                <w:rFonts w:ascii="Times" w:eastAsia="맑은 고딕" w:hAnsi="Times"/>
                <w:sz w:val="22"/>
                <w:szCs w:val="22"/>
                <w:lang w:val="en-GB" w:eastAsia="en-US"/>
              </w:rPr>
              <w:t xml:space="preserve"> </w:t>
            </w:r>
            <w:r w:rsidRPr="00E5689E">
              <w:rPr>
                <w:rFonts w:ascii="Times" w:eastAsia="맑은 고딕"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the reference point can be determined as at least one</w:t>
            </w:r>
            <w:r w:rsidRPr="00E5689E">
              <w:rPr>
                <w:rFonts w:ascii="Times" w:eastAsia="맑은 고딕" w:hAnsi="Times"/>
                <w:sz w:val="22"/>
                <w:szCs w:val="22"/>
                <w:lang w:val="en-GB" w:eastAsia="en-US"/>
              </w:rPr>
              <w:t xml:space="preserve"> </w:t>
            </w:r>
            <w:r w:rsidRPr="00E5689E">
              <w:rPr>
                <w:rFonts w:ascii="Times" w:eastAsia="맑은 고딕"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맑은 고딕"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바탕"/>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2"/>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9864B" w14:textId="77777777" w:rsidR="00006258" w:rsidRDefault="00006258">
      <w:pPr>
        <w:spacing w:after="0" w:line="240" w:lineRule="auto"/>
      </w:pPr>
      <w:r>
        <w:separator/>
      </w:r>
    </w:p>
  </w:endnote>
  <w:endnote w:type="continuationSeparator" w:id="0">
    <w:p w14:paraId="4BAF7C2D" w14:textId="77777777" w:rsidR="00006258" w:rsidRDefault="0000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CB0E225" w:rsidR="009A082C" w:rsidRDefault="009A082C">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A27A42">
      <w:rPr>
        <w:rStyle w:val="af6"/>
        <w:i/>
        <w:noProof/>
        <w:color w:val="auto"/>
      </w:rPr>
      <w:t>33</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12C3" w14:textId="77777777" w:rsidR="00006258" w:rsidRDefault="00006258">
      <w:pPr>
        <w:spacing w:after="0" w:line="240" w:lineRule="auto"/>
      </w:pPr>
      <w:r>
        <w:separator/>
      </w:r>
    </w:p>
  </w:footnote>
  <w:footnote w:type="continuationSeparator" w:id="0">
    <w:p w14:paraId="6E7B484A" w14:textId="77777777" w:rsidR="00006258" w:rsidRDefault="00006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SimSun"/>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SimSun"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굴림" w:eastAsia="굴림" w:hAnsi="굴림" w:cs="굴림"/>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SimSun" w:hAnsi="Arial" w:cs="Arial"/>
      <w:color w:val="0000FF"/>
      <w:kern w:val="2"/>
      <w:lang w:val="en-US" w:eastAsia="zh-CN" w:bidi="ar-SA"/>
    </w:rPr>
  </w:style>
  <w:style w:type="character" w:styleId="af7">
    <w:name w:val="FollowedHyperlink"/>
    <w:qFormat/>
    <w:rPr>
      <w:rFonts w:ascii="Arial" w:eastAsia="SimSun" w:hAnsi="Arial" w:cs="Arial"/>
      <w:color w:val="0000FF"/>
      <w:kern w:val="2"/>
      <w:u w:val="single"/>
      <w:lang w:val="en-US" w:eastAsia="zh-CN" w:bidi="ar-SA"/>
    </w:rPr>
  </w:style>
  <w:style w:type="character" w:styleId="af8">
    <w:name w:val="Hyperlink"/>
    <w:qFormat/>
    <w:rPr>
      <w:rFonts w:ascii="Arial" w:eastAsia="SimSun" w:hAnsi="Arial" w:cs="Arial"/>
      <w:color w:val="0000FF"/>
      <w:kern w:val="2"/>
      <w:u w:val="single"/>
      <w:lang w:val="en-US" w:eastAsia="zh-CN" w:bidi="ar-SA"/>
    </w:rPr>
  </w:style>
  <w:style w:type="character" w:styleId="af9">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바탕"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바탕"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목록 Char"/>
    <w:link w:val="a4"/>
    <w:qFormat/>
    <w:rPr>
      <w:rFonts w:ascii="Arial" w:eastAsia="바탕" w:hAnsi="Arial" w:cs="Arial"/>
      <w:color w:val="0000FF"/>
      <w:kern w:val="2"/>
      <w:lang w:val="en-GB" w:eastAsia="en-US" w:bidi="ar-SA"/>
    </w:rPr>
  </w:style>
  <w:style w:type="character" w:customStyle="1" w:styleId="3Char0">
    <w:name w:val="글머리 기호 3 Char"/>
    <w:link w:val="31"/>
    <w:qFormat/>
    <w:rPr>
      <w:rFonts w:ascii="Arial" w:eastAsia="바탕" w:hAnsi="Arial" w:cs="Arial"/>
      <w:color w:val="0000FF"/>
      <w:kern w:val="2"/>
      <w:lang w:val="en-GB" w:eastAsia="en-US" w:bidi="ar-SA"/>
    </w:rPr>
  </w:style>
  <w:style w:type="character" w:customStyle="1" w:styleId="B2Char">
    <w:name w:val="B2 Char"/>
    <w:link w:val="B2"/>
    <w:qFormat/>
    <w:rPr>
      <w:rFonts w:ascii="Arial" w:eastAsia="바탕"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바탕"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바탕"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바탕"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바탕"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미주 텍스트 Char"/>
    <w:link w:val="ab"/>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맑은 고딕" w:hAnsi="Times New Roman"/>
      <w:lang w:val="en-GB" w:eastAsia="en-US"/>
    </w:rPr>
  </w:style>
  <w:style w:type="paragraph" w:customStyle="1" w:styleId="24">
    <w:name w:val="스타일 스타일 양쪽 + 첫 줄:  2 글자"/>
    <w:basedOn w:val="a"/>
    <w:link w:val="2Char0"/>
    <w:qFormat/>
    <w:pPr>
      <w:spacing w:before="120" w:after="120"/>
    </w:pPr>
    <w:rPr>
      <w:rFonts w:eastAsia="맑은 고딕"/>
      <w:lang w:val="en-GB" w:eastAsia="en-US"/>
    </w:rPr>
  </w:style>
  <w:style w:type="character" w:customStyle="1" w:styleId="Char5">
    <w:name w:val="머리글 Char"/>
    <w:link w:val="ae"/>
    <w:qFormat/>
    <w:rPr>
      <w:rFonts w:ascii="Arial" w:hAnsi="Arial"/>
      <w:b/>
      <w:sz w:val="18"/>
      <w:lang w:val="en-GB" w:eastAsia="en-US" w:bidi="ar-SA"/>
    </w:rPr>
  </w:style>
  <w:style w:type="character" w:customStyle="1" w:styleId="Char0">
    <w:name w:val="캡션 Char"/>
    <w:link w:val="a5"/>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맑은 고딕" w:hAnsi="Book Antiqua"/>
      <w:lang w:val="en-GB" w:eastAsia="zh-CN"/>
    </w:rPr>
  </w:style>
  <w:style w:type="character" w:customStyle="1" w:styleId="bulletlevel2Char">
    <w:name w:val="bullet level 2 Char"/>
    <w:qFormat/>
    <w:rPr>
      <w:rFonts w:ascii="Book Antiqua" w:eastAsia="맑은 고딕" w:hAnsi="Book Antiqua"/>
      <w:lang w:val="en-AU"/>
    </w:rPr>
  </w:style>
  <w:style w:type="character" w:customStyle="1" w:styleId="bulletlevel4Char">
    <w:name w:val="bullet level 4 Char"/>
    <w:qFormat/>
    <w:rPr>
      <w:rFonts w:ascii="Book Antiqua" w:eastAsia="맑은 고딕" w:hAnsi="Book Antiqua"/>
      <w:lang w:val="en-AU"/>
    </w:rPr>
  </w:style>
  <w:style w:type="character" w:customStyle="1" w:styleId="bulletlevel1Char">
    <w:name w:val="bullet level 1 Char"/>
    <w:qFormat/>
    <w:locked/>
    <w:rPr>
      <w:rFonts w:ascii="Book Antiqua" w:eastAsia="맑은 고딕" w:hAnsi="Book Antiqua"/>
      <w:lang w:val="zh-CN" w:eastAsia="zh-CN"/>
    </w:rPr>
  </w:style>
  <w:style w:type="character" w:customStyle="1" w:styleId="Char1">
    <w:name w:val="메모 텍스트 Char"/>
    <w:link w:val="a8"/>
    <w:uiPriority w:val="99"/>
    <w:qFormat/>
    <w:locked/>
    <w:rPr>
      <w:rFonts w:ascii="Times New Roman" w:hAnsi="Times New Roman"/>
      <w:lang w:val="en-GB" w:eastAsia="en-US"/>
    </w:rPr>
  </w:style>
  <w:style w:type="character" w:customStyle="1" w:styleId="Char3">
    <w:name w:val="글자만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목록 단락 Char"/>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맑은 고딕"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列出段落"/>
    <w:basedOn w:val="a"/>
    <w:link w:val="Char6"/>
    <w:uiPriority w:val="34"/>
    <w:qFormat/>
    <w:pPr>
      <w:ind w:left="720"/>
    </w:pPr>
    <w:rPr>
      <w:rFonts w:ascii="Calibri" w:eastAsia="맑은 고딕"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제목 2 Char"/>
    <w:aliases w:val="H2 Char2,h2 Char2,Head2A Char1,2 Char1,UNDERRUBRIK 1-2 Char1,DO NOT USE_h2 Char1,h21 Char1,H2 Char Char1,h2 Char Char1,Header 2 Char1,Header2 Char1,22 Char1,heading2 Char1,2nd level Char1,H21 Char1,H22 Char1,H23 Char1,H24 Char,H25 Char,R2 Char"/>
    <w:link w:val="2"/>
    <w:qFormat/>
    <w:rPr>
      <w:rFonts w:ascii="Arial" w:hAnsi="Arial"/>
      <w:sz w:val="32"/>
      <w:lang w:val="en-GB" w:eastAsia="en-US"/>
    </w:rPr>
  </w:style>
  <w:style w:type="character" w:customStyle="1" w:styleId="B1Zchn">
    <w:name w:val="B1 Zchn"/>
    <w:qFormat/>
    <w:rPr>
      <w:rFonts w:eastAsia="맑은 고딕"/>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1">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맑은 고딕"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맑은 고딕"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맑은 고딕"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제목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본문 Char"/>
    <w:basedOn w:val="a0"/>
    <w:link w:val="a9"/>
    <w:qFormat/>
    <w:rPr>
      <w:rFonts w:ascii="Times New Roman" w:eastAsia="Times New Roman" w:hAnsi="Times New Roman"/>
      <w:lang w:eastAsia="ko-KR"/>
    </w:rPr>
  </w:style>
  <w:style w:type="character" w:customStyle="1" w:styleId="Char7">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6A35ED-6FA8-4FB0-A253-21A44D2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17351</Words>
  <Characters>98906</Characters>
  <Application>Microsoft Office Word</Application>
  <DocSecurity>0</DocSecurity>
  <Lines>824</Lines>
  <Paragraphs>232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Seunggye Hwang</cp:lastModifiedBy>
  <cp:revision>2</cp:revision>
  <dcterms:created xsi:type="dcterms:W3CDTF">2021-10-12T01:31:00Z</dcterms:created>
  <dcterms:modified xsi:type="dcterms:W3CDTF">2021-10-12T01:31:00Z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