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41D3E837"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F00BA3">
        <w:rPr>
          <w:rFonts w:ascii="Arial" w:hAnsi="Arial" w:cs="Arial"/>
          <w:sz w:val="22"/>
        </w:rPr>
        <w:t>First 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宋体"/>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afa"/>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afa"/>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3.2: Other configuration parameter</w:t>
      </w:r>
    </w:p>
    <w:p w14:paraId="71E5E93C" w14:textId="4785FB69" w:rsidR="00CF25D9" w:rsidRPr="005900C4" w:rsidRDefault="002D256E"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afa"/>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af3"/>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46FCE405" w:rsidR="00E520B2" w:rsidRPr="005845BE" w:rsidRDefault="005845BE" w:rsidP="005845BE">
      <w:pPr>
        <w:snapToGrid w:val="0"/>
        <w:spacing w:after="0"/>
        <w:rPr>
          <w:sz w:val="20"/>
          <w:szCs w:val="20"/>
        </w:rPr>
      </w:pPr>
      <w:r>
        <w:rPr>
          <w:sz w:val="20"/>
          <w:szCs w:val="20"/>
        </w:rPr>
        <w:t>For</w:t>
      </w:r>
      <w:r w:rsidR="00FF64DC" w:rsidRPr="00F32A8D">
        <w:rPr>
          <w:sz w:val="20"/>
          <w:szCs w:val="20"/>
        </w:rPr>
        <w:t xml:space="preserve"> the </w:t>
      </w:r>
      <w:r w:rsidR="0079379C" w:rsidRPr="00F32A8D">
        <w:rPr>
          <w:sz w:val="20"/>
          <w:szCs w:val="20"/>
        </w:rPr>
        <w:t>first</w:t>
      </w:r>
      <w:r w:rsidR="00FF64DC" w:rsidRPr="00F32A8D">
        <w:rPr>
          <w:sz w:val="20"/>
          <w:szCs w:val="20"/>
        </w:rPr>
        <w:t xml:space="preserve"> round discussion,</w:t>
      </w:r>
      <w:r>
        <w:rPr>
          <w:sz w:val="20"/>
          <w:szCs w:val="20"/>
        </w:rPr>
        <w:t xml:space="preserve"> c</w:t>
      </w:r>
      <w:r w:rsidR="0051115B">
        <w:rPr>
          <w:sz w:val="20"/>
          <w:szCs w:val="20"/>
        </w:rPr>
        <w:t xml:space="preserve">ompanies are invited to provide views for </w:t>
      </w:r>
      <w:r>
        <w:rPr>
          <w:sz w:val="20"/>
          <w:szCs w:val="20"/>
        </w:rPr>
        <w:t>possible proposals</w:t>
      </w:r>
      <w:r w:rsidR="0051115B">
        <w:rPr>
          <w:sz w:val="20"/>
          <w:szCs w:val="20"/>
        </w:rPr>
        <w:t xml:space="preserve"> or questions</w:t>
      </w:r>
      <w:r w:rsidR="0079379C" w:rsidRPr="005845BE">
        <w:rPr>
          <w:color w:val="FF0000"/>
          <w:sz w:val="20"/>
          <w:szCs w:val="20"/>
        </w:rPr>
        <w:t xml:space="preserve"> tagged ‘</w:t>
      </w:r>
      <w:r w:rsidR="0079379C" w:rsidRPr="005845BE">
        <w:rPr>
          <w:b/>
          <w:color w:val="FF0000"/>
          <w:sz w:val="20"/>
          <w:szCs w:val="20"/>
        </w:rPr>
        <w:t>[1</w:t>
      </w:r>
      <w:r w:rsidR="00FF64DC" w:rsidRPr="005845BE">
        <w:rPr>
          <w:b/>
          <w:color w:val="FF0000"/>
          <w:sz w:val="20"/>
          <w:szCs w:val="20"/>
        </w:rPr>
        <w:t>RD]</w:t>
      </w:r>
      <w:r w:rsidR="00FF64DC" w:rsidRPr="005845BE">
        <w:rPr>
          <w:color w:val="FF0000"/>
          <w:sz w:val="20"/>
          <w:szCs w:val="20"/>
        </w:rPr>
        <w:t>’</w:t>
      </w:r>
      <w:r w:rsidR="00D509D9">
        <w:rPr>
          <w:color w:val="FF0000"/>
          <w:sz w:val="20"/>
          <w:szCs w:val="20"/>
        </w:rPr>
        <w:t xml:space="preserve"> before 10/12 UTC 06</w:t>
      </w:r>
      <w:r w:rsidR="00FF64DC" w:rsidRPr="005845BE">
        <w:rPr>
          <w:color w:val="FF0000"/>
          <w:sz w:val="20"/>
          <w:szCs w:val="20"/>
        </w:rPr>
        <w:t>:00</w:t>
      </w:r>
      <w:r w:rsidR="00FF64DC" w:rsidRPr="005845BE">
        <w:rPr>
          <w:b/>
          <w:color w:val="FF0000"/>
          <w:sz w:val="20"/>
          <w:szCs w:val="20"/>
        </w:rPr>
        <w:t>.</w:t>
      </w:r>
      <w:r w:rsidR="00FF64DC" w:rsidRPr="005845BE">
        <w:rPr>
          <w:color w:val="FF0000"/>
          <w:sz w:val="20"/>
          <w:szCs w:val="20"/>
        </w:rPr>
        <w:t xml:space="preserve"> </w:t>
      </w:r>
    </w:p>
    <w:p w14:paraId="52DC57F8" w14:textId="77777777" w:rsidR="005845BE" w:rsidRPr="005845BE" w:rsidRDefault="005845BE" w:rsidP="005845BE">
      <w:pPr>
        <w:pStyle w:val="afa"/>
        <w:snapToGrid w:val="0"/>
        <w:spacing w:after="0"/>
        <w:rPr>
          <w:rFonts w:ascii="Times New Roman" w:hAnsi="Times New Roman"/>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1"/>
        <w:numPr>
          <w:ilvl w:val="0"/>
          <w:numId w:val="2"/>
        </w:numPr>
        <w:pBdr>
          <w:top w:val="single" w:sz="12" w:space="0" w:color="auto"/>
        </w:pBdr>
        <w:tabs>
          <w:tab w:val="clear" w:pos="432"/>
        </w:tabs>
        <w:suppressAutoHyphens w:val="0"/>
        <w:spacing w:before="0" w:line="240" w:lineRule="auto"/>
        <w:ind w:left="0" w:firstLine="0"/>
        <w:jc w:val="both"/>
        <w:rPr>
          <w:rFonts w:eastAsia="宋体"/>
          <w:bCs/>
          <w:kern w:val="32"/>
          <w:szCs w:val="32"/>
          <w:lang w:val="en-US" w:eastAsia="zh-CN"/>
        </w:rPr>
      </w:pPr>
      <w:r w:rsidRPr="00F32A8D">
        <w:rPr>
          <w:rFonts w:eastAsia="宋体"/>
          <w:bCs/>
          <w:kern w:val="32"/>
          <w:szCs w:val="32"/>
          <w:lang w:val="en-US" w:eastAsia="zh-CN"/>
        </w:rPr>
        <w:t>Availability Indication</w:t>
      </w:r>
    </w:p>
    <w:p w14:paraId="376785B1" w14:textId="19267C7A" w:rsidR="00FB1A7A" w:rsidRPr="00F32A8D" w:rsidRDefault="00FF64DC" w:rsidP="00F32A8D">
      <w:pPr>
        <w:pStyle w:val="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af3"/>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宋体"/>
                <w:sz w:val="20"/>
                <w:szCs w:val="20"/>
                <w:highlight w:val="darkYellow"/>
              </w:rPr>
            </w:pPr>
            <w:r>
              <w:rPr>
                <w:rFonts w:eastAsia="宋体"/>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宋体"/>
                <w:sz w:val="20"/>
                <w:szCs w:val="20"/>
              </w:rPr>
            </w:pPr>
            <w:r>
              <w:rPr>
                <w:rFonts w:eastAsia="宋体"/>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宋体"/>
                <w:sz w:val="20"/>
                <w:szCs w:val="20"/>
              </w:rPr>
            </w:pPr>
            <w:r>
              <w:rPr>
                <w:rFonts w:eastAsia="宋体"/>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宋体"/>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af3"/>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w:t>
            </w:r>
            <w:r w:rsidRPr="00385BB1">
              <w:rPr>
                <w:b/>
                <w:sz w:val="20"/>
                <w:szCs w:val="20"/>
              </w:rPr>
              <w:t>c</w:t>
            </w:r>
            <w:r w:rsidRPr="00385BB1">
              <w:rPr>
                <w:b/>
                <w:sz w:val="20"/>
                <w:szCs w:val="20"/>
              </w:rPr>
              <w:t>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lastRenderedPageBreak/>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r w:rsidRPr="001E38B8">
              <w:rPr>
                <w:rFonts w:eastAsia="宋体"/>
                <w:b/>
                <w:bCs/>
                <w:sz w:val="20"/>
                <w:szCs w:val="20"/>
                <w:lang w:val="en-US" w:eastAsia="zh-CN"/>
              </w:rPr>
              <w:t xml:space="preserve">Observation 1: Using PEI based availability indication of TRS/CSI-RS occasion to the idle/inactive UE is more beneficial in terms of power saving when a UE or a group of UEs are paging in non- contiguous way in successive </w:t>
            </w:r>
            <w:proofErr w:type="spellStart"/>
            <w:r w:rsidRPr="001E38B8">
              <w:rPr>
                <w:rFonts w:eastAsia="宋体"/>
                <w:b/>
                <w:bCs/>
                <w:sz w:val="20"/>
                <w:szCs w:val="20"/>
                <w:lang w:val="en-US" w:eastAsia="zh-CN"/>
              </w:rPr>
              <w:t>POs.</w:t>
            </w:r>
            <w:proofErr w:type="spellEnd"/>
          </w:p>
          <w:p w14:paraId="1D045F3D" w14:textId="77777777" w:rsidR="00FF235A" w:rsidRPr="001E38B8" w:rsidRDefault="00FF235A" w:rsidP="009E1E2D">
            <w:pPr>
              <w:pStyle w:val="paragraph"/>
              <w:spacing w:before="0" w:beforeAutospacing="0" w:after="0" w:afterAutospacing="0"/>
              <w:jc w:val="both"/>
              <w:textAlignment w:val="baseline"/>
              <w:rPr>
                <w:rFonts w:eastAsia="宋体"/>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r w:rsidRPr="001E38B8">
              <w:rPr>
                <w:rFonts w:eastAsia="宋体"/>
                <w:b/>
                <w:bCs/>
                <w:sz w:val="20"/>
                <w:szCs w:val="20"/>
                <w:lang w:val="en-US" w:eastAsia="zh-CN"/>
              </w:rPr>
              <w:t xml:space="preserve">Observation 2: Using paging PDCCH based availability indication of TRS/CSI-RS occasion is more beneficial in terms of power saving perspective when a UE or a group of UEs is paging in contiguous way in successive </w:t>
            </w:r>
            <w:proofErr w:type="spellStart"/>
            <w:r w:rsidRPr="001E38B8">
              <w:rPr>
                <w:rFonts w:eastAsia="宋体"/>
                <w:b/>
                <w:bCs/>
                <w:sz w:val="20"/>
                <w:szCs w:val="20"/>
                <w:lang w:val="en-US" w:eastAsia="zh-CN"/>
              </w:rPr>
              <w:t>POs.</w:t>
            </w:r>
            <w:proofErr w:type="spellEnd"/>
          </w:p>
          <w:p w14:paraId="1A4EEA2E" w14:textId="77777777"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 xml:space="preserve">ZTE, </w:t>
            </w:r>
            <w:proofErr w:type="spellStart"/>
            <w:r>
              <w:rPr>
                <w:rFonts w:eastAsia="Malgun Gothic"/>
                <w:sz w:val="20"/>
                <w:szCs w:val="20"/>
              </w:rPr>
              <w:t>San</w:t>
            </w:r>
            <w:r>
              <w:rPr>
                <w:rFonts w:eastAsia="Malgun Gothic"/>
                <w:sz w:val="20"/>
                <w:szCs w:val="20"/>
              </w:rPr>
              <w:t>e</w:t>
            </w:r>
            <w:r>
              <w:rPr>
                <w:rFonts w:eastAsia="Malgun Gothic"/>
                <w:sz w:val="20"/>
                <w:szCs w:val="20"/>
              </w:rPr>
              <w:t>chips</w:t>
            </w:r>
            <w:proofErr w:type="spellEnd"/>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1:</w:t>
            </w:r>
            <w:r w:rsidRPr="003D171D">
              <w:rPr>
                <w:rFonts w:eastAsia="宋体"/>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w:t>
            </w:r>
            <w:r w:rsidRPr="003D171D">
              <w:rPr>
                <w:rFonts w:eastAsia="宋体"/>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r>
              <w:rPr>
                <w:rFonts w:eastAsia="Malgun Gothic"/>
                <w:sz w:val="20"/>
                <w:szCs w:val="20"/>
              </w:rPr>
              <w:t>Spreadtrum</w:t>
            </w:r>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宋体"/>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Proposal 5: Implicit method to enable/disable L1 based availability indication shall be suppor</w:t>
            </w:r>
            <w:r w:rsidRPr="00302D53">
              <w:rPr>
                <w:rFonts w:eastAsia="宋体"/>
                <w:b/>
                <w:bCs/>
                <w:sz w:val="20"/>
                <w:szCs w:val="20"/>
                <w:lang w:val="en-US" w:eastAsia="zh-CN"/>
              </w:rPr>
              <w:t>t</w:t>
            </w:r>
            <w:r w:rsidRPr="00302D53">
              <w:rPr>
                <w:rFonts w:eastAsia="宋体"/>
                <w:b/>
                <w:bCs/>
                <w:sz w:val="20"/>
                <w:szCs w:val="20"/>
                <w:lang w:val="en-US" w:eastAsia="zh-CN"/>
              </w:rPr>
              <w:t>ed.</w:t>
            </w:r>
          </w:p>
          <w:p w14:paraId="33A79805" w14:textId="5BCDB8E5" w:rsidR="00302D53" w:rsidRP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w:t>
            </w:r>
            <w:r w:rsidRPr="00302D53">
              <w:rPr>
                <w:rFonts w:eastAsia="宋体"/>
                <w:b/>
                <w:bCs/>
                <w:sz w:val="20"/>
                <w:szCs w:val="20"/>
                <w:lang w:val="en-US" w:eastAsia="zh-CN"/>
              </w:rPr>
              <w:tab/>
              <w:t>Presence of the configuration of TRS/CSI-RS occasions or the grouping of TRS/CSI-RS o</w:t>
            </w:r>
            <w:r w:rsidRPr="00302D53">
              <w:rPr>
                <w:rFonts w:eastAsia="宋体"/>
                <w:b/>
                <w:bCs/>
                <w:sz w:val="20"/>
                <w:szCs w:val="20"/>
                <w:lang w:val="en-US" w:eastAsia="zh-CN"/>
              </w:rPr>
              <w:t>c</w:t>
            </w:r>
            <w:r w:rsidRPr="00302D53">
              <w:rPr>
                <w:rFonts w:eastAsia="宋体"/>
                <w:b/>
                <w:bCs/>
                <w:sz w:val="20"/>
                <w:szCs w:val="20"/>
                <w:lang w:val="en-US" w:eastAsia="zh-CN"/>
              </w:rPr>
              <w:t>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宋体"/>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宋体"/>
                <w:b/>
                <w:bCs/>
                <w:sz w:val="20"/>
                <w:szCs w:val="20"/>
                <w:lang w:val="en-US" w:eastAsia="zh-CN"/>
              </w:rPr>
            </w:pPr>
            <w:r w:rsidRPr="00317288">
              <w:rPr>
                <w:rFonts w:eastAsia="宋体"/>
                <w:b/>
                <w:bCs/>
                <w:sz w:val="20"/>
                <w:szCs w:val="20"/>
                <w:lang w:val="en-US" w:eastAsia="zh-CN"/>
              </w:rPr>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宋体"/>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10: An 1-bit explicit indication of enable/disable L1 signaling for TRS/CSI-RS avail</w:t>
            </w:r>
            <w:r w:rsidRPr="00EC1914">
              <w:rPr>
                <w:rFonts w:eastAsia="宋体"/>
                <w:b/>
                <w:bCs/>
                <w:sz w:val="20"/>
                <w:szCs w:val="20"/>
                <w:lang w:val="en-US" w:eastAsia="zh-CN"/>
              </w:rPr>
              <w:t>a</w:t>
            </w:r>
            <w:r w:rsidRPr="00EC1914">
              <w:rPr>
                <w:rFonts w:eastAsia="宋体"/>
                <w:b/>
                <w:bCs/>
                <w:sz w:val="20"/>
                <w:szCs w:val="20"/>
                <w:lang w:val="en-US" w:eastAsia="zh-CN"/>
              </w:rPr>
              <w:t xml:space="preserve">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w:t>
            </w:r>
            <w:r w:rsidRPr="00521D5F">
              <w:rPr>
                <w:rFonts w:eastAsia="宋体"/>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宋体"/>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Proposal 2. Don’t allow indicating the availability of TRS/CSI-RS only in paging PDCCH wit</w:t>
            </w:r>
            <w:r w:rsidRPr="00521D5F">
              <w:rPr>
                <w:rFonts w:eastAsia="宋体"/>
                <w:b/>
                <w:bCs/>
                <w:sz w:val="20"/>
                <w:szCs w:val="20"/>
                <w:lang w:val="en-US" w:eastAsia="zh-CN"/>
              </w:rPr>
              <w:t>h</w:t>
            </w:r>
            <w:r w:rsidRPr="00521D5F">
              <w:rPr>
                <w:rFonts w:eastAsia="宋体"/>
                <w:b/>
                <w:bCs/>
                <w:sz w:val="20"/>
                <w:szCs w:val="20"/>
                <w:lang w:val="en-US" w:eastAsia="zh-CN"/>
              </w:rPr>
              <w:t>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1: The performance of PEI based </w:t>
            </w:r>
            <w:proofErr w:type="spellStart"/>
            <w:r w:rsidRPr="001E7C37">
              <w:rPr>
                <w:rFonts w:eastAsia="宋体"/>
                <w:b/>
                <w:bCs/>
                <w:sz w:val="20"/>
                <w:szCs w:val="20"/>
                <w:lang w:val="en-US" w:eastAsia="zh-CN"/>
              </w:rPr>
              <w:t>signalling</w:t>
            </w:r>
            <w:proofErr w:type="spellEnd"/>
            <w:r w:rsidRPr="001E7C37">
              <w:rPr>
                <w:rFonts w:eastAsia="宋体"/>
                <w:b/>
                <w:bCs/>
                <w:sz w:val="20"/>
                <w:szCs w:val="20"/>
                <w:lang w:val="en-US" w:eastAsia="zh-CN"/>
              </w:rPr>
              <w:t xml:space="preserve"> and paging PDCCH based </w:t>
            </w:r>
            <w:proofErr w:type="spellStart"/>
            <w:r w:rsidRPr="001E7C37">
              <w:rPr>
                <w:rFonts w:eastAsia="宋体"/>
                <w:b/>
                <w:bCs/>
                <w:sz w:val="20"/>
                <w:szCs w:val="20"/>
                <w:lang w:val="en-US" w:eastAsia="zh-CN"/>
              </w:rPr>
              <w:t>signalling</w:t>
            </w:r>
            <w:proofErr w:type="spellEnd"/>
            <w:r w:rsidRPr="001E7C37">
              <w:rPr>
                <w:rFonts w:eastAsia="宋体"/>
                <w:b/>
                <w:bCs/>
                <w:sz w:val="20"/>
                <w:szCs w:val="20"/>
                <w:lang w:val="en-US" w:eastAsia="zh-CN"/>
              </w:rPr>
              <w:t xml:space="preserve"> is small if gNB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lastRenderedPageBreak/>
              <w:t>Observation 3: Similar as SI modification or ETWS notification, availability indication of TRS/CSI-RS occasions is another type of cell-specific information monitored by idle/inactive UEs. Same L1 based singling method should be considered to keep the consistent UE impleme</w:t>
            </w:r>
            <w:r w:rsidRPr="001E7C37">
              <w:rPr>
                <w:rFonts w:eastAsia="宋体"/>
                <w:b/>
                <w:bCs/>
                <w:sz w:val="20"/>
                <w:szCs w:val="20"/>
                <w:lang w:val="en-US" w:eastAsia="zh-CN"/>
              </w:rPr>
              <w:t>n</w:t>
            </w:r>
            <w:r w:rsidRPr="001E7C37">
              <w:rPr>
                <w:rFonts w:eastAsia="宋体"/>
                <w:b/>
                <w:bCs/>
                <w:sz w:val="20"/>
                <w:szCs w:val="20"/>
                <w:lang w:val="en-US" w:eastAsia="zh-CN"/>
              </w:rPr>
              <w:t>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宋体"/>
                <w:b/>
                <w:bCs/>
                <w:sz w:val="20"/>
                <w:szCs w:val="20"/>
                <w:lang w:val="en-US" w:eastAsia="zh-CN"/>
              </w:rPr>
            </w:pPr>
            <w:r w:rsidRPr="001D7326">
              <w:rPr>
                <w:rFonts w:eastAsia="宋体"/>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宋体"/>
                <w:b/>
                <w:bCs/>
                <w:sz w:val="20"/>
                <w:szCs w:val="20"/>
                <w:lang w:val="en-US" w:eastAsia="zh-CN"/>
              </w:rPr>
            </w:pPr>
          </w:p>
          <w:p w14:paraId="048F0588" w14:textId="5127E4FE" w:rsidR="001D7326" w:rsidRPr="00EC1914" w:rsidRDefault="001D7326" w:rsidP="001E7C37">
            <w:pPr>
              <w:spacing w:after="0"/>
              <w:rPr>
                <w:rFonts w:eastAsia="宋体"/>
                <w:b/>
                <w:bCs/>
                <w:sz w:val="20"/>
                <w:szCs w:val="20"/>
              </w:rPr>
            </w:pPr>
            <w:r w:rsidRPr="001D7326">
              <w:rPr>
                <w:rFonts w:eastAsia="宋体"/>
                <w:b/>
                <w:bCs/>
                <w:sz w:val="20"/>
                <w:szCs w:val="20"/>
              </w:rPr>
              <w:t>Proposal 2: Do not confirm WA to support PEI based availability indication of TRS/CSI-RS o</w:t>
            </w:r>
            <w:r>
              <w:rPr>
                <w:rFonts w:eastAsia="宋体"/>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lastRenderedPageBreak/>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宋体"/>
                <w:b/>
                <w:bCs/>
                <w:sz w:val="20"/>
                <w:szCs w:val="20"/>
                <w:lang w:val="en-GB" w:eastAsia="zh-CN"/>
              </w:rPr>
            </w:pPr>
            <w:r w:rsidRPr="008D71CD">
              <w:rPr>
                <w:rFonts w:eastAsia="宋体"/>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w:t>
            </w:r>
            <w:r w:rsidRPr="008D71CD">
              <w:rPr>
                <w:rFonts w:eastAsia="宋体"/>
                <w:b/>
                <w:bCs/>
                <w:sz w:val="20"/>
                <w:szCs w:val="20"/>
                <w:lang w:val="en-GB" w:eastAsia="zh-CN"/>
              </w:rPr>
              <w:t>s</w:t>
            </w:r>
            <w:r w:rsidRPr="008D71CD">
              <w:rPr>
                <w:rFonts w:eastAsia="宋体"/>
                <w:b/>
                <w:bCs/>
                <w:sz w:val="20"/>
                <w:szCs w:val="20"/>
                <w:lang w:val="en-GB" w:eastAsia="zh-CN"/>
              </w:rPr>
              <w:t>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宋体"/>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Proposal 1: Confirm the following working assumption for TRS/CSI-RS availability info</w:t>
            </w:r>
            <w:r w:rsidRPr="00EE60C2">
              <w:rPr>
                <w:rFonts w:eastAsia="宋体"/>
                <w:b/>
                <w:bCs/>
                <w:sz w:val="20"/>
                <w:szCs w:val="20"/>
                <w:lang w:val="en-US" w:eastAsia="zh-CN"/>
              </w:rPr>
              <w:t>r</w:t>
            </w:r>
            <w:r w:rsidRPr="00EE60C2">
              <w:rPr>
                <w:rFonts w:eastAsia="宋体"/>
                <w:b/>
                <w:bCs/>
                <w:sz w:val="20"/>
                <w:szCs w:val="20"/>
                <w:lang w:val="en-US" w:eastAsia="zh-CN"/>
              </w:rPr>
              <w:t>mation:</w:t>
            </w:r>
          </w:p>
          <w:p w14:paraId="5B71E740" w14:textId="77777777"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w:t>
            </w:r>
            <w:r w:rsidRPr="00EE60C2">
              <w:rPr>
                <w:rFonts w:eastAsia="宋体"/>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宋体"/>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宋体"/>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6:  Similar design mechanism/principle for PEI (if agreed) and paging DCIs for TRS availability indication includes adopting a similar applicable validity duration, reference star</w:t>
            </w:r>
            <w:r w:rsidRPr="00ED5FE1">
              <w:rPr>
                <w:rFonts w:eastAsia="宋体"/>
                <w:b/>
                <w:bCs/>
                <w:sz w:val="20"/>
                <w:szCs w:val="20"/>
                <w:lang w:val="en-US" w:eastAsia="zh-CN"/>
              </w:rPr>
              <w:t>t</w:t>
            </w:r>
            <w:r w:rsidRPr="00ED5FE1">
              <w:rPr>
                <w:rFonts w:eastAsia="宋体"/>
                <w:b/>
                <w:bCs/>
                <w:sz w:val="20"/>
                <w:szCs w:val="20"/>
                <w:lang w:val="en-US" w:eastAsia="zh-CN"/>
              </w:rPr>
              <w: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宋体"/>
                <w:b/>
                <w:bCs/>
                <w:sz w:val="20"/>
                <w:szCs w:val="20"/>
                <w:lang w:val="en-US" w:eastAsia="zh-CN"/>
              </w:rPr>
            </w:pPr>
            <w:r w:rsidRPr="000F4124">
              <w:rPr>
                <w:rFonts w:eastAsia="宋体" w:hint="eastAsia"/>
                <w:b/>
                <w:bCs/>
                <w:sz w:val="20"/>
                <w:szCs w:val="20"/>
                <w:lang w:val="en-US" w:eastAsia="zh-CN"/>
              </w:rPr>
              <w:t xml:space="preserve">Proposal </w:t>
            </w:r>
            <w:r w:rsidRPr="000F4124">
              <w:rPr>
                <w:rFonts w:eastAsia="宋体"/>
                <w:b/>
                <w:bCs/>
                <w:sz w:val="20"/>
                <w:szCs w:val="20"/>
                <w:lang w:val="en-US" w:eastAsia="zh-CN"/>
              </w:rPr>
              <w:t>2</w:t>
            </w:r>
            <w:r w:rsidRPr="000F4124">
              <w:rPr>
                <w:rFonts w:eastAsia="宋体" w:hint="eastAsia"/>
                <w:b/>
                <w:bCs/>
                <w:sz w:val="20"/>
                <w:szCs w:val="20"/>
                <w:lang w:val="en-US" w:eastAsia="zh-CN"/>
              </w:rPr>
              <w:t xml:space="preserve">: </w:t>
            </w:r>
            <w:r w:rsidRPr="000F4124">
              <w:rPr>
                <w:rFonts w:eastAsia="宋体"/>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宋体"/>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宋体"/>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2: The availability indication can be explicitly informed using one or more of the r</w:t>
            </w:r>
            <w:r w:rsidRPr="000967B7">
              <w:rPr>
                <w:rFonts w:eastAsia="宋体"/>
                <w:b/>
                <w:bCs/>
                <w:sz w:val="20"/>
                <w:szCs w:val="20"/>
                <w:lang w:val="en-US" w:eastAsia="zh-CN"/>
              </w:rPr>
              <w:t>e</w:t>
            </w:r>
            <w:r w:rsidRPr="000967B7">
              <w:rPr>
                <w:rFonts w:eastAsia="宋体"/>
                <w:b/>
                <w:bCs/>
                <w:sz w:val="20"/>
                <w:szCs w:val="20"/>
                <w:lang w:val="en-US" w:eastAsia="zh-CN"/>
              </w:rPr>
              <w:t>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t>Panasonic</w:t>
            </w:r>
          </w:p>
        </w:tc>
        <w:tc>
          <w:tcPr>
            <w:tcW w:w="8460" w:type="dxa"/>
          </w:tcPr>
          <w:p w14:paraId="16E8D21E" w14:textId="55CF9CD5" w:rsidR="000967B7" w:rsidRPr="00294EC6" w:rsidRDefault="000967B7" w:rsidP="002958E8">
            <w:pPr>
              <w:spacing w:after="0"/>
              <w:rPr>
                <w:rFonts w:eastAsia="宋体"/>
                <w:b/>
                <w:bCs/>
                <w:sz w:val="20"/>
                <w:szCs w:val="20"/>
                <w:u w:val="single"/>
              </w:rPr>
            </w:pPr>
            <w:r w:rsidRPr="00DF7257">
              <w:rPr>
                <w:rFonts w:eastAsia="Yu Mincho"/>
                <w:b/>
                <w:bCs/>
                <w:sz w:val="20"/>
                <w:szCs w:val="20"/>
              </w:rPr>
              <w:t xml:space="preserve">Proposal 1: Confirm the working assumption to support both </w:t>
            </w:r>
            <w:r w:rsidRPr="00DF7257">
              <w:rPr>
                <w:rFonts w:eastAsia="宋体"/>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r>
              <w:rPr>
                <w:rFonts w:eastAsia="Malgun Gothic"/>
                <w:sz w:val="20"/>
                <w:szCs w:val="20"/>
              </w:rPr>
              <w:t>InterDigital</w:t>
            </w:r>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UE that monitors a PEI consumes the power due to the PO monitoring when PEI is transmi</w:t>
            </w:r>
            <w:r w:rsidRPr="0066524D">
              <w:rPr>
                <w:rFonts w:eastAsia="Yu Mincho"/>
                <w:b/>
                <w:bCs/>
                <w:sz w:val="20"/>
                <w:szCs w:val="20"/>
              </w:rPr>
              <w:t>t</w:t>
            </w:r>
            <w:r w:rsidRPr="0066524D">
              <w:rPr>
                <w:rFonts w:eastAsia="Yu Mincho"/>
                <w:b/>
                <w:bCs/>
                <w:sz w:val="20"/>
                <w:szCs w:val="20"/>
              </w:rPr>
              <w:t xml:space="preserve">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NW overhead will be increased if gNB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lastRenderedPageBreak/>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w:t>
            </w:r>
            <w:r w:rsidRPr="00AC6FB0">
              <w:rPr>
                <w:rFonts w:eastAsia="Yu Mincho"/>
                <w:b/>
                <w:bCs/>
                <w:sz w:val="20"/>
                <w:szCs w:val="20"/>
              </w:rPr>
              <w:t>p</w:t>
            </w:r>
            <w:r w:rsidRPr="00AC6FB0">
              <w:rPr>
                <w:rFonts w:eastAsia="Yu Mincho"/>
                <w:b/>
                <w:bCs/>
                <w:sz w:val="20"/>
                <w:szCs w:val="20"/>
              </w:rPr>
              <w:t>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w:t>
            </w:r>
            <w:r w:rsidRPr="006A3E93">
              <w:rPr>
                <w:rFonts w:eastAsia="Yu Mincho"/>
                <w:b/>
                <w:bCs/>
                <w:sz w:val="20"/>
                <w:szCs w:val="20"/>
              </w:rPr>
              <w:t>e</w:t>
            </w:r>
            <w:r w:rsidRPr="006A3E93">
              <w:rPr>
                <w:rFonts w:eastAsia="Yu Mincho"/>
                <w:b/>
                <w:bCs/>
                <w:sz w:val="20"/>
                <w:szCs w:val="20"/>
              </w:rPr>
              <w:t>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t>Observation 3: The method that L1 based availability indication of TRS/CSI-RS occasions for idle/inactive UEs can be enable/disabled based on presence/absence of the configuration of TRS/CSI-RS occasions implies that L1 based availability indication is always enabled for co</w:t>
            </w:r>
            <w:r w:rsidRPr="006A3E93">
              <w:rPr>
                <w:rFonts w:eastAsia="Yu Mincho"/>
                <w:b/>
                <w:bCs/>
                <w:sz w:val="20"/>
                <w:szCs w:val="20"/>
              </w:rPr>
              <w:t>n</w:t>
            </w:r>
            <w:r w:rsidRPr="006A3E93">
              <w:rPr>
                <w:rFonts w:eastAsia="Yu Mincho"/>
                <w:b/>
                <w:bCs/>
                <w:sz w:val="20"/>
                <w:szCs w:val="20"/>
              </w:rPr>
              <w:t>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w:t>
            </w:r>
            <w:r w:rsidRPr="00AC6FB0">
              <w:rPr>
                <w:rFonts w:eastAsia="Yu Mincho"/>
                <w:b/>
                <w:bCs/>
                <w:sz w:val="20"/>
                <w:szCs w:val="20"/>
              </w:rPr>
              <w:t>e</w:t>
            </w:r>
            <w:r w:rsidRPr="00AC6FB0">
              <w:rPr>
                <w:rFonts w:eastAsia="Yu Mincho"/>
                <w:b/>
                <w:bCs/>
                <w:sz w:val="20"/>
                <w:szCs w:val="20"/>
              </w:rPr>
              <w:t>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Observation: Monitoring PEI is not mandatory to the UE, and UE could choose to monitor pa</w:t>
            </w:r>
            <w:r w:rsidRPr="00BF7C2E">
              <w:rPr>
                <w:rFonts w:eastAsia="Yu Mincho"/>
                <w:b/>
                <w:bCs/>
                <w:sz w:val="20"/>
                <w:szCs w:val="20"/>
              </w:rPr>
              <w:t>g</w:t>
            </w:r>
            <w:r w:rsidRPr="00BF7C2E">
              <w:rPr>
                <w:rFonts w:eastAsia="Yu Mincho"/>
                <w:b/>
                <w:bCs/>
                <w:sz w:val="20"/>
                <w:szCs w:val="20"/>
              </w:rPr>
              <w:t xml:space="preserve">ing DCI directly instead, thus if L1 </w:t>
            </w:r>
            <w:proofErr w:type="spellStart"/>
            <w:r w:rsidRPr="00BF7C2E">
              <w:rPr>
                <w:rFonts w:eastAsia="Yu Mincho"/>
                <w:b/>
                <w:bCs/>
                <w:sz w:val="20"/>
                <w:szCs w:val="20"/>
              </w:rPr>
              <w:t>availabilty</w:t>
            </w:r>
            <w:proofErr w:type="spellEnd"/>
            <w:r w:rsidRPr="00BF7C2E">
              <w:rPr>
                <w:rFonts w:eastAsia="Yu Mincho"/>
                <w:b/>
                <w:bCs/>
                <w:sz w:val="20"/>
                <w:szCs w:val="20"/>
              </w:rPr>
              <w:t xml:space="preserve">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 xml:space="preserve">Support PEI based availability indication of TRS/CSI-RS occasions for idle/inactive UEs at least </w:t>
            </w:r>
            <w:r w:rsidRPr="00B61F0C">
              <w:rPr>
                <w:rFonts w:eastAsia="Yu Mincho"/>
                <w:b/>
                <w:bCs/>
                <w:sz w:val="20"/>
                <w:szCs w:val="20"/>
              </w:rPr>
              <w:lastRenderedPageBreak/>
              <w:t>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afa"/>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afa"/>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等线"/>
                <w:b/>
                <w:sz w:val="20"/>
                <w:szCs w:val="20"/>
              </w:rPr>
            </w:pPr>
          </w:p>
        </w:tc>
        <w:tc>
          <w:tcPr>
            <w:tcW w:w="4540" w:type="dxa"/>
            <w:shd w:val="clear" w:color="auto" w:fill="70AD47"/>
          </w:tcPr>
          <w:p w14:paraId="16584ACD" w14:textId="77777777" w:rsidR="006B39B5" w:rsidRPr="00982B1B" w:rsidRDefault="006B39B5" w:rsidP="00757564">
            <w:pPr>
              <w:jc w:val="center"/>
              <w:rPr>
                <w:rFonts w:eastAsia="等线"/>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等线"/>
                <w:b/>
                <w:sz w:val="20"/>
                <w:szCs w:val="20"/>
              </w:rPr>
            </w:pPr>
            <w:r>
              <w:rPr>
                <w:rFonts w:eastAsia="等线"/>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等线"/>
                <w:sz w:val="20"/>
                <w:szCs w:val="20"/>
              </w:rPr>
            </w:pPr>
            <w:r>
              <w:rPr>
                <w:rFonts w:eastAsia="等线"/>
                <w:sz w:val="20"/>
                <w:szCs w:val="20"/>
              </w:rPr>
              <w:t>Alt-1</w:t>
            </w:r>
          </w:p>
        </w:tc>
        <w:tc>
          <w:tcPr>
            <w:tcW w:w="4540" w:type="dxa"/>
          </w:tcPr>
          <w:p w14:paraId="31ED0117" w14:textId="77777777" w:rsidR="006B39B5" w:rsidRPr="00982B1B" w:rsidRDefault="006B39B5" w:rsidP="00757564">
            <w:pPr>
              <w:rPr>
                <w:rFonts w:eastAsia="等线"/>
                <w:sz w:val="20"/>
                <w:szCs w:val="20"/>
              </w:rPr>
            </w:pPr>
            <w:r w:rsidRPr="00DF2B7F">
              <w:rPr>
                <w:rFonts w:eastAsia="等线"/>
                <w:sz w:val="20"/>
                <w:szCs w:val="20"/>
              </w:rPr>
              <w:t xml:space="preserve">Confirm </w:t>
            </w:r>
            <w:r>
              <w:rPr>
                <w:sz w:val="20"/>
                <w:szCs w:val="20"/>
              </w:rPr>
              <w:t>the entire</w:t>
            </w:r>
            <w:r w:rsidRPr="00DF2B7F">
              <w:rPr>
                <w:rFonts w:eastAsia="等线"/>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 xml:space="preserve">Huawei, </w:t>
            </w:r>
            <w:proofErr w:type="spellStart"/>
            <w:r w:rsidRPr="00E707C9">
              <w:rPr>
                <w:sz w:val="20"/>
                <w:szCs w:val="22"/>
              </w:rPr>
              <w:t>HiSilicon</w:t>
            </w:r>
            <w:proofErr w:type="spellEnd"/>
            <w:r>
              <w:rPr>
                <w:sz w:val="20"/>
                <w:szCs w:val="22"/>
              </w:rPr>
              <w:t xml:space="preserve">, TCL,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Spreadtrum, CMCC,  MediaTek, DOCOMO, Panasonic,  InterDigital,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等线"/>
                <w:sz w:val="20"/>
                <w:szCs w:val="20"/>
              </w:rPr>
            </w:pPr>
            <w:r>
              <w:rPr>
                <w:rFonts w:eastAsia="等线"/>
                <w:sz w:val="20"/>
                <w:szCs w:val="20"/>
              </w:rPr>
              <w:t>Alt-2</w:t>
            </w:r>
          </w:p>
        </w:tc>
        <w:tc>
          <w:tcPr>
            <w:tcW w:w="4540" w:type="dxa"/>
          </w:tcPr>
          <w:p w14:paraId="1D4CB403" w14:textId="77777777" w:rsidR="006B39B5" w:rsidRPr="00982B1B" w:rsidRDefault="006B39B5" w:rsidP="00757564">
            <w:pPr>
              <w:rPr>
                <w:rFonts w:eastAsia="等线"/>
                <w:sz w:val="20"/>
                <w:szCs w:val="20"/>
              </w:rPr>
            </w:pPr>
            <w:r>
              <w:rPr>
                <w:sz w:val="20"/>
                <w:szCs w:val="20"/>
              </w:rPr>
              <w:t xml:space="preserve">Confirm only </w:t>
            </w:r>
            <w:r>
              <w:rPr>
                <w:rFonts w:eastAsia="等线"/>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等线"/>
                <w:sz w:val="20"/>
                <w:szCs w:val="20"/>
              </w:rPr>
            </w:pPr>
            <w:r>
              <w:rPr>
                <w:rFonts w:eastAsia="等线"/>
                <w:sz w:val="20"/>
                <w:szCs w:val="20"/>
              </w:rPr>
              <w:t>Alt-3</w:t>
            </w:r>
          </w:p>
        </w:tc>
        <w:tc>
          <w:tcPr>
            <w:tcW w:w="4540" w:type="dxa"/>
          </w:tcPr>
          <w:p w14:paraId="0A37B879" w14:textId="77777777" w:rsidR="006B39B5" w:rsidRDefault="006B39B5" w:rsidP="00757564">
            <w:pPr>
              <w:rPr>
                <w:sz w:val="20"/>
                <w:szCs w:val="20"/>
              </w:rPr>
            </w:pPr>
            <w:r w:rsidRPr="001E24E0">
              <w:rPr>
                <w:rFonts w:eastAsia="等线"/>
                <w:sz w:val="20"/>
                <w:szCs w:val="20"/>
              </w:rPr>
              <w:t xml:space="preserve">Same design mechanism/principle for </w:t>
            </w:r>
            <w:r>
              <w:rPr>
                <w:rFonts w:eastAsia="等线"/>
                <w:sz w:val="20"/>
                <w:szCs w:val="20"/>
              </w:rPr>
              <w:t>paging PDCC</w:t>
            </w:r>
            <w:r>
              <w:rPr>
                <w:sz w:val="20"/>
                <w:szCs w:val="20"/>
              </w:rPr>
              <w:t>H based availability indication if both suppor</w:t>
            </w:r>
            <w:r>
              <w:rPr>
                <w:sz w:val="20"/>
                <w:szCs w:val="20"/>
              </w:rPr>
              <w:t>t</w:t>
            </w:r>
            <w:r>
              <w:rPr>
                <w:sz w:val="20"/>
                <w:szCs w:val="20"/>
              </w:rPr>
              <w:t>ed</w:t>
            </w:r>
          </w:p>
          <w:p w14:paraId="16ACB262" w14:textId="77777777" w:rsidR="006B39B5" w:rsidRPr="001E24E0" w:rsidRDefault="006B39B5" w:rsidP="008F4AE4">
            <w:pPr>
              <w:pStyle w:val="afa"/>
              <w:numPr>
                <w:ilvl w:val="0"/>
                <w:numId w:val="56"/>
              </w:numPr>
              <w:rPr>
                <w:rFonts w:ascii="Times New Roman" w:eastAsia="等线" w:hAnsi="Times New Roman"/>
                <w:sz w:val="20"/>
                <w:szCs w:val="20"/>
              </w:rPr>
            </w:pPr>
            <w:r w:rsidRPr="001E24E0">
              <w:rPr>
                <w:rFonts w:ascii="Times New Roman" w:eastAsia="等线"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Same L1 based singling method should be considered for SI modification or ETWS notification, and avai</w:t>
      </w:r>
      <w:r w:rsidRPr="00D9153A">
        <w:rPr>
          <w:rFonts w:eastAsia="Yu Mincho"/>
          <w:bCs/>
          <w:sz w:val="20"/>
          <w:szCs w:val="20"/>
        </w:rPr>
        <w:t>l</w:t>
      </w:r>
      <w:r w:rsidRPr="00D9153A">
        <w:rPr>
          <w:rFonts w:eastAsia="Yu Mincho"/>
          <w:bCs/>
          <w:sz w:val="20"/>
          <w:szCs w:val="20"/>
        </w:rPr>
        <w:t xml:space="preserve">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宋体"/>
          <w:bCs/>
          <w:sz w:val="20"/>
          <w:szCs w:val="20"/>
        </w:rPr>
        <w:t xml:space="preserve">same design </w:t>
      </w:r>
      <w:r>
        <w:rPr>
          <w:rFonts w:eastAsia="宋体"/>
          <w:bCs/>
          <w:sz w:val="20"/>
          <w:szCs w:val="20"/>
        </w:rPr>
        <w:t>mechanism/principle or restrictions to support both paging PDCCH based and PEI based availability indication</w:t>
      </w:r>
      <w:r w:rsidRPr="00D9153A">
        <w:rPr>
          <w:rFonts w:eastAsia="宋体"/>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w:t>
      </w:r>
      <w:r w:rsidRPr="00D9153A">
        <w:rPr>
          <w:rFonts w:eastAsia="Yu Mincho"/>
          <w:bCs/>
          <w:sz w:val="20"/>
          <w:szCs w:val="20"/>
        </w:rPr>
        <w:t>g</w:t>
      </w:r>
      <w:r w:rsidRPr="00D9153A">
        <w:rPr>
          <w:rFonts w:eastAsia="Yu Mincho"/>
          <w:bCs/>
          <w:sz w:val="20"/>
          <w:szCs w:val="20"/>
        </w:rPr>
        <w:t>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2) bitmap/codepoint mapping to TRS resources/resource sets </w:t>
      </w:r>
      <w:proofErr w:type="spellStart"/>
      <w:r w:rsidRPr="00D9153A">
        <w:rPr>
          <w:rFonts w:eastAsia="Yu Mincho"/>
          <w:bCs/>
          <w:sz w:val="20"/>
          <w:szCs w:val="20"/>
        </w:rPr>
        <w:t>etc</w:t>
      </w:r>
      <w:proofErr w:type="spellEnd"/>
      <w:r w:rsidRPr="00D9153A">
        <w:rPr>
          <w:rFonts w:eastAsia="Yu Mincho"/>
          <w:bCs/>
          <w:sz w:val="20"/>
          <w:szCs w:val="20"/>
        </w:rPr>
        <w:t xml:space="preserve">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宋体"/>
                <w:sz w:val="20"/>
                <w:szCs w:val="20"/>
              </w:rPr>
            </w:pPr>
            <w:r w:rsidRPr="00CB09C4">
              <w:rPr>
                <w:rFonts w:eastAsia="宋体"/>
                <w:bCs/>
                <w:sz w:val="20"/>
                <w:szCs w:val="20"/>
              </w:rPr>
              <w:t xml:space="preserve">If </w:t>
            </w:r>
            <w:r>
              <w:rPr>
                <w:rFonts w:eastAsia="宋体"/>
                <w:bCs/>
                <w:sz w:val="20"/>
                <w:szCs w:val="20"/>
              </w:rPr>
              <w:t xml:space="preserve">both </w:t>
            </w:r>
            <w:r w:rsidRPr="00CB09C4">
              <w:rPr>
                <w:rFonts w:eastAsia="宋体"/>
                <w:sz w:val="20"/>
                <w:szCs w:val="20"/>
              </w:rPr>
              <w:t xml:space="preserve">paging PDCCH based and PEI based </w:t>
            </w:r>
            <w:r>
              <w:rPr>
                <w:rFonts w:eastAsia="宋体"/>
                <w:sz w:val="20"/>
                <w:szCs w:val="20"/>
              </w:rPr>
              <w:t>are supported as L1 based signaling methods for the availability indic</w:t>
            </w:r>
            <w:r>
              <w:rPr>
                <w:rFonts w:eastAsia="宋体"/>
                <w:sz w:val="20"/>
                <w:szCs w:val="20"/>
              </w:rPr>
              <w:t>a</w:t>
            </w:r>
            <w:r>
              <w:rPr>
                <w:rFonts w:eastAsia="宋体"/>
                <w:sz w:val="20"/>
                <w:szCs w:val="20"/>
              </w:rPr>
              <w:t>tion of TRS/CSI-RS occasions for idle/inactive UEs</w:t>
            </w:r>
            <w:r w:rsidR="00961434">
              <w:rPr>
                <w:rFonts w:eastAsia="宋体"/>
                <w:sz w:val="20"/>
                <w:szCs w:val="20"/>
              </w:rPr>
              <w:t>:</w:t>
            </w:r>
          </w:p>
          <w:p w14:paraId="3A0EE68E" w14:textId="0AF8BBB1" w:rsidR="00241A65" w:rsidRPr="00961434" w:rsidRDefault="00241A65" w:rsidP="008F4AE4">
            <w:pPr>
              <w:pStyle w:val="afa"/>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afa"/>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afa"/>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lastRenderedPageBreak/>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afa"/>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afa"/>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afa"/>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5B50EF53" w14:textId="77777777" w:rsidTr="00384C99">
        <w:trPr>
          <w:trHeight w:val="435"/>
        </w:trPr>
        <w:tc>
          <w:tcPr>
            <w:tcW w:w="1105" w:type="dxa"/>
            <w:shd w:val="clear" w:color="auto" w:fill="EEECE1"/>
          </w:tcPr>
          <w:p w14:paraId="15A1DA3F" w14:textId="77777777" w:rsidR="00384C99" w:rsidRPr="00982B1B" w:rsidRDefault="00384C99" w:rsidP="00E9019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7D3E7275"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 xml:space="preserve">Support </w:t>
            </w:r>
          </w:p>
          <w:p w14:paraId="5FB9EEF5"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7B1121F7" w14:textId="77777777" w:rsidR="00384C99" w:rsidRPr="00982B1B" w:rsidRDefault="00384C99" w:rsidP="00E9019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384C99" w:rsidRPr="00982B1B" w14:paraId="2C90872E" w14:textId="77777777" w:rsidTr="00384C99">
        <w:trPr>
          <w:trHeight w:val="448"/>
        </w:trPr>
        <w:tc>
          <w:tcPr>
            <w:tcW w:w="1105" w:type="dxa"/>
          </w:tcPr>
          <w:p w14:paraId="4AFA20E3" w14:textId="18D02F20" w:rsidR="00384C99" w:rsidRPr="00982B1B" w:rsidRDefault="00F16E62" w:rsidP="00E90194">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8CC8738" w14:textId="05AC9EFE" w:rsidR="00384C99" w:rsidRPr="00982B1B" w:rsidRDefault="00F16E62" w:rsidP="00E90194">
            <w:pPr>
              <w:rPr>
                <w:rFonts w:eastAsia="等线"/>
                <w:sz w:val="20"/>
                <w:szCs w:val="20"/>
              </w:rPr>
            </w:pPr>
            <w:r>
              <w:rPr>
                <w:rFonts w:eastAsia="等线" w:hint="eastAsia"/>
                <w:sz w:val="20"/>
                <w:szCs w:val="20"/>
              </w:rPr>
              <w:t>Y</w:t>
            </w:r>
          </w:p>
        </w:tc>
        <w:tc>
          <w:tcPr>
            <w:tcW w:w="6904" w:type="dxa"/>
          </w:tcPr>
          <w:p w14:paraId="596C589E" w14:textId="38E0B29E" w:rsidR="00384C99" w:rsidRPr="00982B1B" w:rsidRDefault="00F16E62" w:rsidP="00E90194">
            <w:pPr>
              <w:rPr>
                <w:rFonts w:eastAsia="等线"/>
                <w:sz w:val="20"/>
                <w:szCs w:val="20"/>
              </w:rPr>
            </w:pPr>
            <w:r>
              <w:rPr>
                <w:rFonts w:eastAsia="等线"/>
                <w:sz w:val="20"/>
                <w:szCs w:val="20"/>
              </w:rPr>
              <w:t>Fine with the proposal</w:t>
            </w:r>
          </w:p>
        </w:tc>
      </w:tr>
      <w:tr w:rsidR="00384C99" w:rsidRPr="00982B1B" w14:paraId="2236E79D" w14:textId="77777777" w:rsidTr="00384C99">
        <w:trPr>
          <w:trHeight w:val="448"/>
        </w:trPr>
        <w:tc>
          <w:tcPr>
            <w:tcW w:w="1105" w:type="dxa"/>
          </w:tcPr>
          <w:p w14:paraId="3F9ECB20" w14:textId="0CBF5DD7" w:rsidR="00384C99" w:rsidRPr="00982B1B" w:rsidRDefault="002E5B2C" w:rsidP="00E90194">
            <w:pPr>
              <w:rPr>
                <w:rFonts w:eastAsia="等线"/>
                <w:sz w:val="20"/>
                <w:szCs w:val="20"/>
                <w:lang w:eastAsia="ko-KR"/>
              </w:rPr>
            </w:pPr>
            <w:r>
              <w:rPr>
                <w:rFonts w:eastAsia="等线"/>
                <w:sz w:val="20"/>
                <w:szCs w:val="20"/>
                <w:lang w:eastAsia="ko-KR"/>
              </w:rPr>
              <w:t xml:space="preserve">Nordic </w:t>
            </w:r>
          </w:p>
        </w:tc>
        <w:tc>
          <w:tcPr>
            <w:tcW w:w="1706" w:type="dxa"/>
          </w:tcPr>
          <w:p w14:paraId="49E3552E" w14:textId="0EF2A87B" w:rsidR="00384C99" w:rsidRPr="00982B1B" w:rsidRDefault="00D35C14" w:rsidP="00E90194">
            <w:pPr>
              <w:rPr>
                <w:rFonts w:eastAsia="等线"/>
                <w:sz w:val="20"/>
                <w:szCs w:val="20"/>
                <w:lang w:eastAsia="ko-KR"/>
              </w:rPr>
            </w:pPr>
            <w:r>
              <w:rPr>
                <w:rFonts w:eastAsia="等线"/>
                <w:sz w:val="20"/>
                <w:szCs w:val="20"/>
                <w:lang w:eastAsia="ko-KR"/>
              </w:rPr>
              <w:t xml:space="preserve">Y, but </w:t>
            </w:r>
          </w:p>
        </w:tc>
        <w:tc>
          <w:tcPr>
            <w:tcW w:w="6904" w:type="dxa"/>
          </w:tcPr>
          <w:p w14:paraId="31479549" w14:textId="71C2F7FE" w:rsidR="00384C99" w:rsidRPr="00982B1B" w:rsidRDefault="00D35C14" w:rsidP="00E90194">
            <w:pPr>
              <w:rPr>
                <w:rFonts w:eastAsia="等线"/>
                <w:sz w:val="20"/>
                <w:szCs w:val="20"/>
                <w:lang w:eastAsia="ko-KR"/>
              </w:rPr>
            </w:pPr>
            <w:r>
              <w:rPr>
                <w:rFonts w:eastAsia="等线"/>
                <w:sz w:val="20"/>
                <w:szCs w:val="20"/>
                <w:lang w:eastAsia="ko-KR"/>
              </w:rPr>
              <w:t xml:space="preserve">We believe that mapping </w:t>
            </w:r>
            <w:r w:rsidR="003C7442">
              <w:rPr>
                <w:rFonts w:eastAsia="等线"/>
                <w:sz w:val="20"/>
                <w:szCs w:val="20"/>
                <w:lang w:eastAsia="ko-KR"/>
              </w:rPr>
              <w:t>to bitmap codepoints could be different</w:t>
            </w:r>
            <w:r w:rsidR="00506DE5">
              <w:rPr>
                <w:rFonts w:eastAsia="等线"/>
                <w:sz w:val="20"/>
                <w:szCs w:val="20"/>
                <w:lang w:eastAsia="ko-KR"/>
              </w:rPr>
              <w:t xml:space="preserve"> in Pei and Paging DCI</w:t>
            </w:r>
            <w:r w:rsidR="003C7442">
              <w:rPr>
                <w:rFonts w:eastAsia="等线"/>
                <w:sz w:val="20"/>
                <w:szCs w:val="20"/>
                <w:lang w:eastAsia="ko-KR"/>
              </w:rPr>
              <w:t xml:space="preserve">, similarly as dormancy can be configured differently </w:t>
            </w:r>
            <w:r w:rsidR="00506DE5">
              <w:rPr>
                <w:rFonts w:eastAsia="等线"/>
                <w:sz w:val="20"/>
                <w:szCs w:val="20"/>
                <w:lang w:eastAsia="ko-KR"/>
              </w:rPr>
              <w:t>outside and inside active time.</w:t>
            </w:r>
          </w:p>
        </w:tc>
      </w:tr>
      <w:tr w:rsidR="00925501" w:rsidRPr="00982B1B" w14:paraId="31A3EADB" w14:textId="77777777" w:rsidTr="00D943B1">
        <w:trPr>
          <w:trHeight w:val="448"/>
        </w:trPr>
        <w:tc>
          <w:tcPr>
            <w:tcW w:w="1105" w:type="dxa"/>
          </w:tcPr>
          <w:p w14:paraId="559F0DB1" w14:textId="77777777" w:rsidR="00925501" w:rsidRPr="00982B1B" w:rsidRDefault="00925501" w:rsidP="00D943B1">
            <w:pPr>
              <w:rPr>
                <w:rFonts w:eastAsia="等线"/>
                <w:sz w:val="20"/>
                <w:szCs w:val="20"/>
                <w:lang w:eastAsia="ko-KR"/>
              </w:rPr>
            </w:pPr>
            <w:r>
              <w:rPr>
                <w:rFonts w:eastAsia="等线"/>
                <w:sz w:val="20"/>
                <w:szCs w:val="20"/>
                <w:lang w:eastAsia="ko-KR"/>
              </w:rPr>
              <w:t>Qualcomm</w:t>
            </w:r>
          </w:p>
        </w:tc>
        <w:tc>
          <w:tcPr>
            <w:tcW w:w="1706" w:type="dxa"/>
          </w:tcPr>
          <w:p w14:paraId="51DD32B1" w14:textId="77777777" w:rsidR="00925501" w:rsidRPr="00982B1B" w:rsidRDefault="00925501" w:rsidP="00D943B1">
            <w:pPr>
              <w:rPr>
                <w:rFonts w:eastAsia="等线"/>
                <w:sz w:val="20"/>
                <w:szCs w:val="20"/>
                <w:lang w:eastAsia="ko-KR"/>
              </w:rPr>
            </w:pPr>
            <w:r>
              <w:rPr>
                <w:rFonts w:eastAsia="等线"/>
                <w:sz w:val="20"/>
                <w:szCs w:val="20"/>
                <w:lang w:eastAsia="ko-KR"/>
              </w:rPr>
              <w:t>Y</w:t>
            </w:r>
          </w:p>
        </w:tc>
        <w:tc>
          <w:tcPr>
            <w:tcW w:w="6904" w:type="dxa"/>
          </w:tcPr>
          <w:p w14:paraId="2DEE7FA7" w14:textId="77777777" w:rsidR="00925501" w:rsidRPr="00982B1B" w:rsidRDefault="00925501" w:rsidP="00D943B1">
            <w:pPr>
              <w:rPr>
                <w:rFonts w:eastAsia="等线"/>
                <w:sz w:val="20"/>
                <w:szCs w:val="20"/>
                <w:lang w:eastAsia="ko-KR"/>
              </w:rPr>
            </w:pPr>
            <w:r>
              <w:rPr>
                <w:rFonts w:eastAsia="等线"/>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384C99">
        <w:trPr>
          <w:trHeight w:val="448"/>
        </w:trPr>
        <w:tc>
          <w:tcPr>
            <w:tcW w:w="1105" w:type="dxa"/>
          </w:tcPr>
          <w:p w14:paraId="31B39BF4" w14:textId="10512988" w:rsidR="00384C99" w:rsidRPr="00982B1B" w:rsidRDefault="00D943B1" w:rsidP="00E90194">
            <w:pPr>
              <w:rPr>
                <w:rFonts w:eastAsia="等线"/>
                <w:sz w:val="20"/>
                <w:szCs w:val="20"/>
                <w:lang w:eastAsia="ko-KR"/>
              </w:rPr>
            </w:pPr>
            <w:r>
              <w:rPr>
                <w:rFonts w:eastAsia="等线" w:hint="eastAsia"/>
                <w:sz w:val="20"/>
                <w:szCs w:val="20"/>
              </w:rPr>
              <w:t>Sharp</w:t>
            </w:r>
          </w:p>
        </w:tc>
        <w:tc>
          <w:tcPr>
            <w:tcW w:w="1706" w:type="dxa"/>
          </w:tcPr>
          <w:p w14:paraId="5272AE17" w14:textId="14B2F47D" w:rsidR="00384C99" w:rsidRPr="00982B1B" w:rsidRDefault="00D943B1" w:rsidP="00E90194">
            <w:pPr>
              <w:rPr>
                <w:rFonts w:eastAsia="等线" w:hint="eastAsia"/>
                <w:sz w:val="20"/>
                <w:szCs w:val="20"/>
              </w:rPr>
            </w:pPr>
            <w:r>
              <w:rPr>
                <w:rFonts w:eastAsia="等线" w:hint="eastAsia"/>
                <w:sz w:val="20"/>
                <w:szCs w:val="20"/>
              </w:rPr>
              <w:t>Y</w:t>
            </w:r>
          </w:p>
        </w:tc>
        <w:tc>
          <w:tcPr>
            <w:tcW w:w="6904" w:type="dxa"/>
          </w:tcPr>
          <w:p w14:paraId="148D8904" w14:textId="77777777" w:rsidR="00384C99" w:rsidRPr="00982B1B" w:rsidRDefault="00384C99" w:rsidP="00E90194">
            <w:pPr>
              <w:rPr>
                <w:rFonts w:eastAsia="等线"/>
                <w:sz w:val="20"/>
                <w:szCs w:val="20"/>
                <w:lang w:eastAsia="ko-KR"/>
              </w:rPr>
            </w:pPr>
          </w:p>
        </w:tc>
      </w:tr>
    </w:tbl>
    <w:p w14:paraId="521F6949" w14:textId="59097D24" w:rsidR="00384C99"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等线"/>
                <w:b/>
                <w:sz w:val="20"/>
                <w:szCs w:val="20"/>
              </w:rPr>
            </w:pPr>
          </w:p>
        </w:tc>
        <w:tc>
          <w:tcPr>
            <w:tcW w:w="5734" w:type="dxa"/>
            <w:shd w:val="clear" w:color="auto" w:fill="70AD47"/>
          </w:tcPr>
          <w:p w14:paraId="462BCCED" w14:textId="77777777" w:rsidR="00AC13FF" w:rsidRPr="00982B1B" w:rsidRDefault="00AC13FF" w:rsidP="00757564">
            <w:pPr>
              <w:jc w:val="center"/>
              <w:rPr>
                <w:rFonts w:eastAsia="等线"/>
                <w:b/>
                <w:sz w:val="20"/>
                <w:szCs w:val="20"/>
              </w:rPr>
            </w:pPr>
            <w:r>
              <w:rPr>
                <w:rFonts w:eastAsia="等线"/>
                <w:b/>
                <w:sz w:val="20"/>
                <w:szCs w:val="20"/>
              </w:rPr>
              <w:t>Alternatives</w:t>
            </w:r>
          </w:p>
        </w:tc>
        <w:tc>
          <w:tcPr>
            <w:tcW w:w="3171" w:type="dxa"/>
            <w:shd w:val="clear" w:color="auto" w:fill="70AD47"/>
          </w:tcPr>
          <w:p w14:paraId="1961731F" w14:textId="77777777" w:rsidR="00AC13FF" w:rsidRDefault="00AC13FF" w:rsidP="00757564">
            <w:pPr>
              <w:jc w:val="center"/>
              <w:rPr>
                <w:rFonts w:eastAsia="等线"/>
                <w:b/>
                <w:sz w:val="20"/>
                <w:szCs w:val="20"/>
              </w:rPr>
            </w:pPr>
            <w:r>
              <w:rPr>
                <w:rFonts w:eastAsia="等线"/>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等线"/>
                <w:sz w:val="20"/>
                <w:szCs w:val="20"/>
              </w:rPr>
            </w:pPr>
            <w:r>
              <w:rPr>
                <w:rFonts w:eastAsia="等线"/>
                <w:sz w:val="20"/>
                <w:szCs w:val="20"/>
              </w:rPr>
              <w:t>Alt-1</w:t>
            </w:r>
          </w:p>
          <w:p w14:paraId="11079AD7" w14:textId="77777777" w:rsidR="00AC13FF" w:rsidRPr="00982B1B" w:rsidRDefault="00AC13FF" w:rsidP="00757564">
            <w:pPr>
              <w:ind w:firstLine="720"/>
              <w:rPr>
                <w:rFonts w:eastAsia="等线"/>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w:t>
            </w:r>
            <w:r w:rsidRPr="00673E0E">
              <w:rPr>
                <w:sz w:val="20"/>
                <w:szCs w:val="20"/>
              </w:rPr>
              <w:t>u</w:t>
            </w:r>
            <w:r w:rsidRPr="00673E0E">
              <w:rPr>
                <w:sz w:val="20"/>
                <w:szCs w:val="20"/>
              </w:rPr>
              <w:t>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等线"/>
                <w:sz w:val="20"/>
                <w:szCs w:val="20"/>
              </w:rPr>
            </w:pPr>
            <w:r>
              <w:rPr>
                <w:rFonts w:eastAsia="等线"/>
                <w:sz w:val="20"/>
                <w:szCs w:val="20"/>
              </w:rPr>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宋体"/>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等线"/>
                <w:sz w:val="20"/>
                <w:szCs w:val="20"/>
              </w:rPr>
            </w:pPr>
            <w:r>
              <w:rPr>
                <w:rFonts w:eastAsia="等线"/>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宋体"/>
                <w:bCs/>
                <w:sz w:val="20"/>
                <w:szCs w:val="20"/>
              </w:rPr>
            </w:pPr>
            <w:r w:rsidRPr="00F97EE5">
              <w:rPr>
                <w:rFonts w:eastAsia="宋体"/>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宋体"/>
                <w:bCs/>
                <w:sz w:val="20"/>
                <w:szCs w:val="20"/>
              </w:rPr>
            </w:pPr>
            <w:r w:rsidRPr="00F97EE5">
              <w:rPr>
                <w:rFonts w:eastAsia="宋体"/>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afa"/>
              <w:numPr>
                <w:ilvl w:val="0"/>
                <w:numId w:val="36"/>
              </w:numPr>
              <w:spacing w:after="0" w:line="240" w:lineRule="auto"/>
              <w:rPr>
                <w:rFonts w:ascii="Times New Roman" w:eastAsia="宋体" w:hAnsi="Times New Roman"/>
                <w:bCs/>
                <w:sz w:val="20"/>
                <w:szCs w:val="20"/>
              </w:rPr>
            </w:pPr>
            <w:r w:rsidRPr="00F97EE5">
              <w:rPr>
                <w:rFonts w:ascii="Times New Roman" w:eastAsia="宋体" w:hAnsi="Times New Roman"/>
                <w:bCs/>
                <w:sz w:val="20"/>
                <w:szCs w:val="20"/>
              </w:rPr>
              <w:t>Alt1: 1-bit explicit indication of enable/disable L1 signaling for TRS/CSI-RS availability indication confi</w:t>
            </w:r>
            <w:r w:rsidRPr="00F97EE5">
              <w:rPr>
                <w:rFonts w:ascii="Times New Roman" w:eastAsia="宋体" w:hAnsi="Times New Roman"/>
                <w:bCs/>
                <w:sz w:val="20"/>
                <w:szCs w:val="20"/>
              </w:rPr>
              <w:t>g</w:t>
            </w:r>
            <w:r w:rsidRPr="00F97EE5">
              <w:rPr>
                <w:rFonts w:ascii="Times New Roman" w:eastAsia="宋体" w:hAnsi="Times New Roman"/>
                <w:bCs/>
                <w:sz w:val="20"/>
                <w:szCs w:val="20"/>
              </w:rPr>
              <w:t xml:space="preserve">ured together with TRS/CSI-RS resource configuration in SIB-X.  </w:t>
            </w:r>
          </w:p>
          <w:p w14:paraId="65C119CC" w14:textId="77777777" w:rsidR="00241A65" w:rsidRPr="0035001D" w:rsidRDefault="00241A65" w:rsidP="008F4AE4">
            <w:pPr>
              <w:pStyle w:val="afa"/>
              <w:numPr>
                <w:ilvl w:val="0"/>
                <w:numId w:val="36"/>
              </w:numPr>
              <w:spacing w:after="0" w:line="240" w:lineRule="auto"/>
              <w:rPr>
                <w:rFonts w:eastAsia="宋体"/>
                <w:bCs/>
                <w:sz w:val="20"/>
                <w:szCs w:val="20"/>
              </w:rPr>
            </w:pPr>
            <w:r w:rsidRPr="00F97EE5">
              <w:rPr>
                <w:rFonts w:ascii="Times New Roman" w:eastAsia="宋体" w:hAnsi="Times New Roman"/>
                <w:bCs/>
                <w:sz w:val="20"/>
                <w:szCs w:val="20"/>
              </w:rPr>
              <w:t>Other alternatives are not precluded</w:t>
            </w:r>
          </w:p>
          <w:p w14:paraId="5D7FBA56" w14:textId="34BD85C1" w:rsidR="0035001D" w:rsidRPr="0035001D" w:rsidRDefault="0035001D" w:rsidP="0035001D">
            <w:pPr>
              <w:pStyle w:val="afa"/>
              <w:spacing w:after="0" w:line="240" w:lineRule="auto"/>
              <w:rPr>
                <w:rFonts w:eastAsia="宋体"/>
                <w:bCs/>
                <w:sz w:val="20"/>
                <w:szCs w:val="20"/>
              </w:rPr>
            </w:pPr>
          </w:p>
        </w:tc>
      </w:tr>
    </w:tbl>
    <w:p w14:paraId="5CCD0022" w14:textId="77777777" w:rsidR="009C37CA" w:rsidRPr="009C37CA" w:rsidRDefault="009C37CA" w:rsidP="009C37CA">
      <w:pPr>
        <w:spacing w:after="0"/>
        <w:rPr>
          <w:rFonts w:eastAsia="等线"/>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 xml:space="preserve">Support </w:t>
            </w:r>
          </w:p>
          <w:p w14:paraId="2F66D217"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5D924FA0" w14:textId="1ED7D445" w:rsidR="00384C99" w:rsidRPr="00982B1B" w:rsidRDefault="001E0B6C" w:rsidP="00E90194">
            <w:pPr>
              <w:rPr>
                <w:rFonts w:eastAsia="等线"/>
                <w:sz w:val="20"/>
                <w:szCs w:val="20"/>
              </w:rPr>
            </w:pPr>
            <w:r>
              <w:rPr>
                <w:rFonts w:eastAsia="等线" w:hint="eastAsia"/>
                <w:sz w:val="20"/>
                <w:szCs w:val="20"/>
              </w:rPr>
              <w:t>Y</w:t>
            </w:r>
          </w:p>
        </w:tc>
        <w:tc>
          <w:tcPr>
            <w:tcW w:w="6904" w:type="dxa"/>
          </w:tcPr>
          <w:p w14:paraId="51059D97" w14:textId="77777777" w:rsidR="00384C99" w:rsidRPr="00982B1B" w:rsidRDefault="00384C99" w:rsidP="00E90194">
            <w:pPr>
              <w:rPr>
                <w:rFonts w:eastAsia="等线"/>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等线"/>
                <w:sz w:val="20"/>
                <w:szCs w:val="20"/>
                <w:lang w:eastAsia="ko-KR"/>
              </w:rPr>
            </w:pPr>
            <w:r>
              <w:rPr>
                <w:rFonts w:eastAsia="等线"/>
                <w:sz w:val="20"/>
                <w:szCs w:val="20"/>
                <w:lang w:eastAsia="ko-KR"/>
              </w:rPr>
              <w:t>Nordic</w:t>
            </w:r>
          </w:p>
        </w:tc>
        <w:tc>
          <w:tcPr>
            <w:tcW w:w="1706" w:type="dxa"/>
          </w:tcPr>
          <w:p w14:paraId="725573A8" w14:textId="76041C3D" w:rsidR="00384C99" w:rsidRPr="00982B1B" w:rsidRDefault="003E6069" w:rsidP="00E90194">
            <w:pPr>
              <w:rPr>
                <w:rFonts w:eastAsia="等线"/>
                <w:sz w:val="20"/>
                <w:szCs w:val="20"/>
                <w:lang w:eastAsia="ko-KR"/>
              </w:rPr>
            </w:pPr>
            <w:r>
              <w:rPr>
                <w:rFonts w:eastAsia="等线"/>
                <w:sz w:val="20"/>
                <w:szCs w:val="20"/>
                <w:lang w:eastAsia="ko-KR"/>
              </w:rPr>
              <w:t>N</w:t>
            </w:r>
          </w:p>
        </w:tc>
        <w:tc>
          <w:tcPr>
            <w:tcW w:w="6904" w:type="dxa"/>
          </w:tcPr>
          <w:p w14:paraId="5342F0C9" w14:textId="21411E82" w:rsidR="00384C99" w:rsidRPr="00982B1B" w:rsidRDefault="003E6069" w:rsidP="00E90194">
            <w:pPr>
              <w:rPr>
                <w:rFonts w:eastAsia="等线"/>
                <w:sz w:val="20"/>
                <w:szCs w:val="20"/>
                <w:lang w:eastAsia="ko-KR"/>
              </w:rPr>
            </w:pPr>
            <w:r>
              <w:rPr>
                <w:rFonts w:eastAsia="等线"/>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等线"/>
                <w:sz w:val="20"/>
                <w:szCs w:val="20"/>
                <w:lang w:eastAsia="ko-KR"/>
              </w:rPr>
            </w:pPr>
            <w:r>
              <w:rPr>
                <w:rFonts w:eastAsia="等线"/>
                <w:sz w:val="20"/>
                <w:szCs w:val="20"/>
                <w:lang w:eastAsia="ko-KR"/>
              </w:rPr>
              <w:t>Qualcomm</w:t>
            </w:r>
          </w:p>
        </w:tc>
        <w:tc>
          <w:tcPr>
            <w:tcW w:w="1706" w:type="dxa"/>
          </w:tcPr>
          <w:p w14:paraId="7BE025B5" w14:textId="77777777" w:rsidR="001D44B1" w:rsidRPr="00982B1B" w:rsidRDefault="001D44B1" w:rsidP="00D943B1">
            <w:pPr>
              <w:rPr>
                <w:rFonts w:eastAsia="等线"/>
                <w:sz w:val="20"/>
                <w:szCs w:val="20"/>
                <w:lang w:eastAsia="ko-KR"/>
              </w:rPr>
            </w:pPr>
            <w:r>
              <w:rPr>
                <w:rFonts w:eastAsia="等线"/>
                <w:sz w:val="20"/>
                <w:szCs w:val="20"/>
                <w:lang w:eastAsia="ko-KR"/>
              </w:rPr>
              <w:t>Y</w:t>
            </w:r>
          </w:p>
        </w:tc>
        <w:tc>
          <w:tcPr>
            <w:tcW w:w="6904" w:type="dxa"/>
          </w:tcPr>
          <w:p w14:paraId="61138F28" w14:textId="77777777" w:rsidR="001D44B1" w:rsidRPr="00982B1B" w:rsidRDefault="001D44B1" w:rsidP="00D943B1">
            <w:pPr>
              <w:rPr>
                <w:rFonts w:eastAsia="等线"/>
                <w:sz w:val="20"/>
                <w:szCs w:val="20"/>
                <w:lang w:eastAsia="ko-KR"/>
              </w:rPr>
            </w:pPr>
            <w:r>
              <w:rPr>
                <w:rFonts w:eastAsia="等线"/>
                <w:sz w:val="20"/>
                <w:szCs w:val="20"/>
                <w:lang w:eastAsia="ko-KR"/>
              </w:rPr>
              <w:t>Do we need to consider the case that SIB based availability indication is not su</w:t>
            </w:r>
            <w:r>
              <w:rPr>
                <w:rFonts w:eastAsia="等线"/>
                <w:sz w:val="20"/>
                <w:szCs w:val="20"/>
                <w:lang w:eastAsia="ko-KR"/>
              </w:rPr>
              <w:t>p</w:t>
            </w:r>
            <w:r>
              <w:rPr>
                <w:rFonts w:eastAsia="等线"/>
                <w:sz w:val="20"/>
                <w:szCs w:val="20"/>
                <w:lang w:eastAsia="ko-KR"/>
              </w:rPr>
              <w:t>ported and L1 based availability indication is not configured?</w:t>
            </w:r>
            <w:bookmarkStart w:id="2" w:name="_GoBack"/>
            <w:bookmarkEnd w:id="2"/>
          </w:p>
        </w:tc>
      </w:tr>
      <w:tr w:rsidR="00384C99" w:rsidRPr="00982B1B" w14:paraId="5EBCF239" w14:textId="77777777" w:rsidTr="00E90194">
        <w:trPr>
          <w:trHeight w:val="448"/>
        </w:trPr>
        <w:tc>
          <w:tcPr>
            <w:tcW w:w="1105" w:type="dxa"/>
          </w:tcPr>
          <w:p w14:paraId="37D674E2" w14:textId="77777777" w:rsidR="00384C99" w:rsidRPr="00982B1B" w:rsidRDefault="00384C99" w:rsidP="00E90194">
            <w:pPr>
              <w:rPr>
                <w:rFonts w:eastAsia="等线"/>
                <w:sz w:val="20"/>
                <w:szCs w:val="20"/>
                <w:lang w:eastAsia="ko-KR"/>
              </w:rPr>
            </w:pPr>
          </w:p>
        </w:tc>
        <w:tc>
          <w:tcPr>
            <w:tcW w:w="1706" w:type="dxa"/>
          </w:tcPr>
          <w:p w14:paraId="394EE156" w14:textId="77777777" w:rsidR="00384C99" w:rsidRPr="00982B1B" w:rsidRDefault="00384C99" w:rsidP="00E90194">
            <w:pPr>
              <w:rPr>
                <w:rFonts w:eastAsia="等线"/>
                <w:sz w:val="20"/>
                <w:szCs w:val="20"/>
                <w:lang w:eastAsia="ko-KR"/>
              </w:rPr>
            </w:pPr>
          </w:p>
        </w:tc>
        <w:tc>
          <w:tcPr>
            <w:tcW w:w="6904" w:type="dxa"/>
          </w:tcPr>
          <w:p w14:paraId="222774EA" w14:textId="77777777" w:rsidR="00384C99" w:rsidRPr="00982B1B" w:rsidRDefault="00384C99" w:rsidP="00E90194">
            <w:pPr>
              <w:rPr>
                <w:rFonts w:eastAsia="等线"/>
                <w:sz w:val="20"/>
                <w:szCs w:val="20"/>
                <w:lang w:eastAsia="ko-KR"/>
              </w:rPr>
            </w:pPr>
          </w:p>
        </w:tc>
      </w:tr>
    </w:tbl>
    <w:p w14:paraId="7361D783" w14:textId="7BAA71E6" w:rsidR="00976306" w:rsidRDefault="00976306" w:rsidP="008F765D">
      <w:pPr>
        <w:spacing w:after="0"/>
        <w:rPr>
          <w:rFonts w:eastAsia="等线"/>
          <w:b/>
          <w:sz w:val="20"/>
          <w:szCs w:val="20"/>
        </w:rPr>
      </w:pPr>
    </w:p>
    <w:p w14:paraId="17CC36BA" w14:textId="77777777" w:rsidR="00976306" w:rsidRDefault="00976306" w:rsidP="008F765D">
      <w:pPr>
        <w:spacing w:after="0"/>
        <w:rPr>
          <w:rFonts w:eastAsia="等线"/>
          <w:b/>
          <w:sz w:val="20"/>
          <w:szCs w:val="20"/>
        </w:rPr>
      </w:pPr>
    </w:p>
    <w:p w14:paraId="7C41F4B3" w14:textId="758ABB46" w:rsidR="008F765D" w:rsidRPr="00F32A8D" w:rsidRDefault="005463D8" w:rsidP="008F765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af3"/>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r w:rsidRPr="00891619">
              <w:rPr>
                <w:rFonts w:eastAsia="宋体"/>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w:t>
            </w:r>
            <w:r w:rsidRPr="00891619">
              <w:rPr>
                <w:sz w:val="20"/>
                <w:szCs w:val="20"/>
              </w:rPr>
              <w:t>a</w:t>
            </w:r>
            <w:r w:rsidRPr="00891619">
              <w:rPr>
                <w:sz w:val="20"/>
                <w:szCs w:val="20"/>
              </w:rPr>
              <w:t>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w:t>
            </w:r>
            <w:r w:rsidRPr="00891619">
              <w:rPr>
                <w:rFonts w:eastAsia="Times New Roman"/>
                <w:sz w:val="20"/>
                <w:szCs w:val="20"/>
              </w:rPr>
              <w:t>e</w:t>
            </w:r>
            <w:r w:rsidRPr="00891619">
              <w:rPr>
                <w:rFonts w:eastAsia="Times New Roman"/>
                <w:sz w:val="20"/>
                <w:szCs w:val="20"/>
              </w:rPr>
              <w:t>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r w:rsidRPr="00891619">
              <w:rPr>
                <w:rFonts w:eastAsia="宋体"/>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w:t>
            </w:r>
            <w:r w:rsidRPr="00891619">
              <w:rPr>
                <w:rFonts w:eastAsia="Gulim"/>
                <w:sz w:val="20"/>
                <w:szCs w:val="20"/>
              </w:rPr>
              <w:t>e</w:t>
            </w:r>
            <w:r w:rsidRPr="00891619">
              <w:rPr>
                <w:rFonts w:eastAsia="Gulim"/>
                <w:sz w:val="20"/>
                <w:szCs w:val="20"/>
              </w:rPr>
              <w:t>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w:t>
            </w:r>
            <w:r w:rsidRPr="00891619">
              <w:rPr>
                <w:rFonts w:eastAsia="Gulim"/>
                <w:sz w:val="20"/>
                <w:szCs w:val="20"/>
              </w:rPr>
              <w:t>e</w:t>
            </w:r>
            <w:r w:rsidRPr="00891619">
              <w:rPr>
                <w:rFonts w:eastAsia="Gulim"/>
                <w:sz w:val="20"/>
                <w:szCs w:val="20"/>
              </w:rPr>
              <w:t>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af3"/>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 xml:space="preserve">Huawei, </w:t>
            </w:r>
            <w:proofErr w:type="spellStart"/>
            <w:r w:rsidRPr="003C742F">
              <w:rPr>
                <w:sz w:val="20"/>
                <w:szCs w:val="20"/>
              </w:rPr>
              <w:t>HiSilicon</w:t>
            </w:r>
            <w:proofErr w:type="spellEnd"/>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Bitmap is the baseline for availability indication, where each bit indicates a RS or a group of RS.</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w:t>
            </w:r>
            <w:r w:rsidRPr="003C742F">
              <w:rPr>
                <w:b/>
                <w:sz w:val="20"/>
                <w:szCs w:val="20"/>
              </w:rPr>
              <w:t>a</w:t>
            </w:r>
            <w:r w:rsidRPr="003C742F">
              <w:rPr>
                <w:b/>
                <w:sz w:val="20"/>
                <w:szCs w:val="20"/>
              </w:rPr>
              <w:t>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Support to indicate the availability of assistance TRS occasion(s) per beam d</w:t>
            </w:r>
            <w:r w:rsidRPr="003C742F">
              <w:rPr>
                <w:b/>
                <w:sz w:val="20"/>
                <w:szCs w:val="20"/>
              </w:rPr>
              <w:t>i</w:t>
            </w:r>
            <w:r w:rsidRPr="003C742F">
              <w:rPr>
                <w:b/>
                <w:sz w:val="20"/>
                <w:szCs w:val="20"/>
              </w:rPr>
              <w:t xml:space="preserve">rection(s) by a bitmap, where each bit corresponds to the assistance TRS(s) that are </w:t>
            </w:r>
            <w:proofErr w:type="spellStart"/>
            <w:r w:rsidRPr="003C742F">
              <w:rPr>
                <w:b/>
                <w:sz w:val="20"/>
                <w:szCs w:val="20"/>
              </w:rPr>
              <w:t>QCLed</w:t>
            </w:r>
            <w:proofErr w:type="spellEnd"/>
            <w:r w:rsidRPr="003C742F">
              <w:rPr>
                <w:b/>
                <w:sz w:val="20"/>
                <w:szCs w:val="20"/>
              </w:rPr>
              <w:t xml:space="preserve">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2: Consider an indication cycle of N paging occasions, where an indication is tran</w:t>
            </w:r>
            <w:r w:rsidRPr="00945FDC">
              <w:rPr>
                <w:rFonts w:eastAsia="宋体"/>
                <w:b/>
                <w:bCs/>
                <w:sz w:val="20"/>
                <w:szCs w:val="20"/>
                <w:lang w:val="en-US" w:eastAsia="zh-CN"/>
              </w:rPr>
              <w:t>s</w:t>
            </w:r>
            <w:r w:rsidRPr="00945FDC">
              <w:rPr>
                <w:rFonts w:eastAsia="宋体"/>
                <w:b/>
                <w:bCs/>
                <w:sz w:val="20"/>
                <w:szCs w:val="20"/>
                <w:lang w:val="en-US" w:eastAsia="zh-CN"/>
              </w:rPr>
              <w:t>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宋体"/>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 xml:space="preserve">Proposal 3: Availability of a set/group of multiple TRS/CSI-RS can be indicated in a paging cycle to the UE or group of UE for the next paging cycle, which may reduce the availability </w:t>
            </w:r>
            <w:r w:rsidRPr="00945FDC">
              <w:rPr>
                <w:rFonts w:eastAsia="宋体"/>
                <w:b/>
                <w:bCs/>
                <w:sz w:val="20"/>
                <w:szCs w:val="20"/>
                <w:lang w:val="en-US" w:eastAsia="zh-CN"/>
              </w:rPr>
              <w:lastRenderedPageBreak/>
              <w:t>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lastRenderedPageBreak/>
              <w:t xml:space="preserve">ZTE, </w:t>
            </w:r>
          </w:p>
          <w:p w14:paraId="71501DE2" w14:textId="6413826E" w:rsidR="001A1BC5" w:rsidRDefault="003D171D" w:rsidP="003D171D">
            <w:pPr>
              <w:spacing w:after="0"/>
              <w:rPr>
                <w:rFonts w:eastAsia="Malgun Gothic"/>
                <w:sz w:val="20"/>
                <w:szCs w:val="20"/>
              </w:rPr>
            </w:pPr>
            <w:proofErr w:type="spellStart"/>
            <w:r>
              <w:rPr>
                <w:rFonts w:eastAsia="Malgun Gothic"/>
                <w:sz w:val="20"/>
                <w:szCs w:val="20"/>
              </w:rPr>
              <w:t>Sanechips</w:t>
            </w:r>
            <w:proofErr w:type="spellEnd"/>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3:</w:t>
            </w:r>
            <w:r w:rsidRPr="003D171D">
              <w:rPr>
                <w:rFonts w:eastAsia="宋体"/>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w:t>
            </w:r>
            <w:r w:rsidRPr="003D171D">
              <w:rPr>
                <w:rFonts w:eastAsia="宋体"/>
                <w:b/>
                <w:bCs/>
                <w:sz w:val="20"/>
                <w:szCs w:val="20"/>
                <w:lang w:val="en-US" w:eastAsia="zh-CN"/>
              </w:rPr>
              <w:tab/>
              <w:t>Alt2: L1 availability indication at an occasion can provide availability/unavailability i</w:t>
            </w:r>
            <w:r w:rsidRPr="003D171D">
              <w:rPr>
                <w:rFonts w:eastAsia="宋体"/>
                <w:b/>
                <w:bCs/>
                <w:sz w:val="20"/>
                <w:szCs w:val="20"/>
                <w:lang w:val="en-US" w:eastAsia="zh-CN"/>
              </w:rPr>
              <w:t>n</w:t>
            </w:r>
            <w:r w:rsidRPr="003D171D">
              <w:rPr>
                <w:rFonts w:eastAsia="宋体"/>
                <w:b/>
                <w:bCs/>
                <w:sz w:val="20"/>
                <w:szCs w:val="20"/>
                <w:lang w:val="en-US" w:eastAsia="zh-CN"/>
              </w:rPr>
              <w:t>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宋体"/>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4:</w:t>
            </w:r>
            <w:r w:rsidRPr="003D171D">
              <w:rPr>
                <w:rFonts w:eastAsia="宋体"/>
                <w:b/>
                <w:bCs/>
                <w:sz w:val="20"/>
                <w:szCs w:val="20"/>
                <w:lang w:val="en-US" w:eastAsia="zh-CN"/>
              </w:rPr>
              <w:tab/>
              <w:t>The number of bits of the bitmap for TRS availability indication is configur</w:t>
            </w:r>
            <w:r w:rsidRPr="003D171D">
              <w:rPr>
                <w:rFonts w:eastAsia="宋体"/>
                <w:b/>
                <w:bCs/>
                <w:sz w:val="20"/>
                <w:szCs w:val="20"/>
                <w:lang w:val="en-US" w:eastAsia="zh-CN"/>
              </w:rPr>
              <w:t>a</w:t>
            </w:r>
            <w:r w:rsidRPr="003D171D">
              <w:rPr>
                <w:rFonts w:eastAsia="宋体"/>
                <w:b/>
                <w:bCs/>
                <w:sz w:val="20"/>
                <w:szCs w:val="20"/>
                <w:lang w:val="en-US" w:eastAsia="zh-CN"/>
              </w:rPr>
              <w:t>ble.</w:t>
            </w:r>
          </w:p>
          <w:p w14:paraId="53945E60" w14:textId="77777777" w:rsidR="002F4481" w:rsidRPr="003D171D" w:rsidRDefault="002F4481" w:rsidP="003D171D">
            <w:pPr>
              <w:pStyle w:val="paragraph"/>
              <w:spacing w:before="0" w:beforeAutospacing="0" w:after="0" w:afterAutospacing="0"/>
              <w:jc w:val="both"/>
              <w:textAlignment w:val="baseline"/>
              <w:rPr>
                <w:rFonts w:eastAsia="宋体"/>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5:</w:t>
            </w:r>
            <w:r w:rsidRPr="003D171D">
              <w:rPr>
                <w:rFonts w:eastAsia="宋体"/>
                <w:b/>
                <w:bCs/>
                <w:sz w:val="20"/>
                <w:szCs w:val="20"/>
                <w:lang w:val="en-US" w:eastAsia="zh-CN"/>
              </w:rPr>
              <w:tab/>
              <w:t>The TRS/CSI-RS occasion(s) for different beam direction should be further grouped to reduce the L1 signaling overhead</w:t>
            </w:r>
            <w:r>
              <w:rPr>
                <w:rFonts w:eastAsia="宋体"/>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宋体"/>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r>
              <w:rPr>
                <w:rFonts w:eastAsia="Malgun Gothic"/>
                <w:sz w:val="20"/>
                <w:szCs w:val="20"/>
              </w:rPr>
              <w:t>Spreadtrum</w:t>
            </w:r>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Each L1 indication should provide availability/unavailability of all TRS resources confi</w:t>
            </w:r>
            <w:r w:rsidRPr="002B230A">
              <w:rPr>
                <w:rFonts w:eastAsia="宋体"/>
                <w:b/>
                <w:bCs/>
                <w:sz w:val="20"/>
                <w:szCs w:val="20"/>
                <w:lang w:val="en-US" w:eastAsia="zh-CN"/>
              </w:rPr>
              <w:t>g</w:t>
            </w:r>
            <w:r w:rsidRPr="002B230A">
              <w:rPr>
                <w:rFonts w:eastAsia="宋体"/>
                <w:b/>
                <w:bCs/>
                <w:sz w:val="20"/>
                <w:szCs w:val="20"/>
                <w:lang w:val="en-US" w:eastAsia="zh-CN"/>
              </w:rPr>
              <w:t>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宋体"/>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6: L1 availability indication at an occasion provides availability/unavailability i</w:t>
            </w:r>
            <w:r w:rsidRPr="002C376A">
              <w:rPr>
                <w:rFonts w:eastAsia="宋体"/>
                <w:b/>
                <w:bCs/>
                <w:sz w:val="20"/>
                <w:szCs w:val="20"/>
                <w:lang w:val="en-US" w:eastAsia="zh-CN"/>
              </w:rPr>
              <w:t>n</w:t>
            </w:r>
            <w:r w:rsidRPr="002C376A">
              <w:rPr>
                <w:rFonts w:eastAsia="宋体"/>
                <w:b/>
                <w:bCs/>
                <w:sz w:val="20"/>
                <w:szCs w:val="20"/>
                <w:lang w:val="en-US" w:eastAsia="zh-CN"/>
              </w:rPr>
              <w:t>formation only for RS resources with the same QCL reference as the L1 availability indic</w:t>
            </w:r>
            <w:r w:rsidRPr="002C376A">
              <w:rPr>
                <w:rFonts w:eastAsia="宋体"/>
                <w:b/>
                <w:bCs/>
                <w:sz w:val="20"/>
                <w:szCs w:val="20"/>
                <w:lang w:val="en-US" w:eastAsia="zh-CN"/>
              </w:rPr>
              <w:t>a</w:t>
            </w:r>
            <w:r w:rsidRPr="002C376A">
              <w:rPr>
                <w:rFonts w:eastAsia="宋体"/>
                <w:b/>
                <w:bCs/>
                <w:sz w:val="20"/>
                <w:szCs w:val="20"/>
                <w:lang w:val="en-US" w:eastAsia="zh-CN"/>
              </w:rPr>
              <w:t>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宋体"/>
                <w:b/>
                <w:bCs/>
                <w:sz w:val="20"/>
                <w:szCs w:val="20"/>
                <w:lang w:val="en-US" w:eastAsia="zh-CN"/>
              </w:rPr>
            </w:pPr>
            <w:r w:rsidRPr="00EC1914">
              <w:rPr>
                <w:rFonts w:eastAsia="宋体"/>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宋体"/>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宋体"/>
                <w:b/>
                <w:bCs/>
                <w:sz w:val="20"/>
                <w:szCs w:val="20"/>
                <w:lang w:val="en-US" w:eastAsia="zh-CN"/>
              </w:rPr>
            </w:pPr>
            <w:r w:rsidRPr="009A4BB9">
              <w:rPr>
                <w:rFonts w:eastAsia="宋体"/>
                <w:b/>
                <w:bCs/>
                <w:sz w:val="20"/>
                <w:szCs w:val="20"/>
                <w:lang w:val="en-US" w:eastAsia="zh-CN"/>
              </w:rPr>
              <w:t>Proposal 5. Support Alt2: L1 availability indication at an occasion can provide availabi</w:t>
            </w:r>
            <w:r w:rsidRPr="009A4BB9">
              <w:rPr>
                <w:rFonts w:eastAsia="宋体"/>
                <w:b/>
                <w:bCs/>
                <w:sz w:val="20"/>
                <w:szCs w:val="20"/>
                <w:lang w:val="en-US" w:eastAsia="zh-CN"/>
              </w:rPr>
              <w:t>l</w:t>
            </w:r>
            <w:r w:rsidRPr="009A4BB9">
              <w:rPr>
                <w:rFonts w:eastAsia="宋体"/>
                <w:b/>
                <w:bCs/>
                <w:sz w:val="20"/>
                <w:szCs w:val="20"/>
                <w:lang w:val="en-US" w:eastAsia="zh-CN"/>
              </w:rPr>
              <w:t>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宋体"/>
                <w:b/>
                <w:bCs/>
                <w:sz w:val="20"/>
                <w:szCs w:val="20"/>
                <w:lang w:val="en-US" w:eastAsia="zh-CN"/>
              </w:rPr>
            </w:pPr>
            <w:r w:rsidRPr="009A4BB9">
              <w:rPr>
                <w:rFonts w:eastAsia="宋体"/>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2: Alt2 (L1 availability indication at an occasion can provide availabi</w:t>
            </w:r>
            <w:r w:rsidRPr="00957D1F">
              <w:rPr>
                <w:rFonts w:eastAsia="宋体"/>
                <w:b/>
                <w:bCs/>
                <w:sz w:val="20"/>
                <w:szCs w:val="20"/>
                <w:lang w:val="en-US" w:eastAsia="zh-CN"/>
              </w:rPr>
              <w:t>l</w:t>
            </w:r>
            <w:r w:rsidRPr="00957D1F">
              <w:rPr>
                <w:rFonts w:eastAsia="宋体"/>
                <w:b/>
                <w:bCs/>
                <w:sz w:val="20"/>
                <w:szCs w:val="20"/>
                <w:lang w:val="en-US" w:eastAsia="zh-CN"/>
              </w:rPr>
              <w:t>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宋体"/>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宋体"/>
                <w:b/>
                <w:bCs/>
                <w:sz w:val="20"/>
                <w:szCs w:val="20"/>
                <w:lang w:val="en-US" w:eastAsia="zh-CN"/>
              </w:rPr>
            </w:pPr>
            <w:r w:rsidRPr="00E25AE2">
              <w:rPr>
                <w:rFonts w:eastAsia="宋体"/>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4: For availability indication provided by paging PDCCH, support availabi</w:t>
            </w:r>
            <w:r w:rsidRPr="00C02408">
              <w:rPr>
                <w:rFonts w:eastAsia="宋体"/>
                <w:b/>
                <w:bCs/>
                <w:sz w:val="20"/>
                <w:szCs w:val="20"/>
                <w:lang w:val="en-US" w:eastAsia="zh-CN"/>
              </w:rPr>
              <w:t>l</w:t>
            </w:r>
            <w:r w:rsidRPr="00C02408">
              <w:rPr>
                <w:rFonts w:eastAsia="宋体"/>
                <w:b/>
                <w:bCs/>
                <w:sz w:val="20"/>
                <w:szCs w:val="20"/>
                <w:lang w:val="en-US" w:eastAsia="zh-CN"/>
              </w:rPr>
              <w:t>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 xml:space="preserve">Proposal 3: For L1-based TRS/CSI-RS availability indication, Alt 1 is supported for </w:t>
            </w:r>
            <w:proofErr w:type="spellStart"/>
            <w:r w:rsidRPr="00FF5089">
              <w:rPr>
                <w:rFonts w:eastAsia="宋体"/>
                <w:b/>
                <w:bCs/>
                <w:sz w:val="20"/>
                <w:szCs w:val="20"/>
                <w:lang w:val="en-US" w:eastAsia="zh-CN"/>
              </w:rPr>
              <w:t>signa</w:t>
            </w:r>
            <w:r w:rsidRPr="00FF5089">
              <w:rPr>
                <w:rFonts w:eastAsia="宋体"/>
                <w:b/>
                <w:bCs/>
                <w:sz w:val="20"/>
                <w:szCs w:val="20"/>
                <w:lang w:val="en-US" w:eastAsia="zh-CN"/>
              </w:rPr>
              <w:t>l</w:t>
            </w:r>
            <w:r w:rsidRPr="00FF5089">
              <w:rPr>
                <w:rFonts w:eastAsia="宋体"/>
                <w:b/>
                <w:bCs/>
                <w:sz w:val="20"/>
                <w:szCs w:val="20"/>
                <w:lang w:val="en-US" w:eastAsia="zh-CN"/>
              </w:rPr>
              <w:t>ling</w:t>
            </w:r>
            <w:proofErr w:type="spellEnd"/>
            <w:r w:rsidRPr="00FF5089">
              <w:rPr>
                <w:rFonts w:eastAsia="宋体"/>
                <w:b/>
                <w:bCs/>
                <w:sz w:val="20"/>
                <w:szCs w:val="20"/>
                <w:lang w:val="en-US" w:eastAsia="zh-CN"/>
              </w:rPr>
              <w:t xml:space="preserve">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lastRenderedPageBreak/>
              <w:t>•</w:t>
            </w:r>
            <w:r w:rsidRPr="00FF5089">
              <w:rPr>
                <w:rFonts w:eastAsia="宋体"/>
                <w:b/>
                <w:bCs/>
                <w:sz w:val="20"/>
                <w:szCs w:val="20"/>
                <w:lang w:val="en-US" w:eastAsia="zh-CN"/>
              </w:rPr>
              <w:tab/>
              <w:t>Alt1: L1 at an occasion provides availability/unavailability information only for RS r</w:t>
            </w:r>
            <w:r w:rsidRPr="00FF5089">
              <w:rPr>
                <w:rFonts w:eastAsia="宋体"/>
                <w:b/>
                <w:bCs/>
                <w:sz w:val="20"/>
                <w:szCs w:val="20"/>
                <w:lang w:val="en-US" w:eastAsia="zh-CN"/>
              </w:rPr>
              <w:t>e</w:t>
            </w:r>
            <w:r w:rsidRPr="00FF5089">
              <w:rPr>
                <w:rFonts w:eastAsia="宋体"/>
                <w:b/>
                <w:bCs/>
                <w:sz w:val="20"/>
                <w:szCs w:val="20"/>
                <w:lang w:val="en-US" w:eastAsia="zh-CN"/>
              </w:rPr>
              <w:t>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lastRenderedPageBreak/>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4: Support availability/unavailability information for configured RS resources u</w:t>
            </w:r>
            <w:r w:rsidRPr="00ED5FE1">
              <w:rPr>
                <w:rFonts w:eastAsia="宋体"/>
                <w:b/>
                <w:bCs/>
                <w:sz w:val="20"/>
                <w:szCs w:val="20"/>
                <w:lang w:val="en-US" w:eastAsia="zh-CN"/>
              </w:rPr>
              <w:t>s</w:t>
            </w:r>
            <w:r w:rsidRPr="00ED5FE1">
              <w:rPr>
                <w:rFonts w:eastAsia="宋体"/>
                <w:b/>
                <w:bCs/>
                <w:sz w:val="20"/>
                <w:szCs w:val="20"/>
                <w:lang w:val="en-US" w:eastAsia="zh-CN"/>
              </w:rPr>
              <w:t>ing a bitmap</w:t>
            </w:r>
          </w:p>
          <w:p w14:paraId="7E0D36DE" w14:textId="77777777" w:rsidR="00FF5089"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 xml:space="preserve">Each RS resource set is configured to be </w:t>
            </w:r>
            <w:proofErr w:type="spellStart"/>
            <w:r w:rsidRPr="00ED5FE1">
              <w:rPr>
                <w:rFonts w:eastAsia="宋体"/>
                <w:b/>
                <w:bCs/>
                <w:sz w:val="20"/>
                <w:szCs w:val="20"/>
                <w:lang w:val="en-US" w:eastAsia="zh-CN"/>
              </w:rPr>
              <w:t>QCLed</w:t>
            </w:r>
            <w:proofErr w:type="spellEnd"/>
            <w:r w:rsidRPr="00ED5FE1">
              <w:rPr>
                <w:rFonts w:eastAsia="宋体"/>
                <w:b/>
                <w:bCs/>
                <w:sz w:val="20"/>
                <w:szCs w:val="20"/>
                <w:lang w:val="en-US" w:eastAsia="zh-CN"/>
              </w:rPr>
              <w:t xml:space="preserve"> with one SSB index, and a bit/codepoint in a L1 availability indication provides availability/unavailability information for a RS r</w:t>
            </w:r>
            <w:r w:rsidRPr="00ED5FE1">
              <w:rPr>
                <w:rFonts w:eastAsia="宋体"/>
                <w:b/>
                <w:bCs/>
                <w:sz w:val="20"/>
                <w:szCs w:val="20"/>
                <w:lang w:val="en-US" w:eastAsia="zh-CN"/>
              </w:rPr>
              <w:t>e</w:t>
            </w:r>
            <w:r w:rsidRPr="00ED5FE1">
              <w:rPr>
                <w:rFonts w:eastAsia="宋体"/>
                <w:b/>
                <w:bCs/>
                <w:sz w:val="20"/>
                <w:szCs w:val="20"/>
                <w:lang w:val="en-US" w:eastAsia="zh-CN"/>
              </w:rPr>
              <w:t>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L1 availability indication at an occasion can provide availability/unavailability info</w:t>
            </w:r>
            <w:r w:rsidRPr="00ED5FE1">
              <w:rPr>
                <w:rFonts w:eastAsia="宋体"/>
                <w:b/>
                <w:bCs/>
                <w:sz w:val="20"/>
                <w:szCs w:val="20"/>
                <w:lang w:val="en-US" w:eastAsia="zh-CN"/>
              </w:rPr>
              <w:t>r</w:t>
            </w:r>
            <w:r w:rsidRPr="00ED5FE1">
              <w:rPr>
                <w:rFonts w:eastAsia="宋体"/>
                <w:b/>
                <w:bCs/>
                <w:sz w:val="20"/>
                <w:szCs w:val="20"/>
                <w:lang w:val="en-US" w:eastAsia="zh-CN"/>
              </w:rPr>
              <w:t>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Proposal 3: TRS availability indication of DCI field for PEI and Paging DCI should be not</w:t>
            </w:r>
            <w:r w:rsidRPr="00970908">
              <w:rPr>
                <w:rFonts w:eastAsia="宋体"/>
                <w:b/>
                <w:bCs/>
                <w:sz w:val="20"/>
                <w:szCs w:val="20"/>
                <w:lang w:val="en-US" w:eastAsia="zh-CN"/>
              </w:rPr>
              <w:t>i</w:t>
            </w:r>
            <w:r w:rsidRPr="00970908">
              <w:rPr>
                <w:rFonts w:eastAsia="宋体"/>
                <w:b/>
                <w:bCs/>
                <w:sz w:val="20"/>
                <w:szCs w:val="20"/>
                <w:lang w:val="en-US" w:eastAsia="zh-CN"/>
              </w:rPr>
              <w:t>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宋体"/>
                <w:b/>
                <w:bCs/>
                <w:sz w:val="20"/>
                <w:szCs w:val="20"/>
                <w:lang w:val="en-US" w:eastAsia="zh-CN"/>
              </w:rPr>
            </w:pPr>
            <w:r w:rsidRPr="0086574D">
              <w:rPr>
                <w:rFonts w:eastAsia="宋体"/>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宋体"/>
                <w:b/>
                <w:bCs/>
                <w:sz w:val="20"/>
                <w:szCs w:val="20"/>
                <w:lang w:val="en-US" w:eastAsia="zh-CN"/>
              </w:rPr>
            </w:pPr>
            <w:r w:rsidRPr="00400768">
              <w:rPr>
                <w:rFonts w:eastAsia="宋体"/>
                <w:b/>
                <w:bCs/>
                <w:sz w:val="20"/>
                <w:szCs w:val="20"/>
                <w:lang w:val="en-US" w:eastAsia="zh-CN"/>
              </w:rPr>
              <w:t xml:space="preserve">Proposal 1: </w:t>
            </w:r>
            <w:r w:rsidRPr="00B368A5">
              <w:rPr>
                <w:rFonts w:eastAsia="宋体"/>
                <w:b/>
                <w:bCs/>
                <w:sz w:val="20"/>
                <w:szCs w:val="20"/>
                <w:lang w:val="en-US" w:eastAsia="zh-CN"/>
              </w:rPr>
              <w:t>Regarding association between TRS availability indication occasion and the</w:t>
            </w:r>
            <w:r>
              <w:rPr>
                <w:rFonts w:eastAsia="宋体"/>
                <w:b/>
                <w:bCs/>
                <w:sz w:val="20"/>
                <w:szCs w:val="20"/>
                <w:lang w:val="en-US" w:eastAsia="zh-CN"/>
              </w:rPr>
              <w:t xml:space="preserve"> </w:t>
            </w:r>
            <w:proofErr w:type="spellStart"/>
            <w:r>
              <w:rPr>
                <w:rFonts w:eastAsia="宋体"/>
                <w:b/>
                <w:bCs/>
                <w:sz w:val="20"/>
                <w:szCs w:val="20"/>
                <w:lang w:val="en-US" w:eastAsia="zh-CN"/>
              </w:rPr>
              <w:t>QCLed</w:t>
            </w:r>
            <w:proofErr w:type="spellEnd"/>
            <w:r w:rsidRPr="00B368A5">
              <w:rPr>
                <w:rFonts w:eastAsia="宋体"/>
                <w:b/>
                <w:bCs/>
                <w:sz w:val="20"/>
                <w:szCs w:val="20"/>
                <w:lang w:val="en-US" w:eastAsia="zh-CN"/>
              </w:rPr>
              <w:t xml:space="preserve"> </w:t>
            </w:r>
            <w:r>
              <w:rPr>
                <w:rFonts w:eastAsia="宋体"/>
                <w:b/>
                <w:bCs/>
                <w:sz w:val="20"/>
                <w:szCs w:val="20"/>
                <w:lang w:val="en-US" w:eastAsia="zh-CN"/>
              </w:rPr>
              <w:t>TRS</w:t>
            </w:r>
            <w:r w:rsidRPr="00B368A5">
              <w:rPr>
                <w:rFonts w:eastAsia="宋体"/>
                <w:b/>
                <w:bCs/>
                <w:sz w:val="20"/>
                <w:szCs w:val="20"/>
                <w:lang w:val="en-US" w:eastAsia="zh-CN"/>
              </w:rPr>
              <w:t xml:space="preserve"> resource,</w:t>
            </w:r>
            <w:r w:rsidRPr="00400768">
              <w:rPr>
                <w:rFonts w:eastAsia="宋体"/>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宋体"/>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宋体"/>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 xml:space="preserve">Proposal 4: For L1 based </w:t>
            </w:r>
            <w:proofErr w:type="spellStart"/>
            <w:r w:rsidRPr="005E46E0">
              <w:rPr>
                <w:rFonts w:eastAsia="宋体"/>
                <w:b/>
                <w:bCs/>
                <w:sz w:val="20"/>
                <w:szCs w:val="20"/>
                <w:lang w:val="en-US" w:eastAsia="zh-CN"/>
              </w:rPr>
              <w:t>signalling</w:t>
            </w:r>
            <w:proofErr w:type="spellEnd"/>
            <w:r w:rsidRPr="005E46E0">
              <w:rPr>
                <w:rFonts w:eastAsia="宋体"/>
                <w:b/>
                <w:bCs/>
                <w:sz w:val="20"/>
                <w:szCs w:val="20"/>
                <w:lang w:val="en-US" w:eastAsia="zh-CN"/>
              </w:rPr>
              <w:t xml:space="preserve"> for the availability indication of TRS/CSI-RS at the co</w:t>
            </w:r>
            <w:r w:rsidRPr="005E46E0">
              <w:rPr>
                <w:rFonts w:eastAsia="宋体"/>
                <w:b/>
                <w:bCs/>
                <w:sz w:val="20"/>
                <w:szCs w:val="20"/>
                <w:lang w:val="en-US" w:eastAsia="zh-CN"/>
              </w:rPr>
              <w:t>n</w:t>
            </w:r>
            <w:r w:rsidRPr="005E46E0">
              <w:rPr>
                <w:rFonts w:eastAsia="宋体"/>
                <w:b/>
                <w:bCs/>
                <w:sz w:val="20"/>
                <w:szCs w:val="20"/>
                <w:lang w:val="en-US" w:eastAsia="zh-CN"/>
              </w:rPr>
              <w:t>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Support Alt2 (L1 availability indication at an occasion can provide availabi</w:t>
            </w:r>
            <w:r w:rsidRPr="005E46E0">
              <w:rPr>
                <w:rFonts w:eastAsia="宋体"/>
                <w:b/>
                <w:bCs/>
                <w:sz w:val="20"/>
                <w:szCs w:val="20"/>
                <w:lang w:val="en-US" w:eastAsia="zh-CN"/>
              </w:rPr>
              <w:t>l</w:t>
            </w:r>
            <w:r w:rsidRPr="005E46E0">
              <w:rPr>
                <w:rFonts w:eastAsia="宋体"/>
                <w:b/>
                <w:bCs/>
                <w:sz w:val="20"/>
                <w:szCs w:val="20"/>
                <w:lang w:val="en-US" w:eastAsia="zh-CN"/>
              </w:rPr>
              <w:t>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PEI transmitted in a current DRX cycle can indicate TRS availability/unavailability i</w:t>
            </w:r>
            <w:r w:rsidRPr="005E46E0">
              <w:rPr>
                <w:rFonts w:eastAsia="宋体"/>
                <w:b/>
                <w:bCs/>
                <w:sz w:val="20"/>
                <w:szCs w:val="20"/>
                <w:lang w:val="en-US" w:eastAsia="zh-CN"/>
              </w:rPr>
              <w:t>n</w:t>
            </w:r>
            <w:r w:rsidRPr="005E46E0">
              <w:rPr>
                <w:rFonts w:eastAsia="宋体"/>
                <w:b/>
                <w:bCs/>
                <w:sz w:val="20"/>
                <w:szCs w:val="20"/>
                <w:lang w:val="en-US" w:eastAsia="zh-CN"/>
              </w:rPr>
              <w:t>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Paging DCI of a current DRX cycle can include TRS availability information for a follo</w:t>
            </w:r>
            <w:r w:rsidRPr="005E46E0">
              <w:rPr>
                <w:rFonts w:eastAsia="宋体"/>
                <w:b/>
                <w:bCs/>
                <w:sz w:val="20"/>
                <w:szCs w:val="20"/>
                <w:lang w:val="en-US" w:eastAsia="zh-CN"/>
              </w:rPr>
              <w:t>w</w:t>
            </w:r>
            <w:r w:rsidRPr="005E46E0">
              <w:rPr>
                <w:rFonts w:eastAsia="宋体"/>
                <w:b/>
                <w:bCs/>
                <w:sz w:val="20"/>
                <w:szCs w:val="20"/>
                <w:lang w:val="en-US" w:eastAsia="zh-CN"/>
              </w:rPr>
              <w:t>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宋体"/>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proofErr w:type="spellStart"/>
            <w:r>
              <w:rPr>
                <w:rFonts w:eastAsia="Malgun Gothic"/>
                <w:sz w:val="20"/>
                <w:szCs w:val="20"/>
              </w:rPr>
              <w:t>InterDigitial</w:t>
            </w:r>
            <w:proofErr w:type="spellEnd"/>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宋体"/>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Proposal 4: L1 availability indication at an occasion provides availability/unavailability i</w:t>
            </w:r>
            <w:r w:rsidRPr="00294EC6">
              <w:rPr>
                <w:rFonts w:eastAsia="宋体"/>
                <w:b/>
                <w:bCs/>
                <w:sz w:val="20"/>
                <w:szCs w:val="20"/>
                <w:lang w:val="en-US" w:eastAsia="zh-CN"/>
              </w:rPr>
              <w:t>n</w:t>
            </w:r>
            <w:r w:rsidRPr="00294EC6">
              <w:rPr>
                <w:rFonts w:eastAsia="宋体"/>
                <w:b/>
                <w:bCs/>
                <w:sz w:val="20"/>
                <w:szCs w:val="20"/>
                <w:lang w:val="en-US" w:eastAsia="zh-CN"/>
              </w:rPr>
              <w:t>formation only for RS resources with the same QCL reference as the L1 availability indic</w:t>
            </w:r>
            <w:r w:rsidRPr="00294EC6">
              <w:rPr>
                <w:rFonts w:eastAsia="宋体"/>
                <w:b/>
                <w:bCs/>
                <w:sz w:val="20"/>
                <w:szCs w:val="20"/>
                <w:lang w:val="en-US" w:eastAsia="zh-CN"/>
              </w:rPr>
              <w:t>a</w:t>
            </w:r>
            <w:r w:rsidRPr="00294EC6">
              <w:rPr>
                <w:rFonts w:eastAsia="宋体"/>
                <w:b/>
                <w:bCs/>
                <w:sz w:val="20"/>
                <w:szCs w:val="20"/>
                <w:lang w:val="en-US" w:eastAsia="zh-CN"/>
              </w:rPr>
              <w:t>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 xml:space="preserve">Proposal 2: Support Alt 2 for the paging DCI based TRS availability indication, and support </w:t>
            </w:r>
            <w:r w:rsidRPr="00294EC6">
              <w:rPr>
                <w:rFonts w:eastAsia="宋体"/>
                <w:b/>
                <w:bCs/>
                <w:sz w:val="20"/>
                <w:szCs w:val="20"/>
                <w:lang w:val="en-US" w:eastAsia="zh-CN"/>
              </w:rPr>
              <w:lastRenderedPageBreak/>
              <w:t xml:space="preserve">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o</w:t>
            </w:r>
            <w:r w:rsidRPr="00294EC6">
              <w:rPr>
                <w:rFonts w:eastAsia="宋体"/>
                <w:b/>
                <w:bCs/>
                <w:sz w:val="20"/>
                <w:szCs w:val="20"/>
                <w:lang w:val="en-US" w:eastAsia="zh-CN"/>
              </w:rPr>
              <w:tab/>
              <w:t>Alt1: L1 availability indication at an occasion provides availability/unavailability info</w:t>
            </w:r>
            <w:r w:rsidRPr="00294EC6">
              <w:rPr>
                <w:rFonts w:eastAsia="宋体"/>
                <w:b/>
                <w:bCs/>
                <w:sz w:val="20"/>
                <w:szCs w:val="20"/>
                <w:lang w:val="en-US" w:eastAsia="zh-CN"/>
              </w:rPr>
              <w:t>r</w:t>
            </w:r>
            <w:r w:rsidRPr="00294EC6">
              <w:rPr>
                <w:rFonts w:eastAsia="宋体"/>
                <w:b/>
                <w:bCs/>
                <w:sz w:val="20"/>
                <w:szCs w:val="20"/>
                <w:lang w:val="en-US" w:eastAsia="zh-CN"/>
              </w:rPr>
              <w:t>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o</w:t>
            </w:r>
            <w:r w:rsidRPr="00294EC6">
              <w:rPr>
                <w:rFonts w:eastAsia="宋体"/>
                <w:b/>
                <w:bCs/>
                <w:sz w:val="20"/>
                <w:szCs w:val="20"/>
                <w:lang w:val="en-US" w:eastAsia="zh-CN"/>
              </w:rPr>
              <w:tab/>
              <w:t>Alt2: L1 availability indication at an occasion can provide availability/unavailability i</w:t>
            </w:r>
            <w:r w:rsidRPr="00294EC6">
              <w:rPr>
                <w:rFonts w:eastAsia="宋体"/>
                <w:b/>
                <w:bCs/>
                <w:sz w:val="20"/>
                <w:szCs w:val="20"/>
                <w:lang w:val="en-US" w:eastAsia="zh-CN"/>
              </w:rPr>
              <w:t>n</w:t>
            </w:r>
            <w:r w:rsidRPr="00294EC6">
              <w:rPr>
                <w:rFonts w:eastAsia="宋体"/>
                <w:b/>
                <w:bCs/>
                <w:sz w:val="20"/>
                <w:szCs w:val="20"/>
                <w:lang w:val="en-US" w:eastAsia="zh-CN"/>
              </w:rPr>
              <w:t>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lastRenderedPageBreak/>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r w:rsidRPr="00BD2D7B">
              <w:rPr>
                <w:rFonts w:eastAsia="宋体"/>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r w:rsidRPr="00BD2D7B">
              <w:rPr>
                <w:rFonts w:eastAsia="宋体"/>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3</w:t>
            </w:r>
            <w:r w:rsidRPr="0000206B">
              <w:rPr>
                <w:rFonts w:eastAsia="宋体"/>
                <w:b/>
                <w:bCs/>
                <w:sz w:val="20"/>
                <w:szCs w:val="20"/>
                <w:lang w:val="en-US" w:eastAsia="zh-CN"/>
              </w:rPr>
              <w:tab/>
              <w:t>For L1-based TRS availability indication via Paging DCI, the bitfield within the paging DCI is explicitly configured using a start and length field (Details FFS) with max</w:t>
            </w:r>
            <w:r w:rsidRPr="0000206B">
              <w:rPr>
                <w:rFonts w:eastAsia="宋体"/>
                <w:b/>
                <w:bCs/>
                <w:sz w:val="20"/>
                <w:szCs w:val="20"/>
                <w:lang w:val="en-US" w:eastAsia="zh-CN"/>
              </w:rPr>
              <w:t>i</w:t>
            </w:r>
            <w:r w:rsidRPr="0000206B">
              <w:rPr>
                <w:rFonts w:eastAsia="宋体"/>
                <w:b/>
                <w:bCs/>
                <w:sz w:val="20"/>
                <w:szCs w:val="20"/>
                <w:lang w:val="en-US" w:eastAsia="zh-CN"/>
              </w:rPr>
              <w:t>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4</w:t>
            </w:r>
            <w:r w:rsidRPr="0000206B">
              <w:rPr>
                <w:rFonts w:eastAsia="宋体"/>
                <w:b/>
                <w:bCs/>
                <w:sz w:val="20"/>
                <w:szCs w:val="20"/>
                <w:lang w:val="en-US" w:eastAsia="zh-CN"/>
              </w:rPr>
              <w:tab/>
              <w:t>For L1-based TRS availability indication via Paging DCI, a bitmap-based a</w:t>
            </w:r>
            <w:r w:rsidRPr="0000206B">
              <w:rPr>
                <w:rFonts w:eastAsia="宋体"/>
                <w:b/>
                <w:bCs/>
                <w:sz w:val="20"/>
                <w:szCs w:val="20"/>
                <w:lang w:val="en-US" w:eastAsia="zh-CN"/>
              </w:rPr>
              <w:t>p</w:t>
            </w:r>
            <w:r w:rsidRPr="0000206B">
              <w:rPr>
                <w:rFonts w:eastAsia="宋体"/>
                <w:b/>
                <w:bCs/>
                <w:sz w:val="20"/>
                <w:szCs w:val="20"/>
                <w:lang w:val="en-US" w:eastAsia="zh-CN"/>
              </w:rPr>
              <w:t xml:space="preserve">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5</w:t>
            </w:r>
            <w:r w:rsidRPr="0000206B">
              <w:rPr>
                <w:rFonts w:eastAsia="宋体"/>
                <w:b/>
                <w:bCs/>
                <w:sz w:val="20"/>
                <w:szCs w:val="20"/>
                <w:lang w:val="en-US" w:eastAsia="zh-CN"/>
              </w:rPr>
              <w:tab/>
              <w:t>For L1-based TRS availability indication via Paging DCI, support beam sele</w:t>
            </w:r>
            <w:r w:rsidRPr="0000206B">
              <w:rPr>
                <w:rFonts w:eastAsia="宋体"/>
                <w:b/>
                <w:bCs/>
                <w:sz w:val="20"/>
                <w:szCs w:val="20"/>
                <w:lang w:val="en-US" w:eastAsia="zh-CN"/>
              </w:rPr>
              <w:t>c</w:t>
            </w:r>
            <w:r w:rsidRPr="0000206B">
              <w:rPr>
                <w:rFonts w:eastAsia="宋体"/>
                <w:b/>
                <w:bCs/>
                <w:sz w:val="20"/>
                <w:szCs w:val="20"/>
                <w:lang w:val="en-US" w:eastAsia="zh-CN"/>
              </w:rPr>
              <w:t xml:space="preserve">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a.</w:t>
            </w:r>
            <w:r w:rsidRPr="0000206B">
              <w:rPr>
                <w:rFonts w:eastAsia="宋体"/>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5: If not all configured TRS resources can be indicated by the L1 availability indic</w:t>
            </w:r>
            <w:r w:rsidRPr="00AC6FB0">
              <w:rPr>
                <w:rFonts w:eastAsia="宋体"/>
                <w:b/>
                <w:bCs/>
                <w:sz w:val="20"/>
                <w:szCs w:val="20"/>
                <w:lang w:val="en-US" w:eastAsia="zh-CN"/>
              </w:rPr>
              <w:t>a</w:t>
            </w:r>
            <w:r w:rsidRPr="00AC6FB0">
              <w:rPr>
                <w:rFonts w:eastAsia="宋体"/>
                <w:b/>
                <w:bCs/>
                <w:sz w:val="20"/>
                <w:szCs w:val="20"/>
                <w:lang w:val="en-US" w:eastAsia="zh-CN"/>
              </w:rPr>
              <w:t xml:space="preserve">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If SIB based availability indication is not supported, UE assumes the TRS is always pr</w:t>
            </w:r>
            <w:r w:rsidRPr="00AC6FB0">
              <w:rPr>
                <w:rFonts w:eastAsia="宋体"/>
                <w:b/>
                <w:bCs/>
                <w:sz w:val="20"/>
                <w:szCs w:val="20"/>
                <w:lang w:val="en-US" w:eastAsia="zh-CN"/>
              </w:rPr>
              <w:t>e</w:t>
            </w:r>
            <w:r w:rsidRPr="00AC6FB0">
              <w:rPr>
                <w:rFonts w:eastAsia="宋体"/>
                <w:b/>
                <w:bCs/>
                <w:sz w:val="20"/>
                <w:szCs w:val="20"/>
                <w:lang w:val="en-US" w:eastAsia="zh-CN"/>
              </w:rPr>
              <w:t>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4: If a L1 availability indication at an occasion provides availability and un</w:t>
            </w:r>
            <w:r w:rsidRPr="006A3E93">
              <w:rPr>
                <w:rFonts w:eastAsia="宋体"/>
                <w:b/>
                <w:bCs/>
                <w:sz w:val="20"/>
                <w:szCs w:val="20"/>
                <w:lang w:val="en-US" w:eastAsia="zh-CN"/>
              </w:rPr>
              <w:t>a</w:t>
            </w:r>
            <w:r w:rsidRPr="006A3E93">
              <w:rPr>
                <w:rFonts w:eastAsia="宋体"/>
                <w:b/>
                <w:bCs/>
                <w:sz w:val="20"/>
                <w:szCs w:val="20"/>
                <w:lang w:val="en-US" w:eastAsia="zh-CN"/>
              </w:rPr>
              <w:t>vailability information only for RS resources with the same QCL reference as the L1 avail</w:t>
            </w:r>
            <w:r w:rsidRPr="006A3E93">
              <w:rPr>
                <w:rFonts w:eastAsia="宋体"/>
                <w:b/>
                <w:bCs/>
                <w:sz w:val="20"/>
                <w:szCs w:val="20"/>
                <w:lang w:val="en-US" w:eastAsia="zh-CN"/>
              </w:rPr>
              <w:t>a</w:t>
            </w:r>
            <w:r w:rsidRPr="006A3E93">
              <w:rPr>
                <w:rFonts w:eastAsia="宋体"/>
                <w:b/>
                <w:bCs/>
                <w:sz w:val="20"/>
                <w:szCs w:val="20"/>
                <w:lang w:val="en-US" w:eastAsia="zh-CN"/>
              </w:rPr>
              <w:t>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宋体"/>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Proposal-2: A gNB may configure X codepoints, up to [8], each codepoint indicating valid</w:t>
            </w:r>
            <w:r w:rsidRPr="00B61F0C">
              <w:rPr>
                <w:rFonts w:eastAsia="宋体"/>
                <w:b/>
                <w:bCs/>
                <w:sz w:val="20"/>
                <w:szCs w:val="20"/>
                <w:lang w:val="en-US" w:eastAsia="zh-CN"/>
              </w:rPr>
              <w:t>i</w:t>
            </w:r>
            <w:r w:rsidRPr="00B61F0C">
              <w:rPr>
                <w:rFonts w:eastAsia="宋体"/>
                <w:b/>
                <w:bCs/>
                <w:sz w:val="20"/>
                <w:szCs w:val="20"/>
                <w:lang w:val="en-US" w:eastAsia="zh-CN"/>
              </w:rPr>
              <w:t xml:space="preserve">ty/invalidity for a subset of all configured </w:t>
            </w:r>
            <w:proofErr w:type="spellStart"/>
            <w:r w:rsidRPr="00B61F0C">
              <w:rPr>
                <w:rFonts w:eastAsia="宋体"/>
                <w:b/>
                <w:bCs/>
                <w:sz w:val="20"/>
                <w:szCs w:val="20"/>
                <w:lang w:val="en-US" w:eastAsia="zh-CN"/>
              </w:rPr>
              <w:t>iTRS</w:t>
            </w:r>
            <w:proofErr w:type="spellEnd"/>
            <w:r w:rsidRPr="00B61F0C">
              <w:rPr>
                <w:rFonts w:eastAsia="宋体"/>
                <w:b/>
                <w:bCs/>
                <w:sz w:val="20"/>
                <w:szCs w:val="20"/>
                <w:lang w:val="en-US" w:eastAsia="zh-CN"/>
              </w:rPr>
              <w:t xml:space="preserve">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w:t>
            </w:r>
            <w:r w:rsidRPr="00B61F0C">
              <w:rPr>
                <w:rFonts w:eastAsia="宋体"/>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w:t>
            </w:r>
            <w:r w:rsidRPr="00B61F0C">
              <w:rPr>
                <w:rFonts w:eastAsia="宋体"/>
                <w:b/>
                <w:bCs/>
                <w:sz w:val="20"/>
                <w:szCs w:val="20"/>
                <w:lang w:val="en-US" w:eastAsia="zh-CN"/>
              </w:rPr>
              <w:tab/>
              <w:t xml:space="preserve">L1 availability indication at a monitoring occasion provides availability/unavailability information for RS resources, of the subset of </w:t>
            </w:r>
            <w:proofErr w:type="spellStart"/>
            <w:r w:rsidRPr="00B61F0C">
              <w:rPr>
                <w:rFonts w:eastAsia="宋体"/>
                <w:b/>
                <w:bCs/>
                <w:sz w:val="20"/>
                <w:szCs w:val="20"/>
                <w:lang w:val="en-US" w:eastAsia="zh-CN"/>
              </w:rPr>
              <w:t>iTRS</w:t>
            </w:r>
            <w:proofErr w:type="spellEnd"/>
            <w:r w:rsidRPr="00B61F0C">
              <w:rPr>
                <w:rFonts w:eastAsia="宋体"/>
                <w:b/>
                <w:bCs/>
                <w:sz w:val="20"/>
                <w:szCs w:val="20"/>
                <w:lang w:val="en-US" w:eastAsia="zh-CN"/>
              </w:rPr>
              <w:t xml:space="preserve">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 xml:space="preserve">Observation: For L1 availability indication in paging DCI, QCL source of the physical layer indication should not always restrict to which TRS resources/sets the availability indication </w:t>
            </w:r>
            <w:r w:rsidRPr="00B178BD">
              <w:rPr>
                <w:rFonts w:eastAsia="宋体"/>
                <w:b/>
                <w:bCs/>
                <w:sz w:val="20"/>
                <w:szCs w:val="20"/>
                <w:lang w:val="en-US" w:eastAsia="zh-CN"/>
              </w:rPr>
              <w:lastRenderedPageBreak/>
              <w:t>applies.</w:t>
            </w:r>
          </w:p>
          <w:p w14:paraId="7B6A3E0C" w14:textId="189E65B3"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For L1 availability indication in PEI, QCL source of the physical layer indic</w:t>
            </w:r>
            <w:r w:rsidRPr="00B178BD">
              <w:rPr>
                <w:rFonts w:eastAsia="宋体"/>
                <w:b/>
                <w:bCs/>
                <w:sz w:val="20"/>
                <w:szCs w:val="20"/>
                <w:lang w:val="en-US" w:eastAsia="zh-CN"/>
              </w:rPr>
              <w:t>a</w:t>
            </w:r>
            <w:r w:rsidRPr="00B178BD">
              <w:rPr>
                <w:rFonts w:eastAsia="宋体"/>
                <w:b/>
                <w:bCs/>
                <w:sz w:val="20"/>
                <w:szCs w:val="20"/>
                <w:lang w:val="en-US" w:eastAsia="zh-CN"/>
              </w:rPr>
              <w:t>tion could be used to determine to which TRS resources/sets the availability indication a</w:t>
            </w:r>
            <w:r w:rsidRPr="00B178BD">
              <w:rPr>
                <w:rFonts w:eastAsia="宋体"/>
                <w:b/>
                <w:bCs/>
                <w:sz w:val="20"/>
                <w:szCs w:val="20"/>
                <w:lang w:val="en-US" w:eastAsia="zh-CN"/>
              </w:rPr>
              <w:t>p</w:t>
            </w:r>
            <w:r w:rsidRPr="00B178BD">
              <w:rPr>
                <w:rFonts w:eastAsia="宋体"/>
                <w:b/>
                <w:bCs/>
                <w:sz w:val="20"/>
                <w:szCs w:val="20"/>
                <w:lang w:val="en-US" w:eastAsia="zh-CN"/>
              </w:rPr>
              <w:t>plies.</w:t>
            </w:r>
          </w:p>
          <w:p w14:paraId="0FB04990" w14:textId="0B80A59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For indicating the availability indication in paging DCI via the [6] bits, use ne</w:t>
            </w:r>
            <w:r w:rsidRPr="0016076C">
              <w:rPr>
                <w:rFonts w:eastAsia="宋体"/>
                <w:b/>
                <w:bCs/>
                <w:sz w:val="20"/>
                <w:szCs w:val="20"/>
                <w:lang w:val="en-US" w:eastAsia="zh-CN"/>
              </w:rPr>
              <w:t>t</w:t>
            </w:r>
            <w:r w:rsidRPr="0016076C">
              <w:rPr>
                <w:rFonts w:eastAsia="宋体"/>
                <w:b/>
                <w:bCs/>
                <w:sz w:val="20"/>
                <w:szCs w:val="20"/>
                <w:lang w:val="en-US" w:eastAsia="zh-CN"/>
              </w:rPr>
              <w:t>work configurable grouping to establish mapping between indication and active TRS r</w:t>
            </w:r>
            <w:r w:rsidRPr="0016076C">
              <w:rPr>
                <w:rFonts w:eastAsia="宋体"/>
                <w:b/>
                <w:bCs/>
                <w:sz w:val="20"/>
                <w:szCs w:val="20"/>
                <w:lang w:val="en-US" w:eastAsia="zh-CN"/>
              </w:rPr>
              <w:t>e</w:t>
            </w:r>
            <w:r w:rsidRPr="0016076C">
              <w:rPr>
                <w:rFonts w:eastAsia="宋体"/>
                <w:b/>
                <w:bCs/>
                <w:sz w:val="20"/>
                <w:szCs w:val="20"/>
                <w:lang w:val="en-US" w:eastAsia="zh-CN"/>
              </w:rPr>
              <w:t>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w:t>
      </w:r>
      <w:r w:rsidRPr="0017425C">
        <w:rPr>
          <w:rFonts w:eastAsia="Times New Roman"/>
          <w:sz w:val="20"/>
          <w:szCs w:val="20"/>
          <w:lang w:val="en-GB" w:eastAsia="en-US"/>
        </w:rPr>
        <w:t>e</w:t>
      </w:r>
      <w:r w:rsidRPr="0017425C">
        <w:rPr>
          <w:rFonts w:eastAsia="Times New Roman"/>
          <w:sz w:val="20"/>
          <w:szCs w:val="20"/>
          <w:lang w:val="en-GB" w:eastAsia="en-US"/>
        </w:rPr>
        <w:t>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等线"/>
          <w:b/>
          <w:sz w:val="20"/>
          <w:szCs w:val="20"/>
        </w:rPr>
      </w:pPr>
    </w:p>
    <w:p w14:paraId="7196CFFB" w14:textId="7DD54FB1" w:rsidR="001A1BC5" w:rsidRPr="009C37CA" w:rsidRDefault="00E36200" w:rsidP="001A1BC5">
      <w:pPr>
        <w:pStyle w:val="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等线"/>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w:t>
            </w:r>
            <w:r w:rsidRPr="00891619">
              <w:rPr>
                <w:rFonts w:eastAsia="Gulim"/>
                <w:sz w:val="20"/>
                <w:szCs w:val="20"/>
              </w:rPr>
              <w:t>n</w:t>
            </w:r>
            <w:r w:rsidRPr="00891619">
              <w:rPr>
                <w:rFonts w:eastAsia="Gulim"/>
                <w:sz w:val="20"/>
                <w:szCs w:val="20"/>
              </w:rPr>
              <w:t>formation only for RS resources with the same QCL reference as the L1 availability indication occasion.</w:t>
            </w:r>
          </w:p>
        </w:tc>
        <w:tc>
          <w:tcPr>
            <w:tcW w:w="4254" w:type="dxa"/>
          </w:tcPr>
          <w:p w14:paraId="7CEF78F0" w14:textId="1EA35AC5" w:rsidR="0075043D" w:rsidRPr="00982B1B" w:rsidRDefault="0075043D" w:rsidP="00095365">
            <w:pPr>
              <w:tabs>
                <w:tab w:val="left" w:pos="1332"/>
              </w:tabs>
              <w:rPr>
                <w:rFonts w:eastAsia="Malgun Gothic"/>
                <w:sz w:val="20"/>
                <w:szCs w:val="20"/>
              </w:rPr>
            </w:pPr>
            <w:r>
              <w:rPr>
                <w:rFonts w:eastAsia="Malgun Gothic"/>
                <w:sz w:val="20"/>
                <w:szCs w:val="20"/>
              </w:rPr>
              <w:t>OPPO, MediaTek, LG</w:t>
            </w:r>
            <w:r w:rsidR="00117FA3">
              <w:rPr>
                <w:rFonts w:eastAsia="Malgun Gothic"/>
                <w:sz w:val="20"/>
                <w:szCs w:val="20"/>
              </w:rPr>
              <w:t>(for PEI based)</w:t>
            </w:r>
            <w:r>
              <w:rPr>
                <w:rFonts w:eastAsia="Malgun Gothic"/>
                <w:sz w:val="20"/>
                <w:szCs w:val="20"/>
              </w:rPr>
              <w:t>, Sharp, Ericsson, Nordic</w:t>
            </w:r>
            <w:r w:rsidR="00A0699F">
              <w:rPr>
                <w:rFonts w:eastAsia="Malgun Gothic"/>
                <w:sz w:val="20"/>
                <w:szCs w:val="20"/>
              </w:rPr>
              <w:t xml:space="preserve"> (6)</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w:t>
            </w:r>
            <w:r w:rsidRPr="00891619">
              <w:rPr>
                <w:rFonts w:eastAsia="Gulim"/>
                <w:sz w:val="20"/>
                <w:szCs w:val="20"/>
              </w:rPr>
              <w:t>o</w:t>
            </w:r>
            <w:r w:rsidRPr="00891619">
              <w:rPr>
                <w:rFonts w:eastAsia="Gulim"/>
                <w:sz w:val="20"/>
                <w:szCs w:val="20"/>
              </w:rPr>
              <w:t>vide availability/unavailability information for RS resources with QCL references not confined to be the same as for the L1 availability indic</w:t>
            </w:r>
            <w:r w:rsidRPr="00891619">
              <w:rPr>
                <w:rFonts w:eastAsia="Gulim"/>
                <w:sz w:val="20"/>
                <w:szCs w:val="20"/>
              </w:rPr>
              <w:t>a</w:t>
            </w:r>
            <w:r w:rsidRPr="00891619">
              <w:rPr>
                <w:rFonts w:eastAsia="Gulim"/>
                <w:sz w:val="20"/>
                <w:szCs w:val="20"/>
              </w:rPr>
              <w:t>tion occasion</w:t>
            </w:r>
          </w:p>
        </w:tc>
        <w:tc>
          <w:tcPr>
            <w:tcW w:w="4254" w:type="dxa"/>
          </w:tcPr>
          <w:p w14:paraId="36951DCD" w14:textId="1920F185" w:rsidR="0075043D" w:rsidRPr="00982B1B" w:rsidRDefault="0075043D" w:rsidP="009855D4">
            <w:pPr>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Vivo, CMCC, Xiaomi, Intel,</w:t>
            </w:r>
            <w:r w:rsidR="0086574D">
              <w:rPr>
                <w:rFonts w:eastAsia="Malgun Gothic"/>
                <w:sz w:val="20"/>
                <w:szCs w:val="20"/>
              </w:rPr>
              <w:t xml:space="preserve"> Sony,</w:t>
            </w:r>
            <w:r>
              <w:rPr>
                <w:rFonts w:eastAsia="Malgun Gothic"/>
                <w:sz w:val="20"/>
                <w:szCs w:val="20"/>
              </w:rPr>
              <w:t xml:space="preserve"> Panasonic, Lenovo, </w:t>
            </w:r>
            <w:r w:rsidR="00117FA3">
              <w:rPr>
                <w:rFonts w:eastAsia="Malgun Gothic"/>
                <w:sz w:val="20"/>
                <w:szCs w:val="20"/>
              </w:rPr>
              <w:t xml:space="preserve">LG(for paging DCI based), </w:t>
            </w:r>
            <w:r>
              <w:rPr>
                <w:rFonts w:eastAsia="Malgun Gothic"/>
                <w:sz w:val="20"/>
                <w:szCs w:val="20"/>
              </w:rPr>
              <w:t>Qualcomm</w:t>
            </w:r>
            <w:r w:rsidR="00117FA3">
              <w:rPr>
                <w:rFonts w:eastAsia="Malgun Gothic"/>
                <w:sz w:val="20"/>
                <w:szCs w:val="20"/>
              </w:rPr>
              <w:t xml:space="preserve"> (13</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等线"/>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宋体"/>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proofErr w:type="spellStart"/>
            <w:r>
              <w:rPr>
                <w:rFonts w:eastAsia="Malgun Gothic"/>
                <w:sz w:val="20"/>
                <w:szCs w:val="20"/>
              </w:rPr>
              <w:t>Spreadtrum</w:t>
            </w:r>
            <w:proofErr w:type="spellEnd"/>
            <w:r>
              <w:rPr>
                <w:rFonts w:eastAsia="Malgun Gothic"/>
                <w:sz w:val="20"/>
                <w:szCs w:val="20"/>
              </w:rPr>
              <w:t>, vivo, OPPO, CMCC, Samsung, Intel,</w:t>
            </w:r>
            <w:r w:rsidR="00095365">
              <w:rPr>
                <w:rFonts w:eastAsia="Malgun Gothic"/>
                <w:sz w:val="20"/>
                <w:szCs w:val="20"/>
              </w:rPr>
              <w:t xml:space="preserve"> Sony,</w:t>
            </w:r>
            <w:r>
              <w:rPr>
                <w:rFonts w:eastAsia="Malgun Gothic"/>
                <w:sz w:val="20"/>
                <w:szCs w:val="20"/>
              </w:rPr>
              <w:t xml:space="preserve"> </w:t>
            </w:r>
            <w:proofErr w:type="spellStart"/>
            <w:r>
              <w:rPr>
                <w:rFonts w:eastAsia="Malgun Gothic"/>
                <w:sz w:val="20"/>
                <w:szCs w:val="20"/>
              </w:rPr>
              <w:t>I</w:t>
            </w:r>
            <w:r>
              <w:rPr>
                <w:rFonts w:eastAsia="Malgun Gothic"/>
                <w:sz w:val="20"/>
                <w:szCs w:val="20"/>
              </w:rPr>
              <w:t>n</w:t>
            </w:r>
            <w:r>
              <w:rPr>
                <w:rFonts w:eastAsia="Malgun Gothic"/>
                <w:sz w:val="20"/>
                <w:szCs w:val="20"/>
              </w:rPr>
              <w:t>terDigitial</w:t>
            </w:r>
            <w:proofErr w:type="spellEnd"/>
            <w:r>
              <w:rPr>
                <w:rFonts w:eastAsia="Malgun Gothic"/>
                <w:sz w:val="20"/>
                <w:szCs w:val="20"/>
              </w:rPr>
              <w:t>,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宋体"/>
                <w:bCs/>
                <w:sz w:val="20"/>
                <w:szCs w:val="20"/>
              </w:rPr>
            </w:pPr>
            <w:r w:rsidRPr="00B17ECD">
              <w:rPr>
                <w:rFonts w:eastAsia="宋体"/>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宋体"/>
                <w:bCs/>
                <w:sz w:val="20"/>
                <w:szCs w:val="20"/>
              </w:rPr>
            </w:pPr>
            <w:r w:rsidRPr="00B17ECD">
              <w:rPr>
                <w:rFonts w:eastAsia="宋体"/>
                <w:bCs/>
                <w:sz w:val="20"/>
                <w:szCs w:val="20"/>
              </w:rPr>
              <w:t>Depending on the maximum number of TRS configur</w:t>
            </w:r>
            <w:r w:rsidRPr="00B17ECD">
              <w:rPr>
                <w:rFonts w:eastAsia="宋体"/>
                <w:bCs/>
                <w:sz w:val="20"/>
                <w:szCs w:val="20"/>
              </w:rPr>
              <w:t>a</w:t>
            </w:r>
            <w:r w:rsidRPr="00B17ECD">
              <w:rPr>
                <w:rFonts w:eastAsia="宋体"/>
                <w:bCs/>
                <w:sz w:val="20"/>
                <w:szCs w:val="20"/>
              </w:rPr>
              <w:t>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等线"/>
          <w:b/>
          <w:sz w:val="20"/>
          <w:szCs w:val="20"/>
          <w:lang w:val="en-GB"/>
        </w:rPr>
      </w:pPr>
    </w:p>
    <w:p w14:paraId="7A68EBA8" w14:textId="44CFA30D" w:rsidR="00A0699F" w:rsidRPr="00A0699F" w:rsidRDefault="0075043D" w:rsidP="008F765D">
      <w:pPr>
        <w:spacing w:after="0"/>
        <w:rPr>
          <w:rFonts w:eastAsia="等线"/>
          <w:sz w:val="20"/>
          <w:szCs w:val="20"/>
          <w:lang w:val="en-GB"/>
        </w:rPr>
      </w:pPr>
      <w:r w:rsidRPr="00A0699F">
        <w:rPr>
          <w:rFonts w:eastAsia="等线"/>
          <w:sz w:val="20"/>
          <w:szCs w:val="20"/>
          <w:lang w:val="en-GB"/>
        </w:rPr>
        <w:lastRenderedPageBreak/>
        <w:t>The majorit</w:t>
      </w:r>
      <w:r w:rsidR="00A0699F" w:rsidRPr="00A0699F">
        <w:rPr>
          <w:rFonts w:eastAsia="等线"/>
          <w:sz w:val="20"/>
          <w:szCs w:val="20"/>
          <w:lang w:val="en-GB"/>
        </w:rPr>
        <w:t>y (</w:t>
      </w:r>
      <w:r w:rsidR="001C2C26">
        <w:rPr>
          <w:rFonts w:eastAsia="等线"/>
          <w:sz w:val="20"/>
          <w:szCs w:val="20"/>
          <w:lang w:val="en-GB"/>
        </w:rPr>
        <w:t>13</w:t>
      </w:r>
      <w:r w:rsidRPr="00A0699F">
        <w:rPr>
          <w:rFonts w:eastAsia="等线"/>
          <w:sz w:val="20"/>
          <w:szCs w:val="20"/>
          <w:lang w:val="en-GB"/>
        </w:rPr>
        <w:t xml:space="preserve"> companies</w:t>
      </w:r>
      <w:r w:rsidR="00A0699F" w:rsidRPr="00A0699F">
        <w:rPr>
          <w:rFonts w:eastAsia="等线"/>
          <w:sz w:val="20"/>
          <w:szCs w:val="20"/>
          <w:lang w:val="en-GB"/>
        </w:rPr>
        <w:t>)</w:t>
      </w:r>
      <w:r w:rsidRPr="00A0699F">
        <w:rPr>
          <w:rFonts w:eastAsia="等线"/>
          <w:sz w:val="20"/>
          <w:szCs w:val="20"/>
          <w:lang w:val="en-GB"/>
        </w:rPr>
        <w:t xml:space="preserve"> support using bitma</w:t>
      </w:r>
      <w:r w:rsidR="00A0699F" w:rsidRPr="00A0699F">
        <w:rPr>
          <w:rFonts w:eastAsia="等线"/>
          <w:sz w:val="20"/>
          <w:szCs w:val="20"/>
          <w:lang w:val="en-GB"/>
        </w:rPr>
        <w:t xml:space="preserve">p for the DCI field design. Also, there are proposals to complete the </w:t>
      </w:r>
      <w:r w:rsidRPr="00A0699F">
        <w:rPr>
          <w:rFonts w:eastAsia="等线"/>
          <w:sz w:val="20"/>
          <w:szCs w:val="20"/>
          <w:lang w:val="en-GB"/>
        </w:rPr>
        <w:t xml:space="preserve">details </w:t>
      </w:r>
      <w:r w:rsidR="00A0699F" w:rsidRPr="00A0699F">
        <w:rPr>
          <w:rFonts w:eastAsia="等线"/>
          <w:sz w:val="20"/>
          <w:szCs w:val="20"/>
          <w:lang w:val="en-GB"/>
        </w:rPr>
        <w:t>using a bitmap, including</w:t>
      </w:r>
    </w:p>
    <w:p w14:paraId="7E4A34B6" w14:textId="413B69F8" w:rsidR="00A0699F" w:rsidRPr="00A0699F" w:rsidRDefault="00A0699F" w:rsidP="008F4AE4">
      <w:pPr>
        <w:pStyle w:val="afa"/>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afa"/>
        <w:numPr>
          <w:ilvl w:val="0"/>
          <w:numId w:val="39"/>
        </w:numPr>
        <w:spacing w:after="0"/>
        <w:rPr>
          <w:rFonts w:ascii="Times New Roman" w:eastAsia="等线" w:hAnsi="Times New Roman"/>
          <w:sz w:val="20"/>
          <w:szCs w:val="20"/>
          <w:lang w:val="en-GB"/>
        </w:rPr>
      </w:pPr>
      <w:r w:rsidRPr="00A0699F">
        <w:rPr>
          <w:rFonts w:ascii="Times New Roman" w:eastAsia="等线" w:hAnsi="Times New Roman"/>
          <w:sz w:val="20"/>
          <w:szCs w:val="20"/>
        </w:rPr>
        <w:t>D2: determine the bitmap size/location, and</w:t>
      </w:r>
    </w:p>
    <w:p w14:paraId="43E23F91" w14:textId="299F8946" w:rsidR="0075043D" w:rsidRPr="00700193" w:rsidRDefault="00A0699F" w:rsidP="008F4AE4">
      <w:pPr>
        <w:pStyle w:val="afa"/>
        <w:numPr>
          <w:ilvl w:val="0"/>
          <w:numId w:val="39"/>
        </w:numPr>
        <w:spacing w:after="0"/>
        <w:rPr>
          <w:rFonts w:ascii="Times New Roman" w:eastAsia="等线" w:hAnsi="Times New Roman"/>
          <w:sz w:val="20"/>
          <w:szCs w:val="20"/>
          <w:lang w:val="en-GB"/>
        </w:rPr>
      </w:pPr>
      <w:r w:rsidRPr="00A0699F">
        <w:rPr>
          <w:rFonts w:ascii="Times New Roman" w:eastAsia="等线"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afa"/>
        <w:spacing w:after="0"/>
        <w:rPr>
          <w:rFonts w:ascii="Times New Roman" w:eastAsia="等线"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afa"/>
              <w:numPr>
                <w:ilvl w:val="0"/>
                <w:numId w:val="38"/>
              </w:numPr>
              <w:rPr>
                <w:rFonts w:ascii="Times New Roman" w:eastAsia="等线" w:hAnsi="Times New Roman"/>
                <w:sz w:val="20"/>
                <w:szCs w:val="20"/>
              </w:rPr>
            </w:pPr>
            <w:r w:rsidRPr="00917C39">
              <w:rPr>
                <w:rFonts w:ascii="Times New Roman" w:eastAsia="等线" w:hAnsi="Times New Roman"/>
                <w:sz w:val="20"/>
                <w:szCs w:val="20"/>
              </w:rPr>
              <w:t xml:space="preserve">Each RS resource set is configured to be </w:t>
            </w:r>
            <w:proofErr w:type="spellStart"/>
            <w:r w:rsidRPr="00917C39">
              <w:rPr>
                <w:rFonts w:ascii="Times New Roman" w:eastAsia="等线" w:hAnsi="Times New Roman"/>
                <w:sz w:val="20"/>
                <w:szCs w:val="20"/>
              </w:rPr>
              <w:t>QCLed</w:t>
            </w:r>
            <w:proofErr w:type="spellEnd"/>
            <w:r w:rsidRPr="00917C39">
              <w:rPr>
                <w:rFonts w:ascii="Times New Roman" w:eastAsia="等线" w:hAnsi="Times New Roman"/>
                <w:sz w:val="20"/>
                <w:szCs w:val="20"/>
              </w:rPr>
              <w:t xml:space="preserve"> with one SSB index, and </w:t>
            </w:r>
          </w:p>
          <w:p w14:paraId="0BF683E5" w14:textId="77777777" w:rsidR="0075043D" w:rsidRPr="00917C39" w:rsidRDefault="0075043D" w:rsidP="008F4AE4">
            <w:pPr>
              <w:pStyle w:val="afa"/>
              <w:numPr>
                <w:ilvl w:val="0"/>
                <w:numId w:val="38"/>
              </w:numPr>
              <w:rPr>
                <w:rFonts w:eastAsia="等线"/>
                <w:sz w:val="20"/>
                <w:szCs w:val="20"/>
              </w:rPr>
            </w:pPr>
            <w:r w:rsidRPr="00917C39">
              <w:rPr>
                <w:rFonts w:ascii="Times New Roman" w:eastAsia="等线" w:hAnsi="Times New Roman"/>
                <w:sz w:val="20"/>
                <w:szCs w:val="20"/>
              </w:rPr>
              <w:t>a bit in a L1 availability indication provides availabi</w:t>
            </w:r>
            <w:r w:rsidRPr="00917C39">
              <w:rPr>
                <w:rFonts w:ascii="Times New Roman" w:eastAsia="等线" w:hAnsi="Times New Roman"/>
                <w:sz w:val="20"/>
                <w:szCs w:val="20"/>
              </w:rPr>
              <w:t>l</w:t>
            </w:r>
            <w:r w:rsidRPr="00917C39">
              <w:rPr>
                <w:rFonts w:ascii="Times New Roman" w:eastAsia="等线" w:hAnsi="Times New Roman"/>
                <w:sz w:val="20"/>
                <w:szCs w:val="20"/>
              </w:rPr>
              <w:t>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r w:rsidRPr="00E707C9">
              <w:rPr>
                <w:sz w:val="20"/>
              </w:rPr>
              <w:t>HiSilicon</w:t>
            </w:r>
            <w:proofErr w:type="spellEnd"/>
            <w:r>
              <w:rPr>
                <w:sz w:val="20"/>
              </w:rPr>
              <w:t>,,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宋体"/>
                <w:bCs/>
                <w:sz w:val="20"/>
                <w:szCs w:val="20"/>
              </w:rPr>
            </w:pPr>
            <w:r w:rsidRPr="00917C39">
              <w:rPr>
                <w:rFonts w:eastAsia="宋体"/>
                <w:bCs/>
                <w:sz w:val="20"/>
                <w:szCs w:val="20"/>
              </w:rPr>
              <w:t>The TRS/CSI-RS occasion(s) for different beam direction should be fu</w:t>
            </w:r>
            <w:r w:rsidRPr="00917C39">
              <w:rPr>
                <w:rFonts w:eastAsia="宋体"/>
                <w:bCs/>
                <w:sz w:val="20"/>
                <w:szCs w:val="20"/>
              </w:rPr>
              <w:t>r</w:t>
            </w:r>
            <w:r w:rsidRPr="00917C39">
              <w:rPr>
                <w:rFonts w:eastAsia="宋体"/>
                <w:bCs/>
                <w:sz w:val="20"/>
                <w:szCs w:val="20"/>
              </w:rPr>
              <w:t>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 xml:space="preserve">ZTE, </w:t>
            </w:r>
            <w:proofErr w:type="spellStart"/>
            <w:r>
              <w:rPr>
                <w:rFonts w:eastAsia="Malgun Gothic"/>
                <w:sz w:val="20"/>
                <w:szCs w:val="20"/>
              </w:rPr>
              <w:t>Sanechips</w:t>
            </w:r>
            <w:proofErr w:type="spellEnd"/>
          </w:p>
        </w:tc>
      </w:tr>
    </w:tbl>
    <w:p w14:paraId="73374D59" w14:textId="76C235E1" w:rsidR="0075043D" w:rsidRDefault="0075043D" w:rsidP="008F765D">
      <w:pPr>
        <w:spacing w:after="0"/>
        <w:rPr>
          <w:rFonts w:eastAsia="等线"/>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等线"/>
                <w:sz w:val="20"/>
                <w:szCs w:val="20"/>
              </w:rPr>
            </w:pPr>
            <w:r w:rsidRPr="0075043D">
              <w:rPr>
                <w:sz w:val="20"/>
                <w:szCs w:val="20"/>
              </w:rPr>
              <w:t xml:space="preserve">e.g. implicitly </w:t>
            </w:r>
            <w:r w:rsidRPr="0075043D">
              <w:rPr>
                <w:rFonts w:eastAsia="等线"/>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 xml:space="preserve">ZTE, </w:t>
            </w:r>
            <w:proofErr w:type="spellStart"/>
            <w:r w:rsidRPr="0075043D">
              <w:rPr>
                <w:rFonts w:eastAsia="Malgun Gothic"/>
                <w:sz w:val="20"/>
                <w:szCs w:val="20"/>
              </w:rPr>
              <w:t>Sanechips</w:t>
            </w:r>
            <w:proofErr w:type="spellEnd"/>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宋体"/>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宋体"/>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宋体"/>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等线"/>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等线"/>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afa"/>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宋体"/>
                <w:bCs/>
                <w:sz w:val="20"/>
                <w:szCs w:val="20"/>
              </w:rPr>
              <w:t>all configured TRS resources can be indicated by L1 availability ind</w:t>
            </w:r>
            <w:r>
              <w:rPr>
                <w:rFonts w:eastAsia="宋体"/>
                <w:bCs/>
                <w:sz w:val="20"/>
                <w:szCs w:val="20"/>
              </w:rPr>
              <w:t>i</w:t>
            </w:r>
            <w:r>
              <w:rPr>
                <w:rFonts w:eastAsia="宋体"/>
                <w:bCs/>
                <w:sz w:val="20"/>
                <w:szCs w:val="20"/>
              </w:rPr>
              <w:t>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982B1B"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afa"/>
              <w:widowControl w:val="0"/>
              <w:numPr>
                <w:ilvl w:val="0"/>
                <w:numId w:val="33"/>
              </w:numPr>
              <w:jc w:val="both"/>
              <w:rPr>
                <w:rFonts w:ascii="Times New Roman" w:eastAsia="等线" w:hAnsi="Times New Roman"/>
                <w:sz w:val="20"/>
                <w:szCs w:val="20"/>
              </w:rPr>
            </w:pPr>
            <w:r w:rsidRPr="0075043D">
              <w:rPr>
                <w:rFonts w:ascii="Times New Roman" w:eastAsia="宋体" w:hAnsi="Times New Roman"/>
                <w:bCs/>
                <w:sz w:val="20"/>
                <w:szCs w:val="20"/>
              </w:rPr>
              <w:t>e.g. Paging DCI of a current DRX cycle can include TRS avail</w:t>
            </w:r>
            <w:r w:rsidRPr="0075043D">
              <w:rPr>
                <w:rFonts w:ascii="Times New Roman" w:eastAsia="宋体" w:hAnsi="Times New Roman"/>
                <w:bCs/>
                <w:sz w:val="20"/>
                <w:szCs w:val="20"/>
              </w:rPr>
              <w:t>a</w:t>
            </w:r>
            <w:r w:rsidRPr="0075043D">
              <w:rPr>
                <w:rFonts w:ascii="Times New Roman" w:eastAsia="宋体" w:hAnsi="Times New Roman"/>
                <w:bCs/>
                <w:sz w:val="20"/>
                <w:szCs w:val="20"/>
              </w:rPr>
              <w:t>bility information for a following DRX cycle. [Lenovo, TCL]</w:t>
            </w:r>
          </w:p>
          <w:p w14:paraId="491582DD" w14:textId="02DBE472" w:rsidR="00CA47E3" w:rsidRPr="00CA47E3" w:rsidRDefault="0075043D" w:rsidP="008F4AE4">
            <w:pPr>
              <w:pStyle w:val="afa"/>
              <w:widowControl w:val="0"/>
              <w:numPr>
                <w:ilvl w:val="0"/>
                <w:numId w:val="33"/>
              </w:numPr>
              <w:jc w:val="both"/>
              <w:rPr>
                <w:rFonts w:ascii="Times New Roman" w:eastAsia="宋体" w:hAnsi="Times New Roman"/>
                <w:bCs/>
                <w:sz w:val="20"/>
                <w:szCs w:val="20"/>
              </w:rPr>
            </w:pPr>
            <w:r w:rsidRPr="0075043D">
              <w:rPr>
                <w:rFonts w:ascii="Times New Roman" w:eastAsia="等线" w:hAnsi="Times New Roman"/>
                <w:sz w:val="20"/>
                <w:szCs w:val="20"/>
              </w:rPr>
              <w:t xml:space="preserve">E.g. </w:t>
            </w:r>
            <w:r w:rsidRPr="0075043D">
              <w:rPr>
                <w:rFonts w:ascii="Times New Roman" w:eastAsia="宋体" w:hAnsi="Times New Roman"/>
                <w:bCs/>
                <w:sz w:val="20"/>
                <w:szCs w:val="20"/>
              </w:rPr>
              <w:t>PEI transmitted in a current DRX cycle can indicate TRS availability/unavailability information of configured TRS occ</w:t>
            </w:r>
            <w:r w:rsidRPr="0075043D">
              <w:rPr>
                <w:rFonts w:ascii="Times New Roman" w:eastAsia="宋体" w:hAnsi="Times New Roman"/>
                <w:bCs/>
                <w:sz w:val="20"/>
                <w:szCs w:val="20"/>
              </w:rPr>
              <w:t>a</w:t>
            </w:r>
            <w:r w:rsidRPr="0075043D">
              <w:rPr>
                <w:rFonts w:ascii="Times New Roman" w:eastAsia="宋体" w:hAnsi="Times New Roman"/>
                <w:bCs/>
                <w:sz w:val="20"/>
                <w:szCs w:val="20"/>
              </w:rPr>
              <w:t>sions within the current DRX cycle [TCL]</w:t>
            </w:r>
          </w:p>
          <w:p w14:paraId="39929894" w14:textId="099E81D8" w:rsidR="00CA47E3" w:rsidRPr="00CA47E3" w:rsidRDefault="00CA47E3" w:rsidP="008F4AE4">
            <w:pPr>
              <w:pStyle w:val="afa"/>
              <w:widowControl w:val="0"/>
              <w:numPr>
                <w:ilvl w:val="0"/>
                <w:numId w:val="33"/>
              </w:numPr>
              <w:jc w:val="both"/>
              <w:rPr>
                <w:rFonts w:ascii="Times New Roman" w:eastAsia="等线" w:hAnsi="Times New Roman"/>
                <w:sz w:val="20"/>
                <w:szCs w:val="20"/>
              </w:rPr>
            </w:pPr>
            <w:r w:rsidRPr="00CA47E3">
              <w:rPr>
                <w:rFonts w:ascii="Times New Roman" w:eastAsia="宋体" w:hAnsi="Times New Roman"/>
                <w:bCs/>
                <w:sz w:val="20"/>
                <w:szCs w:val="20"/>
              </w:rPr>
              <w:t xml:space="preserve">Depending on the availability </w:t>
            </w:r>
            <w:r w:rsidRPr="00CA47E3">
              <w:rPr>
                <w:rFonts w:ascii="Times New Roman" w:eastAsia="宋体" w:hAnsi="Times New Roman" w:hint="eastAsia"/>
                <w:bCs/>
                <w:sz w:val="20"/>
                <w:szCs w:val="20"/>
              </w:rPr>
              <w:t>i</w:t>
            </w:r>
            <w:r w:rsidRPr="00CA47E3">
              <w:rPr>
                <w:rFonts w:ascii="Times New Roman" w:eastAsia="宋体" w:hAnsi="Times New Roman"/>
                <w:bCs/>
                <w:sz w:val="20"/>
                <w:szCs w:val="20"/>
              </w:rPr>
              <w:t>ndication method, the UE doesn’t necessarily have to be notified of the availability of all confi</w:t>
            </w:r>
            <w:r w:rsidRPr="00CA47E3">
              <w:rPr>
                <w:rFonts w:ascii="Times New Roman" w:eastAsia="宋体" w:hAnsi="Times New Roman"/>
                <w:bCs/>
                <w:sz w:val="20"/>
                <w:szCs w:val="20"/>
              </w:rPr>
              <w:t>g</w:t>
            </w:r>
            <w:r w:rsidRPr="00CA47E3">
              <w:rPr>
                <w:rFonts w:ascii="Times New Roman" w:eastAsia="宋体" w:hAnsi="Times New Roman"/>
                <w:bCs/>
                <w:sz w:val="20"/>
                <w:szCs w:val="20"/>
              </w:rPr>
              <w:t>ured TRSs. [DOCOMO]</w:t>
            </w:r>
          </w:p>
        </w:tc>
        <w:tc>
          <w:tcPr>
            <w:tcW w:w="2610" w:type="dxa"/>
          </w:tcPr>
          <w:p w14:paraId="47F43E68" w14:textId="0E6EFFB5" w:rsidR="0075043D" w:rsidRPr="0075043D" w:rsidRDefault="0075043D" w:rsidP="00CB6D6B">
            <w:pPr>
              <w:tabs>
                <w:tab w:val="left" w:pos="1332"/>
              </w:tabs>
              <w:rPr>
                <w:sz w:val="20"/>
              </w:rPr>
            </w:pPr>
            <w:r w:rsidRPr="0075043D">
              <w:rPr>
                <w:sz w:val="20"/>
                <w:szCs w:val="20"/>
              </w:rPr>
              <w:t xml:space="preserve">Huawei, </w:t>
            </w:r>
            <w:proofErr w:type="spellStart"/>
            <w:r w:rsidRPr="0075043D">
              <w:rPr>
                <w:sz w:val="20"/>
                <w:szCs w:val="20"/>
              </w:rPr>
              <w:t>HiSilicon</w:t>
            </w:r>
            <w:proofErr w:type="spellEnd"/>
            <w:r w:rsidRPr="0075043D">
              <w:rPr>
                <w:rFonts w:eastAsia="Malgun Gothic"/>
                <w:sz w:val="20"/>
                <w:szCs w:val="20"/>
              </w:rPr>
              <w:t xml:space="preserve"> , Lenovo</w:t>
            </w:r>
            <w:r w:rsidR="00CB6D6B">
              <w:rPr>
                <w:rFonts w:eastAsia="Malgun Gothic"/>
                <w:sz w:val="20"/>
                <w:szCs w:val="20"/>
              </w:rPr>
              <w:t>, TCL</w:t>
            </w:r>
            <w:r w:rsidR="00CA47E3">
              <w:rPr>
                <w:rFonts w:eastAsia="Malgun Gothic"/>
                <w:sz w:val="20"/>
                <w:szCs w:val="20"/>
              </w:rPr>
              <w:t>, DOCOMO</w:t>
            </w:r>
          </w:p>
        </w:tc>
      </w:tr>
    </w:tbl>
    <w:p w14:paraId="14A89E1E" w14:textId="77777777" w:rsidR="00D7037C" w:rsidRDefault="00D7037C" w:rsidP="00A0699F">
      <w:pPr>
        <w:spacing w:after="0"/>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r>
        <w:rPr>
          <w:sz w:val="20"/>
          <w:lang w:eastAsia="en-US"/>
        </w:rPr>
        <w:t>So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等线"/>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afa"/>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w:t>
            </w:r>
            <w:r w:rsidRPr="00712E80">
              <w:rPr>
                <w:rFonts w:ascii="Times New Roman" w:eastAsia="Gulim" w:hAnsi="Times New Roman"/>
                <w:sz w:val="20"/>
                <w:szCs w:val="20"/>
              </w:rPr>
              <w:t>r</w:t>
            </w:r>
            <w:r w:rsidRPr="00712E80">
              <w:rPr>
                <w:rFonts w:ascii="Times New Roman" w:eastAsia="Gulim" w:hAnsi="Times New Roman"/>
                <w:sz w:val="20"/>
                <w:szCs w:val="20"/>
              </w:rPr>
              <w:t>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等线" w:hAnsi="Times New Roman"/>
                <w:sz w:val="20"/>
                <w:szCs w:val="20"/>
              </w:rPr>
              <w:lastRenderedPageBreak/>
              <w:t xml:space="preserve">a RS resources set is configured to be </w:t>
            </w:r>
            <w:proofErr w:type="spellStart"/>
            <w:r w:rsidRPr="00712E80">
              <w:rPr>
                <w:rFonts w:ascii="Times New Roman" w:eastAsia="等线" w:hAnsi="Times New Roman"/>
                <w:sz w:val="20"/>
                <w:szCs w:val="20"/>
              </w:rPr>
              <w:t>QCLed</w:t>
            </w:r>
            <w:proofErr w:type="spellEnd"/>
            <w:r w:rsidRPr="00712E80">
              <w:rPr>
                <w:rFonts w:ascii="Times New Roman" w:eastAsia="等线" w:hAnsi="Times New Roman"/>
                <w:sz w:val="20"/>
                <w:szCs w:val="20"/>
              </w:rPr>
              <w:t xml:space="preserve"> with one SSB index, </w:t>
            </w:r>
          </w:p>
          <w:p w14:paraId="416B9BAC" w14:textId="4092BFA0"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afa"/>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w:t>
            </w:r>
            <w:r w:rsidR="001D3009" w:rsidRPr="001D3009">
              <w:rPr>
                <w:rFonts w:ascii="Times New Roman" w:eastAsia="Gulim" w:hAnsi="Times New Roman"/>
                <w:sz w:val="20"/>
                <w:szCs w:val="20"/>
              </w:rPr>
              <w:t>n</w:t>
            </w:r>
            <w:r w:rsidR="001D3009" w:rsidRPr="001D3009">
              <w:rPr>
                <w:rFonts w:ascii="Times New Roman" w:eastAsia="Gulim" w:hAnsi="Times New Roman"/>
                <w:sz w:val="20"/>
                <w:szCs w:val="20"/>
              </w:rPr>
              <w:t>formation for RS resources with QCL references not confined to be the same as for the L1 availability ind</w:t>
            </w:r>
            <w:r w:rsidR="001D3009" w:rsidRPr="001D3009">
              <w:rPr>
                <w:rFonts w:ascii="Times New Roman" w:eastAsia="Gulim" w:hAnsi="Times New Roman"/>
                <w:sz w:val="20"/>
                <w:szCs w:val="20"/>
              </w:rPr>
              <w:t>i</w:t>
            </w:r>
            <w:r w:rsidR="001D3009" w:rsidRPr="001D3009">
              <w:rPr>
                <w:rFonts w:ascii="Times New Roman" w:eastAsia="Gulim" w:hAnsi="Times New Roman"/>
                <w:sz w:val="20"/>
                <w:szCs w:val="20"/>
              </w:rPr>
              <w:t>cation occasion</w:t>
            </w:r>
          </w:p>
          <w:p w14:paraId="6462B071"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等线" w:hAnsi="Times New Roman"/>
                <w:sz w:val="20"/>
                <w:szCs w:val="20"/>
              </w:rPr>
              <w:t xml:space="preserve">a RS resources set is configured, e.g. per SSB index </w:t>
            </w:r>
          </w:p>
          <w:p w14:paraId="5F72E51C"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宋体" w:hAnsi="Times New Roman"/>
                <w:bCs/>
                <w:sz w:val="20"/>
                <w:szCs w:val="20"/>
              </w:rPr>
              <w:t>group part or all configured RS resource sets to reduce L1 signaling ove</w:t>
            </w:r>
            <w:r w:rsidRPr="00712E80">
              <w:rPr>
                <w:rFonts w:ascii="Times New Roman" w:eastAsia="宋体" w:hAnsi="Times New Roman"/>
                <w:bCs/>
                <w:sz w:val="20"/>
                <w:szCs w:val="20"/>
              </w:rPr>
              <w:t>r</w:t>
            </w:r>
            <w:r w:rsidRPr="00712E80">
              <w:rPr>
                <w:rFonts w:ascii="Times New Roman" w:eastAsia="宋体" w:hAnsi="Times New Roman"/>
                <w:bCs/>
                <w:sz w:val="20"/>
                <w:szCs w:val="20"/>
              </w:rPr>
              <w:t>head</w:t>
            </w:r>
          </w:p>
          <w:p w14:paraId="55CC44E1" w14:textId="77777777" w:rsidR="00712E80" w:rsidRPr="00712E80" w:rsidRDefault="00712E80" w:rsidP="008F4AE4">
            <w:pPr>
              <w:pStyle w:val="afa"/>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w:t>
      </w:r>
      <w:r w:rsidR="00652C57">
        <w:rPr>
          <w:sz w:val="20"/>
          <w:szCs w:val="20"/>
          <w:lang w:val="en-GB"/>
        </w:rPr>
        <w:t>n</w:t>
      </w:r>
      <w:r w:rsidR="00652C57">
        <w:rPr>
          <w:sz w:val="20"/>
          <w:szCs w:val="20"/>
          <w:lang w:val="en-GB"/>
        </w:rPr>
        <w:t>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105"/>
        <w:gridCol w:w="1706"/>
        <w:gridCol w:w="6814"/>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等线"/>
                <w:b/>
                <w:bCs/>
                <w:sz w:val="20"/>
                <w:szCs w:val="20"/>
              </w:rPr>
            </w:pPr>
            <w:r w:rsidRPr="00982B1B">
              <w:rPr>
                <w:rFonts w:eastAsia="等线"/>
                <w:b/>
                <w:bCs/>
                <w:sz w:val="20"/>
                <w:szCs w:val="20"/>
              </w:rPr>
              <w:t xml:space="preserve">Support </w:t>
            </w:r>
          </w:p>
          <w:p w14:paraId="534393E1" w14:textId="77777777" w:rsidR="00712E80" w:rsidRPr="00982B1B" w:rsidRDefault="00712E80" w:rsidP="009855D4">
            <w:pPr>
              <w:ind w:firstLine="196"/>
              <w:jc w:val="center"/>
              <w:rPr>
                <w:rFonts w:eastAsia="等线"/>
                <w:b/>
                <w:bCs/>
                <w:sz w:val="20"/>
                <w:szCs w:val="20"/>
              </w:rPr>
            </w:pPr>
            <w:r w:rsidRPr="00982B1B">
              <w:rPr>
                <w:rFonts w:eastAsia="等线"/>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等线"/>
                <w:sz w:val="20"/>
                <w:szCs w:val="20"/>
                <w:lang w:eastAsia="ko-KR"/>
              </w:rPr>
            </w:pPr>
            <w:r>
              <w:rPr>
                <w:rFonts w:eastAsia="等线" w:hint="eastAsia"/>
                <w:sz w:val="20"/>
                <w:szCs w:val="20"/>
              </w:rPr>
              <w:t>OPPO</w:t>
            </w:r>
          </w:p>
        </w:tc>
        <w:tc>
          <w:tcPr>
            <w:tcW w:w="1706" w:type="dxa"/>
          </w:tcPr>
          <w:p w14:paraId="63B3382F" w14:textId="77777777" w:rsidR="00712E80" w:rsidRPr="00982B1B" w:rsidRDefault="00712E80" w:rsidP="009855D4">
            <w:pPr>
              <w:rPr>
                <w:rFonts w:eastAsia="等线"/>
                <w:sz w:val="20"/>
                <w:szCs w:val="20"/>
                <w:lang w:eastAsia="ko-KR"/>
              </w:rPr>
            </w:pPr>
          </w:p>
        </w:tc>
        <w:tc>
          <w:tcPr>
            <w:tcW w:w="6814" w:type="dxa"/>
          </w:tcPr>
          <w:p w14:paraId="6D7F5F14" w14:textId="1D313D37" w:rsidR="00712E80" w:rsidRPr="00982B1B" w:rsidRDefault="0040589A" w:rsidP="009855D4">
            <w:pPr>
              <w:rPr>
                <w:rFonts w:eastAsia="等线"/>
                <w:sz w:val="20"/>
                <w:szCs w:val="20"/>
              </w:rPr>
            </w:pPr>
            <w:r>
              <w:rPr>
                <w:rFonts w:eastAsia="等线" w:hint="eastAsia"/>
                <w:sz w:val="20"/>
                <w:szCs w:val="20"/>
              </w:rPr>
              <w:t>F</w:t>
            </w:r>
            <w:r>
              <w:rPr>
                <w:rFonts w:eastAsia="等线"/>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w:t>
            </w:r>
            <w:r w:rsidRPr="00712E80">
              <w:rPr>
                <w:rFonts w:eastAsia="Gulim"/>
                <w:sz w:val="20"/>
                <w:szCs w:val="20"/>
              </w:rPr>
              <w:t>a</w:t>
            </w:r>
            <w:r w:rsidRPr="00712E80">
              <w:rPr>
                <w:rFonts w:eastAsia="Gulim"/>
                <w:sz w:val="20"/>
                <w:szCs w:val="20"/>
              </w:rPr>
              <w:t>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等线"/>
                <w:sz w:val="20"/>
                <w:szCs w:val="20"/>
                <w:lang w:eastAsia="ko-KR"/>
              </w:rPr>
            </w:pPr>
            <w:r>
              <w:rPr>
                <w:rFonts w:eastAsia="等线"/>
                <w:sz w:val="20"/>
                <w:szCs w:val="20"/>
                <w:lang w:eastAsia="ko-KR"/>
              </w:rPr>
              <w:t xml:space="preserve">Nordic </w:t>
            </w:r>
          </w:p>
        </w:tc>
        <w:tc>
          <w:tcPr>
            <w:tcW w:w="1706" w:type="dxa"/>
          </w:tcPr>
          <w:p w14:paraId="6E12D85F" w14:textId="234D3891" w:rsidR="00712E80" w:rsidRPr="00982B1B" w:rsidRDefault="00BC1D16" w:rsidP="009855D4">
            <w:pPr>
              <w:rPr>
                <w:rFonts w:eastAsia="等线"/>
                <w:sz w:val="20"/>
                <w:szCs w:val="20"/>
                <w:lang w:eastAsia="ko-KR"/>
              </w:rPr>
            </w:pPr>
            <w:r>
              <w:rPr>
                <w:rFonts w:eastAsia="等线"/>
                <w:sz w:val="20"/>
                <w:szCs w:val="20"/>
                <w:lang w:eastAsia="ko-KR"/>
              </w:rPr>
              <w:t>Y</w:t>
            </w:r>
          </w:p>
        </w:tc>
        <w:tc>
          <w:tcPr>
            <w:tcW w:w="6814" w:type="dxa"/>
          </w:tcPr>
          <w:p w14:paraId="42188BC9" w14:textId="77777777" w:rsidR="00F51D8F" w:rsidRDefault="00872516" w:rsidP="00BD6F36">
            <w:pPr>
              <w:rPr>
                <w:rFonts w:eastAsia="等线"/>
                <w:sz w:val="20"/>
                <w:szCs w:val="20"/>
                <w:lang w:eastAsia="ko-KR"/>
              </w:rPr>
            </w:pPr>
            <w:r>
              <w:rPr>
                <w:rFonts w:eastAsia="等线"/>
                <w:sz w:val="20"/>
                <w:szCs w:val="20"/>
                <w:lang w:eastAsia="ko-KR"/>
              </w:rPr>
              <w:t xml:space="preserve">Alt 1 is low overhead, and </w:t>
            </w:r>
            <w:r w:rsidR="002C6A8F">
              <w:rPr>
                <w:rFonts w:eastAsia="等线"/>
                <w:sz w:val="20"/>
                <w:szCs w:val="20"/>
                <w:lang w:eastAsia="ko-KR"/>
              </w:rPr>
              <w:t xml:space="preserve">we believe that beam management is unnecessary optimization. </w:t>
            </w:r>
            <w:r w:rsidR="00E32907">
              <w:rPr>
                <w:rFonts w:eastAsia="等线"/>
                <w:sz w:val="20"/>
                <w:szCs w:val="20"/>
                <w:lang w:eastAsia="ko-KR"/>
              </w:rPr>
              <w:t xml:space="preserve"> Even if multi-beam indication could be covered by Alt 2, i</w:t>
            </w:r>
            <w:r w:rsidR="00F51D8F">
              <w:rPr>
                <w:rFonts w:eastAsia="等线"/>
                <w:sz w:val="20"/>
                <w:szCs w:val="20"/>
                <w:lang w:eastAsia="ko-KR"/>
              </w:rPr>
              <w:t xml:space="preserve">t would not solve the change of cell. </w:t>
            </w:r>
          </w:p>
          <w:p w14:paraId="11EB96B4" w14:textId="33994D3B" w:rsidR="00BD6F36" w:rsidRDefault="00BD6F36" w:rsidP="00BD6F36">
            <w:pPr>
              <w:rPr>
                <w:rFonts w:eastAsia="等线"/>
                <w:sz w:val="20"/>
                <w:szCs w:val="20"/>
                <w:lang w:eastAsia="ko-KR"/>
              </w:rPr>
            </w:pPr>
          </w:p>
          <w:p w14:paraId="1B34948C" w14:textId="1298A747" w:rsidR="00103843" w:rsidRDefault="00103843" w:rsidP="00BD6F36">
            <w:pPr>
              <w:rPr>
                <w:rFonts w:eastAsia="等线"/>
                <w:sz w:val="20"/>
                <w:szCs w:val="20"/>
                <w:lang w:eastAsia="ko-KR"/>
              </w:rPr>
            </w:pPr>
            <w:r>
              <w:rPr>
                <w:rFonts w:eastAsia="等线"/>
                <w:sz w:val="20"/>
                <w:szCs w:val="20"/>
                <w:lang w:eastAsia="ko-KR"/>
              </w:rPr>
              <w:t xml:space="preserve">Finally, </w:t>
            </w:r>
            <w:r w:rsidR="00CC1AB7">
              <w:rPr>
                <w:rFonts w:eastAsia="等线"/>
                <w:sz w:val="20"/>
                <w:szCs w:val="20"/>
                <w:lang w:eastAsia="ko-KR"/>
              </w:rPr>
              <w:t>compromise could be that Alt 1 is used in PEI and Alt2 in Paging DCI</w:t>
            </w:r>
          </w:p>
          <w:p w14:paraId="6403A3C7" w14:textId="42B76D5E" w:rsidR="00BD6F36" w:rsidRPr="00982B1B" w:rsidRDefault="00BD6F36" w:rsidP="00BD6F36">
            <w:pPr>
              <w:rPr>
                <w:rFonts w:eastAsia="等线"/>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等线"/>
                <w:sz w:val="20"/>
                <w:szCs w:val="20"/>
                <w:lang w:eastAsia="ko-KR"/>
              </w:rPr>
            </w:pPr>
            <w:r>
              <w:rPr>
                <w:rFonts w:eastAsia="等线"/>
                <w:sz w:val="20"/>
                <w:szCs w:val="20"/>
                <w:lang w:eastAsia="ko-KR"/>
              </w:rPr>
              <w:t>Qualcomm</w:t>
            </w:r>
          </w:p>
        </w:tc>
        <w:tc>
          <w:tcPr>
            <w:tcW w:w="1706" w:type="dxa"/>
          </w:tcPr>
          <w:p w14:paraId="27520729" w14:textId="77777777" w:rsidR="003F0363" w:rsidRPr="00982B1B" w:rsidRDefault="003F0363" w:rsidP="00D943B1">
            <w:pPr>
              <w:rPr>
                <w:rFonts w:eastAsia="等线"/>
                <w:sz w:val="20"/>
                <w:szCs w:val="20"/>
                <w:lang w:eastAsia="ko-KR"/>
              </w:rPr>
            </w:pPr>
            <w:r>
              <w:rPr>
                <w:rFonts w:eastAsia="等线"/>
                <w:sz w:val="20"/>
                <w:szCs w:val="20"/>
                <w:lang w:eastAsia="ko-KR"/>
              </w:rPr>
              <w:t>Y</w:t>
            </w:r>
          </w:p>
        </w:tc>
        <w:tc>
          <w:tcPr>
            <w:tcW w:w="6814" w:type="dxa"/>
          </w:tcPr>
          <w:p w14:paraId="10E96865" w14:textId="77777777" w:rsidR="003F0363" w:rsidRDefault="003F0363" w:rsidP="00D943B1">
            <w:pPr>
              <w:rPr>
                <w:rFonts w:eastAsia="等线"/>
                <w:sz w:val="20"/>
                <w:szCs w:val="20"/>
                <w:lang w:eastAsia="ko-KR"/>
              </w:rPr>
            </w:pPr>
            <w:r>
              <w:rPr>
                <w:rFonts w:eastAsia="等线"/>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等线"/>
                <w:sz w:val="20"/>
                <w:szCs w:val="20"/>
                <w:lang w:eastAsia="ko-KR"/>
              </w:rPr>
            </w:pPr>
            <w:r>
              <w:rPr>
                <w:rFonts w:eastAsia="等线"/>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等线" w:hint="eastAsia"/>
                <w:sz w:val="20"/>
                <w:szCs w:val="20"/>
              </w:rPr>
            </w:pPr>
            <w:r>
              <w:rPr>
                <w:rFonts w:eastAsia="等线" w:hint="eastAsia"/>
                <w:sz w:val="20"/>
                <w:szCs w:val="20"/>
              </w:rPr>
              <w:t>Sharp</w:t>
            </w:r>
          </w:p>
        </w:tc>
        <w:tc>
          <w:tcPr>
            <w:tcW w:w="1706" w:type="dxa"/>
          </w:tcPr>
          <w:p w14:paraId="3B2B573E" w14:textId="68E90431" w:rsidR="00712E80" w:rsidRPr="00982B1B" w:rsidRDefault="00D943B1" w:rsidP="009855D4">
            <w:pPr>
              <w:rPr>
                <w:rFonts w:eastAsia="等线" w:hint="eastAsia"/>
                <w:sz w:val="20"/>
                <w:szCs w:val="20"/>
              </w:rPr>
            </w:pPr>
            <w:r>
              <w:rPr>
                <w:rFonts w:eastAsia="等线" w:hint="eastAsia"/>
                <w:sz w:val="20"/>
                <w:szCs w:val="20"/>
              </w:rPr>
              <w:t>Y</w:t>
            </w:r>
          </w:p>
        </w:tc>
        <w:tc>
          <w:tcPr>
            <w:tcW w:w="6814" w:type="dxa"/>
          </w:tcPr>
          <w:p w14:paraId="08BEA7EA" w14:textId="57333054" w:rsidR="00712E80" w:rsidRPr="00982B1B" w:rsidRDefault="00D943B1" w:rsidP="00A30B41">
            <w:pPr>
              <w:rPr>
                <w:rFonts w:eastAsia="等线" w:hint="eastAsia"/>
                <w:sz w:val="20"/>
                <w:szCs w:val="20"/>
              </w:rPr>
            </w:pPr>
            <w:r>
              <w:rPr>
                <w:rFonts w:eastAsia="等线"/>
                <w:sz w:val="20"/>
                <w:szCs w:val="20"/>
              </w:rPr>
              <w:t>S</w:t>
            </w:r>
            <w:r>
              <w:rPr>
                <w:rFonts w:eastAsia="等线" w:hint="eastAsia"/>
                <w:sz w:val="20"/>
                <w:szCs w:val="20"/>
              </w:rPr>
              <w:t>upport alt1</w:t>
            </w:r>
            <w:r w:rsidR="00A30B41">
              <w:rPr>
                <w:rFonts w:eastAsia="等线" w:hint="eastAsia"/>
                <w:sz w:val="20"/>
                <w:szCs w:val="20"/>
              </w:rPr>
              <w:t xml:space="preserve"> with lower overhead</w:t>
            </w:r>
          </w:p>
        </w:tc>
      </w:tr>
    </w:tbl>
    <w:p w14:paraId="55F42D19" w14:textId="77777777" w:rsidR="00385BB1" w:rsidRDefault="00385BB1" w:rsidP="008F765D">
      <w:pPr>
        <w:spacing w:after="0"/>
        <w:rPr>
          <w:rFonts w:eastAsia="等线"/>
          <w:b/>
          <w:sz w:val="20"/>
          <w:szCs w:val="20"/>
        </w:rPr>
      </w:pPr>
    </w:p>
    <w:p w14:paraId="79056D8D" w14:textId="77777777" w:rsidR="00385BB1" w:rsidRDefault="00385BB1" w:rsidP="008F765D">
      <w:pPr>
        <w:spacing w:after="0"/>
        <w:rPr>
          <w:rFonts w:eastAsia="等线"/>
          <w:b/>
          <w:sz w:val="20"/>
          <w:szCs w:val="20"/>
        </w:rPr>
      </w:pPr>
    </w:p>
    <w:p w14:paraId="0EF38C07" w14:textId="0D1B0EF4" w:rsidR="00403006" w:rsidRPr="00F32A8D" w:rsidRDefault="005463D8" w:rsidP="00403006">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af3"/>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宋体"/>
                <w:sz w:val="20"/>
                <w:szCs w:val="20"/>
              </w:rPr>
            </w:pPr>
            <w:r w:rsidRPr="00891619">
              <w:rPr>
                <w:rFonts w:eastAsia="宋体"/>
                <w:sz w:val="20"/>
                <w:szCs w:val="20"/>
              </w:rPr>
              <w:t>From RAN1#106-e:</w:t>
            </w:r>
          </w:p>
          <w:p w14:paraId="2E2984A5" w14:textId="77777777" w:rsidR="00891619" w:rsidRPr="00891619" w:rsidRDefault="00891619" w:rsidP="00891619">
            <w:pPr>
              <w:spacing w:after="0"/>
              <w:jc w:val="both"/>
              <w:rPr>
                <w:rFonts w:eastAsia="等线"/>
                <w:sz w:val="20"/>
                <w:szCs w:val="20"/>
                <w:highlight w:val="green"/>
                <w:shd w:val="clear" w:color="auto" w:fill="FFFF00"/>
              </w:rPr>
            </w:pPr>
            <w:r w:rsidRPr="00891619">
              <w:rPr>
                <w:rFonts w:eastAsia="等线"/>
                <w:sz w:val="20"/>
                <w:szCs w:val="20"/>
                <w:highlight w:val="green"/>
                <w:shd w:val="clear" w:color="auto" w:fill="FFFF00"/>
              </w:rPr>
              <w:t>Agreement</w:t>
            </w:r>
          </w:p>
          <w:p w14:paraId="09D27221" w14:textId="77777777" w:rsidR="00891619" w:rsidRPr="00891619" w:rsidRDefault="00891619" w:rsidP="00891619">
            <w:pPr>
              <w:spacing w:after="0"/>
              <w:jc w:val="both"/>
              <w:rPr>
                <w:rFonts w:eastAsia="等线"/>
                <w:sz w:val="20"/>
                <w:szCs w:val="20"/>
              </w:rPr>
            </w:pPr>
            <w:r w:rsidRPr="00891619">
              <w:rPr>
                <w:rFonts w:eastAsia="等线"/>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lastRenderedPageBreak/>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等线"/>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等线"/>
                <w:sz w:val="20"/>
                <w:szCs w:val="20"/>
              </w:rPr>
            </w:pPr>
            <w:r w:rsidRPr="00891619">
              <w:rPr>
                <w:rFonts w:eastAsia="等线"/>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af3"/>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Indication period is several default paging cycle length,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宋体"/>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宋体"/>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宋体"/>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宋体"/>
                <w:b/>
                <w:bCs/>
                <w:sz w:val="20"/>
                <w:szCs w:val="20"/>
                <w:lang w:val="en-US" w:eastAsia="zh-CN"/>
              </w:rPr>
            </w:pPr>
            <w:r w:rsidRPr="00C462E9">
              <w:rPr>
                <w:rFonts w:eastAsia="宋体"/>
                <w:b/>
                <w:bCs/>
                <w:sz w:val="20"/>
                <w:szCs w:val="20"/>
                <w:lang w:val="en-US" w:eastAsia="zh-CN"/>
              </w:rPr>
              <w:t>Observation 6: The switching status of TRS/CSI-RS in the network from ON to OFF before and after the availability indication is being transmitted, may affect the validity time’s dur</w:t>
            </w:r>
            <w:r w:rsidRPr="00C462E9">
              <w:rPr>
                <w:rFonts w:eastAsia="宋体"/>
                <w:b/>
                <w:bCs/>
                <w:sz w:val="20"/>
                <w:szCs w:val="20"/>
                <w:lang w:val="en-US" w:eastAsia="zh-CN"/>
              </w:rPr>
              <w:t>a</w:t>
            </w:r>
            <w:r w:rsidRPr="00C462E9">
              <w:rPr>
                <w:rFonts w:eastAsia="宋体"/>
                <w:b/>
                <w:bCs/>
                <w:sz w:val="20"/>
                <w:szCs w:val="20"/>
                <w:lang w:val="en-US" w:eastAsia="zh-CN"/>
              </w:rPr>
              <w:t xml:space="preserve">tion.  </w:t>
            </w:r>
          </w:p>
          <w:p w14:paraId="13403F25" w14:textId="77777777" w:rsidR="00C462E9" w:rsidRDefault="00C462E9" w:rsidP="00945FDC">
            <w:pPr>
              <w:pStyle w:val="paragraph"/>
              <w:spacing w:before="0" w:beforeAutospacing="0" w:after="0" w:afterAutospacing="0"/>
              <w:jc w:val="both"/>
              <w:textAlignment w:val="baseline"/>
              <w:rPr>
                <w:rFonts w:eastAsia="宋体"/>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宋体"/>
                <w:b/>
                <w:bCs/>
                <w:sz w:val="20"/>
                <w:szCs w:val="20"/>
                <w:lang w:val="en-US" w:eastAsia="zh-CN"/>
              </w:rPr>
            </w:pPr>
            <w:r w:rsidRPr="00E67814">
              <w:rPr>
                <w:rFonts w:eastAsia="宋体"/>
                <w:b/>
                <w:bCs/>
                <w:sz w:val="20"/>
                <w:szCs w:val="20"/>
                <w:lang w:val="en-US" w:eastAsia="zh-CN"/>
              </w:rPr>
              <w:t>Proposal 6: In the design of validity time’s duration, consider the switching status of TRS/CSI-RS in the network from ON to OFF before and after the availability indication is being tran</w:t>
            </w:r>
            <w:r w:rsidRPr="00E67814">
              <w:rPr>
                <w:rFonts w:eastAsia="宋体"/>
                <w:b/>
                <w:bCs/>
                <w:sz w:val="20"/>
                <w:szCs w:val="20"/>
                <w:lang w:val="en-US" w:eastAsia="zh-CN"/>
              </w:rPr>
              <w:t>s</w:t>
            </w:r>
            <w:r w:rsidRPr="00E67814">
              <w:rPr>
                <w:rFonts w:eastAsia="宋体"/>
                <w:b/>
                <w:bCs/>
                <w:sz w:val="20"/>
                <w:szCs w:val="20"/>
                <w:lang w:val="en-US" w:eastAsia="zh-CN"/>
              </w:rPr>
              <w:t>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6:</w:t>
            </w:r>
            <w:r w:rsidRPr="003D171D">
              <w:rPr>
                <w:rFonts w:eastAsia="宋体"/>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宋体"/>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r>
              <w:rPr>
                <w:rFonts w:eastAsia="Malgun Gothic"/>
                <w:sz w:val="20"/>
                <w:szCs w:val="20"/>
              </w:rPr>
              <w:t>Spreadtrum</w:t>
            </w:r>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宋体"/>
                <w:b/>
                <w:bCs/>
                <w:sz w:val="20"/>
                <w:szCs w:val="20"/>
                <w:lang w:val="en-US" w:eastAsia="zh-CN"/>
              </w:rPr>
            </w:pPr>
            <w:r w:rsidRPr="0026158D">
              <w:rPr>
                <w:rFonts w:eastAsia="宋体"/>
                <w:b/>
                <w:bCs/>
                <w:sz w:val="20"/>
                <w:szCs w:val="20"/>
                <w:lang w:val="en-US" w:eastAsia="zh-CN"/>
              </w:rPr>
              <w:t>Observation 1: UE can take more advantage of transmitted TRS, if TRS availability is provi</w:t>
            </w:r>
            <w:r w:rsidRPr="0026158D">
              <w:rPr>
                <w:rFonts w:eastAsia="宋体"/>
                <w:b/>
                <w:bCs/>
                <w:sz w:val="20"/>
                <w:szCs w:val="20"/>
                <w:lang w:val="en-US" w:eastAsia="zh-CN"/>
              </w:rPr>
              <w:t>d</w:t>
            </w:r>
            <w:r w:rsidRPr="0026158D">
              <w:rPr>
                <w:rFonts w:eastAsia="宋体"/>
                <w:b/>
                <w:bCs/>
                <w:sz w:val="20"/>
                <w:szCs w:val="20"/>
                <w:lang w:val="en-US" w:eastAsia="zh-CN"/>
              </w:rPr>
              <w:t>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宋体"/>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 xml:space="preserve">NW configured validity time durations can be selected in {N1, N2, … </w:t>
            </w:r>
            <w:proofErr w:type="spellStart"/>
            <w:r w:rsidRPr="002B230A">
              <w:rPr>
                <w:rFonts w:eastAsia="宋体"/>
                <w:b/>
                <w:bCs/>
                <w:sz w:val="20"/>
                <w:szCs w:val="20"/>
                <w:lang w:val="en-US" w:eastAsia="zh-CN"/>
              </w:rPr>
              <w:t>Nx</w:t>
            </w:r>
            <w:proofErr w:type="spellEnd"/>
            <w:r w:rsidRPr="002B230A">
              <w:rPr>
                <w:rFonts w:eastAsia="宋体"/>
                <w:b/>
                <w:bCs/>
                <w:sz w:val="20"/>
                <w:szCs w:val="20"/>
                <w:lang w:val="en-US" w:eastAsia="zh-CN"/>
              </w:rPr>
              <w:t xml:space="preserve">, Null}; where </w:t>
            </w:r>
            <w:proofErr w:type="spellStart"/>
            <w:r w:rsidRPr="002B230A">
              <w:rPr>
                <w:rFonts w:eastAsia="宋体"/>
                <w:b/>
                <w:bCs/>
                <w:sz w:val="20"/>
                <w:szCs w:val="20"/>
                <w:lang w:val="en-US" w:eastAsia="zh-CN"/>
              </w:rPr>
              <w:t>Nx</w:t>
            </w:r>
            <w:proofErr w:type="spellEnd"/>
            <w:r w:rsidRPr="002B230A">
              <w:rPr>
                <w:rFonts w:eastAsia="宋体"/>
                <w:b/>
                <w:bCs/>
                <w:sz w:val="20"/>
                <w:szCs w:val="20"/>
                <w:lang w:val="en-US" w:eastAsia="zh-CN"/>
              </w:rPr>
              <w:t xml:space="preserve">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For validity time length configured as ‘NULL’, if UE detects L1 signaling indicate TRS available, UE does not change the assumption of TRS availability unless receiving new L1 si</w:t>
            </w:r>
            <w:r w:rsidRPr="002B230A">
              <w:rPr>
                <w:rFonts w:eastAsia="宋体"/>
                <w:b/>
                <w:bCs/>
                <w:sz w:val="20"/>
                <w:szCs w:val="20"/>
                <w:lang w:val="en-US" w:eastAsia="zh-CN"/>
              </w:rPr>
              <w:t>g</w:t>
            </w:r>
            <w:r w:rsidRPr="002B230A">
              <w:rPr>
                <w:rFonts w:eastAsia="宋体"/>
                <w:b/>
                <w:bCs/>
                <w:sz w:val="20"/>
                <w:szCs w:val="20"/>
                <w:lang w:val="en-US" w:eastAsia="zh-CN"/>
              </w:rPr>
              <w:t>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lastRenderedPageBreak/>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宋体"/>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3: Supporting a predefined/configured window in which there is no TRS being tran</w:t>
            </w:r>
            <w:r w:rsidRPr="00957D1F">
              <w:rPr>
                <w:rFonts w:eastAsia="宋体"/>
                <w:b/>
                <w:bCs/>
                <w:sz w:val="20"/>
                <w:szCs w:val="20"/>
                <w:lang w:val="en-US" w:eastAsia="zh-CN"/>
              </w:rPr>
              <w:t>s</w:t>
            </w:r>
            <w:r w:rsidRPr="00957D1F">
              <w:rPr>
                <w:rFonts w:eastAsia="宋体"/>
                <w:b/>
                <w:bCs/>
                <w:sz w:val="20"/>
                <w:szCs w:val="20"/>
                <w:lang w:val="en-US" w:eastAsia="zh-CN"/>
              </w:rPr>
              <w:t>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6: Validity time for L1 based availability indication is beneficial for reducing </w:t>
            </w:r>
            <w:proofErr w:type="spellStart"/>
            <w:r w:rsidRPr="001E7C37">
              <w:rPr>
                <w:rFonts w:eastAsia="宋体"/>
                <w:b/>
                <w:bCs/>
                <w:sz w:val="20"/>
                <w:szCs w:val="20"/>
                <w:lang w:val="en-US" w:eastAsia="zh-CN"/>
              </w:rPr>
              <w:t>si</w:t>
            </w:r>
            <w:r w:rsidRPr="001E7C37">
              <w:rPr>
                <w:rFonts w:eastAsia="宋体"/>
                <w:b/>
                <w:bCs/>
                <w:sz w:val="20"/>
                <w:szCs w:val="20"/>
                <w:lang w:val="en-US" w:eastAsia="zh-CN"/>
              </w:rPr>
              <w:t>g</w:t>
            </w:r>
            <w:r w:rsidRPr="001E7C37">
              <w:rPr>
                <w:rFonts w:eastAsia="宋体"/>
                <w:b/>
                <w:bCs/>
                <w:sz w:val="20"/>
                <w:szCs w:val="20"/>
                <w:lang w:val="en-US" w:eastAsia="zh-CN"/>
              </w:rPr>
              <w:t>nalling</w:t>
            </w:r>
            <w:proofErr w:type="spellEnd"/>
            <w:r w:rsidRPr="001E7C37">
              <w:rPr>
                <w:rFonts w:eastAsia="宋体"/>
                <w:b/>
                <w:bCs/>
                <w:sz w:val="20"/>
                <w:szCs w:val="20"/>
                <w:lang w:val="en-US" w:eastAsia="zh-CN"/>
              </w:rPr>
              <w:t xml:space="preserve"> overhead and improving </w:t>
            </w:r>
            <w:proofErr w:type="spellStart"/>
            <w:r w:rsidRPr="001E7C37">
              <w:rPr>
                <w:rFonts w:eastAsia="宋体"/>
                <w:b/>
                <w:bCs/>
                <w:sz w:val="20"/>
                <w:szCs w:val="20"/>
                <w:lang w:val="en-US" w:eastAsia="zh-CN"/>
              </w:rPr>
              <w:t>signalling</w:t>
            </w:r>
            <w:proofErr w:type="spellEnd"/>
            <w:r w:rsidRPr="001E7C37">
              <w:rPr>
                <w:rFonts w:eastAsia="宋体"/>
                <w:b/>
                <w:bCs/>
                <w:sz w:val="20"/>
                <w:szCs w:val="20"/>
                <w:lang w:val="en-US" w:eastAsia="zh-CN"/>
              </w:rPr>
              <w:t xml:space="preserve"> flexibility on </w:t>
            </w:r>
            <w:proofErr w:type="spellStart"/>
            <w:r w:rsidRPr="001E7C37">
              <w:rPr>
                <w:rFonts w:eastAsia="宋体"/>
                <w:b/>
                <w:bCs/>
                <w:sz w:val="20"/>
                <w:szCs w:val="20"/>
                <w:lang w:val="en-US" w:eastAsia="zh-CN"/>
              </w:rPr>
              <w:t>gNB</w:t>
            </w:r>
            <w:proofErr w:type="spellEnd"/>
            <w:r w:rsidRPr="001E7C37">
              <w:rPr>
                <w:rFonts w:eastAsia="宋体"/>
                <w:b/>
                <w:bCs/>
                <w:sz w:val="20"/>
                <w:szCs w:val="20"/>
                <w:lang w:val="en-US" w:eastAsia="zh-CN"/>
              </w:rPr>
              <w:t xml:space="preserve">.  </w:t>
            </w:r>
          </w:p>
          <w:p w14:paraId="38A0E716" w14:textId="77777777" w:rsidR="001E7C37" w:rsidRDefault="001E7C37" w:rsidP="00FF5089">
            <w:pPr>
              <w:pStyle w:val="paragraph"/>
              <w:spacing w:before="0" w:beforeAutospacing="0" w:after="0" w:afterAutospacing="0"/>
              <w:jc w:val="both"/>
              <w:textAlignment w:val="baseline"/>
              <w:rPr>
                <w:rFonts w:eastAsia="宋体"/>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w:t>
            </w:r>
            <w:r w:rsidRPr="00C02408">
              <w:rPr>
                <w:rFonts w:eastAsia="宋体"/>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w:t>
            </w:r>
            <w:r w:rsidRPr="00C02408">
              <w:rPr>
                <w:rFonts w:eastAsia="宋体"/>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宋体"/>
                <w:b/>
                <w:bCs/>
                <w:sz w:val="20"/>
                <w:szCs w:val="20"/>
                <w:lang w:val="en-GB" w:eastAsia="zh-CN"/>
              </w:rPr>
            </w:pPr>
            <w:r w:rsidRPr="00CA47E3">
              <w:rPr>
                <w:rFonts w:eastAsia="宋体"/>
                <w:b/>
                <w:bCs/>
                <w:sz w:val="20"/>
                <w:szCs w:val="20"/>
                <w:lang w:val="en-GB" w:eastAsia="zh-CN"/>
              </w:rPr>
              <w:t>Observation 2: The design of the validity time is relevant to the signalling method. For exa</w:t>
            </w:r>
            <w:r w:rsidRPr="00CA47E3">
              <w:rPr>
                <w:rFonts w:eastAsia="宋体"/>
                <w:b/>
                <w:bCs/>
                <w:sz w:val="20"/>
                <w:szCs w:val="20"/>
                <w:lang w:val="en-GB" w:eastAsia="zh-CN"/>
              </w:rPr>
              <w:t>m</w:t>
            </w:r>
            <w:r w:rsidRPr="00CA47E3">
              <w:rPr>
                <w:rFonts w:eastAsia="宋体"/>
                <w:b/>
                <w:bCs/>
                <w:sz w:val="20"/>
                <w:szCs w:val="20"/>
                <w:lang w:val="en-GB" w:eastAsia="zh-CN"/>
              </w:rPr>
              <w:t>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w:t>
            </w:r>
            <w:r w:rsidRPr="00CA47E3">
              <w:rPr>
                <w:rFonts w:eastAsia="宋体"/>
                <w:b/>
                <w:bCs/>
                <w:sz w:val="20"/>
                <w:szCs w:val="20"/>
                <w:lang w:val="en-GB" w:eastAsia="zh-CN"/>
              </w:rPr>
              <w:t>a</w:t>
            </w:r>
            <w:r w:rsidRPr="00CA47E3">
              <w:rPr>
                <w:rFonts w:eastAsia="宋体"/>
                <w:b/>
                <w:bCs/>
                <w:sz w:val="20"/>
                <w:szCs w:val="20"/>
                <w:lang w:val="en-GB" w:eastAsia="zh-CN"/>
              </w:rPr>
              <w:t>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宋体"/>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 xml:space="preserve">Alt 1: Configured by higher layer (e.g. SIB-based and paging DCI based </w:t>
            </w:r>
            <w:proofErr w:type="spellStart"/>
            <w:r w:rsidRPr="00FF5089">
              <w:rPr>
                <w:rFonts w:eastAsia="宋体"/>
                <w:b/>
                <w:bCs/>
                <w:sz w:val="20"/>
                <w:szCs w:val="20"/>
                <w:lang w:val="en-US" w:eastAsia="zh-CN"/>
              </w:rPr>
              <w:t>signalling</w:t>
            </w:r>
            <w:proofErr w:type="spellEnd"/>
            <w:r w:rsidRPr="00FF5089">
              <w:rPr>
                <w:rFonts w:eastAsia="宋体"/>
                <w:b/>
                <w:bCs/>
                <w:sz w:val="20"/>
                <w:szCs w:val="20"/>
                <w:lang w:val="en-US" w:eastAsia="zh-CN"/>
              </w:rPr>
              <w:t>)</w:t>
            </w:r>
          </w:p>
          <w:p w14:paraId="5544FB84" w14:textId="77777777" w:rsid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 xml:space="preserve">Alt 2: A window before a PO (e.g. PEI-based </w:t>
            </w:r>
            <w:proofErr w:type="spellStart"/>
            <w:r w:rsidRPr="00FF5089">
              <w:rPr>
                <w:rFonts w:eastAsia="宋体"/>
                <w:b/>
                <w:bCs/>
                <w:sz w:val="20"/>
                <w:szCs w:val="20"/>
                <w:lang w:val="en-US" w:eastAsia="zh-CN"/>
              </w:rPr>
              <w:t>signalling</w:t>
            </w:r>
            <w:proofErr w:type="spellEnd"/>
            <w:r w:rsidRPr="00FF5089">
              <w:rPr>
                <w:rFonts w:eastAsia="宋体"/>
                <w:b/>
                <w:bCs/>
                <w:sz w:val="20"/>
                <w:szCs w:val="20"/>
                <w:lang w:val="en-US" w:eastAsia="zh-CN"/>
              </w:rPr>
              <w:t>)</w:t>
            </w:r>
          </w:p>
          <w:p w14:paraId="4EB629F5" w14:textId="77777777" w:rsid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5: Support the following alternative for the reference point of the validity time dur</w:t>
            </w:r>
            <w:r w:rsidRPr="00FF5089">
              <w:rPr>
                <w:rFonts w:eastAsia="宋体"/>
                <w:b/>
                <w:bCs/>
                <w:sz w:val="20"/>
                <w:szCs w:val="20"/>
                <w:lang w:val="en-US" w:eastAsia="zh-CN"/>
              </w:rPr>
              <w:t>a</w:t>
            </w:r>
            <w:r w:rsidRPr="00FF5089">
              <w:rPr>
                <w:rFonts w:eastAsia="宋体"/>
                <w:b/>
                <w:bCs/>
                <w:sz w:val="20"/>
                <w:szCs w:val="20"/>
                <w:lang w:val="en-US" w:eastAsia="zh-CN"/>
              </w:rPr>
              <w:lastRenderedPageBreak/>
              <w:t>tion.</w:t>
            </w:r>
          </w:p>
          <w:p w14:paraId="3FBE8448"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o</w:t>
            </w:r>
            <w:r w:rsidRPr="00FF5089">
              <w:rPr>
                <w:rFonts w:eastAsia="宋体"/>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lastRenderedPageBreak/>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o</w:t>
            </w:r>
            <w:r w:rsidRPr="00ED5FE1">
              <w:rPr>
                <w:rFonts w:eastAsia="宋体"/>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o</w:t>
            </w:r>
            <w:r w:rsidRPr="00ED5FE1">
              <w:rPr>
                <w:rFonts w:eastAsia="宋体"/>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w:t>
            </w:r>
            <w:r w:rsidRPr="00970908">
              <w:rPr>
                <w:rFonts w:eastAsia="宋体"/>
                <w:b/>
                <w:bCs/>
                <w:sz w:val="20"/>
                <w:szCs w:val="20"/>
                <w:lang w:val="en-US" w:eastAsia="zh-CN"/>
              </w:rPr>
              <w:tab/>
              <w:t>When the availability is informed e.g., by paging PDCCH, the timer (re)starts, and then after the timer expires, i.e., the availability indication has not been received for the timer per</w:t>
            </w:r>
            <w:r w:rsidRPr="00970908">
              <w:rPr>
                <w:rFonts w:eastAsia="宋体"/>
                <w:b/>
                <w:bCs/>
                <w:sz w:val="20"/>
                <w:szCs w:val="20"/>
                <w:lang w:val="en-US" w:eastAsia="zh-CN"/>
              </w:rPr>
              <w:t>i</w:t>
            </w:r>
            <w:r w:rsidRPr="00970908">
              <w:rPr>
                <w:rFonts w:eastAsia="宋体"/>
                <w:b/>
                <w:bCs/>
                <w:sz w:val="20"/>
                <w:szCs w:val="20"/>
                <w:lang w:val="en-US" w:eastAsia="zh-CN"/>
              </w:rPr>
              <w:t>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w:t>
            </w:r>
            <w:r w:rsidRPr="00970908">
              <w:rPr>
                <w:rFonts w:eastAsia="宋体"/>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w:t>
            </w:r>
            <w:r w:rsidRPr="000967B7">
              <w:rPr>
                <w:rStyle w:val="normaltextrun"/>
                <w:rFonts w:eastAsia="Consolas"/>
                <w:b/>
                <w:bCs/>
                <w:sz w:val="20"/>
                <w:szCs w:val="20"/>
                <w:lang w:val="en-US"/>
              </w:rPr>
              <w:t>l</w:t>
            </w:r>
            <w:r w:rsidRPr="000967B7">
              <w:rPr>
                <w:rStyle w:val="normaltextrun"/>
                <w:rFonts w:eastAsia="Consolas"/>
                <w:b/>
                <w:bCs/>
                <w:sz w:val="20"/>
                <w:szCs w:val="20"/>
                <w:lang w:val="en-US"/>
              </w:rPr>
              <w:t>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w:t>
            </w:r>
            <w:r w:rsidRPr="000967B7">
              <w:rPr>
                <w:rStyle w:val="normaltextrun"/>
                <w:rFonts w:eastAsia="Consolas"/>
                <w:b/>
                <w:bCs/>
                <w:sz w:val="20"/>
                <w:szCs w:val="20"/>
                <w:lang w:val="en-US"/>
              </w:rPr>
              <w:t>i</w:t>
            </w:r>
            <w:r w:rsidRPr="000967B7">
              <w:rPr>
                <w:rStyle w:val="normaltextrun"/>
                <w:rFonts w:eastAsia="Consolas"/>
                <w:b/>
                <w:bCs/>
                <w:sz w:val="20"/>
                <w:szCs w:val="20"/>
                <w:lang w:val="en-US"/>
              </w:rPr>
              <w:t>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Proposal 5: gNB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r>
              <w:rPr>
                <w:rFonts w:eastAsia="Malgun Gothic"/>
                <w:sz w:val="20"/>
                <w:szCs w:val="20"/>
              </w:rPr>
              <w:t>InterDigital</w:t>
            </w:r>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proofErr w:type="gramStart"/>
            <w:r w:rsidRPr="00294EC6">
              <w:rPr>
                <w:rStyle w:val="normaltextrun"/>
                <w:rFonts w:eastAsia="Consolas"/>
                <w:b/>
                <w:bCs/>
                <w:sz w:val="20"/>
                <w:szCs w:val="20"/>
                <w:lang w:val="en-US"/>
              </w:rPr>
              <w:t>o</w:t>
            </w:r>
            <w:proofErr w:type="gramEnd"/>
            <w:r w:rsidRPr="00294EC6">
              <w:rPr>
                <w:rStyle w:val="normaltextrun"/>
                <w:rFonts w:eastAsia="Consolas"/>
                <w:b/>
                <w:bCs/>
                <w:sz w:val="20"/>
                <w:szCs w:val="20"/>
                <w:lang w:val="en-US"/>
              </w:rPr>
              <w:tab/>
              <w:t>For paging PDCCH based availability indication, UE can assume the actual TRS/CSI-RS transmission for N modification period, where the value N is indicated by the availability ind</w:t>
            </w:r>
            <w:r w:rsidRPr="00294EC6">
              <w:rPr>
                <w:rStyle w:val="normaltextrun"/>
                <w:rFonts w:eastAsia="Consolas"/>
                <w:b/>
                <w:bCs/>
                <w:sz w:val="20"/>
                <w:szCs w:val="20"/>
                <w:lang w:val="en-US"/>
              </w:rPr>
              <w:t>i</w:t>
            </w:r>
            <w:r w:rsidRPr="00294EC6">
              <w:rPr>
                <w:rStyle w:val="normaltextrun"/>
                <w:rFonts w:eastAsia="Consolas"/>
                <w:b/>
                <w:bCs/>
                <w:sz w:val="20"/>
                <w:szCs w:val="20"/>
                <w:lang w:val="en-US"/>
              </w:rPr>
              <w:t>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3" w:name="_Toc71665168"/>
            <w:bookmarkStart w:id="4" w:name="_Toc79138878"/>
            <w:bookmarkStart w:id="5"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w:t>
            </w:r>
            <w:r w:rsidRPr="006A3E93">
              <w:rPr>
                <w:rStyle w:val="normaltextrun"/>
                <w:rFonts w:eastAsia="Consolas"/>
                <w:b/>
                <w:bCs/>
                <w:sz w:val="20"/>
                <w:szCs w:val="20"/>
                <w:lang w:val="en-US"/>
              </w:rPr>
              <w:t>n</w:t>
            </w:r>
            <w:r w:rsidRPr="006A3E93">
              <w:rPr>
                <w:rStyle w:val="normaltextrun"/>
                <w:rFonts w:eastAsia="Consolas"/>
                <w:b/>
                <w:bCs/>
                <w:sz w:val="20"/>
                <w:szCs w:val="20"/>
                <w:lang w:val="en-US"/>
              </w:rPr>
              <w:t>al UE power consumption to obtain the availability information.</w:t>
            </w:r>
            <w:bookmarkEnd w:id="3"/>
            <w:bookmarkEnd w:id="4"/>
            <w:bookmarkEnd w:id="5"/>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w:t>
            </w:r>
            <w:r w:rsidRPr="0000206B">
              <w:rPr>
                <w:rStyle w:val="normaltextrun"/>
                <w:rFonts w:eastAsia="Consolas"/>
                <w:b/>
                <w:bCs/>
                <w:sz w:val="20"/>
                <w:szCs w:val="20"/>
                <w:lang w:val="en-US"/>
              </w:rPr>
              <w:t>n</w:t>
            </w:r>
            <w:r w:rsidRPr="0000206B">
              <w:rPr>
                <w:rStyle w:val="normaltextrun"/>
                <w:rFonts w:eastAsia="Consolas"/>
                <w:b/>
                <w:bCs/>
                <w:sz w:val="20"/>
                <w:szCs w:val="20"/>
                <w:lang w:val="en-US"/>
              </w:rPr>
              <w:t>figure multiple validity time value(s) and the applied validity time value is indicated via Paging DCI. The validity timer can be in terms of a multiple of default paging cycles, e.g., [1,..,40].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lastRenderedPageBreak/>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w:t>
            </w:r>
            <w:r w:rsidRPr="00AC6FB0">
              <w:rPr>
                <w:rStyle w:val="normaltextrun"/>
                <w:rFonts w:eastAsia="Consolas"/>
                <w:b/>
                <w:bCs/>
                <w:sz w:val="20"/>
                <w:szCs w:val="20"/>
                <w:lang w:val="en-US"/>
              </w:rPr>
              <w:t>r</w:t>
            </w:r>
            <w:r w:rsidRPr="00AC6FB0">
              <w:rPr>
                <w:rStyle w:val="normaltextrun"/>
                <w:rFonts w:eastAsia="Consolas"/>
                <w:b/>
                <w:bCs/>
                <w:sz w:val="20"/>
                <w:szCs w:val="20"/>
                <w:lang w:val="en-US"/>
              </w:rPr>
              <w:t>mined by the monitoring occasion of the paging PDCCH that carries the indication. This a</w:t>
            </w:r>
            <w:r w:rsidRPr="00AC6FB0">
              <w:rPr>
                <w:rStyle w:val="normaltextrun"/>
                <w:rFonts w:eastAsia="Consolas"/>
                <w:b/>
                <w:bCs/>
                <w:sz w:val="20"/>
                <w:szCs w:val="20"/>
                <w:lang w:val="en-US"/>
              </w:rPr>
              <w:t>p</w:t>
            </w:r>
            <w:r w:rsidRPr="00AC6FB0">
              <w:rPr>
                <w:rStyle w:val="normaltextrun"/>
                <w:rFonts w:eastAsia="Consolas"/>
                <w:b/>
                <w:bCs/>
                <w:sz w:val="20"/>
                <w:szCs w:val="20"/>
                <w:lang w:val="en-US"/>
              </w:rPr>
              <w:t>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 xml:space="preserve">Observation: On/off type of availability indication would increase network overhead and may </w:t>
            </w:r>
            <w:proofErr w:type="spellStart"/>
            <w:r w:rsidRPr="00BF7C2E">
              <w:rPr>
                <w:rStyle w:val="normaltextrun"/>
                <w:rFonts w:eastAsia="Consolas"/>
                <w:b/>
                <w:bCs/>
                <w:sz w:val="20"/>
                <w:szCs w:val="20"/>
                <w:lang w:val="en-US"/>
              </w:rPr>
              <w:t>imply</w:t>
            </w:r>
            <w:proofErr w:type="spellEnd"/>
            <w:r w:rsidRPr="00BF7C2E">
              <w:rPr>
                <w:rStyle w:val="normaltextrun"/>
                <w:rFonts w:eastAsia="Consolas"/>
                <w:b/>
                <w:bCs/>
                <w:sz w:val="20"/>
                <w:szCs w:val="20"/>
                <w:lang w:val="en-US"/>
              </w:rPr>
              <w:t xml:space="preserve">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w:t>
            </w:r>
            <w:r w:rsidRPr="00BF7C2E">
              <w:rPr>
                <w:rStyle w:val="normaltextrun"/>
                <w:rFonts w:eastAsia="Consolas"/>
                <w:b/>
                <w:bCs/>
                <w:sz w:val="20"/>
                <w:szCs w:val="20"/>
                <w:lang w:val="en-US"/>
              </w:rPr>
              <w:t>u</w:t>
            </w:r>
            <w:r w:rsidRPr="00BF7C2E">
              <w:rPr>
                <w:rStyle w:val="normaltextrun"/>
                <w:rFonts w:eastAsia="Consolas"/>
                <w:b/>
                <w:bCs/>
                <w:sz w:val="20"/>
                <w:szCs w:val="20"/>
                <w:lang w:val="en-US"/>
              </w:rPr>
              <w:t>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w:t>
            </w:r>
            <w:r w:rsidRPr="00BF7C2E">
              <w:rPr>
                <w:rStyle w:val="normaltextrun"/>
                <w:rFonts w:eastAsia="Consolas"/>
                <w:b/>
                <w:bCs/>
                <w:sz w:val="20"/>
                <w:szCs w:val="20"/>
                <w:lang w:val="en-US"/>
              </w:rPr>
              <w:t>e</w:t>
            </w:r>
            <w:r w:rsidRPr="00BF7C2E">
              <w:rPr>
                <w:rStyle w:val="normaltextrun"/>
                <w:rFonts w:eastAsia="Consolas"/>
                <w:b/>
                <w:bCs/>
                <w:sz w:val="20"/>
                <w:szCs w:val="20"/>
                <w:lang w:val="en-US"/>
              </w:rPr>
              <w:t>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w:t>
            </w:r>
            <w:r w:rsidRPr="00BF7C2E">
              <w:rPr>
                <w:rStyle w:val="normaltextrun"/>
                <w:rFonts w:eastAsia="Consolas"/>
                <w:b/>
                <w:bCs/>
                <w:sz w:val="20"/>
                <w:szCs w:val="20"/>
                <w:lang w:val="en-US"/>
              </w:rPr>
              <w:t>t</w:t>
            </w:r>
            <w:r w:rsidRPr="00BF7C2E">
              <w:rPr>
                <w:rStyle w:val="normaltextrun"/>
                <w:rFonts w:eastAsia="Consolas"/>
                <w:b/>
                <w:bCs/>
                <w:sz w:val="20"/>
                <w:szCs w:val="20"/>
                <w:lang w:val="en-US"/>
              </w:rPr>
              <w: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w:t>
            </w:r>
            <w:r w:rsidRPr="0016076C">
              <w:rPr>
                <w:rStyle w:val="normaltextrun"/>
                <w:rFonts w:eastAsia="Consolas"/>
                <w:b/>
                <w:bCs/>
                <w:sz w:val="20"/>
                <w:szCs w:val="20"/>
                <w:lang w:val="en-US"/>
              </w:rPr>
              <w:t>a</w:t>
            </w:r>
            <w:r w:rsidRPr="0016076C">
              <w:rPr>
                <w:rStyle w:val="normaltextrun"/>
                <w:rFonts w:eastAsia="Consolas"/>
                <w:b/>
                <w:bCs/>
                <w:sz w:val="20"/>
                <w:szCs w:val="20"/>
                <w:lang w:val="en-US"/>
              </w:rPr>
              <w:t>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等线"/>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-TCL, Spreadtrum, OPPO, Samsung, Intel, DOCOMO, Sony, Lenovo, InterDigital,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w:t>
            </w:r>
            <w:proofErr w:type="spellStart"/>
            <w:r w:rsidRPr="009855D4">
              <w:rPr>
                <w:sz w:val="20"/>
                <w:szCs w:val="20"/>
              </w:rPr>
              <w:t>HiSilicon</w:t>
            </w:r>
            <w:proofErr w:type="spellEnd"/>
            <w:r w:rsidRPr="009855D4">
              <w:rPr>
                <w:sz w:val="20"/>
                <w:szCs w:val="20"/>
              </w:rPr>
              <w:t xml:space="preserve">, </w:t>
            </w: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lastRenderedPageBreak/>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w:t>
            </w:r>
            <w:r w:rsidRPr="009855D4">
              <w:rPr>
                <w:rFonts w:eastAsia="Malgun Gothic"/>
                <w:sz w:val="20"/>
                <w:szCs w:val="20"/>
              </w:rPr>
              <w:t>a</w:t>
            </w:r>
            <w:r w:rsidRPr="009855D4">
              <w:rPr>
                <w:rFonts w:eastAsia="Malgun Gothic"/>
                <w:sz w:val="20"/>
                <w:szCs w:val="20"/>
              </w:rPr>
              <w:t>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9855D4"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w:t>
            </w:r>
            <w:r w:rsidRPr="009855D4">
              <w:rPr>
                <w:rFonts w:eastAsia="Malgun Gothic"/>
                <w:sz w:val="20"/>
                <w:szCs w:val="20"/>
              </w:rPr>
              <w:t>i</w:t>
            </w:r>
            <w:r w:rsidRPr="009855D4">
              <w:rPr>
                <w:rFonts w:eastAsia="Malgun Gothic"/>
                <w:sz w:val="20"/>
                <w:szCs w:val="20"/>
              </w:rPr>
              <w:t>cation</w:t>
            </w:r>
          </w:p>
        </w:tc>
        <w:tc>
          <w:tcPr>
            <w:tcW w:w="4254" w:type="dxa"/>
          </w:tcPr>
          <w:p w14:paraId="5CC1E0D2" w14:textId="77777777" w:rsidR="009855D4" w:rsidRPr="009855D4" w:rsidRDefault="009855D4" w:rsidP="009855D4">
            <w:pPr>
              <w:rPr>
                <w:rFonts w:eastAsia="Malgun Gothic"/>
                <w:sz w:val="20"/>
                <w:szCs w:val="20"/>
              </w:rPr>
            </w:pPr>
            <w:r w:rsidRPr="009855D4">
              <w:rPr>
                <w:rFonts w:eastAsia="Malgun Gothic"/>
                <w:sz w:val="20"/>
                <w:szCs w:val="20"/>
              </w:rPr>
              <w:t xml:space="preserve">ZTE, </w:t>
            </w:r>
            <w:proofErr w:type="spellStart"/>
            <w:r w:rsidRPr="009855D4">
              <w:rPr>
                <w:rFonts w:eastAsia="Malgun Gothic"/>
                <w:sz w:val="20"/>
                <w:szCs w:val="20"/>
              </w:rPr>
              <w:t>Sanechips</w:t>
            </w:r>
            <w:proofErr w:type="spellEnd"/>
            <w:r w:rsidRPr="009855D4">
              <w:rPr>
                <w:rFonts w:eastAsia="Malgun Gothic"/>
                <w:sz w:val="20"/>
                <w:szCs w:val="20"/>
              </w:rPr>
              <w:t>, Vivo, CATT, Qualcomm</w:t>
            </w:r>
          </w:p>
          <w:p w14:paraId="14DAB62D" w14:textId="77777777" w:rsidR="009855D4" w:rsidRPr="00F41793" w:rsidRDefault="009855D4" w:rsidP="009855D4">
            <w:pPr>
              <w:rPr>
                <w:rFonts w:eastAsia="Malgun Gothic"/>
                <w:b/>
                <w:sz w:val="20"/>
                <w:szCs w:val="20"/>
              </w:rPr>
            </w:pPr>
            <w:r w:rsidRPr="00F41793">
              <w:rPr>
                <w:rFonts w:eastAsia="Malgun Gothic"/>
                <w:b/>
                <w:sz w:val="20"/>
                <w:szCs w:val="20"/>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等线"/>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TCL, Vivo, CMCC, MediaTek, Panaso</w:t>
            </w:r>
            <w:r w:rsidRPr="009855D4">
              <w:rPr>
                <w:rFonts w:eastAsia="Malgun Gothic"/>
                <w:sz w:val="20"/>
                <w:szCs w:val="20"/>
              </w:rPr>
              <w:t>n</w:t>
            </w:r>
            <w:r w:rsidRPr="009855D4">
              <w:rPr>
                <w:rFonts w:eastAsia="Malgun Gothic"/>
                <w:sz w:val="20"/>
                <w:szCs w:val="20"/>
              </w:rPr>
              <w:t>ic(available to unavailable), InterDigital,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 xml:space="preserve">Huawei, </w:t>
            </w:r>
            <w:proofErr w:type="spellStart"/>
            <w:r w:rsidRPr="009855D4">
              <w:rPr>
                <w:sz w:val="20"/>
                <w:szCs w:val="20"/>
              </w:rPr>
              <w:t>HiSilicon</w:t>
            </w:r>
            <w:proofErr w:type="spellEnd"/>
          </w:p>
          <w:p w14:paraId="3FF47015" w14:textId="77777777" w:rsidR="009855D4" w:rsidRPr="009855D4" w:rsidRDefault="009855D4" w:rsidP="008F4AE4">
            <w:pPr>
              <w:pStyle w:val="afa"/>
              <w:widowControl w:val="0"/>
              <w:numPr>
                <w:ilvl w:val="0"/>
                <w:numId w:val="41"/>
              </w:numPr>
              <w:jc w:val="both"/>
              <w:rPr>
                <w:rFonts w:ascii="Times New Roman" w:eastAsia="等线" w:hAnsi="Times New Roman"/>
                <w:sz w:val="20"/>
                <w:szCs w:val="20"/>
              </w:rPr>
            </w:pPr>
            <w:r w:rsidRPr="009855D4">
              <w:rPr>
                <w:rFonts w:ascii="Times New Roman" w:eastAsia="等线" w:hAnsi="Times New Roman"/>
                <w:sz w:val="20"/>
                <w:szCs w:val="20"/>
              </w:rPr>
              <w:t>The reference time of the window is d</w:t>
            </w:r>
            <w:r w:rsidRPr="009855D4">
              <w:rPr>
                <w:rFonts w:ascii="Times New Roman" w:eastAsia="等线" w:hAnsi="Times New Roman"/>
                <w:sz w:val="20"/>
                <w:szCs w:val="20"/>
              </w:rPr>
              <w:t>e</w:t>
            </w:r>
            <w:r w:rsidRPr="009855D4">
              <w:rPr>
                <w:rFonts w:ascii="Times New Roman" w:eastAsia="等线" w:hAnsi="Times New Roman"/>
                <w:sz w:val="20"/>
                <w:szCs w:val="20"/>
              </w:rPr>
              <w:t>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宋体"/>
                <w:bCs/>
                <w:sz w:val="20"/>
                <w:szCs w:val="20"/>
              </w:rPr>
              <w:t>Reference point of validity time duration should be after the current PO which L1-based signaling ind</w:t>
            </w:r>
            <w:r w:rsidRPr="009855D4">
              <w:rPr>
                <w:rFonts w:eastAsia="宋体"/>
                <w:bCs/>
                <w:sz w:val="20"/>
                <w:szCs w:val="20"/>
              </w:rPr>
              <w:t>i</w:t>
            </w:r>
            <w:r w:rsidRPr="009855D4">
              <w:rPr>
                <w:rFonts w:eastAsia="宋体"/>
                <w:bCs/>
                <w:sz w:val="20"/>
                <w:szCs w:val="20"/>
              </w:rPr>
              <w:t>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when UE receives the indication. However, the time duration is configured per cell, while the PO will be different per UE groups. In order to keep consistent validity timer on gNB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afa"/>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afa"/>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afa"/>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afa"/>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afa"/>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等线"/>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等线"/>
                <w:sz w:val="20"/>
                <w:szCs w:val="20"/>
              </w:rPr>
              <w:t>based</w:t>
            </w:r>
            <w:r>
              <w:rPr>
                <w:rFonts w:eastAsia="等线"/>
                <w:sz w:val="20"/>
                <w:szCs w:val="20"/>
              </w:rPr>
              <w:t xml:space="preserve"> L1</w:t>
            </w:r>
            <w:r w:rsidR="00FE652F" w:rsidRPr="00FE652F">
              <w:rPr>
                <w:rFonts w:eastAsia="等线"/>
                <w:sz w:val="20"/>
                <w:szCs w:val="20"/>
              </w:rPr>
              <w:t xml:space="preserve"> availability indication of TRS/CSI-RS at the configured occasion(s) to the idle/inactive UEs</w:t>
            </w:r>
            <w:r>
              <w:rPr>
                <w:rFonts w:eastAsia="等线"/>
                <w:sz w:val="20"/>
                <w:szCs w:val="20"/>
              </w:rPr>
              <w:t>, the L1</w:t>
            </w:r>
            <w:r w:rsidRPr="00FE652F">
              <w:rPr>
                <w:rFonts w:eastAsia="等线"/>
                <w:sz w:val="20"/>
                <w:szCs w:val="20"/>
              </w:rPr>
              <w:t xml:space="preserve"> availability indication</w:t>
            </w:r>
            <w:r w:rsidR="00FE652F" w:rsidRPr="00FE652F">
              <w:rPr>
                <w:rFonts w:eastAsia="等线"/>
                <w:sz w:val="20"/>
                <w:szCs w:val="20"/>
              </w:rPr>
              <w:t xml:space="preserve"> is valid for a time duration starting from a reference point, where</w:t>
            </w:r>
          </w:p>
          <w:p w14:paraId="2F5EF23D" w14:textId="77777777" w:rsidR="00FE652F" w:rsidRPr="00FE652F" w:rsidRDefault="00FE652F" w:rsidP="008F4AE4">
            <w:pPr>
              <w:pStyle w:val="afa"/>
              <w:numPr>
                <w:ilvl w:val="0"/>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afa"/>
              <w:numPr>
                <w:ilvl w:val="1"/>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等线" w:hAnsi="Times New Roman"/>
                <w:sz w:val="20"/>
                <w:szCs w:val="20"/>
              </w:rPr>
              <w:t xml:space="preserve">availability </w:t>
            </w:r>
            <w:r w:rsidRPr="00FE652F">
              <w:rPr>
                <w:rFonts w:ascii="Times New Roman" w:hAnsi="Times New Roman"/>
                <w:sz w:val="20"/>
                <w:szCs w:val="20"/>
              </w:rPr>
              <w:t>indication is valid until when the UE r</w:t>
            </w:r>
            <w:r w:rsidRPr="00FE652F">
              <w:rPr>
                <w:rFonts w:ascii="Times New Roman" w:hAnsi="Times New Roman"/>
                <w:sz w:val="20"/>
                <w:szCs w:val="20"/>
              </w:rPr>
              <w:t>e</w:t>
            </w:r>
            <w:r w:rsidRPr="00FE652F">
              <w:rPr>
                <w:rFonts w:ascii="Times New Roman" w:hAnsi="Times New Roman"/>
                <w:sz w:val="20"/>
                <w:szCs w:val="20"/>
              </w:rPr>
              <w:t>ceives another availability indication</w:t>
            </w:r>
          </w:p>
          <w:p w14:paraId="0D47A16F" w14:textId="77777777" w:rsidR="00FE652F" w:rsidRPr="00FE652F" w:rsidRDefault="00FE652F" w:rsidP="008F4AE4">
            <w:pPr>
              <w:pStyle w:val="afa"/>
              <w:numPr>
                <w:ilvl w:val="1"/>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afa"/>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afa"/>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start of DRX cycle is determined based on DRX cycle and </w:t>
            </w:r>
            <w:proofErr w:type="spellStart"/>
            <w:r w:rsidRPr="00AF506B">
              <w:rPr>
                <w:rFonts w:ascii="Times New Roman" w:hAnsi="Times New Roman"/>
                <w:sz w:val="20"/>
                <w:szCs w:val="20"/>
              </w:rPr>
              <w:t>PF_offset</w:t>
            </w:r>
            <w:proofErr w:type="spellEnd"/>
            <w:r w:rsidRPr="00AF506B">
              <w:rPr>
                <w:rFonts w:ascii="Times New Roman" w:hAnsi="Times New Roman"/>
                <w:sz w:val="20"/>
                <w:szCs w:val="20"/>
              </w:rPr>
              <w:t>, and common to all UEs</w:t>
            </w:r>
          </w:p>
          <w:p w14:paraId="678ACB18" w14:textId="77777777" w:rsidR="000328F1" w:rsidRDefault="00FE652F" w:rsidP="008F4AE4">
            <w:pPr>
              <w:pStyle w:val="afa"/>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Note: UE can apply the availability indication immediately at the time location where UE r</w:t>
            </w:r>
            <w:r w:rsidRPr="00AF506B">
              <w:rPr>
                <w:rFonts w:ascii="Times New Roman" w:hAnsi="Times New Roman"/>
                <w:sz w:val="20"/>
                <w:szCs w:val="20"/>
              </w:rPr>
              <w:t>e</w:t>
            </w:r>
            <w:r w:rsidRPr="00AF506B">
              <w:rPr>
                <w:rFonts w:ascii="Times New Roman" w:hAnsi="Times New Roman"/>
                <w:sz w:val="20"/>
                <w:szCs w:val="20"/>
              </w:rPr>
              <w:t xml:space="preserve">ceives the indication. </w:t>
            </w:r>
          </w:p>
          <w:p w14:paraId="422E0E9E" w14:textId="6FE60CED" w:rsidR="004B2B3E" w:rsidRPr="004B2B3E" w:rsidRDefault="004B2B3E" w:rsidP="004B2B3E">
            <w:pPr>
              <w:pStyle w:val="afa"/>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105"/>
        <w:gridCol w:w="1706"/>
        <w:gridCol w:w="6724"/>
      </w:tblGrid>
      <w:tr w:rsidR="00FE652F" w:rsidRPr="00982B1B" w14:paraId="5ECA92D3" w14:textId="77777777" w:rsidTr="003627B8">
        <w:trPr>
          <w:trHeight w:val="435"/>
        </w:trPr>
        <w:tc>
          <w:tcPr>
            <w:tcW w:w="1105" w:type="dxa"/>
            <w:shd w:val="clear" w:color="auto" w:fill="EEECE1"/>
          </w:tcPr>
          <w:p w14:paraId="1BF97FCB" w14:textId="77777777" w:rsidR="00FE652F" w:rsidRPr="00982B1B" w:rsidRDefault="00FE652F" w:rsidP="00562861">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4DA8557A" w14:textId="77777777" w:rsidR="00FE652F" w:rsidRPr="00982B1B" w:rsidRDefault="00FE652F" w:rsidP="00562861">
            <w:pPr>
              <w:ind w:firstLine="196"/>
              <w:jc w:val="center"/>
              <w:rPr>
                <w:rFonts w:eastAsia="等线"/>
                <w:b/>
                <w:bCs/>
                <w:sz w:val="20"/>
                <w:szCs w:val="20"/>
              </w:rPr>
            </w:pPr>
            <w:r w:rsidRPr="00982B1B">
              <w:rPr>
                <w:rFonts w:eastAsia="等线"/>
                <w:b/>
                <w:bCs/>
                <w:sz w:val="20"/>
                <w:szCs w:val="20"/>
              </w:rPr>
              <w:t xml:space="preserve">Support </w:t>
            </w:r>
          </w:p>
          <w:p w14:paraId="4DE41524" w14:textId="77777777" w:rsidR="00FE652F" w:rsidRPr="00982B1B" w:rsidRDefault="00FE652F" w:rsidP="00562861">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420BEE87" w14:textId="77777777" w:rsidR="00FE652F" w:rsidRPr="00982B1B" w:rsidRDefault="00FE652F" w:rsidP="00562861">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FE652F" w:rsidRPr="00982B1B" w14:paraId="3D69CC78" w14:textId="77777777" w:rsidTr="003627B8">
        <w:trPr>
          <w:trHeight w:val="448"/>
        </w:trPr>
        <w:tc>
          <w:tcPr>
            <w:tcW w:w="1105" w:type="dxa"/>
          </w:tcPr>
          <w:p w14:paraId="1C6F8411" w14:textId="6D92258B" w:rsidR="00FE652F" w:rsidRPr="00982B1B" w:rsidRDefault="0040589A" w:rsidP="00562861">
            <w:pPr>
              <w:rPr>
                <w:rFonts w:eastAsia="等线"/>
                <w:sz w:val="20"/>
                <w:szCs w:val="20"/>
              </w:rPr>
            </w:pPr>
            <w:r>
              <w:rPr>
                <w:rFonts w:eastAsia="等线" w:hint="eastAsia"/>
                <w:sz w:val="20"/>
                <w:szCs w:val="20"/>
              </w:rPr>
              <w:lastRenderedPageBreak/>
              <w:t>O</w:t>
            </w:r>
            <w:r>
              <w:rPr>
                <w:rFonts w:eastAsia="等线"/>
                <w:sz w:val="20"/>
                <w:szCs w:val="20"/>
              </w:rPr>
              <w:t>PPO</w:t>
            </w:r>
          </w:p>
        </w:tc>
        <w:tc>
          <w:tcPr>
            <w:tcW w:w="1706" w:type="dxa"/>
          </w:tcPr>
          <w:p w14:paraId="7D2A4ABA" w14:textId="1AB7318C" w:rsidR="00FE652F" w:rsidRPr="00982B1B" w:rsidRDefault="0040589A" w:rsidP="00562861">
            <w:pPr>
              <w:rPr>
                <w:rFonts w:eastAsia="等线"/>
                <w:sz w:val="20"/>
                <w:szCs w:val="20"/>
              </w:rPr>
            </w:pPr>
            <w:r>
              <w:rPr>
                <w:rFonts w:eastAsia="等线" w:hint="eastAsia"/>
                <w:sz w:val="20"/>
                <w:szCs w:val="20"/>
              </w:rPr>
              <w:t>N</w:t>
            </w:r>
          </w:p>
        </w:tc>
        <w:tc>
          <w:tcPr>
            <w:tcW w:w="6724" w:type="dxa"/>
          </w:tcPr>
          <w:p w14:paraId="4A412C78" w14:textId="77777777" w:rsidR="00FE652F" w:rsidRDefault="0040589A" w:rsidP="0040589A">
            <w:pPr>
              <w:pStyle w:val="afa"/>
              <w:numPr>
                <w:ilvl w:val="0"/>
                <w:numId w:val="60"/>
              </w:numPr>
              <w:rPr>
                <w:rFonts w:eastAsia="等线"/>
                <w:sz w:val="20"/>
                <w:szCs w:val="20"/>
              </w:rPr>
            </w:pPr>
            <w:r>
              <w:rPr>
                <w:rFonts w:eastAsia="等线"/>
                <w:sz w:val="20"/>
                <w:szCs w:val="20"/>
              </w:rPr>
              <w:t>The second bullet doesn’t reflect the majority view.</w:t>
            </w:r>
          </w:p>
          <w:p w14:paraId="5A81B782" w14:textId="45FEF77D" w:rsidR="0040589A" w:rsidRPr="0040589A" w:rsidRDefault="0040589A" w:rsidP="0040589A">
            <w:pPr>
              <w:pStyle w:val="afa"/>
              <w:numPr>
                <w:ilvl w:val="0"/>
                <w:numId w:val="60"/>
              </w:numPr>
              <w:rPr>
                <w:rFonts w:eastAsia="等线"/>
                <w:sz w:val="20"/>
                <w:szCs w:val="20"/>
              </w:rPr>
            </w:pPr>
            <w:r>
              <w:rPr>
                <w:rFonts w:eastAsia="等线"/>
                <w:sz w:val="20"/>
                <w:szCs w:val="20"/>
              </w:rPr>
              <w:t>The 1</w:t>
            </w:r>
            <w:r w:rsidRPr="0040589A">
              <w:rPr>
                <w:rFonts w:eastAsia="等线"/>
                <w:sz w:val="20"/>
                <w:szCs w:val="20"/>
                <w:vertAlign w:val="superscript"/>
              </w:rPr>
              <w:t>st</w:t>
            </w:r>
            <w:r>
              <w:rPr>
                <w:rFonts w:eastAsia="等线"/>
                <w:sz w:val="20"/>
                <w:szCs w:val="20"/>
              </w:rPr>
              <w:t xml:space="preserve"> sub-bullet under the 1</w:t>
            </w:r>
            <w:r w:rsidRPr="0040589A">
              <w:rPr>
                <w:rFonts w:eastAsia="等线"/>
                <w:sz w:val="20"/>
                <w:szCs w:val="20"/>
                <w:vertAlign w:val="superscript"/>
              </w:rPr>
              <w:t>st</w:t>
            </w:r>
            <w:r>
              <w:rPr>
                <w:rFonts w:eastAsia="等线"/>
                <w:sz w:val="20"/>
                <w:szCs w:val="20"/>
              </w:rPr>
              <w:t xml:space="preserve"> bullet shall be removed. If the UE unfort</w:t>
            </w:r>
            <w:r>
              <w:rPr>
                <w:rFonts w:eastAsia="等线"/>
                <w:sz w:val="20"/>
                <w:szCs w:val="20"/>
              </w:rPr>
              <w:t>u</w:t>
            </w:r>
            <w:r>
              <w:rPr>
                <w:rFonts w:eastAsia="等线"/>
                <w:sz w:val="20"/>
                <w:szCs w:val="20"/>
              </w:rPr>
              <w:t xml:space="preserve">nately fail to receive the L1 signaling, it will fail to use the RS for long time  </w:t>
            </w:r>
          </w:p>
        </w:tc>
      </w:tr>
      <w:tr w:rsidR="00FE652F" w:rsidRPr="00982B1B" w14:paraId="3AE5A1DE" w14:textId="77777777" w:rsidTr="003627B8">
        <w:trPr>
          <w:trHeight w:val="448"/>
        </w:trPr>
        <w:tc>
          <w:tcPr>
            <w:tcW w:w="1105" w:type="dxa"/>
          </w:tcPr>
          <w:p w14:paraId="1ED5F40F" w14:textId="6E47F8C7" w:rsidR="00FE652F" w:rsidRPr="00982B1B" w:rsidRDefault="009B726E" w:rsidP="00562861">
            <w:pPr>
              <w:rPr>
                <w:rFonts w:eastAsia="等线"/>
                <w:sz w:val="20"/>
                <w:szCs w:val="20"/>
                <w:lang w:eastAsia="ko-KR"/>
              </w:rPr>
            </w:pPr>
            <w:r>
              <w:rPr>
                <w:rFonts w:eastAsia="等线"/>
                <w:sz w:val="20"/>
                <w:szCs w:val="20"/>
                <w:lang w:eastAsia="ko-KR"/>
              </w:rPr>
              <w:t>Nordic</w:t>
            </w:r>
          </w:p>
        </w:tc>
        <w:tc>
          <w:tcPr>
            <w:tcW w:w="1706" w:type="dxa"/>
          </w:tcPr>
          <w:p w14:paraId="11009C79" w14:textId="5A1FEE9D" w:rsidR="00FE652F" w:rsidRPr="00982B1B" w:rsidRDefault="009B726E" w:rsidP="00562861">
            <w:pPr>
              <w:rPr>
                <w:rFonts w:eastAsia="等线"/>
                <w:sz w:val="20"/>
                <w:szCs w:val="20"/>
                <w:lang w:eastAsia="ko-KR"/>
              </w:rPr>
            </w:pPr>
            <w:r>
              <w:rPr>
                <w:rFonts w:eastAsia="等线"/>
                <w:sz w:val="20"/>
                <w:szCs w:val="20"/>
                <w:lang w:eastAsia="ko-KR"/>
              </w:rPr>
              <w:t>N</w:t>
            </w:r>
          </w:p>
        </w:tc>
        <w:tc>
          <w:tcPr>
            <w:tcW w:w="6724" w:type="dxa"/>
          </w:tcPr>
          <w:p w14:paraId="5F7F8A33" w14:textId="4AD87C19" w:rsidR="00FE652F" w:rsidRPr="00982B1B" w:rsidRDefault="009B726E" w:rsidP="00562861">
            <w:pPr>
              <w:rPr>
                <w:rFonts w:eastAsia="等线"/>
                <w:sz w:val="20"/>
                <w:szCs w:val="20"/>
                <w:lang w:eastAsia="ko-KR"/>
              </w:rPr>
            </w:pPr>
            <w:r>
              <w:rPr>
                <w:rFonts w:eastAsia="等线"/>
                <w:sz w:val="20"/>
                <w:szCs w:val="20"/>
                <w:lang w:eastAsia="ko-KR"/>
              </w:rPr>
              <w:t>Indication should be consistent, such as e.g. SFI</w:t>
            </w:r>
            <w:proofErr w:type="gramStart"/>
            <w:r w:rsidR="00FB4988">
              <w:rPr>
                <w:rFonts w:eastAsia="等线"/>
                <w:sz w:val="20"/>
                <w:szCs w:val="20"/>
                <w:lang w:eastAsia="ko-KR"/>
              </w:rPr>
              <w:t>,  new</w:t>
            </w:r>
            <w:proofErr w:type="gramEnd"/>
            <w:r w:rsidR="00FB4988">
              <w:rPr>
                <w:rFonts w:eastAsia="等线"/>
                <w:sz w:val="20"/>
                <w:szCs w:val="20"/>
                <w:lang w:eastAsia="ko-KR"/>
              </w:rPr>
              <w:t xml:space="preserve"> indication does not ove</w:t>
            </w:r>
            <w:r w:rsidR="00FB4988">
              <w:rPr>
                <w:rFonts w:eastAsia="等线"/>
                <w:sz w:val="20"/>
                <w:szCs w:val="20"/>
                <w:lang w:eastAsia="ko-KR"/>
              </w:rPr>
              <w:t>r</w:t>
            </w:r>
            <w:r w:rsidR="00FB4988">
              <w:rPr>
                <w:rFonts w:eastAsia="等线"/>
                <w:sz w:val="20"/>
                <w:szCs w:val="20"/>
                <w:lang w:eastAsia="ko-KR"/>
              </w:rPr>
              <w:t xml:space="preserve">ride previous. </w:t>
            </w:r>
            <w:r w:rsidR="00F53423">
              <w:rPr>
                <w:rFonts w:eastAsia="等线"/>
                <w:sz w:val="20"/>
                <w:szCs w:val="20"/>
                <w:lang w:eastAsia="ko-KR"/>
              </w:rPr>
              <w:t xml:space="preserve"> Reference point should be start of next/sub-sequent DRX cycle.</w:t>
            </w:r>
          </w:p>
        </w:tc>
      </w:tr>
      <w:tr w:rsidR="0055231D" w:rsidRPr="00982B1B" w14:paraId="37C6908A" w14:textId="77777777" w:rsidTr="00D943B1">
        <w:trPr>
          <w:trHeight w:val="448"/>
        </w:trPr>
        <w:tc>
          <w:tcPr>
            <w:tcW w:w="1105" w:type="dxa"/>
          </w:tcPr>
          <w:p w14:paraId="41D68302" w14:textId="77777777" w:rsidR="0055231D" w:rsidRPr="00982B1B" w:rsidRDefault="0055231D" w:rsidP="00D943B1">
            <w:pPr>
              <w:rPr>
                <w:rFonts w:eastAsia="等线"/>
                <w:sz w:val="20"/>
                <w:szCs w:val="20"/>
                <w:lang w:eastAsia="ko-KR"/>
              </w:rPr>
            </w:pPr>
            <w:r>
              <w:rPr>
                <w:rFonts w:eastAsia="等线"/>
                <w:sz w:val="20"/>
                <w:szCs w:val="20"/>
                <w:lang w:eastAsia="ko-KR"/>
              </w:rPr>
              <w:t>Qualcomm</w:t>
            </w:r>
          </w:p>
        </w:tc>
        <w:tc>
          <w:tcPr>
            <w:tcW w:w="1706" w:type="dxa"/>
          </w:tcPr>
          <w:p w14:paraId="5D6CBB04" w14:textId="77777777" w:rsidR="0055231D" w:rsidRPr="00982B1B" w:rsidRDefault="0055231D" w:rsidP="00D943B1">
            <w:pPr>
              <w:rPr>
                <w:rFonts w:eastAsia="等线"/>
                <w:sz w:val="20"/>
                <w:szCs w:val="20"/>
                <w:lang w:eastAsia="ko-KR"/>
              </w:rPr>
            </w:pPr>
            <w:r>
              <w:rPr>
                <w:rFonts w:eastAsia="等线"/>
                <w:sz w:val="20"/>
                <w:szCs w:val="20"/>
                <w:lang w:eastAsia="ko-KR"/>
              </w:rPr>
              <w:t>Partially Y</w:t>
            </w:r>
          </w:p>
        </w:tc>
        <w:tc>
          <w:tcPr>
            <w:tcW w:w="6724" w:type="dxa"/>
          </w:tcPr>
          <w:p w14:paraId="2F4F79BF" w14:textId="77777777" w:rsidR="0055231D" w:rsidRDefault="0055231D" w:rsidP="00D943B1">
            <w:pPr>
              <w:rPr>
                <w:rFonts w:eastAsia="等线"/>
                <w:sz w:val="20"/>
                <w:szCs w:val="20"/>
                <w:lang w:eastAsia="ko-KR"/>
              </w:rPr>
            </w:pPr>
            <w:r>
              <w:rPr>
                <w:rFonts w:eastAsia="等线"/>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等线"/>
                <w:sz w:val="20"/>
                <w:szCs w:val="20"/>
                <w:lang w:eastAsia="ko-KR"/>
              </w:rPr>
            </w:pPr>
            <w:r>
              <w:rPr>
                <w:rFonts w:eastAsia="等线"/>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等线"/>
                <w:sz w:val="20"/>
                <w:szCs w:val="20"/>
                <w:lang w:eastAsia="ko-KR"/>
              </w:rPr>
              <w:t>”. The DRX cycle level time granularity can guarantee that TRS avai</w:t>
            </w:r>
            <w:r>
              <w:rPr>
                <w:rFonts w:eastAsia="等线"/>
                <w:sz w:val="20"/>
                <w:szCs w:val="20"/>
                <w:lang w:eastAsia="ko-KR"/>
              </w:rPr>
              <w:t>l</w:t>
            </w:r>
            <w:r>
              <w:rPr>
                <w:rFonts w:eastAsia="等线"/>
                <w:sz w:val="20"/>
                <w:szCs w:val="20"/>
                <w:lang w:eastAsia="ko-KR"/>
              </w:rPr>
              <w:t>ability indication received in the same DRX cycle all have the same bi</w:t>
            </w:r>
            <w:r>
              <w:rPr>
                <w:rFonts w:eastAsia="等线"/>
                <w:sz w:val="20"/>
                <w:szCs w:val="20"/>
                <w:lang w:eastAsia="ko-KR"/>
              </w:rPr>
              <w:t>t</w:t>
            </w:r>
            <w:r>
              <w:rPr>
                <w:rFonts w:eastAsia="等线"/>
                <w:sz w:val="20"/>
                <w:szCs w:val="20"/>
                <w:lang w:eastAsia="ko-KR"/>
              </w:rPr>
              <w:t>map/codepoint values. As mentioned in our reply to proposal 1-1, this requir</w:t>
            </w:r>
            <w:r>
              <w:rPr>
                <w:rFonts w:eastAsia="等线"/>
                <w:sz w:val="20"/>
                <w:szCs w:val="20"/>
                <w:lang w:eastAsia="ko-KR"/>
              </w:rPr>
              <w:t>e</w:t>
            </w:r>
            <w:r>
              <w:rPr>
                <w:rFonts w:eastAsia="等线"/>
                <w:sz w:val="20"/>
                <w:szCs w:val="20"/>
                <w:lang w:eastAsia="ko-KR"/>
              </w:rPr>
              <w:t>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3627B8">
        <w:trPr>
          <w:trHeight w:val="448"/>
        </w:trPr>
        <w:tc>
          <w:tcPr>
            <w:tcW w:w="1105" w:type="dxa"/>
          </w:tcPr>
          <w:p w14:paraId="167F853D" w14:textId="4F9AF923" w:rsidR="00A30B41" w:rsidRPr="00982B1B" w:rsidRDefault="00A30B41" w:rsidP="00562861">
            <w:pPr>
              <w:rPr>
                <w:rFonts w:eastAsia="等线"/>
                <w:sz w:val="20"/>
                <w:szCs w:val="20"/>
                <w:lang w:eastAsia="ko-KR"/>
              </w:rPr>
            </w:pPr>
            <w:r>
              <w:rPr>
                <w:rFonts w:eastAsia="等线" w:hint="eastAsia"/>
                <w:sz w:val="20"/>
                <w:szCs w:val="20"/>
              </w:rPr>
              <w:t>Sharp</w:t>
            </w:r>
          </w:p>
        </w:tc>
        <w:tc>
          <w:tcPr>
            <w:tcW w:w="1706" w:type="dxa"/>
          </w:tcPr>
          <w:p w14:paraId="3527227E" w14:textId="075492F4" w:rsidR="00A30B41" w:rsidRPr="00982B1B" w:rsidRDefault="00A30B41" w:rsidP="00562861">
            <w:pPr>
              <w:rPr>
                <w:rFonts w:eastAsia="等线"/>
                <w:sz w:val="20"/>
                <w:szCs w:val="20"/>
                <w:lang w:eastAsia="ko-KR"/>
              </w:rPr>
            </w:pPr>
            <w:r>
              <w:rPr>
                <w:rFonts w:eastAsia="等线" w:hint="eastAsia"/>
                <w:sz w:val="20"/>
                <w:szCs w:val="20"/>
              </w:rPr>
              <w:t>N</w:t>
            </w:r>
          </w:p>
        </w:tc>
        <w:tc>
          <w:tcPr>
            <w:tcW w:w="6724" w:type="dxa"/>
          </w:tcPr>
          <w:p w14:paraId="3963117E" w14:textId="529648F2" w:rsidR="00A30B41" w:rsidRPr="00982B1B" w:rsidRDefault="00A30B41" w:rsidP="00562861">
            <w:pPr>
              <w:rPr>
                <w:rFonts w:eastAsia="等线"/>
                <w:sz w:val="20"/>
                <w:szCs w:val="20"/>
                <w:lang w:eastAsia="ko-KR"/>
              </w:rPr>
            </w:pPr>
            <w:r>
              <w:rPr>
                <w:rFonts w:eastAsia="等线" w:hint="eastAsia"/>
                <w:sz w:val="20"/>
                <w:szCs w:val="20"/>
              </w:rPr>
              <w:t xml:space="preserve">Regarding the time duration configuration, if </w:t>
            </w:r>
            <w:r w:rsidRPr="00FE652F">
              <w:rPr>
                <w:sz w:val="20"/>
                <w:szCs w:val="20"/>
              </w:rPr>
              <w:t>‘infinity</w:t>
            </w:r>
            <w:r>
              <w:rPr>
                <w:rFonts w:eastAsia="宋体"/>
                <w:sz w:val="20"/>
                <w:szCs w:val="20"/>
              </w:rPr>
              <w:t>”</w:t>
            </w:r>
            <w:r>
              <w:rPr>
                <w:rFonts w:eastAsia="宋体" w:hint="eastAsia"/>
                <w:sz w:val="20"/>
                <w:szCs w:val="20"/>
              </w:rPr>
              <w:t xml:space="preserve"> is supported, it means UE will need to monitor every indication occasion which will reduce the power saving gain</w:t>
            </w:r>
          </w:p>
        </w:tc>
      </w:tr>
    </w:tbl>
    <w:p w14:paraId="0B97AE29" w14:textId="77777777" w:rsidR="00FE652F" w:rsidRDefault="00FE652F" w:rsidP="00FE652F">
      <w:pPr>
        <w:spacing w:after="0"/>
        <w:rPr>
          <w:rFonts w:eastAsia="等线"/>
          <w:b/>
          <w:sz w:val="20"/>
          <w:szCs w:val="20"/>
        </w:rPr>
      </w:pPr>
    </w:p>
    <w:p w14:paraId="2AC4D75E" w14:textId="6EAED31D" w:rsidR="005463D8" w:rsidRDefault="005463D8" w:rsidP="008F765D">
      <w:pPr>
        <w:spacing w:after="0"/>
        <w:rPr>
          <w:rFonts w:eastAsia="等线"/>
          <w:b/>
          <w:sz w:val="20"/>
          <w:szCs w:val="20"/>
        </w:rPr>
      </w:pPr>
    </w:p>
    <w:p w14:paraId="379714DE" w14:textId="526B56A1" w:rsidR="005463D8" w:rsidRPr="00F32A8D" w:rsidRDefault="005463D8" w:rsidP="005463D8">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宋体" w:hAnsi="Times"/>
                <w:sz w:val="20"/>
                <w:szCs w:val="20"/>
                <w:lang w:val="en-GB" w:eastAsia="en-US"/>
              </w:rPr>
            </w:pPr>
            <w:r w:rsidRPr="00891619">
              <w:rPr>
                <w:rFonts w:ascii="Times" w:eastAsia="宋体"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FFS whether and how SIB based signaling and L1 based signaling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等线"/>
          <w:b/>
          <w:sz w:val="20"/>
          <w:szCs w:val="20"/>
          <w:lang w:val="en-GB"/>
        </w:rPr>
      </w:pPr>
    </w:p>
    <w:p w14:paraId="313EC2DC" w14:textId="1AD72708" w:rsidR="002264FD" w:rsidRDefault="002264FD" w:rsidP="002264FD">
      <w:pPr>
        <w:adjustRightInd w:val="0"/>
        <w:snapToGrid w:val="0"/>
        <w:spacing w:after="0"/>
        <w:rPr>
          <w:sz w:val="20"/>
          <w:szCs w:val="22"/>
          <w:lang w:val="en-GB"/>
        </w:rPr>
      </w:pPr>
      <w:r>
        <w:rPr>
          <w:sz w:val="20"/>
          <w:szCs w:val="22"/>
          <w:lang w:val="en-GB"/>
        </w:rPr>
        <w:t xml:space="preserve">In contributions [1] - [24], </w:t>
      </w:r>
      <w:r>
        <w:rPr>
          <w:sz w:val="20"/>
          <w:szCs w:val="22"/>
        </w:rPr>
        <w:t>the</w:t>
      </w:r>
      <w:r>
        <w:rPr>
          <w:sz w:val="20"/>
          <w:szCs w:val="22"/>
          <w:lang w:val="en-GB"/>
        </w:rPr>
        <w:t xml:space="preserve"> following proposals were made to address the remaining issues for SIB based availability indication of TRS/CSI-RS occasion(s) to idle/inactive UEs:</w:t>
      </w:r>
    </w:p>
    <w:tbl>
      <w:tblPr>
        <w:tblStyle w:val="af3"/>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宋体"/>
                <w:b/>
                <w:bCs/>
                <w:sz w:val="20"/>
                <w:szCs w:val="20"/>
                <w:lang w:val="en-US" w:eastAsia="zh-CN"/>
              </w:rPr>
            </w:pPr>
            <w:r w:rsidRPr="00E67814">
              <w:rPr>
                <w:rFonts w:eastAsia="宋体"/>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r w:rsidRPr="009E7F25">
              <w:rPr>
                <w:rFonts w:eastAsia="宋体"/>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r w:rsidRPr="009E7F25">
              <w:rPr>
                <w:rFonts w:eastAsia="宋体"/>
                <w:b/>
                <w:bCs/>
                <w:sz w:val="20"/>
                <w:szCs w:val="20"/>
                <w:lang w:val="en-US" w:eastAsia="zh-CN"/>
              </w:rPr>
              <w:t xml:space="preserve">Proposal 9: Consider a </w:t>
            </w:r>
            <w:proofErr w:type="spellStart"/>
            <w:r w:rsidRPr="009E7F25">
              <w:rPr>
                <w:rFonts w:eastAsia="宋体"/>
                <w:b/>
                <w:bCs/>
                <w:sz w:val="20"/>
                <w:szCs w:val="20"/>
                <w:lang w:val="en-US" w:eastAsia="zh-CN"/>
              </w:rPr>
              <w:t>NewBitField</w:t>
            </w:r>
            <w:proofErr w:type="spellEnd"/>
            <w:r w:rsidRPr="009E7F25">
              <w:rPr>
                <w:rFonts w:eastAsia="宋体"/>
                <w:b/>
                <w:bCs/>
                <w:sz w:val="20"/>
                <w:szCs w:val="20"/>
                <w:lang w:val="en-US" w:eastAsia="zh-CN"/>
              </w:rPr>
              <w:t xml:space="preserve">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2:</w:t>
            </w:r>
            <w:r w:rsidRPr="003D171D">
              <w:rPr>
                <w:rFonts w:eastAsia="宋体"/>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r>
              <w:rPr>
                <w:rFonts w:eastAsia="Malgun Gothic"/>
                <w:sz w:val="20"/>
                <w:szCs w:val="20"/>
              </w:rPr>
              <w:t>Spreadtrum</w:t>
            </w:r>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Default="0026158D" w:rsidP="002B230A">
            <w:pPr>
              <w:pStyle w:val="paragraph"/>
              <w:spacing w:before="0" w:beforeAutospacing="0" w:after="0" w:afterAutospacing="0"/>
              <w:jc w:val="both"/>
              <w:textAlignment w:val="baseline"/>
              <w:rPr>
                <w:rFonts w:eastAsia="宋体"/>
                <w:b/>
                <w:bCs/>
                <w:sz w:val="20"/>
                <w:szCs w:val="20"/>
                <w:lang w:val="fr-FR" w:eastAsia="zh-CN"/>
              </w:rPr>
            </w:pPr>
            <w:r w:rsidRPr="0026158D">
              <w:rPr>
                <w:rFonts w:eastAsia="宋体"/>
                <w:b/>
                <w:bCs/>
                <w:sz w:val="20"/>
                <w:szCs w:val="20"/>
                <w:lang w:val="fr-FR" w:eastAsia="zh-CN"/>
              </w:rPr>
              <w:t>Proposal 8: SIB based TRS avsilsbility update can be supported by reusing existing SI update mechanism.</w:t>
            </w:r>
          </w:p>
          <w:p w14:paraId="175D3D88" w14:textId="77777777" w:rsidR="0026158D" w:rsidRDefault="0026158D" w:rsidP="002B230A">
            <w:pPr>
              <w:pStyle w:val="paragraph"/>
              <w:spacing w:before="0" w:beforeAutospacing="0" w:after="0" w:afterAutospacing="0"/>
              <w:jc w:val="both"/>
              <w:textAlignment w:val="baseline"/>
              <w:rPr>
                <w:rFonts w:eastAsia="宋体"/>
                <w:b/>
                <w:bCs/>
                <w:sz w:val="20"/>
                <w:szCs w:val="20"/>
                <w:lang w:val="fr-FR" w:eastAsia="zh-CN"/>
              </w:rPr>
            </w:pPr>
          </w:p>
          <w:p w14:paraId="22FF30DE" w14:textId="63762B6B" w:rsidR="002B230A" w:rsidRPr="002B230A" w:rsidRDefault="002B230A" w:rsidP="002B230A">
            <w:pPr>
              <w:pStyle w:val="paragraph"/>
              <w:spacing w:before="0" w:beforeAutospacing="0" w:after="0" w:afterAutospacing="0"/>
              <w:jc w:val="both"/>
              <w:textAlignment w:val="baseline"/>
              <w:rPr>
                <w:rFonts w:eastAsia="宋体"/>
                <w:b/>
                <w:bCs/>
                <w:sz w:val="20"/>
                <w:szCs w:val="20"/>
                <w:lang w:val="fr-FR" w:eastAsia="zh-CN"/>
              </w:rPr>
            </w:pPr>
            <w:r w:rsidRPr="002B230A">
              <w:rPr>
                <w:rFonts w:eastAsia="宋体"/>
                <w:b/>
                <w:bCs/>
                <w:sz w:val="20"/>
                <w:szCs w:val="20"/>
                <w:lang w:val="fr-FR" w:eastAsia="zh-CN"/>
              </w:rPr>
              <w:t>Proposal 9: NW can configure a subset of TRS with SIB based availability indication, and the remaining TRS resource with L1 based availability indication in the TRS resource allocation.</w:t>
            </w:r>
          </w:p>
          <w:p w14:paraId="55B6F0A1" w14:textId="12DBF8AE" w:rsidR="002F4481" w:rsidRPr="002B230A" w:rsidRDefault="002B230A" w:rsidP="002B230A">
            <w:pPr>
              <w:pStyle w:val="paragraph"/>
              <w:spacing w:before="0" w:beforeAutospacing="0" w:after="0" w:afterAutospacing="0"/>
              <w:jc w:val="both"/>
              <w:textAlignment w:val="baseline"/>
              <w:rPr>
                <w:rFonts w:eastAsia="宋体"/>
                <w:b/>
                <w:bCs/>
                <w:sz w:val="20"/>
                <w:szCs w:val="20"/>
                <w:lang w:val="fr-FR" w:eastAsia="zh-CN"/>
              </w:rPr>
            </w:pPr>
            <w:r w:rsidRPr="002B230A">
              <w:rPr>
                <w:rFonts w:eastAsia="宋体"/>
                <w:b/>
                <w:bCs/>
                <w:sz w:val="20"/>
                <w:szCs w:val="20"/>
                <w:lang w:val="fr-FR" w:eastAsia="zh-CN"/>
              </w:rPr>
              <w:t>-</w:t>
            </w:r>
            <w:r w:rsidRPr="002B230A">
              <w:rPr>
                <w:rFonts w:eastAsia="宋体"/>
                <w:b/>
                <w:bCs/>
                <w:sz w:val="20"/>
                <w:szCs w:val="20"/>
                <w:lang w:val="fr-FR" w:eastAsia="zh-CN"/>
              </w:rPr>
              <w:tab/>
              <w:t>For TRS resource configured with L1 availability signalling,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lastRenderedPageBreak/>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Observation 1: SIB-based indication has the following drawbacks: 1) additional power co</w:t>
            </w:r>
            <w:r w:rsidRPr="00302D53">
              <w:rPr>
                <w:rFonts w:eastAsia="宋体"/>
                <w:b/>
                <w:bCs/>
                <w:sz w:val="20"/>
                <w:szCs w:val="20"/>
                <w:lang w:val="en-US" w:eastAsia="zh-CN"/>
              </w:rPr>
              <w:t>n</w:t>
            </w:r>
            <w:r w:rsidRPr="00302D53">
              <w:rPr>
                <w:rFonts w:eastAsia="宋体"/>
                <w:b/>
                <w:bCs/>
                <w:sz w:val="20"/>
                <w:szCs w:val="20"/>
                <w:lang w:val="en-US" w:eastAsia="zh-CN"/>
              </w:rPr>
              <w:t>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宋体"/>
                <w:b/>
                <w:bCs/>
                <w:sz w:val="20"/>
                <w:szCs w:val="20"/>
                <w:lang w:val="en-US" w:eastAsia="zh-CN"/>
              </w:rPr>
            </w:pPr>
            <w:r w:rsidRPr="00322263">
              <w:rPr>
                <w:rFonts w:eastAsia="宋体"/>
                <w:b/>
                <w:bCs/>
                <w:sz w:val="20"/>
                <w:szCs w:val="20"/>
                <w:lang w:val="en-US" w:eastAsia="zh-CN"/>
              </w:rPr>
              <w:t>Proposal 3. Support SIB based signaling for availability information of TRS/CSI-RS occasions for idle/inactive UEs in semi-static manner when L1 based availability indication is not co</w:t>
            </w:r>
            <w:r w:rsidRPr="00322263">
              <w:rPr>
                <w:rFonts w:eastAsia="宋体"/>
                <w:b/>
                <w:bCs/>
                <w:sz w:val="20"/>
                <w:szCs w:val="20"/>
                <w:lang w:val="en-US" w:eastAsia="zh-CN"/>
              </w:rPr>
              <w:t>n</w:t>
            </w:r>
            <w:r w:rsidRPr="00322263">
              <w:rPr>
                <w:rFonts w:eastAsia="宋体"/>
                <w:b/>
                <w:bCs/>
                <w:sz w:val="20"/>
                <w:szCs w:val="20"/>
                <w:lang w:val="en-US" w:eastAsia="zh-CN"/>
              </w:rPr>
              <w:t>figured.</w:t>
            </w:r>
          </w:p>
          <w:p w14:paraId="180C4F74" w14:textId="77777777" w:rsidR="00322263" w:rsidRDefault="00322263" w:rsidP="002B230A">
            <w:pPr>
              <w:pStyle w:val="paragraph"/>
              <w:spacing w:before="0" w:beforeAutospacing="0" w:after="0" w:afterAutospacing="0"/>
              <w:jc w:val="both"/>
              <w:textAlignment w:val="baseline"/>
              <w:rPr>
                <w:rFonts w:eastAsia="宋体"/>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宋体"/>
                <w:b/>
                <w:bCs/>
                <w:sz w:val="20"/>
                <w:szCs w:val="20"/>
                <w:lang w:val="en-US" w:eastAsia="zh-CN"/>
              </w:rPr>
            </w:pPr>
            <w:r w:rsidRPr="00FE3734">
              <w:rPr>
                <w:rFonts w:eastAsia="宋体"/>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 xml:space="preserve">Proposal 4: Prioritize finalizing the details of L1 </w:t>
            </w:r>
            <w:proofErr w:type="spellStart"/>
            <w:r w:rsidRPr="00957D1F">
              <w:rPr>
                <w:rFonts w:eastAsia="宋体"/>
                <w:b/>
                <w:bCs/>
                <w:sz w:val="20"/>
                <w:szCs w:val="20"/>
                <w:lang w:val="en-US" w:eastAsia="zh-CN"/>
              </w:rPr>
              <w:t>signalling</w:t>
            </w:r>
            <w:proofErr w:type="spellEnd"/>
            <w:r w:rsidRPr="00957D1F">
              <w:rPr>
                <w:rFonts w:eastAsia="宋体"/>
                <w:b/>
                <w:bCs/>
                <w:sz w:val="20"/>
                <w:szCs w:val="20"/>
                <w:lang w:val="en-US" w:eastAsia="zh-CN"/>
              </w:rPr>
              <w:t xml:space="preserve"> than SIB based availability indic</w:t>
            </w:r>
            <w:r w:rsidRPr="00957D1F">
              <w:rPr>
                <w:rFonts w:eastAsia="宋体"/>
                <w:b/>
                <w:bCs/>
                <w:sz w:val="20"/>
                <w:szCs w:val="20"/>
                <w:lang w:val="en-US" w:eastAsia="zh-CN"/>
              </w:rPr>
              <w:t>a</w:t>
            </w:r>
            <w:r w:rsidRPr="00957D1F">
              <w:rPr>
                <w:rFonts w:eastAsia="宋体"/>
                <w:b/>
                <w:bCs/>
                <w:sz w:val="20"/>
                <w:szCs w:val="20"/>
                <w:lang w:val="en-US" w:eastAsia="zh-CN"/>
              </w:rPr>
              <w:t>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宋体"/>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宋体"/>
                <w:b/>
                <w:bCs/>
                <w:sz w:val="20"/>
                <w:szCs w:val="20"/>
                <w:lang w:val="en-US" w:eastAsia="zh-CN"/>
              </w:rPr>
            </w:pPr>
            <w:r w:rsidRPr="00AD3F83">
              <w:rPr>
                <w:rFonts w:eastAsia="宋体"/>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宋体"/>
                <w:b/>
                <w:bCs/>
                <w:sz w:val="20"/>
                <w:szCs w:val="20"/>
                <w:lang w:val="en-US" w:eastAsia="zh-CN"/>
              </w:rPr>
            </w:pPr>
            <w:r w:rsidRPr="00AD3F83">
              <w:rPr>
                <w:rFonts w:eastAsia="宋体"/>
                <w:b/>
                <w:bCs/>
                <w:sz w:val="20"/>
                <w:szCs w:val="20"/>
                <w:lang w:val="en-US" w:eastAsia="zh-CN"/>
              </w:rPr>
              <w:t xml:space="preserve">Proposal 2: Support SIB-based </w:t>
            </w:r>
            <w:proofErr w:type="spellStart"/>
            <w:r w:rsidRPr="00AD3F83">
              <w:rPr>
                <w:rFonts w:eastAsia="宋体"/>
                <w:b/>
                <w:bCs/>
                <w:sz w:val="20"/>
                <w:szCs w:val="20"/>
                <w:lang w:val="en-US" w:eastAsia="zh-CN"/>
              </w:rPr>
              <w:t>signalling</w:t>
            </w:r>
            <w:proofErr w:type="spellEnd"/>
            <w:r w:rsidRPr="00AD3F83">
              <w:rPr>
                <w:rFonts w:eastAsia="宋体"/>
                <w:b/>
                <w:bCs/>
                <w:sz w:val="20"/>
                <w:szCs w:val="20"/>
                <w:lang w:val="en-US" w:eastAsia="zh-CN"/>
              </w:rPr>
              <w:t xml:space="preserve">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w:t>
            </w:r>
            <w:proofErr w:type="spellStart"/>
            <w:r w:rsidRPr="00AD3F83">
              <w:rPr>
                <w:rFonts w:eastAsia="Malgun Gothic"/>
                <w:b/>
                <w:bCs/>
                <w:sz w:val="20"/>
                <w:szCs w:val="20"/>
              </w:rPr>
              <w:t>signalling</w:t>
            </w:r>
            <w:proofErr w:type="spellEnd"/>
            <w:r w:rsidRPr="00AD3F83">
              <w:rPr>
                <w:rFonts w:eastAsia="Malgun Gothic"/>
                <w:b/>
                <w:bCs/>
                <w:sz w:val="20"/>
                <w:szCs w:val="20"/>
              </w:rPr>
              <w:t xml:space="preserve">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r>
              <w:rPr>
                <w:rFonts w:eastAsia="Malgun Gothic"/>
                <w:sz w:val="20"/>
                <w:szCs w:val="20"/>
              </w:rPr>
              <w:t>InterDigital</w:t>
            </w:r>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Proposal 6: Support SIB-based availability indication of the TRS occasion(s). Do not support simultaneous configuration of SIB-based signaling and L1 signaling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6F339DCA" w:rsidR="00F71078" w:rsidRPr="00BB2116" w:rsidRDefault="00F71078" w:rsidP="00F71078">
            <w:pPr>
              <w:snapToGrid w:val="0"/>
              <w:spacing w:after="0"/>
              <w:rPr>
                <w:rFonts w:eastAsia="Malgun Gothic"/>
                <w:b/>
                <w:bCs/>
                <w:sz w:val="20"/>
                <w:szCs w:val="20"/>
                <w:lang w:val="en-GB"/>
              </w:rPr>
            </w:pPr>
            <w:r w:rsidRPr="00BB2116">
              <w:rPr>
                <w:rFonts w:eastAsia="宋体"/>
                <w:b/>
                <w:bCs/>
                <w:sz w:val="20"/>
                <w:szCs w:val="20"/>
                <w:lang w:val="en-GB"/>
              </w:rPr>
              <w:t>Proposal 7: When a TRS configuration is indicated as available, the idle/inactive UEs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signaling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Frequent SI update signaling increasing NW overhead</w:t>
            </w:r>
          </w:p>
          <w:p w14:paraId="04CC77B5"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UEs, particularly legacy UEs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SI when physical layer pre</w:t>
            </w:r>
            <w:r w:rsidRPr="0016076C">
              <w:rPr>
                <w:rFonts w:eastAsia="Malgun Gothic"/>
                <w:b/>
                <w:bCs/>
                <w:sz w:val="20"/>
                <w:szCs w:val="20"/>
              </w:rPr>
              <w:t>s</w:t>
            </w:r>
            <w:r w:rsidRPr="0016076C">
              <w:rPr>
                <w:rFonts w:eastAsia="Malgun Gothic"/>
                <w:b/>
                <w:bCs/>
                <w:sz w:val="20"/>
                <w:szCs w:val="20"/>
              </w:rPr>
              <w:lastRenderedPageBreak/>
              <w:t xml:space="preserve">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等线"/>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afa"/>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等线" w:hAnsi="Times New Roman"/>
          <w:sz w:val="20"/>
          <w:szCs w:val="20"/>
          <w:highlight w:val="yellow"/>
        </w:rPr>
        <w:t>Whether to support SIB based availability indication, and</w:t>
      </w:r>
    </w:p>
    <w:p w14:paraId="07457599" w14:textId="5C10DC25" w:rsidR="00731AD5" w:rsidRPr="005F0536" w:rsidRDefault="00731AD5" w:rsidP="008F4AE4">
      <w:pPr>
        <w:pStyle w:val="afa"/>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等线"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3"/>
        <w:tabs>
          <w:tab w:val="left" w:pos="720"/>
          <w:tab w:val="left" w:pos="5113"/>
        </w:tabs>
        <w:spacing w:line="256" w:lineRule="auto"/>
        <w:rPr>
          <w:rFonts w:cs="Arial"/>
          <w:lang w:eastAsia="ko-KR"/>
        </w:rPr>
      </w:pPr>
      <w:r>
        <w:rPr>
          <w:rFonts w:cs="Arial"/>
          <w:lang w:eastAsia="ko-KR"/>
        </w:rPr>
        <w:t>2.4.1</w:t>
      </w:r>
      <w:r w:rsidR="00731AD5">
        <w:rPr>
          <w:rFonts w:cs="Arial"/>
          <w:lang w:eastAsia="ko-KR"/>
        </w:rPr>
        <w:t>&lt;1st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TCL, Spreadtrum, Vivo, CATT, CMCC, Samsung, MediaTek, Intel, Lenovo, InterDigital, Apple, Qua</w:t>
            </w:r>
            <w:r w:rsidRPr="00E26719">
              <w:rPr>
                <w:rFonts w:eastAsia="Malgun Gothic"/>
                <w:sz w:val="20"/>
                <w:szCs w:val="20"/>
              </w:rPr>
              <w:t>l</w:t>
            </w:r>
            <w:r w:rsidRPr="00E26719">
              <w:rPr>
                <w:rFonts w:eastAsia="Malgun Gothic"/>
                <w:sz w:val="20"/>
                <w:szCs w:val="20"/>
              </w:rPr>
              <w:t xml:space="preserve">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afa"/>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afa"/>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afa"/>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afa"/>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afa"/>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29FFDFDD" w:rsidR="00E26719" w:rsidRPr="00E26719" w:rsidRDefault="00E26719" w:rsidP="00562861">
            <w:pPr>
              <w:spacing w:after="0"/>
              <w:rPr>
                <w:rFonts w:eastAsia="Malgun Gothic"/>
                <w:sz w:val="20"/>
                <w:szCs w:val="20"/>
              </w:rPr>
            </w:pPr>
            <w:r w:rsidRPr="00E26719">
              <w:rPr>
                <w:rFonts w:eastAsia="等线"/>
                <w:sz w:val="20"/>
                <w:szCs w:val="20"/>
              </w:rPr>
              <w:t xml:space="preserve">Huawei, </w:t>
            </w:r>
            <w:proofErr w:type="spellStart"/>
            <w:r w:rsidRPr="00E26719">
              <w:rPr>
                <w:rFonts w:eastAsia="等线"/>
                <w:sz w:val="20"/>
                <w:szCs w:val="20"/>
              </w:rPr>
              <w:t>HiSilicon</w:t>
            </w:r>
            <w:proofErr w:type="spellEnd"/>
            <w:r w:rsidRPr="00E26719">
              <w:rPr>
                <w:sz w:val="20"/>
                <w:szCs w:val="20"/>
              </w:rPr>
              <w:t>,</w:t>
            </w:r>
            <w:r w:rsidR="00CA47E3">
              <w:rPr>
                <w:sz w:val="20"/>
                <w:szCs w:val="20"/>
              </w:rPr>
              <w:t xml:space="preserve"> DOCOMO,</w:t>
            </w:r>
            <w:r w:rsidRPr="00E26719">
              <w:rPr>
                <w:sz w:val="20"/>
                <w:szCs w:val="20"/>
              </w:rPr>
              <w:t xml:space="preserve"> Ericsson, </w:t>
            </w:r>
            <w:proofErr w:type="spellStart"/>
            <w:r w:rsidR="005F0536">
              <w:rPr>
                <w:rFonts w:eastAsia="Malgun Gothic"/>
                <w:sz w:val="20"/>
                <w:szCs w:val="20"/>
              </w:rPr>
              <w:t>InterDigital</w:t>
            </w:r>
            <w:proofErr w:type="spellEnd"/>
            <w:r w:rsidR="005F0536">
              <w:rPr>
                <w:rFonts w:eastAsia="Malgun Gothic"/>
                <w:sz w:val="20"/>
                <w:szCs w:val="20"/>
              </w:rPr>
              <w:t xml:space="preserve"> </w:t>
            </w:r>
            <w:ins w:id="6" w:author="OPPO-Weijie" w:date="2021-10-11T16:56:00Z">
              <w:r w:rsidR="000A0EEB">
                <w:rPr>
                  <w:rFonts w:eastAsia="Malgun Gothic"/>
                  <w:sz w:val="20"/>
                  <w:szCs w:val="20"/>
                </w:rPr>
                <w:t xml:space="preserve">, OPPO </w:t>
              </w:r>
            </w:ins>
            <w:r w:rsidR="005F0536" w:rsidRPr="00766366">
              <w:rPr>
                <w:rFonts w:eastAsia="Malgun Gothic"/>
                <w:b/>
                <w:sz w:val="20"/>
                <w:szCs w:val="20"/>
              </w:rPr>
              <w:t>(</w:t>
            </w:r>
            <w:ins w:id="7" w:author="OPPO-Weijie" w:date="2021-10-11T16:56:00Z">
              <w:r w:rsidR="000A0EEB">
                <w:rPr>
                  <w:rFonts w:eastAsia="Malgun Gothic"/>
                  <w:b/>
                  <w:sz w:val="20"/>
                  <w:szCs w:val="20"/>
                </w:rPr>
                <w:t>6</w:t>
              </w:r>
            </w:ins>
            <w:del w:id="8" w:author="OPPO-Weijie" w:date="2021-10-11T16:56:00Z">
              <w:r w:rsidR="00CA47E3" w:rsidRPr="00766366" w:rsidDel="000A0EEB">
                <w:rPr>
                  <w:rFonts w:eastAsia="Malgun Gothic"/>
                  <w:b/>
                  <w:sz w:val="20"/>
                  <w:szCs w:val="20"/>
                </w:rPr>
                <w:delText>5</w:delText>
              </w:r>
            </w:del>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Spreadtrum,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2FC594CF" w:rsidR="00E26719" w:rsidRPr="00AD316E" w:rsidRDefault="00F63AFC" w:rsidP="008F4AE4">
      <w:pPr>
        <w:pStyle w:val="afa"/>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gNB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w:t>
      </w:r>
      <w:r w:rsidRPr="00AD316E">
        <w:rPr>
          <w:rFonts w:ascii="Times New Roman" w:eastAsia="Yu Mincho" w:hAnsi="Times New Roman"/>
          <w:bCs/>
          <w:sz w:val="20"/>
          <w:szCs w:val="20"/>
        </w:rPr>
        <w:t>u</w:t>
      </w:r>
      <w:r w:rsidRPr="00AD316E">
        <w:rPr>
          <w:rFonts w:ascii="Times New Roman" w:eastAsia="Yu Mincho" w:hAnsi="Times New Roman"/>
          <w:bCs/>
          <w:sz w:val="20"/>
          <w:szCs w:val="20"/>
        </w:rPr>
        <w:t>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no additional UE power consumption to get the SIB based availability indication. ON NW side, gNB can skip L1 signaling for providing the availability information. </w:t>
      </w:r>
    </w:p>
    <w:p w14:paraId="17D0BF6B" w14:textId="5F1A9E64" w:rsidR="00F63AFC" w:rsidRDefault="00A458D9" w:rsidP="008F4AE4">
      <w:pPr>
        <w:pStyle w:val="afa"/>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In order to receive L1 signal/channel, e.g. paging PDCCH/PDSCH, in the ded</w:t>
      </w:r>
      <w:r w:rsidR="004D7B45" w:rsidRPr="00AD316E">
        <w:rPr>
          <w:rFonts w:ascii="Times New Roman" w:eastAsia="Yu Mincho" w:hAnsi="Times New Roman"/>
          <w:bCs/>
          <w:sz w:val="20"/>
          <w:szCs w:val="20"/>
        </w:rPr>
        <w:t>i</w:t>
      </w:r>
      <w:r w:rsidR="004D7B45" w:rsidRPr="00AD316E">
        <w:rPr>
          <w:rFonts w:ascii="Times New Roman" w:eastAsia="Yu Mincho" w:hAnsi="Times New Roman"/>
          <w:bCs/>
          <w:sz w:val="20"/>
          <w:szCs w:val="20"/>
        </w:rPr>
        <w:t xml:space="preserve">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w:t>
      </w:r>
      <w:r w:rsidR="004D7B45" w:rsidRPr="00AD316E">
        <w:rPr>
          <w:rFonts w:ascii="Times New Roman" w:eastAsia="Yu Mincho" w:hAnsi="Times New Roman"/>
          <w:bCs/>
          <w:sz w:val="20"/>
          <w:szCs w:val="20"/>
        </w:rPr>
        <w:t>e</w:t>
      </w:r>
      <w:r w:rsidR="004D7B45" w:rsidRPr="00AD316E">
        <w:rPr>
          <w:rFonts w:ascii="Times New Roman" w:eastAsia="Yu Mincho" w:hAnsi="Times New Roman"/>
          <w:bCs/>
          <w:sz w:val="20"/>
          <w:szCs w:val="20"/>
        </w:rPr>
        <w:t>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afa"/>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w:t>
      </w:r>
      <w:r w:rsidRPr="00BF7C2E">
        <w:rPr>
          <w:rFonts w:ascii="Times New Roman" w:eastAsia="Yu Mincho" w:hAnsi="Times New Roman"/>
          <w:bCs/>
          <w:sz w:val="20"/>
          <w:szCs w:val="20"/>
        </w:rPr>
        <w:t>a</w:t>
      </w:r>
      <w:r w:rsidRPr="00BF7C2E">
        <w:rPr>
          <w:rFonts w:ascii="Times New Roman" w:eastAsia="Yu Mincho" w:hAnsi="Times New Roman"/>
          <w:bCs/>
          <w:sz w:val="20"/>
          <w:szCs w:val="20"/>
        </w:rPr>
        <w:t>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afa"/>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afa"/>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afa"/>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lastRenderedPageBreak/>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afa"/>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whether and how SIB based signaling and L1 based signaling can be configured simultaneously can be depr</w:t>
      </w:r>
      <w:r w:rsidRPr="00143858">
        <w:rPr>
          <w:rFonts w:ascii="Times New Roman" w:eastAsia="Times New Roman" w:hAnsi="Times New Roman"/>
          <w:sz w:val="20"/>
          <w:szCs w:val="20"/>
          <w:lang w:val="en-GB" w:eastAsia="en-US"/>
        </w:rPr>
        <w:t>i</w:t>
      </w:r>
      <w:r w:rsidRPr="00143858">
        <w:rPr>
          <w:rFonts w:ascii="Times New Roman" w:eastAsia="Times New Roman" w:hAnsi="Times New Roman"/>
          <w:sz w:val="20"/>
          <w:szCs w:val="20"/>
          <w:lang w:val="en-GB" w:eastAsia="en-US"/>
        </w:rPr>
        <w:t xml:space="preserve">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w:t>
      </w:r>
      <w:r w:rsidR="007B666C" w:rsidRPr="00A6653E">
        <w:rPr>
          <w:rFonts w:eastAsia="Yu Mincho"/>
          <w:bCs/>
          <w:sz w:val="20"/>
          <w:szCs w:val="20"/>
        </w:rPr>
        <w:t>a</w:t>
      </w:r>
      <w:r w:rsidR="007B666C" w:rsidRPr="00A6653E">
        <w:rPr>
          <w:rFonts w:eastAsia="Yu Mincho"/>
          <w:bCs/>
          <w:sz w:val="20"/>
          <w:szCs w:val="20"/>
        </w:rPr>
        <w:t>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等线"/>
                <w:b/>
                <w:bCs/>
                <w:sz w:val="20"/>
                <w:szCs w:val="20"/>
              </w:rPr>
            </w:pPr>
            <w:r w:rsidRPr="00982B1B">
              <w:rPr>
                <w:rFonts w:eastAsia="等线"/>
                <w:b/>
                <w:bCs/>
                <w:sz w:val="20"/>
                <w:szCs w:val="20"/>
              </w:rPr>
              <w:t xml:space="preserve">Support </w:t>
            </w:r>
          </w:p>
          <w:p w14:paraId="32BD8BC1" w14:textId="77777777" w:rsidR="00E26719" w:rsidRPr="00982B1B" w:rsidRDefault="00E26719" w:rsidP="00562861">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6BCE20E6" w14:textId="62F30555" w:rsidR="00E26719" w:rsidRPr="00982B1B" w:rsidRDefault="00AF0D68" w:rsidP="00562861">
            <w:pPr>
              <w:rPr>
                <w:rFonts w:eastAsia="等线"/>
                <w:sz w:val="20"/>
                <w:szCs w:val="20"/>
              </w:rPr>
            </w:pPr>
            <w:r>
              <w:rPr>
                <w:rFonts w:eastAsia="等线" w:hint="eastAsia"/>
                <w:sz w:val="20"/>
                <w:szCs w:val="20"/>
              </w:rPr>
              <w:t>N</w:t>
            </w:r>
          </w:p>
        </w:tc>
        <w:tc>
          <w:tcPr>
            <w:tcW w:w="6724" w:type="dxa"/>
          </w:tcPr>
          <w:p w14:paraId="29DAC158" w14:textId="77777777" w:rsidR="00E26719" w:rsidRDefault="00AF0D68" w:rsidP="00AF0D68">
            <w:pPr>
              <w:pStyle w:val="afa"/>
              <w:numPr>
                <w:ilvl w:val="0"/>
                <w:numId w:val="61"/>
              </w:numPr>
              <w:rPr>
                <w:rFonts w:eastAsia="等线"/>
                <w:sz w:val="20"/>
                <w:szCs w:val="20"/>
              </w:rPr>
            </w:pPr>
            <w:r>
              <w:rPr>
                <w:rFonts w:eastAsia="等线"/>
                <w:sz w:val="20"/>
                <w:szCs w:val="20"/>
              </w:rPr>
              <w:t xml:space="preserve">Using SIB duplicates the indication. With L1 signaling, as Paging DCI or </w:t>
            </w:r>
            <w:proofErr w:type="gramStart"/>
            <w:r>
              <w:rPr>
                <w:rFonts w:eastAsia="等线"/>
                <w:sz w:val="20"/>
                <w:szCs w:val="20"/>
              </w:rPr>
              <w:t>PEI(</w:t>
            </w:r>
            <w:proofErr w:type="gramEnd"/>
            <w:r>
              <w:rPr>
                <w:rFonts w:eastAsia="等线"/>
                <w:sz w:val="20"/>
                <w:szCs w:val="20"/>
              </w:rPr>
              <w:t>if supported) would anyway be transmitted by the gNB and received by the UE, there is no overhead and power consumption issue for the UE with L1 signaling method.</w:t>
            </w:r>
          </w:p>
          <w:p w14:paraId="1D69C44C" w14:textId="77777777" w:rsidR="00AF0D68" w:rsidRDefault="00AF0D68" w:rsidP="00AF0D68">
            <w:pPr>
              <w:pStyle w:val="afa"/>
              <w:numPr>
                <w:ilvl w:val="0"/>
                <w:numId w:val="61"/>
              </w:numPr>
              <w:rPr>
                <w:rFonts w:eastAsia="等线"/>
                <w:sz w:val="20"/>
                <w:szCs w:val="20"/>
              </w:rPr>
            </w:pPr>
            <w:r>
              <w:rPr>
                <w:rFonts w:eastAsia="等线"/>
                <w:sz w:val="20"/>
                <w:szCs w:val="20"/>
              </w:rPr>
              <w:t>There is still uncertainty for support the additional BWP in RedCap. We propose to decouple the issue with that.</w:t>
            </w:r>
          </w:p>
          <w:p w14:paraId="5DD1027A" w14:textId="3CC41AD0" w:rsidR="00AF0D68" w:rsidRPr="00AF0D68" w:rsidRDefault="00AF0D68" w:rsidP="00AF0D68">
            <w:pPr>
              <w:pStyle w:val="afa"/>
              <w:ind w:left="360"/>
              <w:rPr>
                <w:rFonts w:eastAsia="等线"/>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等线"/>
                <w:sz w:val="20"/>
                <w:szCs w:val="20"/>
                <w:lang w:eastAsia="ko-KR"/>
              </w:rPr>
            </w:pPr>
            <w:r>
              <w:rPr>
                <w:rFonts w:eastAsia="等线"/>
                <w:sz w:val="20"/>
                <w:szCs w:val="20"/>
                <w:lang w:eastAsia="ko-KR"/>
              </w:rPr>
              <w:t xml:space="preserve">Nordic </w:t>
            </w:r>
          </w:p>
        </w:tc>
        <w:tc>
          <w:tcPr>
            <w:tcW w:w="1706" w:type="dxa"/>
          </w:tcPr>
          <w:p w14:paraId="7855B2B1" w14:textId="417E95D7" w:rsidR="00E26719" w:rsidRPr="00982B1B" w:rsidRDefault="00CE2937" w:rsidP="00562861">
            <w:pPr>
              <w:rPr>
                <w:rFonts w:eastAsia="等线"/>
                <w:sz w:val="20"/>
                <w:szCs w:val="20"/>
                <w:lang w:eastAsia="ko-KR"/>
              </w:rPr>
            </w:pPr>
            <w:r>
              <w:rPr>
                <w:rFonts w:eastAsia="等线"/>
                <w:sz w:val="20"/>
                <w:szCs w:val="20"/>
                <w:lang w:eastAsia="ko-KR"/>
              </w:rPr>
              <w:t>N</w:t>
            </w:r>
          </w:p>
        </w:tc>
        <w:tc>
          <w:tcPr>
            <w:tcW w:w="6724" w:type="dxa"/>
          </w:tcPr>
          <w:p w14:paraId="0AB5257E" w14:textId="77777777" w:rsidR="00E26719" w:rsidRPr="00982B1B" w:rsidRDefault="00E26719" w:rsidP="00562861">
            <w:pPr>
              <w:rPr>
                <w:rFonts w:eastAsia="等线"/>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等线"/>
                <w:sz w:val="20"/>
                <w:szCs w:val="20"/>
                <w:lang w:eastAsia="ko-KR"/>
              </w:rPr>
            </w:pPr>
            <w:r>
              <w:rPr>
                <w:rFonts w:eastAsia="等线"/>
                <w:sz w:val="20"/>
                <w:szCs w:val="20"/>
                <w:lang w:eastAsia="ko-KR"/>
              </w:rPr>
              <w:t>Qualcomm</w:t>
            </w:r>
          </w:p>
        </w:tc>
        <w:tc>
          <w:tcPr>
            <w:tcW w:w="1706" w:type="dxa"/>
          </w:tcPr>
          <w:p w14:paraId="364140D1" w14:textId="77777777" w:rsidR="00B74092" w:rsidRPr="00982B1B" w:rsidRDefault="00B74092" w:rsidP="00D943B1">
            <w:pPr>
              <w:rPr>
                <w:rFonts w:eastAsia="等线"/>
                <w:sz w:val="20"/>
                <w:szCs w:val="20"/>
                <w:lang w:eastAsia="ko-KR"/>
              </w:rPr>
            </w:pPr>
            <w:r>
              <w:rPr>
                <w:rFonts w:eastAsia="等线"/>
                <w:sz w:val="20"/>
                <w:szCs w:val="20"/>
                <w:lang w:eastAsia="ko-KR"/>
              </w:rPr>
              <w:t>Y</w:t>
            </w:r>
          </w:p>
        </w:tc>
        <w:tc>
          <w:tcPr>
            <w:tcW w:w="6724" w:type="dxa"/>
          </w:tcPr>
          <w:p w14:paraId="00605118" w14:textId="77777777" w:rsidR="00B74092" w:rsidRDefault="00B74092" w:rsidP="00D943B1">
            <w:pPr>
              <w:rPr>
                <w:rFonts w:eastAsia="等线"/>
                <w:sz w:val="20"/>
                <w:szCs w:val="20"/>
                <w:lang w:eastAsia="ko-KR"/>
              </w:rPr>
            </w:pPr>
            <w:r>
              <w:rPr>
                <w:rFonts w:eastAsia="等线"/>
                <w:sz w:val="20"/>
                <w:szCs w:val="20"/>
                <w:lang w:eastAsia="ko-KR"/>
              </w:rPr>
              <w:t>Unless L1 based availability indication is always configured and enabled, this probably is probably the simplest design. So we are fine with it.</w:t>
            </w:r>
          </w:p>
          <w:p w14:paraId="0A13BDEB" w14:textId="77777777" w:rsidR="00B74092" w:rsidRPr="00982B1B" w:rsidRDefault="00B74092" w:rsidP="00D943B1">
            <w:pPr>
              <w:autoSpaceDE w:val="0"/>
              <w:autoSpaceDN w:val="0"/>
              <w:snapToGrid w:val="0"/>
              <w:rPr>
                <w:rFonts w:eastAsia="等线"/>
                <w:sz w:val="20"/>
                <w:szCs w:val="20"/>
                <w:lang w:eastAsia="ko-KR"/>
              </w:rPr>
            </w:pPr>
            <w:r>
              <w:rPr>
                <w:rFonts w:eastAsia="等线"/>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E26719" w:rsidRPr="00982B1B" w14:paraId="7CAE2D2E" w14:textId="77777777" w:rsidTr="003627B8">
        <w:trPr>
          <w:trHeight w:val="448"/>
        </w:trPr>
        <w:tc>
          <w:tcPr>
            <w:tcW w:w="1105" w:type="dxa"/>
          </w:tcPr>
          <w:p w14:paraId="65B7113B" w14:textId="2CF73E85" w:rsidR="00E26719" w:rsidRPr="00982B1B" w:rsidRDefault="00E26719" w:rsidP="00562861">
            <w:pPr>
              <w:rPr>
                <w:rFonts w:eastAsia="等线" w:hint="eastAsia"/>
                <w:sz w:val="20"/>
                <w:szCs w:val="20"/>
              </w:rPr>
            </w:pPr>
          </w:p>
        </w:tc>
        <w:tc>
          <w:tcPr>
            <w:tcW w:w="1706" w:type="dxa"/>
          </w:tcPr>
          <w:p w14:paraId="3B1CE850" w14:textId="77777777" w:rsidR="00E26719" w:rsidRPr="00982B1B" w:rsidRDefault="00E26719" w:rsidP="00562861">
            <w:pPr>
              <w:rPr>
                <w:rFonts w:eastAsia="等线"/>
                <w:sz w:val="20"/>
                <w:szCs w:val="20"/>
                <w:lang w:eastAsia="ko-KR"/>
              </w:rPr>
            </w:pPr>
          </w:p>
        </w:tc>
        <w:tc>
          <w:tcPr>
            <w:tcW w:w="6724" w:type="dxa"/>
          </w:tcPr>
          <w:p w14:paraId="5F0923C5" w14:textId="77777777" w:rsidR="00E26719" w:rsidRPr="00982B1B" w:rsidRDefault="00E26719" w:rsidP="00562861">
            <w:pPr>
              <w:rPr>
                <w:rFonts w:eastAsia="等线"/>
                <w:sz w:val="20"/>
                <w:szCs w:val="20"/>
                <w:lang w:eastAsia="ko-KR"/>
              </w:rPr>
            </w:pPr>
          </w:p>
        </w:tc>
      </w:tr>
    </w:tbl>
    <w:p w14:paraId="41083E23" w14:textId="77777777" w:rsidR="00E26719" w:rsidRDefault="00E26719" w:rsidP="00E26719">
      <w:pPr>
        <w:spacing w:after="0"/>
        <w:rPr>
          <w:rFonts w:eastAsia="等线"/>
          <w:b/>
          <w:sz w:val="20"/>
          <w:szCs w:val="20"/>
        </w:rPr>
      </w:pPr>
    </w:p>
    <w:p w14:paraId="186A64F3" w14:textId="28783339" w:rsidR="009E7F25" w:rsidRDefault="009E7F25" w:rsidP="008F765D">
      <w:pPr>
        <w:spacing w:after="0"/>
        <w:rPr>
          <w:rFonts w:eastAsia="等线"/>
          <w:b/>
          <w:sz w:val="20"/>
          <w:szCs w:val="20"/>
        </w:rPr>
      </w:pPr>
    </w:p>
    <w:p w14:paraId="7BFB17EC" w14:textId="6298C1CE" w:rsidR="00FB1A7A" w:rsidRDefault="00436D96" w:rsidP="00525F2D">
      <w:pPr>
        <w:pStyle w:val="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for a TRS/CSI-RS occasion(s) configuration. So, there is a high priority to determine the configuration structure, such as whether or not to consider common configuration param</w:t>
      </w:r>
      <w:r>
        <w:rPr>
          <w:sz w:val="20"/>
          <w:szCs w:val="20"/>
        </w:rPr>
        <w:t>e</w:t>
      </w:r>
      <w:r>
        <w:rPr>
          <w:sz w:val="20"/>
          <w:szCs w:val="20"/>
        </w:rPr>
        <w:t xml:space="preserv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宋体"/>
                <w:sz w:val="20"/>
                <w:szCs w:val="20"/>
                <w:lang w:val="en-GB" w:eastAsia="en-US"/>
              </w:rPr>
            </w:pPr>
            <w:r w:rsidRPr="0026158D">
              <w:rPr>
                <w:rFonts w:eastAsia="宋体"/>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宋体"/>
                <w:b/>
                <w:bCs/>
                <w:color w:val="000000"/>
                <w:sz w:val="20"/>
                <w:szCs w:val="20"/>
                <w:highlight w:val="yellow"/>
                <w:shd w:val="clear" w:color="auto" w:fill="FFFF00"/>
              </w:rPr>
            </w:pPr>
            <w:r w:rsidRPr="0026158D">
              <w:rPr>
                <w:rFonts w:eastAsia="宋体"/>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For RS resources from configured TRS/CSI-RS occasion(s) for idle/inactive UEs, a RS resource set can be confi</w:t>
            </w:r>
            <w:r w:rsidRPr="0026158D">
              <w:rPr>
                <w:rFonts w:eastAsia="Batang"/>
                <w:sz w:val="20"/>
                <w:szCs w:val="20"/>
              </w:rPr>
              <w:t>g</w:t>
            </w:r>
            <w:r w:rsidRPr="0026158D">
              <w:rPr>
                <w:rFonts w:eastAsia="Batang"/>
                <w:sz w:val="20"/>
                <w:szCs w:val="20"/>
              </w:rPr>
              <w:t xml:space="preserve">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the common configuration parameters per RS resource set, e.g</w:t>
            </w:r>
            <w:r w:rsidRPr="0026158D">
              <w:rPr>
                <w:rFonts w:eastAsia="Batang"/>
                <w:sz w:val="20"/>
                <w:szCs w:val="20"/>
              </w:rPr>
              <w:t>. resource set ID (if support), QCL re</w:t>
            </w:r>
            <w:r w:rsidRPr="0026158D">
              <w:rPr>
                <w:rFonts w:eastAsia="Batang"/>
                <w:sz w:val="20"/>
                <w:szCs w:val="20"/>
              </w:rPr>
              <w:t>f</w:t>
            </w:r>
            <w:r w:rsidRPr="0026158D">
              <w:rPr>
                <w:rFonts w:eastAsia="Batang"/>
                <w:sz w:val="20"/>
                <w:szCs w:val="20"/>
              </w:rPr>
              <w:t xml:space="preserve">erence, </w:t>
            </w:r>
            <w:proofErr w:type="spellStart"/>
            <w:r w:rsidRPr="0026158D">
              <w:rPr>
                <w:rFonts w:eastAsia="Batang"/>
                <w:sz w:val="20"/>
                <w:szCs w:val="20"/>
              </w:rPr>
              <w:t>startingRB</w:t>
            </w:r>
            <w:proofErr w:type="spellEnd"/>
            <w:r w:rsidRPr="0026158D">
              <w:rPr>
                <w:rFonts w:eastAsia="Batang"/>
                <w:sz w:val="20"/>
                <w:szCs w:val="20"/>
              </w:rPr>
              <w:t xml:space="preserve">, </w:t>
            </w:r>
            <w:proofErr w:type="spellStart"/>
            <w:r w:rsidRPr="0026158D">
              <w:rPr>
                <w:rFonts w:eastAsia="Batang"/>
                <w:sz w:val="20"/>
                <w:szCs w:val="20"/>
              </w:rPr>
              <w:t>nrofRBs</w:t>
            </w:r>
            <w:proofErr w:type="spellEnd"/>
            <w:r w:rsidRPr="0026158D">
              <w:rPr>
                <w:rFonts w:eastAsia="Batang"/>
                <w:sz w:val="20"/>
                <w:szCs w:val="20"/>
              </w:rPr>
              <w:t xml:space="preserve">, </w:t>
            </w:r>
            <w:proofErr w:type="spellStart"/>
            <w:r w:rsidRPr="0026158D">
              <w:rPr>
                <w:rFonts w:eastAsia="Batang"/>
                <w:sz w:val="20"/>
                <w:szCs w:val="20"/>
              </w:rPr>
              <w:t>powerControlOffsetSS</w:t>
            </w:r>
            <w:proofErr w:type="spellEnd"/>
            <w:r w:rsidRPr="0026158D">
              <w:rPr>
                <w:rFonts w:eastAsia="Times New Roman"/>
                <w:sz w:val="20"/>
                <w:szCs w:val="20"/>
              </w:rPr>
              <w:t>, number of slots (</w:t>
            </w:r>
            <w:r w:rsidRPr="0026158D">
              <w:rPr>
                <w:rFonts w:eastAsia="宋体"/>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lastRenderedPageBreak/>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how to indicate availability/unavailability information for RS resources from the configured RS r</w:t>
            </w:r>
            <w:r w:rsidRPr="0026158D">
              <w:rPr>
                <w:rFonts w:eastAsia="宋体"/>
                <w:sz w:val="20"/>
                <w:szCs w:val="20"/>
              </w:rPr>
              <w:t>e</w:t>
            </w:r>
            <w:r w:rsidRPr="0026158D">
              <w:rPr>
                <w:rFonts w:eastAsia="宋体"/>
                <w:sz w:val="20"/>
                <w:szCs w:val="20"/>
              </w:rPr>
              <w:t>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宋体"/>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af3"/>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proofErr w:type="spellStart"/>
            <w:r>
              <w:rPr>
                <w:rFonts w:eastAsia="Malgun Gothic"/>
                <w:sz w:val="20"/>
                <w:szCs w:val="20"/>
              </w:rPr>
              <w:t>Sanechips</w:t>
            </w:r>
            <w:proofErr w:type="spellEnd"/>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w:t>
            </w:r>
            <w:r w:rsidRPr="002F4481">
              <w:rPr>
                <w:b/>
                <w:sz w:val="20"/>
                <w:szCs w:val="20"/>
              </w:rPr>
              <w:t>g</w:t>
            </w:r>
            <w:r w:rsidRPr="002F4481">
              <w:rPr>
                <w:b/>
                <w:sz w:val="20"/>
                <w:szCs w:val="20"/>
              </w:rPr>
              <w:t>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 xml:space="preserve">Some parameters, such as </w:t>
            </w:r>
            <w:proofErr w:type="spellStart"/>
            <w:r w:rsidRPr="002F4481">
              <w:rPr>
                <w:b/>
                <w:sz w:val="20"/>
                <w:szCs w:val="20"/>
              </w:rPr>
              <w:t>startingRB</w:t>
            </w:r>
            <w:proofErr w:type="spellEnd"/>
            <w:r w:rsidRPr="002F4481">
              <w:rPr>
                <w:b/>
                <w:sz w:val="20"/>
                <w:szCs w:val="20"/>
              </w:rPr>
              <w:t xml:space="preserve"> and </w:t>
            </w:r>
            <w:proofErr w:type="spellStart"/>
            <w:r w:rsidRPr="002F4481">
              <w:rPr>
                <w:b/>
                <w:sz w:val="20"/>
                <w:szCs w:val="20"/>
              </w:rPr>
              <w:t>nrofRBs</w:t>
            </w:r>
            <w:proofErr w:type="spellEnd"/>
            <w:r w:rsidRPr="002F4481">
              <w:rPr>
                <w:b/>
                <w:sz w:val="20"/>
                <w:szCs w:val="20"/>
              </w:rPr>
              <w:t>,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宋体"/>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 xml:space="preserve">Step1) Configured parameters of TRS/CSI-RS resource from the </w:t>
            </w:r>
            <w:proofErr w:type="spellStart"/>
            <w:r w:rsidRPr="00847DBB">
              <w:rPr>
                <w:rFonts w:eastAsia="宋体"/>
                <w:b/>
                <w:bCs/>
                <w:sz w:val="20"/>
                <w:szCs w:val="20"/>
                <w:lang w:val="en-US" w:eastAsia="zh-CN"/>
              </w:rPr>
              <w:t>resourceMapping</w:t>
            </w:r>
            <w:proofErr w:type="spellEnd"/>
            <w:r w:rsidRPr="00847DBB">
              <w:rPr>
                <w:rFonts w:eastAsia="宋体"/>
                <w:b/>
                <w:bCs/>
                <w:sz w:val="20"/>
                <w:szCs w:val="20"/>
                <w:lang w:val="en-US" w:eastAsia="zh-CN"/>
              </w:rPr>
              <w:t xml:space="preserve"> and </w:t>
            </w:r>
            <w:proofErr w:type="spellStart"/>
            <w:r w:rsidRPr="00847DBB">
              <w:rPr>
                <w:rFonts w:eastAsia="宋体"/>
                <w:b/>
                <w:bCs/>
                <w:sz w:val="20"/>
                <w:szCs w:val="20"/>
                <w:lang w:val="en-US" w:eastAsia="zh-CN"/>
              </w:rPr>
              <w:t>per</w:t>
            </w:r>
            <w:r w:rsidRPr="00847DBB">
              <w:rPr>
                <w:rFonts w:eastAsia="宋体"/>
                <w:b/>
                <w:bCs/>
                <w:sz w:val="20"/>
                <w:szCs w:val="20"/>
                <w:lang w:val="en-US" w:eastAsia="zh-CN"/>
              </w:rPr>
              <w:t>i</w:t>
            </w:r>
            <w:r w:rsidRPr="00847DBB">
              <w:rPr>
                <w:rFonts w:eastAsia="宋体"/>
                <w:b/>
                <w:bCs/>
                <w:sz w:val="20"/>
                <w:szCs w:val="20"/>
                <w:lang w:val="en-US" w:eastAsia="zh-CN"/>
              </w:rPr>
              <w:t>odicityAndOffset</w:t>
            </w:r>
            <w:proofErr w:type="spellEnd"/>
            <w:r w:rsidRPr="00847DBB">
              <w:rPr>
                <w:rFonts w:eastAsia="宋体"/>
                <w:b/>
                <w:bCs/>
                <w:sz w:val="20"/>
                <w:szCs w:val="20"/>
                <w:lang w:val="en-US" w:eastAsia="zh-CN"/>
              </w:rPr>
              <w:t xml:space="preserve"> of </w:t>
            </w:r>
            <w:proofErr w:type="spellStart"/>
            <w:r w:rsidRPr="00847DBB">
              <w:rPr>
                <w:rFonts w:eastAsia="宋体"/>
                <w:b/>
                <w:bCs/>
                <w:sz w:val="20"/>
                <w:szCs w:val="20"/>
                <w:lang w:val="en-US" w:eastAsia="zh-CN"/>
              </w:rPr>
              <w:t>nzp</w:t>
            </w:r>
            <w:proofErr w:type="spellEnd"/>
            <w:r w:rsidRPr="00847DBB">
              <w:rPr>
                <w:rFonts w:eastAsia="宋体"/>
                <w:b/>
                <w:bCs/>
                <w:sz w:val="20"/>
                <w:szCs w:val="20"/>
                <w:lang w:val="en-US" w:eastAsia="zh-CN"/>
              </w:rPr>
              <w:t>-CSI-RS-Resource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w:t>
            </w:r>
            <w:r w:rsidRPr="00847DBB">
              <w:rPr>
                <w:rFonts w:eastAsia="宋体"/>
                <w:b/>
                <w:bCs/>
                <w:sz w:val="20"/>
                <w:szCs w:val="20"/>
                <w:lang w:val="en-US" w:eastAsia="zh-CN"/>
              </w:rPr>
              <w:tab/>
              <w:t>QCL assumption of the configured TRS/CSI-RS resources associated with a SSB;</w:t>
            </w:r>
          </w:p>
          <w:p w14:paraId="5DBB1244" w14:textId="7466D239" w:rsidR="00317288"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 3) TRS occasion(s) after the SSB is obtained based on the configured TRS/CSI-RS r</w:t>
            </w:r>
            <w:r w:rsidRPr="00847DBB">
              <w:rPr>
                <w:rFonts w:eastAsia="宋体"/>
                <w:b/>
                <w:bCs/>
                <w:sz w:val="20"/>
                <w:szCs w:val="20"/>
                <w:lang w:val="en-US" w:eastAsia="zh-CN"/>
              </w:rPr>
              <w:t>e</w:t>
            </w:r>
            <w:r w:rsidRPr="00847DBB">
              <w:rPr>
                <w:rFonts w:eastAsia="宋体"/>
                <w:b/>
                <w:bCs/>
                <w:sz w:val="20"/>
                <w:szCs w:val="20"/>
                <w:lang w:val="en-US" w:eastAsia="zh-CN"/>
              </w:rPr>
              <w:t>source grid and pe</w:t>
            </w:r>
            <w:r>
              <w:rPr>
                <w:rFonts w:eastAsia="宋体"/>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宋体"/>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宋体"/>
                <w:b/>
                <w:bCs/>
                <w:sz w:val="20"/>
                <w:szCs w:val="20"/>
                <w:lang w:val="en-US" w:eastAsia="zh-CN"/>
              </w:rPr>
            </w:pPr>
            <w:r w:rsidRPr="00B835F5">
              <w:rPr>
                <w:rFonts w:eastAsia="宋体"/>
                <w:b/>
                <w:bCs/>
                <w:sz w:val="20"/>
                <w:szCs w:val="20"/>
                <w:lang w:val="en-US" w:eastAsia="zh-CN"/>
              </w:rPr>
              <w:t xml:space="preserve">Proposal </w:t>
            </w:r>
            <w:r>
              <w:rPr>
                <w:rFonts w:eastAsia="宋体"/>
                <w:b/>
                <w:bCs/>
                <w:sz w:val="20"/>
                <w:szCs w:val="20"/>
                <w:lang w:val="en-US" w:eastAsia="zh-CN"/>
              </w:rPr>
              <w:t>6</w:t>
            </w:r>
            <w:r w:rsidRPr="00B835F5">
              <w:rPr>
                <w:rFonts w:eastAsia="宋体"/>
                <w:b/>
                <w:bCs/>
                <w:sz w:val="20"/>
                <w:szCs w:val="20"/>
                <w:lang w:val="en-US" w:eastAsia="zh-CN"/>
              </w:rPr>
              <w:t>: Support providing multiple TRS/CSI-RS configuration</w:t>
            </w:r>
            <w:r>
              <w:rPr>
                <w:rFonts w:eastAsia="宋体"/>
                <w:b/>
                <w:bCs/>
                <w:sz w:val="20"/>
                <w:szCs w:val="20"/>
                <w:lang w:val="en-US" w:eastAsia="zh-CN"/>
              </w:rPr>
              <w:t>s</w:t>
            </w:r>
            <w:r w:rsidRPr="00B835F5">
              <w:rPr>
                <w:rFonts w:eastAsia="宋体"/>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宋体"/>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宋体"/>
                <w:b/>
                <w:bCs/>
                <w:sz w:val="20"/>
                <w:szCs w:val="20"/>
                <w:lang w:val="en-US" w:eastAsia="zh-CN"/>
              </w:rPr>
            </w:pPr>
            <w:r w:rsidRPr="007205D8">
              <w:rPr>
                <w:rFonts w:eastAsia="宋体"/>
                <w:b/>
                <w:bCs/>
                <w:sz w:val="20"/>
                <w:szCs w:val="20"/>
                <w:lang w:val="en-US" w:eastAsia="zh-CN"/>
              </w:rPr>
              <w:t xml:space="preserve">Proposal 7: TRS/CSI-RS configuration index is defined for </w:t>
            </w:r>
            <w:r w:rsidR="0084137A">
              <w:rPr>
                <w:rFonts w:eastAsia="宋体"/>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 xml:space="preserve">Proposal 1: Support following methods to reduce the TRS configuration </w:t>
            </w:r>
            <w:proofErr w:type="spellStart"/>
            <w:r w:rsidRPr="005E46E0">
              <w:rPr>
                <w:rFonts w:eastAsia="宋体"/>
                <w:b/>
                <w:bCs/>
                <w:sz w:val="20"/>
                <w:szCs w:val="20"/>
                <w:lang w:val="en-US" w:eastAsia="zh-CN"/>
              </w:rPr>
              <w:t>signalling</w:t>
            </w:r>
            <w:proofErr w:type="spellEnd"/>
            <w:r w:rsidRPr="005E46E0">
              <w:rPr>
                <w:rFonts w:eastAsia="宋体"/>
                <w:b/>
                <w:bCs/>
                <w:sz w:val="20"/>
                <w:szCs w:val="20"/>
                <w:lang w:val="en-US" w:eastAsia="zh-CN"/>
              </w:rPr>
              <w:t xml:space="preserve">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 xml:space="preserve">Configure the parameters </w:t>
            </w:r>
            <w:proofErr w:type="spellStart"/>
            <w:r w:rsidRPr="005E46E0">
              <w:rPr>
                <w:rFonts w:eastAsia="宋体"/>
                <w:b/>
                <w:bCs/>
                <w:sz w:val="20"/>
                <w:szCs w:val="20"/>
                <w:lang w:val="en-US" w:eastAsia="zh-CN"/>
              </w:rPr>
              <w:t>powerControlOffsetSS</w:t>
            </w:r>
            <w:proofErr w:type="spellEnd"/>
            <w:r w:rsidRPr="005E46E0">
              <w:rPr>
                <w:rFonts w:eastAsia="宋体"/>
                <w:b/>
                <w:bCs/>
                <w:sz w:val="20"/>
                <w:szCs w:val="20"/>
                <w:lang w:val="en-US" w:eastAsia="zh-CN"/>
              </w:rPr>
              <w:t xml:space="preserve">, </w:t>
            </w:r>
            <w:proofErr w:type="spellStart"/>
            <w:r w:rsidRPr="005E46E0">
              <w:rPr>
                <w:rFonts w:eastAsia="宋体"/>
                <w:b/>
                <w:bCs/>
                <w:sz w:val="20"/>
                <w:szCs w:val="20"/>
                <w:lang w:val="en-US" w:eastAsia="zh-CN"/>
              </w:rPr>
              <w:t>scramblingID</w:t>
            </w:r>
            <w:proofErr w:type="spellEnd"/>
            <w:r w:rsidRPr="005E46E0">
              <w:rPr>
                <w:rFonts w:eastAsia="宋体"/>
                <w:b/>
                <w:bCs/>
                <w:sz w:val="20"/>
                <w:szCs w:val="20"/>
                <w:lang w:val="en-US" w:eastAsia="zh-CN"/>
              </w:rPr>
              <w:t xml:space="preserve">, and </w:t>
            </w:r>
            <w:proofErr w:type="spellStart"/>
            <w:r w:rsidRPr="005E46E0">
              <w:rPr>
                <w:rFonts w:eastAsia="宋体"/>
                <w:b/>
                <w:bCs/>
                <w:sz w:val="20"/>
                <w:szCs w:val="20"/>
                <w:lang w:val="en-US" w:eastAsia="zh-CN"/>
              </w:rPr>
              <w:t>periodicityAndOf</w:t>
            </w:r>
            <w:r w:rsidRPr="005E46E0">
              <w:rPr>
                <w:rFonts w:eastAsia="宋体"/>
                <w:b/>
                <w:bCs/>
                <w:sz w:val="20"/>
                <w:szCs w:val="20"/>
                <w:lang w:val="en-US" w:eastAsia="zh-CN"/>
              </w:rPr>
              <w:t>f</w:t>
            </w:r>
            <w:r w:rsidRPr="005E46E0">
              <w:rPr>
                <w:rFonts w:eastAsia="宋体"/>
                <w:b/>
                <w:bCs/>
                <w:sz w:val="20"/>
                <w:szCs w:val="20"/>
                <w:lang w:val="en-US" w:eastAsia="zh-CN"/>
              </w:rPr>
              <w:t>set</w:t>
            </w:r>
            <w:proofErr w:type="spellEnd"/>
            <w:r w:rsidRPr="005E46E0">
              <w:rPr>
                <w:rFonts w:eastAsia="宋体"/>
                <w:b/>
                <w:bCs/>
                <w:sz w:val="20"/>
                <w:szCs w:val="20"/>
                <w:lang w:val="en-US" w:eastAsia="zh-CN"/>
              </w:rPr>
              <w: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宋体"/>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lastRenderedPageBreak/>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1: TRS resources configuration can be compressed by packaging and bundling p</w:t>
            </w:r>
            <w:r w:rsidRPr="00F464E3">
              <w:rPr>
                <w:rFonts w:eastAsia="宋体"/>
                <w:b/>
                <w:bCs/>
                <w:sz w:val="20"/>
                <w:szCs w:val="20"/>
                <w:lang w:val="en-US" w:eastAsia="zh-CN"/>
              </w:rPr>
              <w:t>a</w:t>
            </w:r>
            <w:r w:rsidRPr="00F464E3">
              <w:rPr>
                <w:rFonts w:eastAsia="宋体"/>
                <w:b/>
                <w:bCs/>
                <w:sz w:val="20"/>
                <w:szCs w:val="20"/>
                <w:lang w:val="en-US" w:eastAsia="zh-CN"/>
              </w:rPr>
              <w:t>rameters</w:t>
            </w:r>
          </w:p>
          <w:p w14:paraId="08961016" w14:textId="77777777" w:rsidR="00F464E3" w:rsidRDefault="00F464E3" w:rsidP="00F464E3">
            <w:pPr>
              <w:pStyle w:val="paragraph"/>
              <w:spacing w:before="0" w:beforeAutospacing="0" w:after="0" w:afterAutospacing="0"/>
              <w:jc w:val="both"/>
              <w:textAlignment w:val="baseline"/>
              <w:rPr>
                <w:rFonts w:eastAsia="宋体"/>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宋体"/>
                <w:b/>
                <w:bCs/>
                <w:sz w:val="20"/>
                <w:szCs w:val="20"/>
                <w:lang w:val="en-US" w:eastAsia="zh-CN"/>
              </w:rPr>
            </w:pPr>
            <w:r w:rsidRPr="00BD2D7B">
              <w:rPr>
                <w:rFonts w:eastAsia="宋体"/>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宋体"/>
                <w:b/>
                <w:bCs/>
                <w:sz w:val="20"/>
                <w:szCs w:val="20"/>
                <w:lang w:val="en-US" w:eastAsia="zh-CN"/>
              </w:rPr>
            </w:pPr>
            <w:r w:rsidRPr="00BD2D7B">
              <w:rPr>
                <w:rFonts w:eastAsia="宋体"/>
                <w:b/>
                <w:bCs/>
                <w:sz w:val="20"/>
                <w:szCs w:val="20"/>
                <w:lang w:val="en-US" w:eastAsia="zh-CN"/>
              </w:rPr>
              <w:t>•</w:t>
            </w:r>
            <w:r w:rsidRPr="00BD2D7B">
              <w:rPr>
                <w:rFonts w:eastAsia="宋体"/>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Proposal 6</w:t>
            </w:r>
            <w:r w:rsidRPr="00496646">
              <w:rPr>
                <w:rFonts w:eastAsia="宋体"/>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Proposal 7</w:t>
            </w:r>
            <w:r w:rsidRPr="00496646">
              <w:rPr>
                <w:rFonts w:eastAsia="宋体"/>
                <w:b/>
                <w:bCs/>
                <w:sz w:val="20"/>
                <w:szCs w:val="20"/>
                <w:lang w:val="en-US" w:eastAsia="zh-CN"/>
              </w:rPr>
              <w:tab/>
              <w:t>In cases where resulting SIB size is deemed excessive (e.g. FR2 or FR1 with many beams), support new RRC TRS structure configuration that allows grouping of common p</w:t>
            </w:r>
            <w:r w:rsidRPr="00496646">
              <w:rPr>
                <w:rFonts w:eastAsia="宋体"/>
                <w:b/>
                <w:bCs/>
                <w:sz w:val="20"/>
                <w:szCs w:val="20"/>
                <w:lang w:val="en-US" w:eastAsia="zh-CN"/>
              </w:rPr>
              <w:t>a</w:t>
            </w:r>
            <w:r w:rsidRPr="00496646">
              <w:rPr>
                <w:rFonts w:eastAsia="宋体"/>
                <w:b/>
                <w:bCs/>
                <w:sz w:val="20"/>
                <w:szCs w:val="20"/>
                <w:lang w:val="en-US" w:eastAsia="zh-CN"/>
              </w:rPr>
              <w:t>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a.</w:t>
            </w:r>
            <w:r w:rsidRPr="00496646">
              <w:rPr>
                <w:rFonts w:eastAsia="宋体"/>
                <w:b/>
                <w:bCs/>
                <w:sz w:val="20"/>
                <w:szCs w:val="20"/>
                <w:lang w:val="en-US" w:eastAsia="zh-CN"/>
              </w:rPr>
              <w:tab/>
              <w:t xml:space="preserve">Parameters </w:t>
            </w:r>
            <w:proofErr w:type="spellStart"/>
            <w:r w:rsidRPr="00496646">
              <w:rPr>
                <w:rFonts w:eastAsia="宋体"/>
                <w:b/>
                <w:bCs/>
                <w:sz w:val="20"/>
                <w:szCs w:val="20"/>
                <w:lang w:val="en-US" w:eastAsia="zh-CN"/>
              </w:rPr>
              <w:t>frequencyDomainAllocation</w:t>
            </w:r>
            <w:proofErr w:type="spellEnd"/>
            <w:r w:rsidRPr="00496646">
              <w:rPr>
                <w:rFonts w:eastAsia="宋体"/>
                <w:b/>
                <w:bCs/>
                <w:sz w:val="20"/>
                <w:szCs w:val="20"/>
                <w:lang w:val="en-US" w:eastAsia="zh-CN"/>
              </w:rPr>
              <w:t xml:space="preserve">, </w:t>
            </w:r>
            <w:proofErr w:type="spellStart"/>
            <w:r w:rsidRPr="00496646">
              <w:rPr>
                <w:rFonts w:eastAsia="宋体"/>
                <w:b/>
                <w:bCs/>
                <w:sz w:val="20"/>
                <w:szCs w:val="20"/>
                <w:lang w:val="en-US" w:eastAsia="zh-CN"/>
              </w:rPr>
              <w:t>nrofRBs</w:t>
            </w:r>
            <w:proofErr w:type="spellEnd"/>
            <w:r w:rsidRPr="00496646">
              <w:rPr>
                <w:rFonts w:eastAsia="宋体"/>
                <w:b/>
                <w:bCs/>
                <w:sz w:val="20"/>
                <w:szCs w:val="20"/>
                <w:lang w:val="en-US" w:eastAsia="zh-CN"/>
              </w:rPr>
              <w:t xml:space="preserve">, and  </w:t>
            </w:r>
            <w:proofErr w:type="spellStart"/>
            <w:r w:rsidRPr="00496646">
              <w:rPr>
                <w:rFonts w:eastAsia="宋体"/>
                <w:b/>
                <w:bCs/>
                <w:sz w:val="20"/>
                <w:szCs w:val="20"/>
                <w:lang w:val="en-US" w:eastAsia="zh-CN"/>
              </w:rPr>
              <w:t>startingRB</w:t>
            </w:r>
            <w:proofErr w:type="spellEnd"/>
            <w:r w:rsidRPr="00496646">
              <w:rPr>
                <w:rFonts w:eastAsia="宋体"/>
                <w:b/>
                <w:bCs/>
                <w:sz w:val="20"/>
                <w:szCs w:val="20"/>
                <w:lang w:val="en-US" w:eastAsia="zh-CN"/>
              </w:rPr>
              <w:t xml:space="preserve">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5: The number of DCI information bits for L1 TRS availability indication should be also considered as network signaling overhead when common TRS configuration param</w:t>
            </w:r>
            <w:r w:rsidRPr="006A3E93">
              <w:rPr>
                <w:rFonts w:eastAsia="宋体"/>
                <w:b/>
                <w:bCs/>
                <w:sz w:val="20"/>
                <w:szCs w:val="20"/>
                <w:lang w:val="en-US" w:eastAsia="zh-CN"/>
              </w:rPr>
              <w:t>e</w:t>
            </w:r>
            <w:r w:rsidRPr="006A3E93">
              <w:rPr>
                <w:rFonts w:eastAsia="宋体"/>
                <w:b/>
                <w:bCs/>
                <w:sz w:val="20"/>
                <w:szCs w:val="20"/>
                <w:lang w:val="en-US" w:eastAsia="zh-CN"/>
              </w:rPr>
              <w:t>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宋体"/>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11: Use the resource set index in the TRS configuration implicitly as the configur</w:t>
            </w:r>
            <w:r w:rsidRPr="00AC6FB0">
              <w:rPr>
                <w:rFonts w:eastAsia="宋体"/>
                <w:b/>
                <w:bCs/>
                <w:sz w:val="20"/>
                <w:szCs w:val="20"/>
                <w:lang w:val="en-US" w:eastAsia="zh-CN"/>
              </w:rPr>
              <w:t>a</w:t>
            </w:r>
            <w:r w:rsidRPr="00AC6FB0">
              <w:rPr>
                <w:rFonts w:eastAsia="宋体"/>
                <w:b/>
                <w:bCs/>
                <w:sz w:val="20"/>
                <w:szCs w:val="20"/>
                <w:lang w:val="en-US" w:eastAsia="zh-CN"/>
              </w:rPr>
              <w:t>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The configuration of TRS to the IDLE/INACTIVE mode UEs needs to support i</w:t>
            </w:r>
            <w:r w:rsidRPr="0016076C">
              <w:rPr>
                <w:rFonts w:eastAsia="宋体"/>
                <w:b/>
                <w:bCs/>
                <w:sz w:val="20"/>
                <w:szCs w:val="20"/>
                <w:lang w:val="en-US" w:eastAsia="zh-CN"/>
              </w:rPr>
              <w:t>n</w:t>
            </w:r>
            <w:r w:rsidRPr="0016076C">
              <w:rPr>
                <w:rFonts w:eastAsia="宋体"/>
                <w:b/>
                <w:bCs/>
                <w:sz w:val="20"/>
                <w:szCs w:val="20"/>
                <w:lang w:val="en-US" w:eastAsia="zh-CN"/>
              </w:rPr>
              <w:t>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宋体"/>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When informing TRS occasions for the IDLE/INACTIVE mode UEs, parameters ‘</w:t>
            </w:r>
            <w:proofErr w:type="spellStart"/>
            <w:r w:rsidRPr="0016076C">
              <w:rPr>
                <w:rFonts w:eastAsia="宋体"/>
                <w:b/>
                <w:bCs/>
                <w:sz w:val="20"/>
                <w:szCs w:val="20"/>
                <w:lang w:val="en-US" w:eastAsia="zh-CN"/>
              </w:rPr>
              <w:t>nrofPorts</w:t>
            </w:r>
            <w:proofErr w:type="spellEnd"/>
            <w:r w:rsidRPr="0016076C">
              <w:rPr>
                <w:rFonts w:eastAsia="宋体"/>
                <w:b/>
                <w:bCs/>
                <w:sz w:val="20"/>
                <w:szCs w:val="20"/>
                <w:lang w:val="en-US" w:eastAsia="zh-CN"/>
              </w:rPr>
              <w:t>’, ‘</w:t>
            </w:r>
            <w:proofErr w:type="spellStart"/>
            <w:r w:rsidRPr="0016076C">
              <w:rPr>
                <w:rFonts w:eastAsia="宋体"/>
                <w:b/>
                <w:bCs/>
                <w:sz w:val="20"/>
                <w:szCs w:val="20"/>
                <w:lang w:val="en-US" w:eastAsia="zh-CN"/>
              </w:rPr>
              <w:t>cdm</w:t>
            </w:r>
            <w:proofErr w:type="spellEnd"/>
            <w:r w:rsidRPr="0016076C">
              <w:rPr>
                <w:rFonts w:eastAsia="宋体"/>
                <w:b/>
                <w:bCs/>
                <w:sz w:val="20"/>
                <w:szCs w:val="20"/>
                <w:lang w:val="en-US" w:eastAsia="zh-CN"/>
              </w:rPr>
              <w:t>-Type’ and ‘density’ in ‘CSI-RS-</w:t>
            </w:r>
            <w:proofErr w:type="spellStart"/>
            <w:r w:rsidRPr="0016076C">
              <w:rPr>
                <w:rFonts w:eastAsia="宋体"/>
                <w:b/>
                <w:bCs/>
                <w:sz w:val="20"/>
                <w:szCs w:val="20"/>
                <w:lang w:val="en-US" w:eastAsia="zh-CN"/>
              </w:rPr>
              <w:t>ResourceMapping</w:t>
            </w:r>
            <w:proofErr w:type="spellEnd"/>
            <w:r w:rsidRPr="0016076C">
              <w:rPr>
                <w:rFonts w:eastAsia="宋体"/>
                <w:b/>
                <w:bCs/>
                <w:sz w:val="20"/>
                <w:szCs w:val="20"/>
                <w:lang w:val="en-US" w:eastAsia="zh-CN"/>
              </w:rPr>
              <w:t>’ can be omitted from the configuration and values assumed to be same as defined by specification TS38.214 for CSI-RS configured with ‘</w:t>
            </w:r>
            <w:proofErr w:type="spellStart"/>
            <w:r w:rsidRPr="0016076C">
              <w:rPr>
                <w:rFonts w:eastAsia="宋体"/>
                <w:b/>
                <w:bCs/>
                <w:sz w:val="20"/>
                <w:szCs w:val="20"/>
                <w:lang w:val="en-US" w:eastAsia="zh-CN"/>
              </w:rPr>
              <w:t>trs</w:t>
            </w:r>
            <w:proofErr w:type="spellEnd"/>
            <w:r w:rsidRPr="0016076C">
              <w:rPr>
                <w:rFonts w:eastAsia="宋体"/>
                <w:b/>
                <w:bCs/>
                <w:sz w:val="20"/>
                <w:szCs w:val="20"/>
                <w:lang w:val="en-US" w:eastAsia="zh-CN"/>
              </w:rPr>
              <w:t>-info’.</w:t>
            </w:r>
          </w:p>
          <w:p w14:paraId="73B00664" w14:textId="0539FF4A"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In case of TRS configuration for IDLE/Inactive mode UEs, ‘row1’, ‘</w:t>
            </w:r>
            <w:proofErr w:type="spellStart"/>
            <w:r w:rsidRPr="005E34B1">
              <w:rPr>
                <w:rFonts w:eastAsia="宋体"/>
                <w:b/>
                <w:bCs/>
                <w:sz w:val="20"/>
                <w:szCs w:val="20"/>
                <w:lang w:val="en-US" w:eastAsia="zh-CN"/>
              </w:rPr>
              <w:t>startingRB</w:t>
            </w:r>
            <w:proofErr w:type="spellEnd"/>
            <w:r w:rsidRPr="005E34B1">
              <w:rPr>
                <w:rFonts w:eastAsia="宋体"/>
                <w:b/>
                <w:bCs/>
                <w:sz w:val="20"/>
                <w:szCs w:val="20"/>
                <w:lang w:val="en-US" w:eastAsia="zh-CN"/>
              </w:rPr>
              <w:t>’ and ‘</w:t>
            </w:r>
            <w:proofErr w:type="spellStart"/>
            <w:r w:rsidRPr="005E34B1">
              <w:rPr>
                <w:rFonts w:eastAsia="宋体"/>
                <w:b/>
                <w:bCs/>
                <w:sz w:val="20"/>
                <w:szCs w:val="20"/>
                <w:lang w:val="en-US" w:eastAsia="zh-CN"/>
              </w:rPr>
              <w:t>nrofRBs</w:t>
            </w:r>
            <w:proofErr w:type="spellEnd"/>
            <w:r w:rsidRPr="005E34B1">
              <w:rPr>
                <w:rFonts w:eastAsia="宋体"/>
                <w:b/>
                <w:bCs/>
                <w:sz w:val="20"/>
                <w:szCs w:val="20"/>
                <w:lang w:val="en-US" w:eastAsia="zh-CN"/>
              </w:rPr>
              <w:t>’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In case of TRS configuration for IDLE/Inactive mode, for ‘CSI-</w:t>
            </w:r>
            <w:proofErr w:type="spellStart"/>
            <w:r w:rsidRPr="005E34B1">
              <w:rPr>
                <w:rFonts w:eastAsia="宋体"/>
                <w:b/>
                <w:bCs/>
                <w:sz w:val="20"/>
                <w:szCs w:val="20"/>
                <w:lang w:val="en-US" w:eastAsia="zh-CN"/>
              </w:rPr>
              <w:t>ResourcePeriodicityAndOffset</w:t>
            </w:r>
            <w:proofErr w:type="spellEnd"/>
            <w:r w:rsidRPr="005E34B1">
              <w:rPr>
                <w:rFonts w:eastAsia="宋体"/>
                <w:b/>
                <w:bCs/>
                <w:sz w:val="20"/>
                <w:szCs w:val="20"/>
                <w:lang w:val="en-US" w:eastAsia="zh-CN"/>
              </w:rPr>
              <w: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w:t>
            </w:r>
            <w:r w:rsidRPr="0016076C">
              <w:rPr>
                <w:rFonts w:eastAsia="宋体"/>
                <w:b/>
                <w:bCs/>
                <w:sz w:val="20"/>
                <w:szCs w:val="20"/>
                <w:lang w:val="en-US" w:eastAsia="zh-CN"/>
              </w:rPr>
              <w:tab/>
              <w:t>’row1’, ‘</w:t>
            </w:r>
            <w:proofErr w:type="spellStart"/>
            <w:r w:rsidRPr="0016076C">
              <w:rPr>
                <w:rFonts w:eastAsia="宋体"/>
                <w:b/>
                <w:bCs/>
                <w:sz w:val="20"/>
                <w:szCs w:val="20"/>
                <w:lang w:val="en-US" w:eastAsia="zh-CN"/>
              </w:rPr>
              <w:t>startingRB</w:t>
            </w:r>
            <w:proofErr w:type="spellEnd"/>
            <w:r w:rsidRPr="0016076C">
              <w:rPr>
                <w:rFonts w:eastAsia="宋体"/>
                <w:b/>
                <w:bCs/>
                <w:sz w:val="20"/>
                <w:szCs w:val="20"/>
                <w:lang w:val="en-US" w:eastAsia="zh-CN"/>
              </w:rPr>
              <w:t>’ and ‘</w:t>
            </w:r>
            <w:proofErr w:type="spellStart"/>
            <w:r w:rsidRPr="0016076C">
              <w:rPr>
                <w:rFonts w:eastAsia="宋体"/>
                <w:b/>
                <w:bCs/>
                <w:sz w:val="20"/>
                <w:szCs w:val="20"/>
                <w:lang w:val="en-US" w:eastAsia="zh-CN"/>
              </w:rPr>
              <w:t>nrofRBs</w:t>
            </w:r>
            <w:proofErr w:type="spellEnd"/>
            <w:r w:rsidRPr="0016076C">
              <w:rPr>
                <w:rFonts w:eastAsia="宋体"/>
                <w:b/>
                <w:bCs/>
                <w:sz w:val="20"/>
                <w:szCs w:val="20"/>
                <w:lang w:val="en-US" w:eastAsia="zh-CN"/>
              </w:rPr>
              <w:t>’</w:t>
            </w:r>
            <w:r w:rsidR="004B1521">
              <w:rPr>
                <w:rFonts w:eastAsia="宋体"/>
                <w:b/>
                <w:bCs/>
                <w:sz w:val="20"/>
                <w:szCs w:val="20"/>
                <w:lang w:val="en-US" w:eastAsia="zh-CN"/>
              </w:rPr>
              <w:t xml:space="preserve"> </w:t>
            </w:r>
            <w:r w:rsidRPr="0016076C">
              <w:rPr>
                <w:rFonts w:eastAsia="宋体"/>
                <w:b/>
                <w:bCs/>
                <w:sz w:val="20"/>
                <w:szCs w:val="20"/>
                <w:lang w:val="en-US" w:eastAsia="zh-CN"/>
              </w:rPr>
              <w:t xml:space="preserve">are common/same for both TRS symbols in a slot, thus </w:t>
            </w:r>
            <w:r w:rsidRPr="0016076C">
              <w:rPr>
                <w:rFonts w:eastAsia="宋体"/>
                <w:b/>
                <w:bCs/>
                <w:sz w:val="20"/>
                <w:szCs w:val="20"/>
                <w:lang w:val="en-US" w:eastAsia="zh-CN"/>
              </w:rPr>
              <w:lastRenderedPageBreak/>
              <w:t>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w:t>
            </w:r>
            <w:r w:rsidRPr="0016076C">
              <w:rPr>
                <w:rFonts w:eastAsia="宋体"/>
                <w:b/>
                <w:bCs/>
                <w:sz w:val="20"/>
                <w:szCs w:val="20"/>
                <w:lang w:val="en-US" w:eastAsia="zh-CN"/>
              </w:rPr>
              <w:tab/>
              <w:t>‘CSI-</w:t>
            </w:r>
            <w:proofErr w:type="spellStart"/>
            <w:r w:rsidRPr="0016076C">
              <w:rPr>
                <w:rFonts w:eastAsia="宋体"/>
                <w:b/>
                <w:bCs/>
                <w:sz w:val="20"/>
                <w:szCs w:val="20"/>
                <w:lang w:val="en-US" w:eastAsia="zh-CN"/>
              </w:rPr>
              <w:t>ResourcePeriodicityAndOffset</w:t>
            </w:r>
            <w:proofErr w:type="spellEnd"/>
            <w:r w:rsidRPr="0016076C">
              <w:rPr>
                <w:rFonts w:eastAsia="宋体"/>
                <w:b/>
                <w:bCs/>
                <w:sz w:val="20"/>
                <w:szCs w:val="20"/>
                <w:lang w:val="en-US" w:eastAsia="zh-CN"/>
              </w:rPr>
              <w:t>’, or similar IE would need to be provided only once for TRS symbols in same slot, or in two consecutive.</w:t>
            </w:r>
          </w:p>
          <w:p w14:paraId="07BF419F" w14:textId="2D676A95"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 xml:space="preserve">Observation: Consider for FR2 if </w:t>
            </w:r>
            <w:proofErr w:type="spellStart"/>
            <w:r w:rsidRPr="005E34B1">
              <w:rPr>
                <w:rFonts w:eastAsia="宋体"/>
                <w:b/>
                <w:bCs/>
                <w:sz w:val="20"/>
                <w:szCs w:val="20"/>
                <w:lang w:val="en-US" w:eastAsia="zh-CN"/>
              </w:rPr>
              <w:t>if</w:t>
            </w:r>
            <w:proofErr w:type="spellEnd"/>
            <w:r w:rsidRPr="005E34B1">
              <w:rPr>
                <w:rFonts w:eastAsia="宋体"/>
                <w:b/>
                <w:bCs/>
                <w:sz w:val="20"/>
                <w:szCs w:val="20"/>
                <w:lang w:val="en-US" w:eastAsia="zh-CN"/>
              </w:rPr>
              <w:t xml:space="preserve">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 xml:space="preserve">Observation: Consider if </w:t>
            </w:r>
            <w:proofErr w:type="spellStart"/>
            <w:r w:rsidRPr="005E34B1">
              <w:rPr>
                <w:rFonts w:eastAsia="宋体"/>
                <w:b/>
                <w:bCs/>
                <w:sz w:val="20"/>
                <w:szCs w:val="20"/>
                <w:lang w:val="en-US" w:eastAsia="zh-CN"/>
              </w:rPr>
              <w:t>startingRB</w:t>
            </w:r>
            <w:proofErr w:type="spellEnd"/>
            <w:r w:rsidRPr="005E34B1">
              <w:rPr>
                <w:rFonts w:eastAsia="宋体"/>
                <w:b/>
                <w:bCs/>
                <w:sz w:val="20"/>
                <w:szCs w:val="20"/>
                <w:lang w:val="en-US" w:eastAsia="zh-CN"/>
              </w:rPr>
              <w:t xml:space="preserve">, </w:t>
            </w:r>
            <w:proofErr w:type="spellStart"/>
            <w:r w:rsidRPr="005E34B1">
              <w:rPr>
                <w:rFonts w:eastAsia="宋体"/>
                <w:b/>
                <w:bCs/>
                <w:sz w:val="20"/>
                <w:szCs w:val="20"/>
                <w:lang w:val="en-US" w:eastAsia="zh-CN"/>
              </w:rPr>
              <w:t>numberofRBs</w:t>
            </w:r>
            <w:proofErr w:type="spellEnd"/>
            <w:r w:rsidRPr="005E34B1">
              <w:rPr>
                <w:rFonts w:eastAsia="宋体"/>
                <w:b/>
                <w:bCs/>
                <w:sz w:val="20"/>
                <w:szCs w:val="20"/>
                <w:lang w:val="en-US" w:eastAsia="zh-CN"/>
              </w:rPr>
              <w:t xml:space="preserve"> and </w:t>
            </w:r>
            <w:proofErr w:type="spellStart"/>
            <w:r w:rsidRPr="005E34B1">
              <w:rPr>
                <w:rFonts w:eastAsia="宋体"/>
                <w:b/>
                <w:bCs/>
                <w:sz w:val="20"/>
                <w:szCs w:val="20"/>
                <w:lang w:val="en-US" w:eastAsia="zh-CN"/>
              </w:rPr>
              <w:t>scramblingID</w:t>
            </w:r>
            <w:proofErr w:type="spellEnd"/>
            <w:r w:rsidRPr="005E34B1">
              <w:rPr>
                <w:rFonts w:eastAsia="宋体"/>
                <w:b/>
                <w:bCs/>
                <w:sz w:val="20"/>
                <w:szCs w:val="20"/>
                <w:lang w:val="en-US" w:eastAsia="zh-CN"/>
              </w:rPr>
              <w:t xml:space="preserve"> could be considered to be common for group of TRS resources. In addition, consider if for FR2 configuration </w:t>
            </w:r>
            <w:proofErr w:type="spellStart"/>
            <w:r w:rsidRPr="005E34B1">
              <w:rPr>
                <w:rFonts w:eastAsia="宋体"/>
                <w:b/>
                <w:bCs/>
                <w:sz w:val="20"/>
                <w:szCs w:val="20"/>
                <w:lang w:val="en-US" w:eastAsia="zh-CN"/>
              </w:rPr>
              <w:t>R</w:t>
            </w:r>
            <w:r w:rsidRPr="005E34B1">
              <w:rPr>
                <w:rFonts w:eastAsia="宋体"/>
                <w:b/>
                <w:bCs/>
                <w:sz w:val="20"/>
                <w:szCs w:val="20"/>
                <w:lang w:val="en-US" w:eastAsia="zh-CN"/>
              </w:rPr>
              <w:t>e</w:t>
            </w:r>
            <w:r w:rsidRPr="005E34B1">
              <w:rPr>
                <w:rFonts w:eastAsia="宋体"/>
                <w:b/>
                <w:bCs/>
                <w:sz w:val="20"/>
                <w:szCs w:val="20"/>
                <w:lang w:val="en-US" w:eastAsia="zh-CN"/>
              </w:rPr>
              <w:t>sourceID</w:t>
            </w:r>
            <w:proofErr w:type="spellEnd"/>
            <w:r w:rsidRPr="005E34B1">
              <w:rPr>
                <w:rFonts w:eastAsia="宋体"/>
                <w:b/>
                <w:bCs/>
                <w:sz w:val="20"/>
                <w:szCs w:val="20"/>
                <w:lang w:val="en-US" w:eastAsia="zh-CN"/>
              </w:rPr>
              <w:t xml:space="preserve">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afa"/>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afa"/>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afa"/>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afa"/>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 xml:space="preserve">Huawei, </w:t>
            </w:r>
            <w:proofErr w:type="spellStart"/>
            <w:r w:rsidRPr="00A97733">
              <w:rPr>
                <w:sz w:val="20"/>
                <w:szCs w:val="22"/>
              </w:rPr>
              <w:t>HiSilicon</w:t>
            </w:r>
            <w:proofErr w:type="spellEnd"/>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 xml:space="preserve">ZTE, </w:t>
            </w:r>
            <w:proofErr w:type="spellStart"/>
            <w:r w:rsidRPr="00A97733">
              <w:rPr>
                <w:rFonts w:eastAsia="Malgun Gothic"/>
                <w:sz w:val="20"/>
                <w:szCs w:val="20"/>
              </w:rPr>
              <w:t>Sanechips</w:t>
            </w:r>
            <w:proofErr w:type="spellEnd"/>
            <w:r w:rsidRPr="00A97733">
              <w:rPr>
                <w:rFonts w:eastAsia="Malgun Gothic"/>
                <w:sz w:val="20"/>
                <w:szCs w:val="20"/>
              </w:rPr>
              <w:t xml:space="preserve">,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afa"/>
              <w:numPr>
                <w:ilvl w:val="0"/>
                <w:numId w:val="57"/>
              </w:numPr>
              <w:tabs>
                <w:tab w:val="left" w:pos="1332"/>
              </w:tabs>
              <w:spacing w:after="0"/>
              <w:rPr>
                <w:rFonts w:ascii="Times New Roman" w:eastAsia="等线" w:hAnsi="Times New Roman"/>
                <w:sz w:val="20"/>
                <w:szCs w:val="20"/>
              </w:rPr>
            </w:pPr>
            <w:r w:rsidRPr="00A97733">
              <w:rPr>
                <w:rFonts w:ascii="Times New Roman" w:eastAsia="等线" w:hAnsi="Times New Roman"/>
                <w:sz w:val="20"/>
                <w:szCs w:val="20"/>
              </w:rPr>
              <w:t xml:space="preserve">Alt1: per QCL reference </w:t>
            </w:r>
          </w:p>
          <w:p w14:paraId="3ABB8F55" w14:textId="7285EF67" w:rsidR="0005091A" w:rsidRPr="00A97733" w:rsidRDefault="0005091A" w:rsidP="008F4AE4">
            <w:pPr>
              <w:pStyle w:val="afa"/>
              <w:numPr>
                <w:ilvl w:val="0"/>
                <w:numId w:val="45"/>
              </w:numPr>
              <w:tabs>
                <w:tab w:val="left" w:pos="1332"/>
              </w:tabs>
              <w:spacing w:after="0"/>
              <w:rPr>
                <w:rFonts w:ascii="Times New Roman" w:hAnsi="Times New Roman"/>
                <w:sz w:val="20"/>
                <w:szCs w:val="20"/>
              </w:rPr>
            </w:pPr>
            <w:r w:rsidRPr="00A97733">
              <w:rPr>
                <w:rFonts w:ascii="Times New Roman" w:hAnsi="Times New Roman"/>
                <w:sz w:val="20"/>
              </w:rPr>
              <w:t xml:space="preserve">Yes: Huawei, </w:t>
            </w:r>
            <w:proofErr w:type="spellStart"/>
            <w:r w:rsidRPr="00A97733">
              <w:rPr>
                <w:rFonts w:ascii="Times New Roman" w:hAnsi="Times New Roman"/>
                <w:sz w:val="20"/>
              </w:rPr>
              <w:t>HiSilicon</w:t>
            </w:r>
            <w:proofErr w:type="spellEnd"/>
            <w:r w:rsidRPr="00A97733">
              <w:rPr>
                <w:rFonts w:ascii="Times New Roman" w:hAnsi="Times New Roman"/>
                <w:sz w:val="20"/>
              </w:rPr>
              <w:t>,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afa"/>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afa"/>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宋体" w:hAnsi="Times New Roman"/>
                <w:bCs/>
                <w:sz w:val="20"/>
                <w:szCs w:val="20"/>
              </w:rPr>
              <w:t>resource set ID</w:t>
            </w:r>
          </w:p>
          <w:p w14:paraId="341D91F1" w14:textId="169B0EED" w:rsidR="0005091A" w:rsidRPr="00A97733" w:rsidRDefault="0005091A" w:rsidP="008F4AE4">
            <w:pPr>
              <w:pStyle w:val="afa"/>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afa"/>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afa"/>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[1RD] Proposal 5-1 (v0</w:t>
            </w:r>
            <w:r w:rsidRPr="00E07D39">
              <w:rPr>
                <w:rFonts w:eastAsia="宋体"/>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afa"/>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afa"/>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afa"/>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afa"/>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afa"/>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等线"/>
                <w:b/>
                <w:bCs/>
                <w:sz w:val="20"/>
                <w:szCs w:val="20"/>
              </w:rPr>
            </w:pPr>
            <w:r w:rsidRPr="00982B1B">
              <w:rPr>
                <w:rFonts w:eastAsia="等线"/>
                <w:b/>
                <w:bCs/>
                <w:sz w:val="20"/>
                <w:szCs w:val="20"/>
              </w:rPr>
              <w:t xml:space="preserve">Support </w:t>
            </w:r>
          </w:p>
          <w:p w14:paraId="0B43E1B6" w14:textId="77777777" w:rsidR="00200AD2" w:rsidRPr="00982B1B" w:rsidRDefault="00200AD2" w:rsidP="00757564">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等线"/>
                <w:sz w:val="20"/>
                <w:szCs w:val="20"/>
                <w:lang w:eastAsia="ko-KR"/>
              </w:rPr>
            </w:pPr>
            <w:r>
              <w:rPr>
                <w:rFonts w:eastAsia="等线"/>
                <w:sz w:val="20"/>
                <w:szCs w:val="20"/>
                <w:lang w:eastAsia="ko-KR"/>
              </w:rPr>
              <w:lastRenderedPageBreak/>
              <w:t xml:space="preserve">Nordic </w:t>
            </w:r>
          </w:p>
        </w:tc>
        <w:tc>
          <w:tcPr>
            <w:tcW w:w="1706" w:type="dxa"/>
          </w:tcPr>
          <w:p w14:paraId="60E968F4" w14:textId="6BF0FFCC" w:rsidR="00200AD2" w:rsidRPr="00982B1B" w:rsidRDefault="00051EAA" w:rsidP="00757564">
            <w:pPr>
              <w:rPr>
                <w:rFonts w:eastAsia="等线"/>
                <w:sz w:val="20"/>
                <w:szCs w:val="20"/>
                <w:lang w:eastAsia="ko-KR"/>
              </w:rPr>
            </w:pPr>
            <w:r>
              <w:rPr>
                <w:rFonts w:eastAsia="等线"/>
                <w:sz w:val="20"/>
                <w:szCs w:val="20"/>
                <w:lang w:eastAsia="ko-KR"/>
              </w:rPr>
              <w:t>Alt2</w:t>
            </w:r>
          </w:p>
        </w:tc>
        <w:tc>
          <w:tcPr>
            <w:tcW w:w="6724" w:type="dxa"/>
          </w:tcPr>
          <w:p w14:paraId="756C5073" w14:textId="17922042" w:rsidR="00200AD2" w:rsidRPr="00982B1B" w:rsidRDefault="00200AD2" w:rsidP="00757564">
            <w:pPr>
              <w:rPr>
                <w:rFonts w:eastAsia="等线"/>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等线"/>
                <w:sz w:val="20"/>
                <w:szCs w:val="20"/>
                <w:lang w:eastAsia="ko-KR"/>
              </w:rPr>
            </w:pPr>
            <w:r>
              <w:rPr>
                <w:rFonts w:eastAsia="等线"/>
                <w:sz w:val="20"/>
                <w:szCs w:val="20"/>
                <w:lang w:eastAsia="ko-KR"/>
              </w:rPr>
              <w:t>Qualcomm</w:t>
            </w:r>
          </w:p>
        </w:tc>
        <w:tc>
          <w:tcPr>
            <w:tcW w:w="1706" w:type="dxa"/>
          </w:tcPr>
          <w:p w14:paraId="44B5D65D" w14:textId="1D04AE88" w:rsidR="00D701ED" w:rsidRPr="00982B1B" w:rsidRDefault="00D701ED" w:rsidP="00D943B1">
            <w:pPr>
              <w:rPr>
                <w:rFonts w:eastAsia="等线"/>
                <w:sz w:val="20"/>
                <w:szCs w:val="20"/>
                <w:lang w:eastAsia="ko-KR"/>
              </w:rPr>
            </w:pPr>
            <w:r>
              <w:rPr>
                <w:rFonts w:eastAsia="等线"/>
                <w:sz w:val="20"/>
                <w:szCs w:val="20"/>
                <w:lang w:eastAsia="ko-KR"/>
              </w:rPr>
              <w:t>Y</w:t>
            </w:r>
            <w:r w:rsidR="00744139">
              <w:rPr>
                <w:rFonts w:eastAsia="等线"/>
                <w:sz w:val="20"/>
                <w:szCs w:val="20"/>
                <w:lang w:eastAsia="ko-KR"/>
              </w:rPr>
              <w:t>, Alt2</w:t>
            </w:r>
          </w:p>
        </w:tc>
        <w:tc>
          <w:tcPr>
            <w:tcW w:w="6724" w:type="dxa"/>
          </w:tcPr>
          <w:p w14:paraId="0EED8838" w14:textId="77777777" w:rsidR="00D701ED" w:rsidRPr="00982B1B" w:rsidRDefault="00D701ED" w:rsidP="00D943B1">
            <w:pPr>
              <w:rPr>
                <w:rFonts w:eastAsia="等线"/>
                <w:sz w:val="20"/>
                <w:szCs w:val="20"/>
                <w:lang w:eastAsia="ko-KR"/>
              </w:rPr>
            </w:pPr>
            <w:r>
              <w:rPr>
                <w:rFonts w:eastAsia="等线"/>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等线"/>
                <w:sz w:val="20"/>
                <w:szCs w:val="20"/>
                <w:lang w:eastAsia="ko-KR"/>
              </w:rPr>
            </w:pPr>
            <w:r>
              <w:rPr>
                <w:rFonts w:eastAsia="等线" w:hint="eastAsia"/>
                <w:sz w:val="20"/>
                <w:szCs w:val="20"/>
              </w:rPr>
              <w:t>Sharp</w:t>
            </w:r>
          </w:p>
        </w:tc>
        <w:tc>
          <w:tcPr>
            <w:tcW w:w="1706" w:type="dxa"/>
          </w:tcPr>
          <w:p w14:paraId="2F5E60DA" w14:textId="77777777" w:rsidR="00A30B41" w:rsidRPr="00982B1B" w:rsidRDefault="00A30B41" w:rsidP="00757564">
            <w:pPr>
              <w:rPr>
                <w:rFonts w:eastAsia="等线"/>
                <w:sz w:val="20"/>
                <w:szCs w:val="20"/>
                <w:lang w:eastAsia="ko-KR"/>
              </w:rPr>
            </w:pPr>
          </w:p>
        </w:tc>
        <w:tc>
          <w:tcPr>
            <w:tcW w:w="6724" w:type="dxa"/>
          </w:tcPr>
          <w:p w14:paraId="68FF9982" w14:textId="77777777" w:rsidR="004F3B62" w:rsidRDefault="00A30B41" w:rsidP="004F3B62">
            <w:pPr>
              <w:rPr>
                <w:rFonts w:eastAsia="等线" w:hint="eastAsia"/>
                <w:sz w:val="20"/>
                <w:szCs w:val="20"/>
              </w:rPr>
            </w:pPr>
            <w:r>
              <w:rPr>
                <w:rFonts w:eastAsia="等线"/>
                <w:sz w:val="20"/>
                <w:szCs w:val="20"/>
              </w:rPr>
              <w:t>W</w:t>
            </w:r>
            <w:r>
              <w:rPr>
                <w:rFonts w:eastAsia="等线" w:hint="eastAsia"/>
                <w:sz w:val="20"/>
                <w:szCs w:val="20"/>
              </w:rPr>
              <w:t xml:space="preserve">e suppose the </w:t>
            </w:r>
            <w:r>
              <w:rPr>
                <w:rFonts w:eastAsia="等线"/>
                <w:sz w:val="20"/>
                <w:szCs w:val="20"/>
              </w:rPr>
              <w:t>“</w:t>
            </w:r>
            <w:r>
              <w:rPr>
                <w:rFonts w:eastAsia="等线" w:hint="eastAsia"/>
                <w:sz w:val="20"/>
                <w:szCs w:val="20"/>
              </w:rPr>
              <w:t>TRS resource set</w:t>
            </w:r>
            <w:r>
              <w:rPr>
                <w:rFonts w:eastAsia="等线"/>
                <w:sz w:val="20"/>
                <w:szCs w:val="20"/>
              </w:rPr>
              <w:t>”</w:t>
            </w:r>
            <w:r>
              <w:rPr>
                <w:rFonts w:eastAsia="等线" w:hint="eastAsia"/>
                <w:sz w:val="20"/>
                <w:szCs w:val="20"/>
              </w:rPr>
              <w:t xml:space="preserve"> </w:t>
            </w:r>
            <w:r w:rsidR="00457D36">
              <w:rPr>
                <w:rFonts w:eastAsia="等线" w:hint="eastAsia"/>
                <w:sz w:val="20"/>
                <w:szCs w:val="20"/>
              </w:rPr>
              <w:t xml:space="preserve">here </w:t>
            </w:r>
            <w:r>
              <w:rPr>
                <w:rFonts w:eastAsia="等线" w:hint="eastAsia"/>
                <w:sz w:val="20"/>
                <w:szCs w:val="20"/>
              </w:rPr>
              <w:t xml:space="preserve">is not same as the </w:t>
            </w:r>
            <w:r w:rsidRPr="00F933F2">
              <w:rPr>
                <w:rFonts w:eastAsia="等线"/>
                <w:sz w:val="20"/>
                <w:szCs w:val="20"/>
              </w:rPr>
              <w:t>NZP-CSI-RS-</w:t>
            </w:r>
            <w:proofErr w:type="spellStart"/>
            <w:r w:rsidRPr="00F933F2">
              <w:rPr>
                <w:rFonts w:eastAsia="等线"/>
                <w:sz w:val="20"/>
                <w:szCs w:val="20"/>
              </w:rPr>
              <w:t>ResourceSet</w:t>
            </w:r>
            <w:proofErr w:type="spellEnd"/>
            <w:r>
              <w:rPr>
                <w:rFonts w:eastAsia="等线" w:hint="eastAsia"/>
                <w:sz w:val="20"/>
                <w:szCs w:val="20"/>
              </w:rPr>
              <w:t xml:space="preserve"> in R15/16, and only is a parameters group for TRS resources.</w:t>
            </w:r>
            <w:r w:rsidR="00457D36">
              <w:rPr>
                <w:rFonts w:eastAsia="等线" w:hint="eastAsia"/>
                <w:sz w:val="20"/>
                <w:szCs w:val="20"/>
              </w:rPr>
              <w:t xml:space="preserve"> </w:t>
            </w:r>
          </w:p>
          <w:p w14:paraId="52B6597F" w14:textId="30B0F9CD" w:rsidR="00A30B41" w:rsidRPr="00982B1B" w:rsidRDefault="00A30B41" w:rsidP="004F3B62">
            <w:pPr>
              <w:rPr>
                <w:rFonts w:eastAsia="等线"/>
                <w:sz w:val="20"/>
                <w:szCs w:val="20"/>
                <w:lang w:eastAsia="ko-KR"/>
              </w:rPr>
            </w:pPr>
            <w:r>
              <w:rPr>
                <w:rFonts w:eastAsia="等线" w:hint="eastAsia"/>
                <w:sz w:val="20"/>
                <w:szCs w:val="20"/>
              </w:rPr>
              <w:t xml:space="preserve">and support alt2 , different TRS resource </w:t>
            </w:r>
            <w:proofErr w:type="spellStart"/>
            <w:r>
              <w:rPr>
                <w:rFonts w:eastAsia="等线" w:hint="eastAsia"/>
                <w:sz w:val="20"/>
                <w:szCs w:val="20"/>
              </w:rPr>
              <w:t>QCLed</w:t>
            </w:r>
            <w:proofErr w:type="spellEnd"/>
            <w:r>
              <w:rPr>
                <w:rFonts w:eastAsia="等线" w:hint="eastAsia"/>
                <w:sz w:val="20"/>
                <w:szCs w:val="20"/>
              </w:rPr>
              <w:t xml:space="preserve"> with different SSB can share common configurations</w:t>
            </w:r>
          </w:p>
        </w:tc>
      </w:tr>
      <w:tr w:rsidR="00A30B41" w:rsidRPr="00982B1B" w14:paraId="4A03DABF" w14:textId="77777777" w:rsidTr="00757564">
        <w:trPr>
          <w:trHeight w:val="448"/>
        </w:trPr>
        <w:tc>
          <w:tcPr>
            <w:tcW w:w="1105" w:type="dxa"/>
          </w:tcPr>
          <w:p w14:paraId="27FCD2C8" w14:textId="77777777" w:rsidR="00A30B41" w:rsidRPr="00982B1B" w:rsidRDefault="00A30B41" w:rsidP="00757564">
            <w:pPr>
              <w:rPr>
                <w:rFonts w:eastAsia="等线"/>
                <w:sz w:val="20"/>
                <w:szCs w:val="20"/>
                <w:lang w:eastAsia="ko-KR"/>
              </w:rPr>
            </w:pPr>
          </w:p>
        </w:tc>
        <w:tc>
          <w:tcPr>
            <w:tcW w:w="1706" w:type="dxa"/>
          </w:tcPr>
          <w:p w14:paraId="292EFD8D" w14:textId="77777777" w:rsidR="00A30B41" w:rsidRPr="00982B1B" w:rsidRDefault="00A30B41" w:rsidP="00757564">
            <w:pPr>
              <w:rPr>
                <w:rFonts w:eastAsia="等线"/>
                <w:sz w:val="20"/>
                <w:szCs w:val="20"/>
                <w:lang w:eastAsia="ko-KR"/>
              </w:rPr>
            </w:pPr>
          </w:p>
        </w:tc>
        <w:tc>
          <w:tcPr>
            <w:tcW w:w="6724" w:type="dxa"/>
          </w:tcPr>
          <w:p w14:paraId="0AC1DB39" w14:textId="77777777" w:rsidR="00A30B41" w:rsidRPr="00982B1B" w:rsidRDefault="00A30B41" w:rsidP="00757564">
            <w:pPr>
              <w:rPr>
                <w:rFonts w:eastAsia="等线"/>
                <w:sz w:val="20"/>
                <w:szCs w:val="20"/>
                <w:lang w:eastAsia="ko-KR"/>
              </w:rPr>
            </w:pPr>
          </w:p>
        </w:tc>
      </w:tr>
    </w:tbl>
    <w:p w14:paraId="5DB28F63" w14:textId="74F9CB8F" w:rsidR="00200AD2" w:rsidRDefault="00200AD2" w:rsidP="00633F20">
      <w:pPr>
        <w:spacing w:after="0"/>
        <w:rPr>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w:t>
      </w:r>
      <w:r w:rsidR="00633F20">
        <w:rPr>
          <w:sz w:val="20"/>
          <w:szCs w:val="20"/>
        </w:rPr>
        <w:t>m</w:t>
      </w:r>
      <w:r w:rsidR="00633F20">
        <w:rPr>
          <w:sz w:val="20"/>
          <w:szCs w:val="20"/>
        </w:rPr>
        <w:t>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proofErr w:type="spellStart"/>
            <w:r w:rsidRPr="003D0C78">
              <w:rPr>
                <w:rFonts w:eastAsia="等线"/>
                <w:sz w:val="20"/>
                <w:szCs w:val="20"/>
              </w:rPr>
              <w:t>powerControlOffsetSS</w:t>
            </w:r>
            <w:proofErr w:type="spellEnd"/>
            <w:r w:rsidRPr="003D0C78">
              <w:rPr>
                <w:rFonts w:eastAsia="等线"/>
                <w:sz w:val="20"/>
                <w:szCs w:val="20"/>
              </w:rPr>
              <w:t xml:space="preserve">, </w:t>
            </w:r>
            <w:proofErr w:type="spellStart"/>
            <w:r w:rsidRPr="003D0C78">
              <w:rPr>
                <w:rFonts w:eastAsia="等线"/>
                <w:sz w:val="20"/>
                <w:szCs w:val="20"/>
              </w:rPr>
              <w:t>scramblingID</w:t>
            </w:r>
            <w:proofErr w:type="spellEnd"/>
            <w:r w:rsidRPr="003D0C78">
              <w:rPr>
                <w:rFonts w:eastAsia="等线"/>
                <w:sz w:val="20"/>
                <w:szCs w:val="20"/>
              </w:rPr>
              <w:t xml:space="preserve">, and </w:t>
            </w:r>
            <w:proofErr w:type="spellStart"/>
            <w:r w:rsidRPr="003D0C78">
              <w:rPr>
                <w:rFonts w:eastAsia="等线"/>
                <w:sz w:val="20"/>
                <w:szCs w:val="20"/>
              </w:rPr>
              <w:t>periodicityAndOffse</w:t>
            </w:r>
            <w:r w:rsidRPr="003D0C78">
              <w:rPr>
                <w:sz w:val="20"/>
                <w:szCs w:val="20"/>
              </w:rPr>
              <w:t>t</w:t>
            </w:r>
            <w:proofErr w:type="spellEnd"/>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等线"/>
                <w:sz w:val="20"/>
                <w:szCs w:val="20"/>
              </w:rPr>
            </w:pPr>
            <w:proofErr w:type="spellStart"/>
            <w:r w:rsidRPr="003D0C78">
              <w:rPr>
                <w:rFonts w:eastAsia="宋体"/>
                <w:bCs/>
                <w:sz w:val="20"/>
                <w:szCs w:val="20"/>
              </w:rPr>
              <w:t>frequencyDomainAllocation</w:t>
            </w:r>
            <w:proofErr w:type="spellEnd"/>
            <w:r w:rsidRPr="003D0C78">
              <w:rPr>
                <w:rFonts w:eastAsia="宋体"/>
                <w:bCs/>
                <w:sz w:val="20"/>
                <w:szCs w:val="20"/>
              </w:rPr>
              <w:t xml:space="preserve">, </w:t>
            </w:r>
            <w:proofErr w:type="spellStart"/>
            <w:r w:rsidRPr="003D0C78">
              <w:rPr>
                <w:rFonts w:eastAsia="宋体"/>
                <w:bCs/>
                <w:sz w:val="20"/>
                <w:szCs w:val="20"/>
              </w:rPr>
              <w:t>nrofRBs</w:t>
            </w:r>
            <w:proofErr w:type="spellEnd"/>
            <w:r w:rsidRPr="003D0C78">
              <w:rPr>
                <w:rFonts w:eastAsia="宋体"/>
                <w:bCs/>
                <w:sz w:val="20"/>
                <w:szCs w:val="20"/>
              </w:rPr>
              <w:t xml:space="preserve">, and  </w:t>
            </w:r>
            <w:proofErr w:type="spellStart"/>
            <w:r w:rsidRPr="003D0C78">
              <w:rPr>
                <w:rFonts w:eastAsia="宋体"/>
                <w:bCs/>
                <w:sz w:val="20"/>
                <w:szCs w:val="20"/>
              </w:rPr>
              <w:t>startingRB</w:t>
            </w:r>
            <w:proofErr w:type="spellEnd"/>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宋体"/>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宋体"/>
                <w:bCs/>
                <w:sz w:val="20"/>
                <w:szCs w:val="20"/>
              </w:rPr>
            </w:pPr>
            <w:r w:rsidRPr="003D0C78">
              <w:rPr>
                <w:rFonts w:eastAsia="宋体"/>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等线"/>
                <w:sz w:val="20"/>
                <w:szCs w:val="20"/>
              </w:rPr>
            </w:pPr>
            <w:r w:rsidRPr="003D0C78">
              <w:rPr>
                <w:rFonts w:eastAsia="宋体"/>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宋体"/>
                <w:bCs/>
                <w:sz w:val="20"/>
                <w:szCs w:val="20"/>
              </w:rPr>
            </w:pPr>
            <w:r w:rsidRPr="003D0C78">
              <w:rPr>
                <w:rFonts w:eastAsia="宋体"/>
                <w:bCs/>
                <w:sz w:val="20"/>
                <w:szCs w:val="20"/>
              </w:rPr>
              <w:t>’row1’, ‘</w:t>
            </w:r>
            <w:proofErr w:type="spellStart"/>
            <w:r w:rsidRPr="003D0C78">
              <w:rPr>
                <w:rFonts w:eastAsia="宋体"/>
                <w:bCs/>
                <w:sz w:val="20"/>
                <w:szCs w:val="20"/>
              </w:rPr>
              <w:t>startingRB</w:t>
            </w:r>
            <w:proofErr w:type="spellEnd"/>
            <w:r w:rsidRPr="003D0C78">
              <w:rPr>
                <w:rFonts w:eastAsia="宋体"/>
                <w:bCs/>
                <w:sz w:val="20"/>
                <w:szCs w:val="20"/>
              </w:rPr>
              <w:t>’ and ‘</w:t>
            </w:r>
            <w:proofErr w:type="spellStart"/>
            <w:r w:rsidRPr="003D0C78">
              <w:rPr>
                <w:rFonts w:eastAsia="宋体"/>
                <w:bCs/>
                <w:sz w:val="20"/>
                <w:szCs w:val="20"/>
              </w:rPr>
              <w:t>nrofRBs</w:t>
            </w:r>
            <w:proofErr w:type="spellEnd"/>
            <w:r w:rsidRPr="003D0C78">
              <w:rPr>
                <w:rFonts w:eastAsia="宋体"/>
                <w:bCs/>
                <w:sz w:val="20"/>
                <w:szCs w:val="20"/>
              </w:rPr>
              <w:t>’, CSI-</w:t>
            </w:r>
            <w:proofErr w:type="spellStart"/>
            <w:r w:rsidRPr="003D0C78">
              <w:rPr>
                <w:rFonts w:eastAsia="宋体"/>
                <w:bCs/>
                <w:sz w:val="20"/>
                <w:szCs w:val="20"/>
              </w:rPr>
              <w:t>ResourcePeriodicityAndOffset</w:t>
            </w:r>
            <w:proofErr w:type="spellEnd"/>
            <w:r w:rsidRPr="003D0C78">
              <w:rPr>
                <w:rFonts w:eastAsia="宋体"/>
                <w:bCs/>
                <w:sz w:val="20"/>
                <w:szCs w:val="20"/>
              </w:rPr>
              <w: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等线"/>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w:t>
      </w:r>
      <w:r w:rsidR="00B87C09">
        <w:rPr>
          <w:sz w:val="20"/>
          <w:szCs w:val="20"/>
          <w:lang w:eastAsia="ko-KR"/>
        </w:rPr>
        <w:t>n</w:t>
      </w:r>
      <w:r w:rsidR="00B87C09">
        <w:rPr>
          <w:sz w:val="20"/>
          <w:szCs w:val="20"/>
          <w:lang w:eastAsia="ko-KR"/>
        </w:rPr>
        <w:t>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宋体"/>
                <w:b/>
                <w:bCs/>
                <w:color w:val="000000"/>
                <w:sz w:val="20"/>
                <w:szCs w:val="20"/>
                <w:highlight w:val="yellow"/>
                <w:shd w:val="clear" w:color="auto" w:fill="FFFF00"/>
              </w:rPr>
            </w:pPr>
            <w:r w:rsidRPr="0051115B">
              <w:rPr>
                <w:rFonts w:eastAsia="宋体"/>
                <w:b/>
                <w:bCs/>
                <w:color w:val="000000"/>
                <w:sz w:val="20"/>
                <w:szCs w:val="20"/>
                <w:highlight w:val="yellow"/>
                <w:shd w:val="clear" w:color="auto" w:fill="FFFF00"/>
              </w:rPr>
              <w:t xml:space="preserve">[1RD] </w:t>
            </w:r>
            <w:r w:rsidR="00D810E3" w:rsidRPr="0051115B">
              <w:rPr>
                <w:rFonts w:eastAsia="宋体"/>
                <w:b/>
                <w:bCs/>
                <w:color w:val="000000"/>
                <w:sz w:val="20"/>
                <w:szCs w:val="20"/>
                <w:highlight w:val="yellow"/>
                <w:shd w:val="clear" w:color="auto" w:fill="FFFF00"/>
              </w:rPr>
              <w:t>Proposal 5-2</w:t>
            </w:r>
            <w:r w:rsidR="003116C8" w:rsidRPr="0051115B">
              <w:rPr>
                <w:rFonts w:eastAsia="宋体"/>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宋体"/>
                <w:sz w:val="20"/>
                <w:szCs w:val="20"/>
              </w:rPr>
              <w:t>:</w:t>
            </w:r>
          </w:p>
          <w:p w14:paraId="6F208968" w14:textId="70D44D55" w:rsidR="00E72647" w:rsidRPr="0051115B" w:rsidRDefault="004F3B38" w:rsidP="008F4AE4">
            <w:pPr>
              <w:pStyle w:val="afa"/>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afa"/>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Alt1: per TRS resource,</w:t>
            </w:r>
          </w:p>
          <w:p w14:paraId="6FF7D238" w14:textId="730C8907" w:rsidR="00E72647" w:rsidRPr="0051115B" w:rsidRDefault="00E72647" w:rsidP="008F4AE4">
            <w:pPr>
              <w:pStyle w:val="afa"/>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Alt2: per TRS resources set,</w:t>
            </w:r>
          </w:p>
          <w:p w14:paraId="6980F824" w14:textId="046D4710" w:rsidR="00E72647" w:rsidRPr="0051115B" w:rsidRDefault="00E72647" w:rsidP="008F4AE4">
            <w:pPr>
              <w:pStyle w:val="afa"/>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Alt3: per group of TRS resources sets</w:t>
            </w:r>
          </w:p>
          <w:p w14:paraId="2A452ED2" w14:textId="0701FB23" w:rsidR="00E72647" w:rsidRPr="0051115B" w:rsidRDefault="004F3B38" w:rsidP="008F4AE4">
            <w:pPr>
              <w:pStyle w:val="afa"/>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afa"/>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{-3, 0, 3, 6}dB</w:t>
                  </w:r>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宋体"/>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4A8D557A" w14:textId="77777777" w:rsidR="00E72647" w:rsidRPr="00863D69" w:rsidRDefault="00E72647" w:rsidP="008F4AE4">
                  <w:pPr>
                    <w:pStyle w:val="afa"/>
                    <w:numPr>
                      <w:ilvl w:val="0"/>
                      <w:numId w:val="47"/>
                    </w:numPr>
                    <w:spacing w:after="0"/>
                    <w:rPr>
                      <w:rFonts w:ascii="Times New Roman" w:eastAsia="等线"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宋体"/>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宋体"/>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05C98C7C" w14:textId="77777777" w:rsidR="006E6C78" w:rsidRPr="00863D69" w:rsidRDefault="006E6C78" w:rsidP="006E6C78">
                  <w:pPr>
                    <w:spacing w:after="0"/>
                    <w:rPr>
                      <w:rFonts w:eastAsia="等线"/>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3103AD9C" w14:textId="77777777" w:rsidR="006E6C78" w:rsidRPr="00863D69" w:rsidRDefault="006E6C78" w:rsidP="006E6C78">
                  <w:pPr>
                    <w:spacing w:after="0"/>
                    <w:rPr>
                      <w:rFonts w:eastAsia="宋体"/>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等线"/>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w:t>
                  </w:r>
                  <w:r w:rsidRPr="00863D69">
                    <w:rPr>
                      <w:sz w:val="20"/>
                      <w:szCs w:val="20"/>
                    </w:rPr>
                    <w:t>i</w:t>
                  </w:r>
                  <w:r w:rsidRPr="00863D69">
                    <w:rPr>
                      <w:sz w:val="20"/>
                      <w:szCs w:val="20"/>
                    </w:rPr>
                    <w:t>cate the offset of the first RE to RE#0 in a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宋体"/>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w:t>
                  </w:r>
                  <w:r>
                    <w:rPr>
                      <w:rFonts w:eastAsia="Malgun Gothic"/>
                      <w:sz w:val="20"/>
                      <w:szCs w:val="20"/>
                    </w:rPr>
                    <w:t>e</w:t>
                  </w:r>
                  <w:r>
                    <w:rPr>
                      <w:rFonts w:eastAsia="Malgun Gothic"/>
                      <w:sz w:val="20"/>
                      <w:szCs w:val="20"/>
                    </w:rPr>
                    <w:lastRenderedPageBreak/>
                    <w:t>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lastRenderedPageBreak/>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afa"/>
                    <w:numPr>
                      <w:ilvl w:val="0"/>
                      <w:numId w:val="47"/>
                    </w:numPr>
                    <w:snapToGrid w:val="0"/>
                    <w:spacing w:after="0" w:line="256" w:lineRule="auto"/>
                    <w:rPr>
                      <w:rFonts w:ascii="Times New Roman" w:eastAsia="等线" w:hAnsi="Times New Roman"/>
                      <w:sz w:val="20"/>
                      <w:szCs w:val="20"/>
                    </w:rPr>
                  </w:pPr>
                  <w:r w:rsidRPr="00863D69">
                    <w:rPr>
                      <w:rFonts w:ascii="Times New Roman" w:eastAsia="等线" w:hAnsi="Times New Roman"/>
                      <w:sz w:val="20"/>
                      <w:szCs w:val="20"/>
                    </w:rPr>
                    <w:t xml:space="preserve">E.g. </w:t>
                  </w:r>
                  <w:r w:rsidRPr="00863D69">
                    <w:rPr>
                      <w:rFonts w:ascii="Times New Roman" w:eastAsia="宋体" w:hAnsi="Times New Roman"/>
                      <w:bCs/>
                      <w:sz w:val="20"/>
                      <w:szCs w:val="20"/>
                    </w:rPr>
                    <w:t>number of slots if supported</w:t>
                  </w:r>
                </w:p>
                <w:p w14:paraId="70CC784A" w14:textId="77777777" w:rsidR="00313799" w:rsidRPr="00863D69" w:rsidRDefault="00313799" w:rsidP="00313799">
                  <w:pPr>
                    <w:pStyle w:val="afa"/>
                    <w:numPr>
                      <w:ilvl w:val="0"/>
                      <w:numId w:val="47"/>
                    </w:numPr>
                    <w:snapToGrid w:val="0"/>
                    <w:spacing w:after="0" w:line="256" w:lineRule="auto"/>
                    <w:rPr>
                      <w:rFonts w:ascii="Times New Roman" w:eastAsia="等线" w:hAnsi="Times New Roman"/>
                      <w:sz w:val="20"/>
                      <w:szCs w:val="20"/>
                    </w:rPr>
                  </w:pPr>
                  <w:r>
                    <w:rPr>
                      <w:rFonts w:ascii="Times New Roman" w:eastAsia="等线"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宋体"/>
                <w:sz w:val="20"/>
                <w:szCs w:val="20"/>
              </w:rPr>
            </w:pPr>
          </w:p>
        </w:tc>
      </w:tr>
    </w:tbl>
    <w:p w14:paraId="16AE7F4D" w14:textId="536B3B67" w:rsidR="007A61B8" w:rsidRDefault="007A61B8" w:rsidP="007A61B8">
      <w:pPr>
        <w:pStyle w:val="afa"/>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w:t>
      </w:r>
      <w:r w:rsidRPr="004E2BAB">
        <w:rPr>
          <w:sz w:val="20"/>
          <w:szCs w:val="20"/>
          <w:lang w:val="en-GB"/>
        </w:rPr>
        <w:t>s</w:t>
      </w:r>
      <w:r w:rsidRPr="004E2BAB">
        <w:rPr>
          <w:sz w:val="20"/>
          <w:szCs w:val="20"/>
          <w:lang w:val="en-GB"/>
        </w:rPr>
        <w:t>tions or modifications?</w:t>
      </w:r>
    </w:p>
    <w:tbl>
      <w:tblPr>
        <w:tblStyle w:val="TableGrid511"/>
        <w:tblW w:w="9535" w:type="dxa"/>
        <w:tblLook w:val="04A0" w:firstRow="1" w:lastRow="0" w:firstColumn="1" w:lastColumn="0" w:noHBand="0" w:noVBand="1"/>
      </w:tblPr>
      <w:tblGrid>
        <w:gridCol w:w="1105"/>
        <w:gridCol w:w="1706"/>
        <w:gridCol w:w="6724"/>
      </w:tblGrid>
      <w:tr w:rsidR="004E2BAB" w:rsidRPr="000C7D87" w14:paraId="3C3EC5F9" w14:textId="77777777" w:rsidTr="003627B8">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等线"/>
                <w:b/>
                <w:bCs/>
                <w:sz w:val="20"/>
                <w:szCs w:val="20"/>
              </w:rPr>
            </w:pPr>
            <w:r w:rsidRPr="000C7D87">
              <w:rPr>
                <w:rFonts w:eastAsia="等线"/>
                <w:b/>
                <w:bCs/>
                <w:sz w:val="20"/>
                <w:szCs w:val="20"/>
              </w:rPr>
              <w:t>Company</w:t>
            </w:r>
          </w:p>
        </w:tc>
        <w:tc>
          <w:tcPr>
            <w:tcW w:w="1706" w:type="dxa"/>
            <w:shd w:val="clear" w:color="auto" w:fill="EEECE1"/>
          </w:tcPr>
          <w:p w14:paraId="27FE1232"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b/>
                <w:bCs/>
                <w:sz w:val="20"/>
                <w:szCs w:val="20"/>
              </w:rPr>
              <w:t xml:space="preserve">Support </w:t>
            </w:r>
          </w:p>
          <w:p w14:paraId="590CE11A"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b/>
                <w:bCs/>
                <w:sz w:val="20"/>
                <w:szCs w:val="20"/>
              </w:rPr>
              <w:t>(Y/N)</w:t>
            </w:r>
          </w:p>
        </w:tc>
        <w:tc>
          <w:tcPr>
            <w:tcW w:w="6724" w:type="dxa"/>
            <w:shd w:val="clear" w:color="auto" w:fill="EEECE1"/>
          </w:tcPr>
          <w:p w14:paraId="5E249396"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hint="eastAsia"/>
                <w:b/>
                <w:bCs/>
                <w:sz w:val="20"/>
                <w:szCs w:val="20"/>
              </w:rPr>
              <w:t>C</w:t>
            </w:r>
            <w:r w:rsidRPr="000C7D87">
              <w:rPr>
                <w:rFonts w:eastAsia="等线"/>
                <w:b/>
                <w:bCs/>
                <w:sz w:val="20"/>
                <w:szCs w:val="20"/>
              </w:rPr>
              <w:t xml:space="preserve">omments </w:t>
            </w:r>
          </w:p>
        </w:tc>
      </w:tr>
      <w:tr w:rsidR="004E2BAB" w:rsidRPr="000C7D87" w14:paraId="4741E87D" w14:textId="77777777" w:rsidTr="003627B8">
        <w:trPr>
          <w:trHeight w:val="448"/>
        </w:trPr>
        <w:tc>
          <w:tcPr>
            <w:tcW w:w="1105" w:type="dxa"/>
          </w:tcPr>
          <w:p w14:paraId="4F3DAB30" w14:textId="708D76A3" w:rsidR="004E2BAB" w:rsidRPr="000C7D87" w:rsidRDefault="003B6EBB" w:rsidP="00034277">
            <w:pPr>
              <w:spacing w:line="259" w:lineRule="auto"/>
              <w:rPr>
                <w:rFonts w:eastAsia="等线"/>
                <w:sz w:val="20"/>
                <w:szCs w:val="20"/>
                <w:lang w:eastAsia="ko-KR"/>
              </w:rPr>
            </w:pPr>
            <w:r>
              <w:rPr>
                <w:rFonts w:eastAsia="等线"/>
                <w:sz w:val="20"/>
                <w:szCs w:val="20"/>
                <w:lang w:eastAsia="ko-KR"/>
              </w:rPr>
              <w:t>example</w:t>
            </w:r>
          </w:p>
        </w:tc>
        <w:tc>
          <w:tcPr>
            <w:tcW w:w="1706" w:type="dxa"/>
          </w:tcPr>
          <w:p w14:paraId="0BDD2017" w14:textId="76E90D74" w:rsidR="004E2BAB" w:rsidRPr="000C7D87" w:rsidRDefault="003B6EBB" w:rsidP="00034277">
            <w:pPr>
              <w:spacing w:line="259" w:lineRule="auto"/>
              <w:rPr>
                <w:rFonts w:eastAsia="等线"/>
                <w:sz w:val="20"/>
                <w:szCs w:val="20"/>
                <w:lang w:eastAsia="ko-KR"/>
              </w:rPr>
            </w:pPr>
            <w:r>
              <w:rPr>
                <w:rFonts w:eastAsia="等线"/>
                <w:sz w:val="20"/>
                <w:szCs w:val="20"/>
                <w:lang w:eastAsia="ko-KR"/>
              </w:rPr>
              <w:t>Y</w:t>
            </w:r>
          </w:p>
        </w:tc>
        <w:tc>
          <w:tcPr>
            <w:tcW w:w="6724"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等线"/>
                <w:sz w:val="20"/>
                <w:szCs w:val="20"/>
                <w:lang w:eastAsia="ko-KR"/>
              </w:rPr>
            </w:pPr>
          </w:p>
          <w:p w14:paraId="3D24C90E" w14:textId="30B319B7" w:rsidR="004E2BAB" w:rsidRPr="000C7D87" w:rsidRDefault="004E2BAB" w:rsidP="00034277">
            <w:pPr>
              <w:spacing w:line="259" w:lineRule="auto"/>
              <w:rPr>
                <w:rFonts w:eastAsia="等线"/>
                <w:sz w:val="20"/>
                <w:szCs w:val="20"/>
                <w:lang w:eastAsia="ko-KR"/>
              </w:rPr>
            </w:pPr>
          </w:p>
        </w:tc>
      </w:tr>
      <w:tr w:rsidR="004E2BAB" w:rsidRPr="000C7D87" w14:paraId="2EA2C42D" w14:textId="77777777" w:rsidTr="003627B8">
        <w:trPr>
          <w:trHeight w:val="448"/>
        </w:trPr>
        <w:tc>
          <w:tcPr>
            <w:tcW w:w="1105" w:type="dxa"/>
          </w:tcPr>
          <w:p w14:paraId="4680EB69" w14:textId="30D1430F" w:rsidR="004E2BAB" w:rsidRPr="000C7D87" w:rsidRDefault="00F1505F" w:rsidP="00034277">
            <w:pPr>
              <w:spacing w:line="259" w:lineRule="auto"/>
              <w:rPr>
                <w:rFonts w:eastAsia="等线"/>
                <w:sz w:val="20"/>
                <w:szCs w:val="20"/>
                <w:lang w:eastAsia="ko-KR"/>
              </w:rPr>
            </w:pPr>
            <w:r>
              <w:rPr>
                <w:rFonts w:eastAsia="等线"/>
                <w:sz w:val="20"/>
                <w:szCs w:val="20"/>
                <w:lang w:eastAsia="ko-KR"/>
              </w:rPr>
              <w:t xml:space="preserve">Nordic </w:t>
            </w:r>
          </w:p>
        </w:tc>
        <w:tc>
          <w:tcPr>
            <w:tcW w:w="1706" w:type="dxa"/>
          </w:tcPr>
          <w:p w14:paraId="5AD3F97A" w14:textId="77777777" w:rsidR="004E2BAB" w:rsidRPr="000C7D87" w:rsidRDefault="004E2BAB" w:rsidP="00034277">
            <w:pPr>
              <w:spacing w:line="259" w:lineRule="auto"/>
              <w:rPr>
                <w:rFonts w:eastAsia="等线"/>
                <w:sz w:val="20"/>
                <w:szCs w:val="20"/>
                <w:lang w:eastAsia="ko-KR"/>
              </w:rPr>
            </w:pPr>
          </w:p>
        </w:tc>
        <w:tc>
          <w:tcPr>
            <w:tcW w:w="6724"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宋体"/>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宋体"/>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宋体"/>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宋体"/>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宋体"/>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Mapping to available r</w:t>
                  </w:r>
                  <w:r>
                    <w:rPr>
                      <w:rFonts w:eastAsia="Malgun Gothic"/>
                      <w:sz w:val="20"/>
                      <w:szCs w:val="20"/>
                    </w:rPr>
                    <w:t>e</w:t>
                  </w:r>
                  <w:r>
                    <w:rPr>
                      <w:rFonts w:eastAsia="Malgun Gothic"/>
                      <w:sz w:val="20"/>
                      <w:szCs w:val="20"/>
                    </w:rPr>
                    <w:t xml:space="preserv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等线"/>
                <w:sz w:val="20"/>
                <w:szCs w:val="20"/>
                <w:lang w:eastAsia="ko-KR"/>
              </w:rPr>
            </w:pPr>
          </w:p>
        </w:tc>
      </w:tr>
      <w:tr w:rsidR="004E2BAB" w:rsidRPr="000C7D87" w14:paraId="315BBE20" w14:textId="77777777" w:rsidTr="003627B8">
        <w:trPr>
          <w:trHeight w:val="448"/>
        </w:trPr>
        <w:tc>
          <w:tcPr>
            <w:tcW w:w="1105" w:type="dxa"/>
          </w:tcPr>
          <w:p w14:paraId="354CB0B0" w14:textId="52A26E06" w:rsidR="004E2BAB" w:rsidRPr="000C7D87" w:rsidRDefault="00EA5325" w:rsidP="00034277">
            <w:pPr>
              <w:spacing w:line="259" w:lineRule="auto"/>
              <w:rPr>
                <w:rFonts w:eastAsia="等线"/>
                <w:sz w:val="20"/>
                <w:szCs w:val="20"/>
                <w:lang w:eastAsia="ko-KR"/>
              </w:rPr>
            </w:pPr>
            <w:r>
              <w:rPr>
                <w:rFonts w:eastAsia="等线"/>
                <w:sz w:val="20"/>
                <w:szCs w:val="20"/>
                <w:lang w:eastAsia="ko-KR"/>
              </w:rPr>
              <w:t>Qualcomm</w:t>
            </w:r>
          </w:p>
        </w:tc>
        <w:tc>
          <w:tcPr>
            <w:tcW w:w="1706" w:type="dxa"/>
          </w:tcPr>
          <w:p w14:paraId="5A232E92" w14:textId="3C63ABE7" w:rsidR="004E2BAB" w:rsidRPr="000C7D87" w:rsidRDefault="00EA5325" w:rsidP="00034277">
            <w:pPr>
              <w:spacing w:line="259" w:lineRule="auto"/>
              <w:rPr>
                <w:rFonts w:eastAsia="等线"/>
                <w:sz w:val="20"/>
                <w:szCs w:val="20"/>
                <w:lang w:eastAsia="ko-KR"/>
              </w:rPr>
            </w:pPr>
            <w:r>
              <w:rPr>
                <w:rFonts w:eastAsia="等线"/>
                <w:sz w:val="20"/>
                <w:szCs w:val="20"/>
                <w:lang w:eastAsia="ko-KR"/>
              </w:rPr>
              <w:t>Y</w:t>
            </w:r>
          </w:p>
        </w:tc>
        <w:tc>
          <w:tcPr>
            <w:tcW w:w="6724"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等线"/>
                <w:sz w:val="20"/>
                <w:szCs w:val="20"/>
                <w:lang w:eastAsia="ko-KR"/>
              </w:rPr>
            </w:pPr>
          </w:p>
        </w:tc>
      </w:tr>
      <w:tr w:rsidR="00A30B41" w:rsidRPr="000C7D87" w14:paraId="0CE9683A" w14:textId="77777777" w:rsidTr="003627B8">
        <w:trPr>
          <w:trHeight w:val="448"/>
        </w:trPr>
        <w:tc>
          <w:tcPr>
            <w:tcW w:w="1105" w:type="dxa"/>
          </w:tcPr>
          <w:p w14:paraId="3694C374" w14:textId="561DE109" w:rsidR="00A30B41" w:rsidRDefault="00A30B41" w:rsidP="00034277">
            <w:pPr>
              <w:rPr>
                <w:rFonts w:eastAsia="等线" w:hint="eastAsia"/>
                <w:sz w:val="20"/>
                <w:szCs w:val="20"/>
              </w:rPr>
            </w:pPr>
            <w:r>
              <w:rPr>
                <w:rFonts w:eastAsia="等线" w:hint="eastAsia"/>
                <w:sz w:val="20"/>
                <w:szCs w:val="20"/>
              </w:rPr>
              <w:t>Sharp</w:t>
            </w:r>
          </w:p>
        </w:tc>
        <w:tc>
          <w:tcPr>
            <w:tcW w:w="1706" w:type="dxa"/>
          </w:tcPr>
          <w:p w14:paraId="041B0725" w14:textId="77777777" w:rsidR="00A30B41" w:rsidRDefault="00A30B41" w:rsidP="00034277">
            <w:pPr>
              <w:rPr>
                <w:rFonts w:eastAsia="等线"/>
                <w:sz w:val="20"/>
                <w:szCs w:val="20"/>
                <w:lang w:eastAsia="ko-KR"/>
              </w:rPr>
            </w:pPr>
          </w:p>
        </w:tc>
        <w:tc>
          <w:tcPr>
            <w:tcW w:w="6724"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537148">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537148">
                  <w:pPr>
                    <w:spacing w:after="0"/>
                    <w:jc w:val="center"/>
                    <w:rPr>
                      <w:b/>
                      <w:sz w:val="20"/>
                      <w:szCs w:val="20"/>
                    </w:rPr>
                  </w:pPr>
                  <w:r>
                    <w:rPr>
                      <w:b/>
                      <w:sz w:val="20"/>
                      <w:szCs w:val="20"/>
                    </w:rPr>
                    <w:t>Configuration structure</w:t>
                  </w:r>
                </w:p>
                <w:p w14:paraId="1FEE7880" w14:textId="77777777" w:rsidR="00A30B41" w:rsidRPr="00E26719" w:rsidRDefault="00A30B41" w:rsidP="00537148">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537148">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537148">
                  <w:pPr>
                    <w:tabs>
                      <w:tab w:val="left" w:pos="1332"/>
                    </w:tabs>
                    <w:spacing w:after="0"/>
                    <w:rPr>
                      <w:rFonts w:eastAsia="宋体"/>
                      <w:sz w:val="20"/>
                      <w:szCs w:val="20"/>
                    </w:rPr>
                  </w:pPr>
                  <w:r>
                    <w:rPr>
                      <w:rFonts w:eastAsia="宋体" w:hint="eastAsia"/>
                      <w:sz w:val="20"/>
                      <w:szCs w:val="20"/>
                    </w:rPr>
                    <w:t>A</w:t>
                  </w:r>
                  <w:r w:rsidRPr="005321A0">
                    <w:rPr>
                      <w:rFonts w:eastAsia="宋体"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537148">
                  <w:pPr>
                    <w:snapToGrid w:val="0"/>
                    <w:spacing w:after="0" w:line="256" w:lineRule="auto"/>
                    <w:rPr>
                      <w:rFonts w:eastAsia="Times New Roman"/>
                      <w:sz w:val="20"/>
                      <w:szCs w:val="20"/>
                    </w:rPr>
                  </w:pPr>
                  <w:r>
                    <w:rPr>
                      <w:rFonts w:eastAsia="Times New Roman"/>
                      <w:sz w:val="20"/>
                      <w:szCs w:val="20"/>
                    </w:rPr>
                    <w:lastRenderedPageBreak/>
                    <w:t>2</w:t>
                  </w:r>
                </w:p>
              </w:tc>
              <w:tc>
                <w:tcPr>
                  <w:tcW w:w="2430" w:type="dxa"/>
                </w:tcPr>
                <w:p w14:paraId="28172378" w14:textId="77777777" w:rsidR="00A30B41" w:rsidRPr="002C7CF1" w:rsidRDefault="00A30B41" w:rsidP="00537148">
                  <w:pPr>
                    <w:tabs>
                      <w:tab w:val="left" w:pos="1332"/>
                    </w:tabs>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537148">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537148">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537148">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537148">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537148">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537148">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537148">
                  <w:pPr>
                    <w:spacing w:after="0"/>
                    <w:rPr>
                      <w:sz w:val="20"/>
                      <w:szCs w:val="20"/>
                    </w:rPr>
                  </w:pPr>
                  <w:r>
                    <w:rPr>
                      <w:sz w:val="20"/>
                      <w:szCs w:val="20"/>
                    </w:rPr>
                    <w:t>6</w:t>
                  </w:r>
                </w:p>
              </w:tc>
              <w:tc>
                <w:tcPr>
                  <w:tcW w:w="2430" w:type="dxa"/>
                </w:tcPr>
                <w:p w14:paraId="79011804" w14:textId="77777777" w:rsidR="00A30B41" w:rsidRPr="002C7CF1" w:rsidRDefault="00A30B41" w:rsidP="00537148">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537148">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537148">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537148">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537148">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537148">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537148">
                  <w:pPr>
                    <w:spacing w:after="0"/>
                    <w:rPr>
                      <w:rFonts w:eastAsia="Malgun Gothic"/>
                      <w:sz w:val="20"/>
                      <w:szCs w:val="20"/>
                    </w:rPr>
                  </w:pPr>
                </w:p>
              </w:tc>
            </w:tr>
          </w:tbl>
          <w:p w14:paraId="1BEDCD4B" w14:textId="77777777" w:rsidR="00A30B41" w:rsidRPr="00A30B41" w:rsidRDefault="00A30B41" w:rsidP="00344180">
            <w:pPr>
              <w:rPr>
                <w:b/>
                <w:sz w:val="20"/>
                <w:szCs w:val="20"/>
              </w:rPr>
            </w:pPr>
          </w:p>
        </w:tc>
      </w:tr>
    </w:tbl>
    <w:p w14:paraId="676A1BBF" w14:textId="77777777" w:rsidR="00034277" w:rsidRDefault="00034277" w:rsidP="00034277">
      <w:pPr>
        <w:rPr>
          <w:rFonts w:eastAsia="MS Mincho"/>
          <w:lang w:eastAsia="ko-KR"/>
        </w:rPr>
      </w:pPr>
    </w:p>
    <w:p w14:paraId="3B54B81C" w14:textId="45444724" w:rsidR="002F4481" w:rsidRPr="003D171D" w:rsidRDefault="002F4481" w:rsidP="002F4481">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宋体"/>
          <w:bCs/>
          <w:kern w:val="2"/>
          <w:sz w:val="20"/>
          <w:szCs w:val="20"/>
        </w:rPr>
      </w:pPr>
      <w:r w:rsidRPr="00A0372A">
        <w:rPr>
          <w:rFonts w:eastAsia="宋体"/>
          <w:bCs/>
          <w:kern w:val="2"/>
          <w:sz w:val="20"/>
          <w:szCs w:val="20"/>
        </w:rPr>
        <w:t xml:space="preserve">In RAN1#106e, we discussed whether or not to support </w:t>
      </w:r>
      <w:r w:rsidRPr="002F4481">
        <w:rPr>
          <w:rFonts w:eastAsia="宋体"/>
          <w:bCs/>
          <w:kern w:val="2"/>
          <w:sz w:val="20"/>
          <w:szCs w:val="20"/>
        </w:rPr>
        <w:t xml:space="preserve">the number of slots </w:t>
      </w:r>
      <w:r w:rsidRPr="00A0372A">
        <w:rPr>
          <w:rFonts w:eastAsia="宋体"/>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宋体"/>
                <w:bCs/>
                <w:color w:val="000000"/>
                <w:kern w:val="2"/>
                <w:sz w:val="20"/>
                <w:szCs w:val="20"/>
              </w:rPr>
            </w:pPr>
            <w:r w:rsidRPr="00441964">
              <w:rPr>
                <w:rFonts w:eastAsia="宋体"/>
                <w:bCs/>
                <w:color w:val="000000"/>
                <w:kern w:val="2"/>
                <w:sz w:val="20"/>
                <w:szCs w:val="20"/>
              </w:rPr>
              <w:t>From [25] for RAN1#106e</w:t>
            </w:r>
            <w:r w:rsidR="00441964">
              <w:rPr>
                <w:rFonts w:eastAsia="宋体"/>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宋体"/>
                <w:b/>
                <w:bCs/>
                <w:color w:val="000000"/>
                <w:kern w:val="2"/>
                <w:sz w:val="20"/>
                <w:szCs w:val="20"/>
              </w:rPr>
            </w:pPr>
            <w:r w:rsidRPr="002F4481">
              <w:rPr>
                <w:rFonts w:eastAsia="宋体"/>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等线"/>
                <w:kern w:val="2"/>
                <w:sz w:val="20"/>
                <w:szCs w:val="20"/>
              </w:rPr>
            </w:pPr>
            <w:r w:rsidRPr="002F4481">
              <w:rPr>
                <w:rFonts w:eastAsia="等线"/>
                <w:kern w:val="2"/>
                <w:sz w:val="20"/>
                <w:szCs w:val="20"/>
              </w:rPr>
              <w:t>Configuration of TRS/CSI-RS occasion(s) for idle/inactive UEs supports the time-domain locations of two RS r</w:t>
            </w:r>
            <w:r w:rsidRPr="002F4481">
              <w:rPr>
                <w:rFonts w:eastAsia="等线"/>
                <w:kern w:val="2"/>
                <w:sz w:val="20"/>
                <w:szCs w:val="20"/>
              </w:rPr>
              <w:t>e</w:t>
            </w:r>
            <w:r w:rsidRPr="002F4481">
              <w:rPr>
                <w:rFonts w:eastAsia="等线"/>
                <w:kern w:val="2"/>
                <w:sz w:val="20"/>
                <w:szCs w:val="20"/>
              </w:rPr>
              <w:t xml:space="preserv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宋体"/>
                <w:bCs/>
                <w:kern w:val="2"/>
                <w:sz w:val="20"/>
                <w:szCs w:val="20"/>
              </w:rPr>
            </w:pPr>
            <w:r w:rsidRPr="002F4481">
              <w:rPr>
                <w:rFonts w:eastAsia="等线"/>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af3"/>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 xml:space="preserve">ZTE, </w:t>
            </w:r>
            <w:proofErr w:type="spellStart"/>
            <w:r w:rsidRPr="00A0372A">
              <w:rPr>
                <w:rFonts w:eastAsia="Malgun Gothic"/>
                <w:sz w:val="20"/>
                <w:szCs w:val="20"/>
              </w:rPr>
              <w:t>Sanechips</w:t>
            </w:r>
            <w:proofErr w:type="spellEnd"/>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9:</w:t>
            </w:r>
            <w:r w:rsidRPr="00A0372A">
              <w:rPr>
                <w:rFonts w:eastAsia="宋体"/>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w:t>
            </w:r>
            <w:r w:rsidRPr="00A0372A">
              <w:rPr>
                <w:rFonts w:eastAsia="宋体"/>
                <w:b/>
                <w:bCs/>
                <w:sz w:val="20"/>
                <w:szCs w:val="20"/>
                <w:lang w:val="en-US" w:eastAsia="zh-CN"/>
              </w:rPr>
              <w:tab/>
              <w:t>Further signaling overhead reduction/optimization (e.g. introducing common param</w:t>
            </w:r>
            <w:r w:rsidRPr="00A0372A">
              <w:rPr>
                <w:rFonts w:eastAsia="宋体"/>
                <w:b/>
                <w:bCs/>
                <w:sz w:val="20"/>
                <w:szCs w:val="20"/>
                <w:lang w:val="en-US" w:eastAsia="zh-CN"/>
              </w:rPr>
              <w:t>e</w:t>
            </w:r>
            <w:r w:rsidRPr="00A0372A">
              <w:rPr>
                <w:rFonts w:eastAsia="宋体"/>
                <w:b/>
                <w:bCs/>
                <w:sz w:val="20"/>
                <w:szCs w:val="20"/>
                <w:lang w:val="en-US" w:eastAsia="zh-CN"/>
              </w:rPr>
              <w:t>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w:t>
      </w:r>
      <w:r>
        <w:rPr>
          <w:sz w:val="20"/>
          <w:szCs w:val="20"/>
        </w:rPr>
        <w:t>a</w:t>
      </w:r>
      <w:r>
        <w:rPr>
          <w:sz w:val="20"/>
          <w:szCs w:val="20"/>
        </w:rPr>
        <w:t>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 xml:space="preserve">ZTE, </w:t>
            </w:r>
            <w:proofErr w:type="spellStart"/>
            <w:r w:rsidRPr="00D810E3">
              <w:rPr>
                <w:rFonts w:eastAsia="Malgun Gothic"/>
                <w:sz w:val="20"/>
                <w:szCs w:val="20"/>
              </w:rPr>
              <w:t>Sanechips</w:t>
            </w:r>
            <w:proofErr w:type="spellEnd"/>
            <w:r w:rsidRPr="00D810E3">
              <w:rPr>
                <w:rFonts w:eastAsia="Malgun Gothic"/>
                <w:sz w:val="20"/>
                <w:szCs w:val="20"/>
              </w:rPr>
              <w:t>,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宋体"/>
                <w:bCs/>
                <w:sz w:val="20"/>
                <w:szCs w:val="20"/>
              </w:rPr>
              <w:t>number of slots as a</w:t>
            </w:r>
            <w:r w:rsidR="00635A9B">
              <w:rPr>
                <w:rFonts w:eastAsia="宋体"/>
                <w:bCs/>
                <w:sz w:val="20"/>
                <w:szCs w:val="20"/>
              </w:rPr>
              <w:t>n explicit</w:t>
            </w:r>
            <w:r w:rsidRPr="00D810E3">
              <w:rPr>
                <w:rFonts w:eastAsia="宋体"/>
                <w:bCs/>
                <w:sz w:val="20"/>
                <w:szCs w:val="20"/>
              </w:rPr>
              <w:t xml:space="preserve"> configuration parameter for TRS/CSI-RS occasion(s) </w:t>
            </w:r>
            <w:r w:rsidR="00635A9B">
              <w:rPr>
                <w:rFonts w:eastAsia="宋体"/>
                <w:bCs/>
                <w:sz w:val="20"/>
                <w:szCs w:val="20"/>
              </w:rPr>
              <w:t>co</w:t>
            </w:r>
            <w:r w:rsidR="00635A9B">
              <w:rPr>
                <w:rFonts w:eastAsia="宋体"/>
                <w:bCs/>
                <w:sz w:val="20"/>
                <w:szCs w:val="20"/>
              </w:rPr>
              <w:t>n</w:t>
            </w:r>
            <w:r w:rsidR="00635A9B">
              <w:rPr>
                <w:rFonts w:eastAsia="宋体"/>
                <w:bCs/>
                <w:sz w:val="20"/>
                <w:szCs w:val="20"/>
              </w:rPr>
              <w:t>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宋体"/>
          <w:sz w:val="20"/>
          <w:szCs w:val="20"/>
        </w:rPr>
      </w:pPr>
      <w:r>
        <w:rPr>
          <w:sz w:val="20"/>
          <w:szCs w:val="20"/>
        </w:rPr>
        <w:t>Please p</w:t>
      </w:r>
      <w:r w:rsidR="00635A9B" w:rsidRPr="00C14688">
        <w:rPr>
          <w:sz w:val="20"/>
          <w:szCs w:val="20"/>
        </w:rPr>
        <w:t>rovide</w:t>
      </w:r>
      <w:r w:rsidR="00635A9B">
        <w:rPr>
          <w:rFonts w:eastAsia="宋体"/>
          <w:sz w:val="20"/>
          <w:szCs w:val="20"/>
        </w:rPr>
        <w:t xml:space="preserve"> views</w:t>
      </w:r>
      <w:r w:rsidR="00635A9B" w:rsidRPr="00C14688">
        <w:rPr>
          <w:rFonts w:eastAsia="宋体"/>
          <w:sz w:val="20"/>
          <w:szCs w:val="20"/>
        </w:rPr>
        <w:t xml:space="preserve"> for </w:t>
      </w:r>
      <w:r w:rsidR="00635A9B">
        <w:rPr>
          <w:rFonts w:eastAsia="宋体"/>
          <w:b/>
          <w:sz w:val="20"/>
          <w:szCs w:val="20"/>
        </w:rPr>
        <w:t>Question 1</w:t>
      </w:r>
      <w:r w:rsidR="00635A9B">
        <w:rPr>
          <w:rFonts w:eastAsia="宋体"/>
          <w:sz w:val="20"/>
          <w:szCs w:val="20"/>
        </w:rPr>
        <w:t>.</w:t>
      </w:r>
    </w:p>
    <w:tbl>
      <w:tblPr>
        <w:tblStyle w:val="TableGrid51"/>
        <w:tblW w:w="9715" w:type="dxa"/>
        <w:tblLook w:val="04A0" w:firstRow="1" w:lastRow="0" w:firstColumn="1" w:lastColumn="0" w:noHBand="0" w:noVBand="1"/>
      </w:tblPr>
      <w:tblGrid>
        <w:gridCol w:w="1105"/>
        <w:gridCol w:w="8610"/>
      </w:tblGrid>
      <w:tr w:rsidR="00635A9B" w:rsidRPr="00982B1B" w14:paraId="3DDFAB43" w14:textId="77777777" w:rsidTr="00635A9B">
        <w:trPr>
          <w:trHeight w:val="435"/>
        </w:trPr>
        <w:tc>
          <w:tcPr>
            <w:tcW w:w="1105"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610"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635A9B">
        <w:trPr>
          <w:trHeight w:val="448"/>
        </w:trPr>
        <w:tc>
          <w:tcPr>
            <w:tcW w:w="1105"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610"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D943B1">
        <w:trPr>
          <w:trHeight w:val="448"/>
        </w:trPr>
        <w:tc>
          <w:tcPr>
            <w:tcW w:w="1105" w:type="dxa"/>
          </w:tcPr>
          <w:p w14:paraId="10480336" w14:textId="77777777" w:rsidR="0090290A" w:rsidRPr="00982B1B" w:rsidRDefault="0090290A" w:rsidP="00D943B1">
            <w:pPr>
              <w:rPr>
                <w:sz w:val="20"/>
                <w:szCs w:val="20"/>
                <w:lang w:eastAsia="ko-KR"/>
              </w:rPr>
            </w:pPr>
            <w:r>
              <w:rPr>
                <w:sz w:val="20"/>
                <w:szCs w:val="20"/>
                <w:lang w:eastAsia="ko-KR"/>
              </w:rPr>
              <w:lastRenderedPageBreak/>
              <w:t>Qualcomm</w:t>
            </w:r>
          </w:p>
        </w:tc>
        <w:tc>
          <w:tcPr>
            <w:tcW w:w="8610"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w:t>
            </w:r>
            <w:r>
              <w:rPr>
                <w:sz w:val="20"/>
                <w:szCs w:val="20"/>
                <w:lang w:eastAsia="ko-KR"/>
              </w:rPr>
              <w:t>m</w:t>
            </w:r>
            <w:r>
              <w:rPr>
                <w:sz w:val="20"/>
                <w:szCs w:val="20"/>
                <w:lang w:eastAsia="ko-KR"/>
              </w:rPr>
              <w:t>bols can share common configuration parameters.</w:t>
            </w:r>
          </w:p>
        </w:tc>
      </w:tr>
      <w:tr w:rsidR="00A30B41" w:rsidRPr="00982B1B" w14:paraId="04094992" w14:textId="77777777" w:rsidTr="00635A9B">
        <w:trPr>
          <w:trHeight w:val="448"/>
        </w:trPr>
        <w:tc>
          <w:tcPr>
            <w:tcW w:w="1105" w:type="dxa"/>
          </w:tcPr>
          <w:p w14:paraId="0A96A295" w14:textId="2954C180" w:rsidR="00A30B41" w:rsidRPr="00982B1B" w:rsidRDefault="00A30B41" w:rsidP="00757564">
            <w:pPr>
              <w:rPr>
                <w:sz w:val="20"/>
                <w:szCs w:val="20"/>
                <w:lang w:eastAsia="ko-KR"/>
              </w:rPr>
            </w:pPr>
            <w:r>
              <w:rPr>
                <w:rFonts w:eastAsia="宋体" w:hint="eastAsia"/>
                <w:sz w:val="20"/>
                <w:szCs w:val="20"/>
              </w:rPr>
              <w:t>Sharp</w:t>
            </w:r>
          </w:p>
        </w:tc>
        <w:tc>
          <w:tcPr>
            <w:tcW w:w="8610" w:type="dxa"/>
          </w:tcPr>
          <w:p w14:paraId="108CC90A" w14:textId="42238F75" w:rsidR="00A30B41" w:rsidRPr="00982B1B" w:rsidRDefault="00A30B41" w:rsidP="00457D36">
            <w:pPr>
              <w:rPr>
                <w:sz w:val="20"/>
                <w:szCs w:val="20"/>
                <w:lang w:eastAsia="ko-KR"/>
              </w:rPr>
            </w:pPr>
            <w:r>
              <w:rPr>
                <w:rFonts w:eastAsia="宋体"/>
                <w:sz w:val="20"/>
                <w:szCs w:val="20"/>
              </w:rPr>
              <w:t>F</w:t>
            </w:r>
            <w:r>
              <w:rPr>
                <w:rFonts w:eastAsia="宋体" w:hint="eastAsia"/>
                <w:sz w:val="20"/>
                <w:szCs w:val="20"/>
              </w:rPr>
              <w:t xml:space="preserve">or FR1, the resources number in a TRS resource set can be </w:t>
            </w:r>
            <w:r w:rsidR="00457D36">
              <w:rPr>
                <w:rFonts w:eastAsia="宋体" w:hint="eastAsia"/>
                <w:sz w:val="20"/>
                <w:szCs w:val="20"/>
              </w:rPr>
              <w:t>deduced based on</w:t>
            </w:r>
            <w:r>
              <w:rPr>
                <w:rFonts w:eastAsia="宋体" w:hint="eastAsia"/>
                <w:sz w:val="20"/>
                <w:szCs w:val="20"/>
              </w:rPr>
              <w:t xml:space="preserve"> the </w:t>
            </w:r>
            <w:proofErr w:type="spellStart"/>
            <w:r w:rsidRPr="00A32ADC">
              <w:rPr>
                <w:rFonts w:ascii="Calibri" w:eastAsia="宋体" w:hAnsi="Calibri"/>
                <w:i/>
                <w:sz w:val="22"/>
                <w:szCs w:val="22"/>
              </w:rPr>
              <w:t>tdd</w:t>
            </w:r>
            <w:proofErr w:type="spellEnd"/>
            <w:r w:rsidRPr="00A32ADC">
              <w:rPr>
                <w:rFonts w:ascii="Calibri" w:eastAsia="宋体" w:hAnsi="Calibri"/>
                <w:i/>
                <w:sz w:val="22"/>
                <w:szCs w:val="22"/>
              </w:rPr>
              <w:t>-UL-DL-</w:t>
            </w:r>
            <w:proofErr w:type="spellStart"/>
            <w:r w:rsidRPr="00A32ADC">
              <w:rPr>
                <w:rFonts w:ascii="Calibri" w:eastAsia="宋体" w:hAnsi="Calibri"/>
                <w:i/>
                <w:sz w:val="22"/>
                <w:szCs w:val="22"/>
              </w:rPr>
              <w:t>ConfigurationCommon</w:t>
            </w:r>
            <w:proofErr w:type="spellEnd"/>
            <w:r w:rsidR="00457D36">
              <w:rPr>
                <w:rFonts w:ascii="Calibri" w:eastAsia="宋体" w:hAnsi="Calibri" w:hint="eastAsia"/>
                <w:i/>
                <w:sz w:val="22"/>
                <w:szCs w:val="22"/>
              </w:rPr>
              <w:t xml:space="preserve"> and first resource</w:t>
            </w:r>
            <w:r w:rsidR="00457D36">
              <w:rPr>
                <w:rFonts w:ascii="Calibri" w:eastAsia="宋体" w:hAnsi="Calibri"/>
                <w:i/>
                <w:sz w:val="22"/>
                <w:szCs w:val="22"/>
              </w:rPr>
              <w:t>’</w:t>
            </w:r>
            <w:r w:rsidR="00457D36">
              <w:rPr>
                <w:rFonts w:ascii="Calibri" w:eastAsia="宋体" w:hAnsi="Calibri" w:hint="eastAsia"/>
                <w:i/>
                <w:sz w:val="22"/>
                <w:szCs w:val="22"/>
              </w:rPr>
              <w:t xml:space="preserve"> slot</w:t>
            </w:r>
            <w:r w:rsidR="00457D36">
              <w:rPr>
                <w:rFonts w:ascii="Calibri" w:eastAsia="宋体" w:hAnsi="Calibri" w:hint="eastAsia"/>
                <w:sz w:val="22"/>
                <w:szCs w:val="22"/>
              </w:rPr>
              <w:t>.</w:t>
            </w:r>
            <w:r>
              <w:rPr>
                <w:rFonts w:ascii="Calibri" w:eastAsia="宋体" w:hAnsi="Calibri" w:hint="eastAsia"/>
                <w:sz w:val="22"/>
                <w:szCs w:val="22"/>
              </w:rPr>
              <w:t xml:space="preserve"> for FR2, an one bit can be configured to ind</w:t>
            </w:r>
            <w:r>
              <w:rPr>
                <w:rFonts w:ascii="Calibri" w:eastAsia="宋体" w:hAnsi="Calibri" w:hint="eastAsia"/>
                <w:sz w:val="22"/>
                <w:szCs w:val="22"/>
              </w:rPr>
              <w:t>i</w:t>
            </w:r>
            <w:r>
              <w:rPr>
                <w:rFonts w:ascii="Calibri" w:eastAsia="宋体" w:hAnsi="Calibri" w:hint="eastAsia"/>
                <w:sz w:val="22"/>
                <w:szCs w:val="22"/>
              </w:rPr>
              <w:t>cate one or two slots for a resource set</w:t>
            </w:r>
          </w:p>
        </w:tc>
      </w:tr>
      <w:tr w:rsidR="00A30B41" w:rsidRPr="00982B1B" w14:paraId="5C006016" w14:textId="77777777" w:rsidTr="00635A9B">
        <w:trPr>
          <w:trHeight w:val="448"/>
        </w:trPr>
        <w:tc>
          <w:tcPr>
            <w:tcW w:w="1105" w:type="dxa"/>
          </w:tcPr>
          <w:p w14:paraId="1783D446" w14:textId="77777777" w:rsidR="00A30B41" w:rsidRDefault="00A30B41" w:rsidP="00757564">
            <w:pPr>
              <w:rPr>
                <w:rFonts w:eastAsia="宋体" w:hint="eastAsia"/>
                <w:sz w:val="20"/>
                <w:szCs w:val="20"/>
              </w:rPr>
            </w:pPr>
          </w:p>
        </w:tc>
        <w:tc>
          <w:tcPr>
            <w:tcW w:w="8610" w:type="dxa"/>
          </w:tcPr>
          <w:p w14:paraId="377343E4" w14:textId="77777777" w:rsidR="00A30B41" w:rsidRDefault="00A30B41" w:rsidP="00757564">
            <w:pPr>
              <w:rPr>
                <w:rFonts w:eastAsia="宋体"/>
                <w:sz w:val="20"/>
                <w:szCs w:val="20"/>
              </w:rPr>
            </w:pPr>
          </w:p>
        </w:tc>
      </w:tr>
    </w:tbl>
    <w:p w14:paraId="514B5ECB" w14:textId="56B4C974" w:rsidR="00635A9B" w:rsidRPr="00403006" w:rsidRDefault="00635A9B" w:rsidP="00403006">
      <w:pPr>
        <w:rPr>
          <w:lang w:eastAsia="ko-KR"/>
        </w:rPr>
      </w:pPr>
    </w:p>
    <w:p w14:paraId="23AC4C1D" w14:textId="3C87B1B7" w:rsidR="002D680A" w:rsidRPr="003D171D" w:rsidRDefault="002F4481" w:rsidP="003D171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af3"/>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w:t>
            </w:r>
            <w:r w:rsidRPr="00C462E9">
              <w:rPr>
                <w:b/>
                <w:sz w:val="20"/>
                <w:szCs w:val="20"/>
              </w:rPr>
              <w:t>m</w:t>
            </w:r>
            <w:r w:rsidRPr="00C462E9">
              <w:rPr>
                <w:b/>
                <w:sz w:val="20"/>
                <w:szCs w:val="20"/>
              </w:rPr>
              <w:t>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w:t>
            </w:r>
            <w:r w:rsidRPr="002D680A">
              <w:rPr>
                <w:b/>
                <w:sz w:val="20"/>
                <w:szCs w:val="20"/>
              </w:rPr>
              <w:t>e</w:t>
            </w:r>
            <w:r w:rsidRPr="002D680A">
              <w:rPr>
                <w:b/>
                <w:sz w:val="20"/>
                <w:szCs w:val="20"/>
              </w:rPr>
              <w:t>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Alt2: gNB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t xml:space="preserve">ZTE, </w:t>
            </w:r>
          </w:p>
          <w:p w14:paraId="51AF854C" w14:textId="425045CF" w:rsidR="002D680A"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7:</w:t>
            </w:r>
            <w:r w:rsidRPr="003D171D">
              <w:rPr>
                <w:rFonts w:eastAsia="宋体"/>
                <w:b/>
                <w:bCs/>
                <w:sz w:val="20"/>
                <w:szCs w:val="20"/>
                <w:lang w:val="en-US" w:eastAsia="zh-CN"/>
              </w:rPr>
              <w:tab/>
              <w:t>A default value should be applied if the corresponding parameter is not confi</w:t>
            </w:r>
            <w:r w:rsidRPr="003D171D">
              <w:rPr>
                <w:rFonts w:eastAsia="宋体"/>
                <w:b/>
                <w:bCs/>
                <w:sz w:val="20"/>
                <w:szCs w:val="20"/>
                <w:lang w:val="en-US" w:eastAsia="zh-CN"/>
              </w:rPr>
              <w:t>g</w:t>
            </w:r>
            <w:r w:rsidRPr="003D171D">
              <w:rPr>
                <w:rFonts w:eastAsia="宋体"/>
                <w:b/>
                <w:bCs/>
                <w:sz w:val="20"/>
                <w:szCs w:val="20"/>
                <w:lang w:val="en-US" w:eastAsia="zh-CN"/>
              </w:rPr>
              <w:t>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宋体"/>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8:</w:t>
            </w:r>
            <w:r w:rsidRPr="003D171D">
              <w:rPr>
                <w:rFonts w:eastAsia="宋体"/>
                <w:b/>
                <w:bCs/>
                <w:sz w:val="20"/>
                <w:szCs w:val="20"/>
                <w:lang w:val="en-US" w:eastAsia="zh-CN"/>
              </w:rPr>
              <w:tab/>
              <w:t xml:space="preserve">Some parameters, such as </w:t>
            </w:r>
            <w:proofErr w:type="spellStart"/>
            <w:r w:rsidRPr="003D171D">
              <w:rPr>
                <w:rFonts w:eastAsia="宋体"/>
                <w:b/>
                <w:bCs/>
                <w:sz w:val="20"/>
                <w:szCs w:val="20"/>
                <w:lang w:val="en-US" w:eastAsia="zh-CN"/>
              </w:rPr>
              <w:t>startingRB</w:t>
            </w:r>
            <w:proofErr w:type="spellEnd"/>
            <w:r w:rsidRPr="003D171D">
              <w:rPr>
                <w:rFonts w:eastAsia="宋体"/>
                <w:b/>
                <w:bCs/>
                <w:sz w:val="20"/>
                <w:szCs w:val="20"/>
                <w:lang w:val="en-US" w:eastAsia="zh-CN"/>
              </w:rPr>
              <w:t xml:space="preserve"> and </w:t>
            </w:r>
            <w:proofErr w:type="spellStart"/>
            <w:r w:rsidRPr="003D171D">
              <w:rPr>
                <w:rFonts w:eastAsia="宋体"/>
                <w:b/>
                <w:bCs/>
                <w:sz w:val="20"/>
                <w:szCs w:val="20"/>
                <w:lang w:val="en-US" w:eastAsia="zh-CN"/>
              </w:rPr>
              <w:t>nrofRBs</w:t>
            </w:r>
            <w:proofErr w:type="spellEnd"/>
            <w:r w:rsidRPr="003D171D">
              <w:rPr>
                <w:rFonts w:eastAsia="宋体"/>
                <w:b/>
                <w:bCs/>
                <w:sz w:val="20"/>
                <w:szCs w:val="20"/>
                <w:lang w:val="en-US" w:eastAsia="zh-CN"/>
              </w:rPr>
              <w:t>,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宋体"/>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9:</w:t>
            </w:r>
            <w:r w:rsidRPr="003D171D">
              <w:rPr>
                <w:rFonts w:eastAsia="宋体"/>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宋体"/>
                <w:b/>
                <w:bCs/>
                <w:sz w:val="20"/>
                <w:szCs w:val="20"/>
                <w:lang w:val="en-US" w:eastAsia="zh-CN"/>
              </w:rPr>
            </w:pPr>
            <w:r w:rsidRPr="00BE5FA0">
              <w:rPr>
                <w:rFonts w:eastAsia="宋体"/>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宋体"/>
                <w:b/>
                <w:bCs/>
                <w:sz w:val="20"/>
                <w:szCs w:val="20"/>
                <w:lang w:val="en-US" w:eastAsia="zh-CN"/>
              </w:rPr>
            </w:pPr>
          </w:p>
          <w:p w14:paraId="0FBD9359" w14:textId="4599D236" w:rsidR="00302D53" w:rsidRDefault="00302D53" w:rsidP="00302D53">
            <w:pPr>
              <w:spacing w:after="0"/>
              <w:jc w:val="both"/>
              <w:rPr>
                <w:rFonts w:eastAsia="宋体"/>
                <w:b/>
                <w:bCs/>
                <w:sz w:val="20"/>
                <w:szCs w:val="20"/>
              </w:rPr>
            </w:pPr>
            <w:r w:rsidRPr="00302D53">
              <w:rPr>
                <w:rFonts w:eastAsia="宋体"/>
                <w:b/>
                <w:bCs/>
                <w:sz w:val="20"/>
                <w:szCs w:val="20"/>
              </w:rPr>
              <w:t>Observation 1: When CSI-RS resources are configured by SI without association with the pa</w:t>
            </w:r>
            <w:r w:rsidRPr="00302D53">
              <w:rPr>
                <w:rFonts w:eastAsia="宋体"/>
                <w:b/>
                <w:bCs/>
                <w:sz w:val="20"/>
                <w:szCs w:val="20"/>
              </w:rPr>
              <w:t>g</w:t>
            </w:r>
            <w:r w:rsidRPr="00302D53">
              <w:rPr>
                <w:rFonts w:eastAsia="宋体"/>
                <w:b/>
                <w:bCs/>
                <w:sz w:val="20"/>
                <w:szCs w:val="20"/>
              </w:rPr>
              <w:t>ing occasion(s), UE might not use the TRS for channel tracking to achieve the UE power saving gain.</w:t>
            </w:r>
          </w:p>
          <w:p w14:paraId="39223769" w14:textId="77777777" w:rsidR="00302D53" w:rsidRPr="00302D53" w:rsidRDefault="00302D53" w:rsidP="00302D53">
            <w:pPr>
              <w:spacing w:after="0"/>
              <w:jc w:val="both"/>
              <w:rPr>
                <w:rFonts w:eastAsia="宋体"/>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Observation 2: gNB could configure the CONNECTED mode UE with the TRS/CSI-RS r</w:t>
            </w:r>
            <w:r w:rsidRPr="00302D53">
              <w:rPr>
                <w:rFonts w:eastAsia="宋体"/>
                <w:b/>
                <w:bCs/>
                <w:sz w:val="20"/>
                <w:szCs w:val="20"/>
                <w:lang w:val="en-US" w:eastAsia="zh-CN"/>
              </w:rPr>
              <w:t>e</w:t>
            </w:r>
            <w:r w:rsidRPr="00302D53">
              <w:rPr>
                <w:rFonts w:eastAsia="宋体"/>
                <w:b/>
                <w:bCs/>
                <w:sz w:val="20"/>
                <w:szCs w:val="20"/>
                <w:lang w:val="en-US" w:eastAsia="zh-CN"/>
              </w:rPr>
              <w:t>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宋体"/>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宋体"/>
                <w:b/>
                <w:bCs/>
                <w:sz w:val="20"/>
                <w:szCs w:val="20"/>
                <w:lang w:val="en-US" w:eastAsia="zh-CN"/>
              </w:rPr>
            </w:pPr>
            <w:r>
              <w:rPr>
                <w:rFonts w:eastAsia="宋体"/>
                <w:b/>
                <w:bCs/>
                <w:sz w:val="20"/>
                <w:szCs w:val="20"/>
                <w:lang w:val="en-US" w:eastAsia="zh-CN"/>
              </w:rPr>
              <w:t xml:space="preserve">Proposal 5: </w:t>
            </w:r>
            <w:r w:rsidRPr="00E25AE2">
              <w:rPr>
                <w:rFonts w:eastAsia="宋体"/>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3</w:t>
            </w:r>
            <w:r w:rsidRPr="006A3E93">
              <w:rPr>
                <w:rFonts w:eastAsia="宋体"/>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4</w:t>
            </w:r>
            <w:r w:rsidRPr="006A3E93">
              <w:rPr>
                <w:rFonts w:eastAsia="宋体"/>
                <w:b/>
                <w:bCs/>
                <w:sz w:val="20"/>
                <w:szCs w:val="20"/>
                <w:lang w:val="en-US" w:eastAsia="zh-CN"/>
              </w:rPr>
              <w:tab/>
              <w:t>To lower the overhead of configuration for TRS occasion provisioning, co</w:t>
            </w:r>
            <w:r w:rsidRPr="006A3E93">
              <w:rPr>
                <w:rFonts w:eastAsia="宋体"/>
                <w:b/>
                <w:bCs/>
                <w:sz w:val="20"/>
                <w:szCs w:val="20"/>
                <w:lang w:val="en-US" w:eastAsia="zh-CN"/>
              </w:rPr>
              <w:t>m</w:t>
            </w:r>
            <w:r w:rsidRPr="006A3E93">
              <w:rPr>
                <w:rFonts w:eastAsia="宋体"/>
                <w:b/>
                <w:bCs/>
                <w:sz w:val="20"/>
                <w:szCs w:val="20"/>
                <w:lang w:val="en-US" w:eastAsia="zh-CN"/>
              </w:rPr>
              <w:t xml:space="preserve">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lastRenderedPageBreak/>
              <w:t>Observation 5</w:t>
            </w:r>
            <w:r w:rsidRPr="006A3E93">
              <w:rPr>
                <w:rFonts w:eastAsia="宋体"/>
                <w:b/>
                <w:bCs/>
                <w:sz w:val="20"/>
                <w:szCs w:val="20"/>
                <w:lang w:val="en-US" w:eastAsia="zh-CN"/>
              </w:rPr>
              <w:tab/>
              <w:t>To lower the overhead of configuration for TRS occasion provisioning, co</w:t>
            </w:r>
            <w:r w:rsidRPr="006A3E93">
              <w:rPr>
                <w:rFonts w:eastAsia="宋体"/>
                <w:b/>
                <w:bCs/>
                <w:sz w:val="20"/>
                <w:szCs w:val="20"/>
                <w:lang w:val="en-US" w:eastAsia="zh-CN"/>
              </w:rPr>
              <w:t>m</w:t>
            </w:r>
            <w:r w:rsidRPr="006A3E93">
              <w:rPr>
                <w:rFonts w:eastAsia="宋体"/>
                <w:b/>
                <w:bCs/>
                <w:sz w:val="20"/>
                <w:szCs w:val="20"/>
                <w:lang w:val="en-US" w:eastAsia="zh-CN"/>
              </w:rPr>
              <w:t>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lastRenderedPageBreak/>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宋体"/>
                <w:b/>
                <w:bCs/>
                <w:sz w:val="20"/>
                <w:szCs w:val="20"/>
                <w:lang w:val="en-US" w:eastAsia="zh-CN"/>
              </w:rPr>
            </w:pPr>
            <w:r w:rsidRPr="00BF7C2E">
              <w:rPr>
                <w:rFonts w:eastAsia="宋体"/>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宋体"/>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Proposal-3: Send LS to RAN2 that includes the above set of agreed parameters and ask whet</w:t>
            </w:r>
            <w:r w:rsidRPr="00B61F0C">
              <w:rPr>
                <w:rFonts w:eastAsia="宋体"/>
                <w:b/>
                <w:bCs/>
                <w:sz w:val="20"/>
                <w:szCs w:val="20"/>
                <w:lang w:val="en-US" w:eastAsia="zh-CN"/>
              </w:rPr>
              <w:t>h</w:t>
            </w:r>
            <w:r w:rsidRPr="00B61F0C">
              <w:rPr>
                <w:rFonts w:eastAsia="宋体"/>
                <w:b/>
                <w:bCs/>
                <w:sz w:val="20"/>
                <w:szCs w:val="20"/>
                <w:lang w:val="en-US" w:eastAsia="zh-CN"/>
              </w:rPr>
              <w:t>er RAN1 should reduce overhead by making some parameters common to multiple NZP-CSI-RS resources.</w:t>
            </w:r>
          </w:p>
        </w:tc>
      </w:tr>
    </w:tbl>
    <w:p w14:paraId="156E028A" w14:textId="746DA158" w:rsidR="002D680A" w:rsidRDefault="002D680A" w:rsidP="002D680A">
      <w:pPr>
        <w:spacing w:after="0"/>
        <w:rPr>
          <w:rFonts w:eastAsia="等线"/>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w:t>
      </w:r>
      <w:r>
        <w:rPr>
          <w:sz w:val="20"/>
          <w:szCs w:val="20"/>
        </w:rPr>
        <w:t>a</w:t>
      </w:r>
      <w:r>
        <w:rPr>
          <w:sz w:val="20"/>
          <w:szCs w:val="20"/>
        </w:rPr>
        <w:t>tion structure in Section 3.1.</w:t>
      </w:r>
    </w:p>
    <w:p w14:paraId="5658EA85" w14:textId="77777777" w:rsidR="00FB1A7A" w:rsidRDefault="00FF64DC" w:rsidP="00F14AF8">
      <w:pPr>
        <w:pStyle w:val="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af3"/>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宋体"/>
                <w:b/>
                <w:bCs/>
                <w:sz w:val="20"/>
                <w:szCs w:val="20"/>
                <w:lang w:val="en-GB" w:eastAsia="zh-CN"/>
              </w:rPr>
            </w:pPr>
            <w:r w:rsidRPr="00AC6FB0">
              <w:rPr>
                <w:rFonts w:eastAsia="宋体"/>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宋体"/>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宋体"/>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宋体"/>
                <w:b/>
                <w:bCs/>
                <w:sz w:val="20"/>
                <w:szCs w:val="20"/>
                <w:lang w:val="en-US" w:eastAsia="zh-CN"/>
              </w:rPr>
            </w:pPr>
            <w:r w:rsidRPr="00BF7C2E">
              <w:rPr>
                <w:rFonts w:eastAsia="宋体"/>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宋体"/>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w:t>
      </w:r>
      <w:r w:rsidRPr="00D46157">
        <w:rPr>
          <w:rFonts w:eastAsia="Yu Mincho"/>
          <w:bCs/>
          <w:sz w:val="20"/>
          <w:szCs w:val="20"/>
        </w:rPr>
        <w:t>m</w:t>
      </w:r>
      <w:r w:rsidRPr="00D46157">
        <w:rPr>
          <w:rFonts w:eastAsia="Yu Mincho"/>
          <w:bCs/>
          <w:sz w:val="20"/>
          <w:szCs w:val="20"/>
        </w:rPr>
        <w:t>pact to RRC connected UEs or existing signal/channel, such as:</w:t>
      </w:r>
    </w:p>
    <w:p w14:paraId="1C7DD97C" w14:textId="6CB56782" w:rsidR="00D46157" w:rsidRPr="00F337F5" w:rsidRDefault="00D46157" w:rsidP="008F4AE4">
      <w:pPr>
        <w:pStyle w:val="afa"/>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等线" w:hAnsi="Times New Roman"/>
          <w:sz w:val="20"/>
          <w:szCs w:val="20"/>
          <w:highlight w:val="cyan"/>
        </w:rPr>
        <w:t>, and</w:t>
      </w:r>
    </w:p>
    <w:p w14:paraId="230D2970" w14:textId="6A52BA13" w:rsidR="00D46157" w:rsidRPr="00F337F5" w:rsidRDefault="00D46157" w:rsidP="008F4AE4">
      <w:pPr>
        <w:pStyle w:val="afa"/>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afa"/>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等线" w:hAnsi="Times New Roman"/>
                <w:sz w:val="20"/>
                <w:szCs w:val="20"/>
              </w:rPr>
              <w:t>, and</w:t>
            </w:r>
          </w:p>
          <w:p w14:paraId="4900251C" w14:textId="6E219448" w:rsidR="00562861" w:rsidRPr="00562861" w:rsidRDefault="006445D9" w:rsidP="008F4AE4">
            <w:pPr>
              <w:pStyle w:val="afa"/>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lastRenderedPageBreak/>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afa"/>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宋体"/>
          <w:sz w:val="20"/>
          <w:szCs w:val="20"/>
        </w:rPr>
      </w:pPr>
      <w:r>
        <w:rPr>
          <w:sz w:val="20"/>
          <w:szCs w:val="20"/>
        </w:rPr>
        <w:t>Please p</w:t>
      </w:r>
      <w:r w:rsidR="00562861" w:rsidRPr="00C14688">
        <w:rPr>
          <w:sz w:val="20"/>
          <w:szCs w:val="20"/>
        </w:rPr>
        <w:t xml:space="preserve">rovide </w:t>
      </w:r>
      <w:r w:rsidR="00562861" w:rsidRPr="00C14688">
        <w:rPr>
          <w:rFonts w:eastAsia="宋体"/>
          <w:sz w:val="20"/>
          <w:szCs w:val="20"/>
        </w:rPr>
        <w:t xml:space="preserve">views for </w:t>
      </w:r>
      <w:r w:rsidR="00131EAD">
        <w:rPr>
          <w:rFonts w:eastAsia="宋体"/>
          <w:b/>
          <w:sz w:val="20"/>
          <w:szCs w:val="20"/>
        </w:rPr>
        <w:t>Question 2</w:t>
      </w:r>
      <w:r w:rsidR="00562861" w:rsidRPr="00C14688">
        <w:rPr>
          <w:rFonts w:eastAsia="宋体"/>
          <w:b/>
          <w:sz w:val="20"/>
          <w:szCs w:val="20"/>
        </w:rPr>
        <w:t>,</w:t>
      </w:r>
      <w:r w:rsidR="00562861" w:rsidRPr="00C14688">
        <w:rPr>
          <w:rFonts w:eastAsia="宋体"/>
          <w:sz w:val="20"/>
          <w:szCs w:val="20"/>
        </w:rPr>
        <w:t xml:space="preserve"> such</w:t>
      </w:r>
      <w:r w:rsidR="00562861" w:rsidRPr="00D46157">
        <w:rPr>
          <w:rFonts w:eastAsia="宋体"/>
          <w:sz w:val="20"/>
          <w:szCs w:val="20"/>
        </w:rPr>
        <w:t xml:space="preserve"> as whether or not to discuss, and potential solutions</w:t>
      </w:r>
      <w:r w:rsidR="00562861" w:rsidRPr="00D46157">
        <w:rPr>
          <w:rFonts w:eastAsia="等线"/>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For issue 1, network should have already configured proper TRS for co</w:t>
            </w:r>
            <w:r>
              <w:rPr>
                <w:sz w:val="20"/>
                <w:szCs w:val="20"/>
                <w:lang w:eastAsia="ko-KR"/>
              </w:rPr>
              <w:t>n</w:t>
            </w:r>
            <w:r>
              <w:rPr>
                <w:sz w:val="20"/>
                <w:szCs w:val="20"/>
                <w:lang w:eastAsia="ko-KR"/>
              </w:rPr>
              <w:t xml:space="preserve">nected mode UE. So the connected mode UE should find the idle/inactive TRS useful at all. But there is no need to preclude the connected UE to use the </w:t>
            </w:r>
            <w:proofErr w:type="spellStart"/>
            <w:r>
              <w:rPr>
                <w:sz w:val="20"/>
                <w:szCs w:val="20"/>
                <w:lang w:eastAsia="ko-KR"/>
              </w:rPr>
              <w:t>iTRS</w:t>
            </w:r>
            <w:proofErr w:type="spellEnd"/>
            <w:r>
              <w:rPr>
                <w:sz w:val="20"/>
                <w:szCs w:val="20"/>
                <w:lang w:eastAsia="ko-KR"/>
              </w:rPr>
              <w:t xml:space="preserve">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w:t>
            </w:r>
            <w:r>
              <w:rPr>
                <w:sz w:val="20"/>
                <w:szCs w:val="20"/>
                <w:lang w:eastAsia="ko-KR"/>
              </w:rPr>
              <w:t>e</w:t>
            </w:r>
            <w:r>
              <w:rPr>
                <w:sz w:val="20"/>
                <w:szCs w:val="20"/>
                <w:lang w:eastAsia="ko-KR"/>
              </w:rPr>
              <w:t>used TRS from connected mode UEs) are not new to Rel-17, but only co</w:t>
            </w:r>
            <w:r>
              <w:rPr>
                <w:sz w:val="20"/>
                <w:szCs w:val="20"/>
                <w:lang w:eastAsia="ko-KR"/>
              </w:rPr>
              <w:t>n</w:t>
            </w:r>
            <w:r>
              <w:rPr>
                <w:sz w:val="20"/>
                <w:szCs w:val="20"/>
                <w:lang w:eastAsia="ko-KR"/>
              </w:rPr>
              <w:t>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宋体" w:hint="eastAsia"/>
                <w:sz w:val="20"/>
                <w:szCs w:val="20"/>
              </w:rPr>
            </w:pPr>
            <w:r>
              <w:rPr>
                <w:rFonts w:eastAsia="宋体"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宋体" w:hint="eastAsia"/>
                <w:sz w:val="20"/>
                <w:szCs w:val="20"/>
              </w:rPr>
            </w:pPr>
            <w:r>
              <w:rPr>
                <w:rFonts w:eastAsia="宋体" w:hint="eastAsia"/>
                <w:sz w:val="20"/>
                <w:szCs w:val="20"/>
              </w:rPr>
              <w:t>Issue1: fine</w:t>
            </w:r>
          </w:p>
          <w:p w14:paraId="2C2A7A78" w14:textId="64CF802A" w:rsidR="000C42B8" w:rsidRPr="00457D36" w:rsidRDefault="00457D36" w:rsidP="00457D36">
            <w:pPr>
              <w:rPr>
                <w:rFonts w:eastAsia="宋体" w:hint="eastAsia"/>
                <w:sz w:val="20"/>
                <w:szCs w:val="20"/>
              </w:rPr>
            </w:pPr>
            <w:r>
              <w:rPr>
                <w:rFonts w:eastAsia="宋体" w:hint="eastAsia"/>
                <w:sz w:val="20"/>
                <w:szCs w:val="20"/>
              </w:rPr>
              <w:t>Issue2: semi-static rate matching will cause compatibility problem for leg</w:t>
            </w:r>
            <w:r>
              <w:rPr>
                <w:rFonts w:eastAsia="宋体" w:hint="eastAsia"/>
                <w:sz w:val="20"/>
                <w:szCs w:val="20"/>
              </w:rPr>
              <w:t>a</w:t>
            </w:r>
            <w:r>
              <w:rPr>
                <w:rFonts w:eastAsia="宋体" w:hint="eastAsia"/>
                <w:sz w:val="20"/>
                <w:szCs w:val="20"/>
              </w:rPr>
              <w:t>cy UEs, zero-power PDSCH transmission in these TRS REs might be better option</w:t>
            </w:r>
          </w:p>
        </w:tc>
      </w:tr>
    </w:tbl>
    <w:p w14:paraId="20E09C7D" w14:textId="0B8AAC08" w:rsidR="00403006" w:rsidRDefault="00403006" w:rsidP="00233B8A">
      <w:pPr>
        <w:snapToGrid w:val="0"/>
        <w:spacing w:after="0"/>
        <w:rPr>
          <w:rFonts w:eastAsia="Times New Roman"/>
          <w:sz w:val="20"/>
          <w:szCs w:val="20"/>
          <w:lang w:val="en-GB" w:eastAsia="en-US"/>
        </w:rPr>
      </w:pPr>
    </w:p>
    <w:p w14:paraId="3EFF3DDE" w14:textId="35C6A9B1" w:rsidR="0079379C" w:rsidRDefault="0079379C" w:rsidP="00233B8A">
      <w:pPr>
        <w:spacing w:after="0"/>
        <w:rPr>
          <w:rFonts w:eastAsia="Malgun Gothic"/>
          <w:sz w:val="20"/>
          <w:szCs w:val="20"/>
        </w:rPr>
      </w:pPr>
    </w:p>
    <w:p w14:paraId="67A9F535" w14:textId="65083924" w:rsidR="00E07D39" w:rsidRDefault="00E07D39" w:rsidP="00F14AF8">
      <w:pPr>
        <w:pStyle w:val="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等线"/>
          <w:sz w:val="20"/>
          <w:szCs w:val="22"/>
        </w:rPr>
      </w:pPr>
    </w:p>
    <w:p w14:paraId="2E5C8F35" w14:textId="64F61193" w:rsidR="00614E94" w:rsidRPr="000309A4" w:rsidRDefault="00614E94" w:rsidP="00233B8A">
      <w:pPr>
        <w:spacing w:after="0"/>
        <w:rPr>
          <w:rFonts w:eastAsia="等线"/>
          <w:b/>
          <w:sz w:val="20"/>
          <w:szCs w:val="22"/>
        </w:rPr>
      </w:pPr>
      <w:r w:rsidRPr="000309A4">
        <w:rPr>
          <w:rFonts w:eastAsia="等线"/>
          <w:sz w:val="20"/>
          <w:szCs w:val="22"/>
        </w:rPr>
        <w:t>After discussion round #1- #2, the following proposals are ready for GTW handling on.</w:t>
      </w:r>
    </w:p>
    <w:tbl>
      <w:tblPr>
        <w:tblStyle w:val="af3"/>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 xml:space="preserve">Huawei, </w:t>
      </w:r>
      <w:proofErr w:type="spellStart"/>
      <w:r w:rsidRPr="004263BF">
        <w:rPr>
          <w:rFonts w:ascii="Times" w:eastAsia="Batang" w:hAnsi="Times"/>
          <w:sz w:val="20"/>
          <w:lang w:eastAsia="en-US"/>
        </w:rPr>
        <w:t>HiSilicon</w:t>
      </w:r>
      <w:proofErr w:type="spellEnd"/>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 xml:space="preserve">ZTE, </w:t>
      </w:r>
      <w:proofErr w:type="spellStart"/>
      <w:r w:rsidRPr="004263BF">
        <w:rPr>
          <w:rFonts w:ascii="Times" w:eastAsia="Batang" w:hAnsi="Times"/>
          <w:sz w:val="20"/>
          <w:lang w:eastAsia="en-US"/>
        </w:rPr>
        <w:t>Sanechips</w:t>
      </w:r>
      <w:proofErr w:type="spellEnd"/>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Spreadtrum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lastRenderedPageBreak/>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 xml:space="preserve">Discussion on TRS/CSI-RS occasion for idle/inactive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t>InterDigital,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 xml:space="preserve">On RS information to IDLE/Inactive mode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af3"/>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等线"/>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xml:space="preserve">-  Note: Always-on TRS/CSI-RS transmission by </w:t>
            </w:r>
            <w:proofErr w:type="spellStart"/>
            <w:r>
              <w:rPr>
                <w:sz w:val="20"/>
                <w:szCs w:val="20"/>
              </w:rPr>
              <w:t>gNodeB</w:t>
            </w:r>
            <w:proofErr w:type="spellEnd"/>
            <w:r>
              <w:rPr>
                <w:sz w:val="20"/>
                <w:szCs w:val="20"/>
              </w:rPr>
              <w:t xml:space="preserve">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af5"/>
                <w:b w:val="0"/>
                <w:bCs w:val="0"/>
                <w:sz w:val="20"/>
                <w:szCs w:val="20"/>
              </w:rPr>
            </w:pPr>
            <w:r>
              <w:rPr>
                <w:sz w:val="20"/>
                <w:szCs w:val="20"/>
              </w:rPr>
              <w:t>-           </w:t>
            </w:r>
            <w:r>
              <w:rPr>
                <w:rStyle w:val="af5"/>
                <w:b w:val="0"/>
                <w:sz w:val="20"/>
                <w:szCs w:val="20"/>
              </w:rPr>
              <w:t>AGC, time/frequency tracking</w:t>
            </w:r>
          </w:p>
          <w:p w14:paraId="6E9D4AAC" w14:textId="77777777" w:rsidR="00FB1A7A" w:rsidRDefault="00FF64DC" w:rsidP="00233B8A">
            <w:pPr>
              <w:spacing w:after="0"/>
              <w:ind w:firstLine="30"/>
              <w:rPr>
                <w:rStyle w:val="af5"/>
                <w:b w:val="0"/>
                <w:bCs w:val="0"/>
                <w:sz w:val="20"/>
                <w:szCs w:val="20"/>
              </w:rPr>
            </w:pPr>
            <w:r>
              <w:rPr>
                <w:sz w:val="20"/>
                <w:szCs w:val="20"/>
              </w:rPr>
              <w:t>-           </w:t>
            </w:r>
            <w:r>
              <w:rPr>
                <w:rStyle w:val="af5"/>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af5"/>
                <w:b w:val="0"/>
                <w:bCs w:val="0"/>
                <w:sz w:val="20"/>
                <w:szCs w:val="20"/>
              </w:rPr>
            </w:pPr>
          </w:p>
          <w:p w14:paraId="64194F47" w14:textId="77777777" w:rsidR="00FB1A7A" w:rsidRDefault="00FF64DC" w:rsidP="00233B8A">
            <w:pPr>
              <w:spacing w:after="0"/>
              <w:ind w:firstLine="29"/>
              <w:rPr>
                <w:rStyle w:val="af5"/>
                <w:sz w:val="20"/>
                <w:szCs w:val="20"/>
                <w:u w:val="single"/>
              </w:rPr>
            </w:pPr>
            <w:r>
              <w:rPr>
                <w:rStyle w:val="af5"/>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 xml:space="preserve">The configuration of TRS/CSI-RS occasion(s) for idle/inactive mode UE(s) is provided by higher layer </w:t>
            </w:r>
            <w:proofErr w:type="spellStart"/>
            <w:r>
              <w:rPr>
                <w:sz w:val="20"/>
                <w:szCs w:val="20"/>
              </w:rPr>
              <w:t>signalling</w:t>
            </w:r>
            <w:proofErr w:type="spellEnd"/>
          </w:p>
          <w:p w14:paraId="63950155" w14:textId="77777777" w:rsidR="00FB1A7A" w:rsidRDefault="00FF64DC" w:rsidP="00233B8A">
            <w:pPr>
              <w:spacing w:after="0"/>
              <w:ind w:firstLine="30"/>
              <w:rPr>
                <w:rFonts w:eastAsia="Gulim"/>
                <w:sz w:val="20"/>
                <w:szCs w:val="20"/>
              </w:rPr>
            </w:pPr>
            <w:r>
              <w:rPr>
                <w:sz w:val="20"/>
                <w:szCs w:val="20"/>
              </w:rPr>
              <w:t xml:space="preserve">-           FFS higher layer </w:t>
            </w:r>
            <w:proofErr w:type="spellStart"/>
            <w:r>
              <w:rPr>
                <w:sz w:val="20"/>
                <w:szCs w:val="20"/>
              </w:rPr>
              <w:t>signalling</w:t>
            </w:r>
            <w:proofErr w:type="spellEnd"/>
            <w:r>
              <w:rPr>
                <w:sz w:val="20"/>
                <w:szCs w:val="20"/>
              </w:rPr>
              <w:t xml:space="preserve">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xml:space="preserve">-           FFS for other </w:t>
            </w:r>
            <w:proofErr w:type="spellStart"/>
            <w:r>
              <w:rPr>
                <w:sz w:val="20"/>
                <w:szCs w:val="20"/>
              </w:rPr>
              <w:t>signalling</w:t>
            </w:r>
            <w:proofErr w:type="spellEnd"/>
            <w:r>
              <w:rPr>
                <w:sz w:val="20"/>
                <w:szCs w:val="20"/>
              </w:rPr>
              <w:t xml:space="preserve"> candidates (e.g., pre-configuration, etc.)</w:t>
            </w:r>
          </w:p>
          <w:p w14:paraId="3266D504" w14:textId="77777777" w:rsidR="00FB1A7A" w:rsidRDefault="00FF64DC" w:rsidP="00233B8A">
            <w:pPr>
              <w:spacing w:after="0"/>
              <w:ind w:firstLine="30"/>
              <w:rPr>
                <w:sz w:val="20"/>
                <w:szCs w:val="20"/>
              </w:rPr>
            </w:pPr>
            <w:r>
              <w:rPr>
                <w:sz w:val="20"/>
                <w:szCs w:val="20"/>
              </w:rPr>
              <w:t xml:space="preserve">-           FFS for detailed configuration parameters (e.g., whether and how to reduce the </w:t>
            </w:r>
            <w:proofErr w:type="spellStart"/>
            <w:r>
              <w:rPr>
                <w:sz w:val="20"/>
                <w:szCs w:val="20"/>
              </w:rPr>
              <w:t>signalling</w:t>
            </w:r>
            <w:proofErr w:type="spellEnd"/>
            <w:r>
              <w:rPr>
                <w:sz w:val="20"/>
                <w:szCs w:val="20"/>
              </w:rPr>
              <w:t xml:space="preserve"> overhead for co</w:t>
            </w:r>
            <w:r>
              <w:rPr>
                <w:sz w:val="20"/>
                <w:szCs w:val="20"/>
              </w:rPr>
              <w:t>n</w:t>
            </w:r>
            <w:r>
              <w:rPr>
                <w:sz w:val="20"/>
                <w:szCs w:val="20"/>
              </w:rPr>
              <w:t>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w:t>
            </w:r>
            <w:r>
              <w:rPr>
                <w:color w:val="000000"/>
                <w:sz w:val="20"/>
                <w:szCs w:val="20"/>
                <w:lang w:eastAsia="ja-JP"/>
              </w:rPr>
              <w:t>x</w:t>
            </w:r>
            <w:r>
              <w:rPr>
                <w:color w:val="000000"/>
                <w:sz w:val="20"/>
                <w:szCs w:val="20"/>
                <w:lang w:eastAsia="ja-JP"/>
              </w:rPr>
              <w:t>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lastRenderedPageBreak/>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af3"/>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宋体"/>
                <w:sz w:val="20"/>
                <w:szCs w:val="20"/>
                <w:lang w:val="en-GB" w:eastAsia="ja-JP"/>
              </w:rPr>
            </w:pPr>
            <w:r>
              <w:rPr>
                <w:rFonts w:eastAsia="宋体"/>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宋体"/>
                <w:sz w:val="20"/>
                <w:szCs w:val="20"/>
                <w:lang w:val="en-GB" w:eastAsia="ja-JP"/>
              </w:rPr>
            </w:pPr>
            <w:r>
              <w:rPr>
                <w:rFonts w:eastAsia="宋体"/>
                <w:sz w:val="20"/>
                <w:szCs w:val="20"/>
                <w:lang w:val="en-GB"/>
              </w:rPr>
              <w:t>Up to RAN2 to decide which SIB is to be used.</w:t>
            </w:r>
          </w:p>
          <w:p w14:paraId="7922CB81" w14:textId="77777777" w:rsidR="00FB1A7A" w:rsidRDefault="00FF64DC" w:rsidP="008F4AE4">
            <w:pPr>
              <w:numPr>
                <w:ilvl w:val="1"/>
                <w:numId w:val="11"/>
              </w:numPr>
              <w:spacing w:after="0"/>
              <w:rPr>
                <w:rFonts w:eastAsia="宋体"/>
                <w:color w:val="000000"/>
                <w:sz w:val="20"/>
                <w:szCs w:val="20"/>
                <w:lang w:val="en-GB" w:eastAsia="ja-JP"/>
              </w:rPr>
            </w:pPr>
            <w:r>
              <w:rPr>
                <w:rFonts w:eastAsia="宋体"/>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宋体"/>
                <w:color w:val="000000"/>
                <w:sz w:val="20"/>
                <w:szCs w:val="20"/>
                <w:lang w:val="en-GB"/>
              </w:rPr>
            </w:pPr>
            <w:r>
              <w:rPr>
                <w:rFonts w:eastAsia="宋体"/>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宋体"/>
                <w:color w:val="000000"/>
                <w:sz w:val="20"/>
                <w:szCs w:val="20"/>
                <w:lang w:val="en-GB" w:eastAsia="ja-JP"/>
              </w:rPr>
            </w:pPr>
            <w:r>
              <w:rPr>
                <w:rFonts w:eastAsia="宋体"/>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宋体"/>
                <w:color w:val="000000"/>
                <w:sz w:val="20"/>
                <w:szCs w:val="20"/>
                <w:lang w:val="en-GB" w:eastAsia="ja-JP"/>
              </w:rPr>
            </w:pPr>
            <w:r>
              <w:rPr>
                <w:rFonts w:eastAsia="宋体"/>
                <w:color w:val="000000"/>
                <w:sz w:val="20"/>
                <w:szCs w:val="20"/>
                <w:highlight w:val="green"/>
                <w:lang w:val="en-GB"/>
              </w:rPr>
              <w:t>Agreement</w:t>
            </w:r>
            <w:r>
              <w:rPr>
                <w:rFonts w:eastAsia="宋体"/>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Further discussion whether any additional information needs to be included in the LS or not, including pote</w:t>
            </w:r>
            <w:r>
              <w:rPr>
                <w:rFonts w:eastAsia="宋体"/>
                <w:sz w:val="20"/>
                <w:szCs w:val="20"/>
                <w:lang w:val="en-GB" w:eastAsia="ja-JP"/>
              </w:rPr>
              <w:t>n</w:t>
            </w:r>
            <w:r>
              <w:rPr>
                <w:rFonts w:eastAsia="宋体"/>
                <w:sz w:val="20"/>
                <w:szCs w:val="20"/>
                <w:lang w:val="en-GB" w:eastAsia="ja-JP"/>
              </w:rPr>
              <w:t>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 xml:space="preserve">FFS for UE </w:t>
            </w:r>
            <w:proofErr w:type="spellStart"/>
            <w:r>
              <w:rPr>
                <w:sz w:val="20"/>
                <w:szCs w:val="20"/>
                <w:lang w:val="en-GB" w:eastAsia="en-US"/>
              </w:rPr>
              <w:t>behavior</w:t>
            </w:r>
            <w:proofErr w:type="spellEnd"/>
            <w:r>
              <w:rPr>
                <w:sz w:val="20"/>
                <w:szCs w:val="20"/>
                <w:lang w:val="en-GB" w:eastAsia="en-US"/>
              </w:rPr>
              <w:t xml:space="preserve">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af3"/>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 xml:space="preserve">Configuration of TRS/CSI-RS occasion(s) for idle/inactive </w:t>
            </w:r>
            <w:proofErr w:type="spellStart"/>
            <w:r>
              <w:rPr>
                <w:sz w:val="20"/>
                <w:szCs w:val="20"/>
                <w:lang w:val="en-GB"/>
              </w:rPr>
              <w:t>Ues</w:t>
            </w:r>
            <w:proofErr w:type="spellEnd"/>
            <w:r>
              <w:rPr>
                <w:sz w:val="20"/>
                <w:szCs w:val="20"/>
                <w:lang w:val="en-GB"/>
              </w:rPr>
              <w:t xml:space="preserve"> include at least:</w:t>
            </w:r>
          </w:p>
          <w:p w14:paraId="74598EEF"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lastRenderedPageBreak/>
              <w:t>powerControlOffsetSS</w:t>
            </w:r>
            <w:proofErr w:type="spellEnd"/>
            <w:r>
              <w:rPr>
                <w:rFonts w:eastAsia="Times New Roman"/>
                <w:sz w:val="20"/>
                <w:szCs w:val="20"/>
                <w:lang w:val="en-GB"/>
              </w:rPr>
              <w:t>,</w:t>
            </w:r>
          </w:p>
          <w:p w14:paraId="2ACD4F2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scramblingID</w:t>
            </w:r>
            <w:proofErr w:type="spellEnd"/>
          </w:p>
          <w:p w14:paraId="21615279"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firstOFDMSymbolInTimeDomain</w:t>
            </w:r>
            <w:proofErr w:type="spellEnd"/>
            <w:r>
              <w:rPr>
                <w:rFonts w:eastAsia="Times New Roman"/>
                <w:sz w:val="20"/>
                <w:szCs w:val="20"/>
                <w:lang w:val="en-GB"/>
              </w:rPr>
              <w:t>,</w:t>
            </w:r>
          </w:p>
          <w:p w14:paraId="2DA5A94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startingRB</w:t>
            </w:r>
            <w:proofErr w:type="spellEnd"/>
            <w:r>
              <w:rPr>
                <w:rFonts w:eastAsia="Times New Roman"/>
                <w:sz w:val="20"/>
                <w:szCs w:val="20"/>
                <w:lang w:val="en-GB"/>
              </w:rPr>
              <w:t>.</w:t>
            </w:r>
          </w:p>
          <w:p w14:paraId="475AC60E"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nrofRBs</w:t>
            </w:r>
            <w:proofErr w:type="spellEnd"/>
            <w:r>
              <w:rPr>
                <w:rFonts w:eastAsia="Times New Roman"/>
                <w:sz w:val="20"/>
                <w:szCs w:val="20"/>
                <w:lang w:val="en-GB"/>
              </w:rPr>
              <w:t>,</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宋体"/>
                <w:sz w:val="20"/>
                <w:szCs w:val="20"/>
                <w:lang w:val="en-GB"/>
              </w:rPr>
            </w:pPr>
            <w:r>
              <w:rPr>
                <w:rFonts w:eastAsia="宋体"/>
                <w:sz w:val="20"/>
                <w:szCs w:val="20"/>
                <w:lang w:val="en-GB"/>
              </w:rPr>
              <w:t>FFS details (including whether or not to restrict the RS to be TRS only)</w:t>
            </w:r>
          </w:p>
          <w:p w14:paraId="19CBFAEF" w14:textId="77777777" w:rsidR="00FB1A7A" w:rsidRDefault="00FB1A7A" w:rsidP="00233B8A">
            <w:pPr>
              <w:spacing w:after="0"/>
              <w:rPr>
                <w:rFonts w:eastAsia="宋体"/>
                <w:sz w:val="20"/>
                <w:szCs w:val="20"/>
                <w:lang w:val="en-GB"/>
              </w:rPr>
            </w:pPr>
          </w:p>
          <w:p w14:paraId="4166735F" w14:textId="77777777" w:rsidR="00FB1A7A" w:rsidRDefault="00FF64DC" w:rsidP="00233B8A">
            <w:pPr>
              <w:spacing w:after="0"/>
              <w:rPr>
                <w:rFonts w:eastAsia="宋体"/>
                <w:sz w:val="20"/>
                <w:szCs w:val="20"/>
                <w:lang w:val="en-GB"/>
              </w:rPr>
            </w:pPr>
            <w:r>
              <w:rPr>
                <w:rFonts w:eastAsia="宋体"/>
                <w:sz w:val="20"/>
                <w:szCs w:val="20"/>
                <w:lang w:val="en-GB"/>
              </w:rPr>
              <w:t>Update on 1/31:</w:t>
            </w:r>
          </w:p>
          <w:p w14:paraId="1264E778" w14:textId="77777777" w:rsidR="00FB1A7A" w:rsidRDefault="00FF64DC" w:rsidP="00233B8A">
            <w:pPr>
              <w:spacing w:after="0"/>
              <w:rPr>
                <w:rFonts w:eastAsia="宋体"/>
                <w:sz w:val="20"/>
                <w:szCs w:val="20"/>
                <w:lang w:val="en-GB"/>
              </w:rPr>
            </w:pPr>
            <w:r>
              <w:rPr>
                <w:rFonts w:eastAsia="宋体"/>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w:t>
            </w:r>
            <w:r>
              <w:rPr>
                <w:sz w:val="20"/>
                <w:szCs w:val="20"/>
                <w:lang w:val="en-GB" w:eastAsia="en-US"/>
              </w:rPr>
              <w:t>a</w:t>
            </w:r>
            <w:r>
              <w:rPr>
                <w:sz w:val="20"/>
                <w:szCs w:val="20"/>
                <w:lang w:val="en-GB" w:eastAsia="en-US"/>
              </w:rPr>
              <w:t>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w:t>
            </w:r>
            <w:r>
              <w:rPr>
                <w:rFonts w:eastAsia="Times New Roman"/>
                <w:sz w:val="20"/>
                <w:szCs w:val="20"/>
                <w:lang w:val="en-GB" w:eastAsia="en-US"/>
              </w:rPr>
              <w:t>i</w:t>
            </w:r>
            <w:r>
              <w:rPr>
                <w:rFonts w:eastAsia="Times New Roman"/>
                <w:sz w:val="20"/>
                <w:szCs w:val="20"/>
                <w:lang w:val="en-GB" w:eastAsia="en-US"/>
              </w:rPr>
              <w:t>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 xml:space="preserve">from higher layer configuration, e.g. </w:t>
            </w:r>
            <w:proofErr w:type="spellStart"/>
            <w:r>
              <w:rPr>
                <w:rFonts w:eastAsia="Times New Roman"/>
                <w:sz w:val="20"/>
                <w:szCs w:val="20"/>
                <w:lang w:val="en-GB"/>
              </w:rPr>
              <w:t>qcl</w:t>
            </w:r>
            <w:proofErr w:type="spellEnd"/>
            <w:r>
              <w:rPr>
                <w:rFonts w:eastAsia="Times New Roman"/>
                <w:sz w:val="20"/>
                <w:szCs w:val="20"/>
                <w:lang w:val="en-GB"/>
              </w:rPr>
              <w:t>-</w:t>
            </w:r>
            <w:proofErr w:type="spellStart"/>
            <w:r>
              <w:rPr>
                <w:rFonts w:eastAsia="Times New Roman"/>
                <w:sz w:val="20"/>
                <w:szCs w:val="20"/>
                <w:lang w:val="en-GB"/>
              </w:rPr>
              <w:t>InfoPeriodicCSI</w:t>
            </w:r>
            <w:proofErr w:type="spellEnd"/>
            <w:r>
              <w:rPr>
                <w:rFonts w:eastAsia="Times New Roman"/>
                <w:sz w:val="20"/>
                <w:szCs w:val="20"/>
                <w:lang w:val="en-GB"/>
              </w:rPr>
              <w:t>-RS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lastRenderedPageBreak/>
        <w:t>RAN1#104b-e</w:t>
      </w:r>
    </w:p>
    <w:tbl>
      <w:tblPr>
        <w:tblStyle w:val="af3"/>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r>
              <w:rPr>
                <w:sz w:val="20"/>
                <w:szCs w:val="20"/>
                <w:lang w:val="en-GB" w:eastAsia="en-US"/>
              </w:rPr>
              <w:t>Support higher layer configuration of the QCL information of TRS/CSI-RS occasion(s) for idle/inactive UEs.</w:t>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FFS details, including paging DCI and/or PEI for L1 based signaling</w:t>
            </w:r>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FFS SIB-based signaling/configuration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w:t>
            </w:r>
            <w:proofErr w:type="spellStart"/>
            <w:r>
              <w:rPr>
                <w:sz w:val="20"/>
                <w:szCs w:val="20"/>
                <w:lang w:val="en-GB" w:eastAsia="en-US"/>
              </w:rPr>
              <w:t>trs</w:t>
            </w:r>
            <w:proofErr w:type="spellEnd"/>
            <w:r>
              <w:rPr>
                <w:sz w:val="20"/>
                <w:szCs w:val="20"/>
                <w:lang w:val="en-GB" w:eastAsia="en-US"/>
              </w:rPr>
              <w:t xml:space="preserve">-info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 xml:space="preserve">The parameter </w:t>
            </w:r>
            <w:proofErr w:type="spellStart"/>
            <w:r>
              <w:rPr>
                <w:sz w:val="20"/>
                <w:szCs w:val="20"/>
                <w:lang w:val="en-GB"/>
              </w:rPr>
              <w:t>trs</w:t>
            </w:r>
            <w:proofErr w:type="spellEnd"/>
            <w:r>
              <w:rPr>
                <w:sz w:val="20"/>
                <w:szCs w:val="20"/>
                <w:lang w:val="en-GB"/>
              </w:rPr>
              <w:t>-info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w:t>
            </w:r>
            <w:r>
              <w:rPr>
                <w:sz w:val="20"/>
                <w:szCs w:val="20"/>
                <w:lang w:val="en-GB" w:eastAsia="en-US"/>
              </w:rPr>
              <w:t>e</w:t>
            </w:r>
            <w:r>
              <w:rPr>
                <w:sz w:val="20"/>
                <w:szCs w:val="20"/>
                <w:lang w:val="en-GB" w:eastAsia="en-US"/>
              </w:rPr>
              <w:t>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e.g. a codepoint to indicate a state of availability/unavailability for all or some of configured RS r</w:t>
            </w:r>
            <w:r>
              <w:rPr>
                <w:color w:val="FF0000"/>
                <w:sz w:val="20"/>
                <w:szCs w:val="20"/>
                <w:lang w:val="en-GB" w:eastAsia="en-US"/>
              </w:rPr>
              <w:t>e</w:t>
            </w:r>
            <w:r>
              <w:rPr>
                <w:color w:val="FF0000"/>
                <w:sz w:val="20"/>
                <w:szCs w:val="20"/>
                <w:lang w:val="en-GB" w:eastAsia="en-US"/>
              </w:rPr>
              <w:t xml:space="preserv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w:t>
            </w:r>
            <w:r>
              <w:rPr>
                <w:sz w:val="20"/>
                <w:szCs w:val="20"/>
                <w:lang w:val="en-GB" w:eastAsia="en-US"/>
              </w:rPr>
              <w:t>a</w:t>
            </w:r>
            <w:r>
              <w:rPr>
                <w:sz w:val="20"/>
                <w:szCs w:val="20"/>
                <w:lang w:val="en-GB" w:eastAsia="en-US"/>
              </w:rPr>
              <w:t>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af3"/>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details, including paging DCI and/or PEI for L1 based signaling</w:t>
            </w:r>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SIB-based signaling/configuration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w:t>
            </w:r>
            <w:r>
              <w:rPr>
                <w:rFonts w:ascii="Times" w:eastAsia="Batang" w:hAnsi="Times" w:cs="Times"/>
                <w:sz w:val="20"/>
                <w:szCs w:val="20"/>
                <w:lang w:val="en-GB" w:eastAsia="en-US"/>
              </w:rPr>
              <w:t>l</w:t>
            </w:r>
            <w:r>
              <w:rPr>
                <w:rFonts w:ascii="Times" w:eastAsia="Batang" w:hAnsi="Times" w:cs="Times"/>
                <w:sz w:val="20"/>
                <w:szCs w:val="20"/>
                <w:lang w:val="en-GB" w:eastAsia="en-US"/>
              </w:rPr>
              <w:t>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lastRenderedPageBreak/>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w:t>
            </w:r>
            <w:r>
              <w:rPr>
                <w:rFonts w:ascii="Times" w:eastAsia="Times New Roman" w:hAnsi="Times"/>
                <w:sz w:val="20"/>
                <w:szCs w:val="20"/>
                <w:lang w:val="en-GB" w:eastAsia="en-US"/>
              </w:rPr>
              <w:t>e</w:t>
            </w:r>
            <w:r>
              <w:rPr>
                <w:rFonts w:ascii="Times" w:eastAsia="Times New Roman" w:hAnsi="Times"/>
                <w:sz w:val="20"/>
                <w:szCs w:val="20"/>
                <w:lang w:val="en-GB" w:eastAsia="en-US"/>
              </w:rPr>
              <w:t>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powerControlOffsetSS</w:t>
            </w:r>
            <w:proofErr w:type="spellEnd"/>
            <w:r>
              <w:rPr>
                <w:rFonts w:ascii="Times" w:eastAsia="Times New Roman" w:hAnsi="Times"/>
                <w:sz w:val="20"/>
                <w:szCs w:val="20"/>
                <w:lang w:val="en-GB" w:eastAsia="en-US"/>
              </w:rPr>
              <w:t>: {-3, 0, 3, 6}dB</w:t>
            </w:r>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scramblingID</w:t>
            </w:r>
            <w:proofErr w:type="spellEnd"/>
            <w:r>
              <w:rPr>
                <w:rFonts w:ascii="Times" w:eastAsia="Times New Roman" w:hAnsi="Times"/>
                <w:sz w:val="20"/>
                <w:szCs w:val="20"/>
                <w:lang w:val="en-GB" w:eastAsia="en-US"/>
              </w:rPr>
              <w:t>: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startingRB</w:t>
            </w:r>
            <w:proofErr w:type="spellEnd"/>
            <w:r>
              <w:rPr>
                <w:rFonts w:ascii="Times" w:eastAsia="Times New Roman" w:hAnsi="Times"/>
                <w:sz w:val="20"/>
                <w:szCs w:val="20"/>
                <w:lang w:val="en-GB" w:eastAsia="en-US"/>
              </w:rPr>
              <w:t>: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nrofRBs</w:t>
            </w:r>
            <w:proofErr w:type="spellEnd"/>
            <w:r>
              <w:rPr>
                <w:rFonts w:ascii="Times" w:eastAsia="Times New Roman" w:hAnsi="Times"/>
                <w:sz w:val="20"/>
                <w:szCs w:val="20"/>
                <w:lang w:val="en-GB" w:eastAsia="en-US"/>
              </w:rPr>
              <w:t>: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proofErr w:type="spellStart"/>
            <w:r>
              <w:rPr>
                <w:rFonts w:eastAsia="Batang" w:cs="Times"/>
                <w:sz w:val="20"/>
                <w:szCs w:val="20"/>
                <w:lang w:val="en-GB"/>
              </w:rPr>
              <w:t>periodicityAndOffset</w:t>
            </w:r>
            <w:proofErr w:type="spellEnd"/>
            <w:r>
              <w:rPr>
                <w:rFonts w:eastAsia="Batang" w:cs="Times"/>
                <w:sz w:val="20"/>
                <w:szCs w:val="20"/>
                <w:lang w:val="en-GB"/>
              </w:rPr>
              <w:t xml:space="preserve"> </w:t>
            </w:r>
            <w:r>
              <w:rPr>
                <w:rFonts w:eastAsia="Batang" w:cs="Times"/>
                <w:sz w:val="20"/>
                <w:szCs w:val="20"/>
                <w:shd w:val="clear" w:color="auto" w:fill="FFFFFF"/>
                <w:lang w:val="en-GB"/>
              </w:rPr>
              <w:t xml:space="preserve">{10, 20, 40, 80} </w:t>
            </w:r>
            <w:proofErr w:type="spellStart"/>
            <w:r>
              <w:rPr>
                <w:rFonts w:eastAsia="Batang" w:cs="Times"/>
                <w:sz w:val="20"/>
                <w:szCs w:val="20"/>
                <w:shd w:val="clear" w:color="auto" w:fill="FFFFFF"/>
                <w:lang w:val="en-GB"/>
              </w:rPr>
              <w:t>ms</w:t>
            </w:r>
            <w:proofErr w:type="spellEnd"/>
          </w:p>
          <w:p w14:paraId="245A5988" w14:textId="77777777" w:rsidR="00FB1A7A" w:rsidRDefault="00FF64DC" w:rsidP="008F4AE4">
            <w:pPr>
              <w:numPr>
                <w:ilvl w:val="0"/>
                <w:numId w:val="27"/>
              </w:numPr>
              <w:spacing w:after="0"/>
              <w:rPr>
                <w:rFonts w:eastAsia="Batang" w:cs="Times"/>
                <w:sz w:val="20"/>
                <w:szCs w:val="20"/>
                <w:lang w:val="en-GB"/>
              </w:rPr>
            </w:pPr>
            <w:proofErr w:type="spellStart"/>
            <w:r>
              <w:rPr>
                <w:rFonts w:eastAsia="Batang" w:cs="Times"/>
                <w:sz w:val="20"/>
                <w:szCs w:val="20"/>
                <w:lang w:val="en-GB"/>
              </w:rPr>
              <w:t>frequencyDomainAllocation</w:t>
            </w:r>
            <w:proofErr w:type="spellEnd"/>
            <w:r>
              <w:rPr>
                <w:rFonts w:eastAsia="Batang" w:cs="Times"/>
                <w:sz w:val="20"/>
                <w:szCs w:val="20"/>
                <w:lang w:val="en-GB"/>
              </w:rPr>
              <w:t xml:space="preserve">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宋体"/>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w:t>
            </w:r>
            <w:r w:rsidRPr="00E5689E">
              <w:rPr>
                <w:rFonts w:ascii="Times" w:eastAsia="Gulim" w:hAnsi="Times"/>
                <w:sz w:val="20"/>
                <w:szCs w:val="20"/>
                <w:lang w:val="en-GB" w:eastAsia="en-US"/>
              </w:rPr>
              <w:t>e</w:t>
            </w:r>
            <w:r w:rsidRPr="00E5689E">
              <w:rPr>
                <w:rFonts w:ascii="Times" w:eastAsia="Gulim" w:hAnsi="Times"/>
                <w:sz w:val="20"/>
                <w:szCs w:val="20"/>
                <w:lang w:val="en-GB" w:eastAsia="en-US"/>
              </w:rPr>
              <w:t>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lastRenderedPageBreak/>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等线" w:hAnsi="Times"/>
                <w:sz w:val="20"/>
                <w:szCs w:val="20"/>
                <w:highlight w:val="green"/>
                <w:shd w:val="clear" w:color="auto" w:fill="FFFF00"/>
                <w:lang w:val="en-GB" w:eastAsia="en-US"/>
              </w:rPr>
            </w:pPr>
            <w:r w:rsidRPr="00E5689E">
              <w:rPr>
                <w:rFonts w:ascii="Times" w:eastAsia="等线"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等线" w:hAnsi="Times"/>
                <w:sz w:val="20"/>
                <w:szCs w:val="20"/>
                <w:lang w:val="en-GB" w:eastAsia="en-US"/>
              </w:rPr>
            </w:pPr>
            <w:r w:rsidRPr="00E5689E">
              <w:rPr>
                <w:rFonts w:ascii="Times" w:eastAsia="等线"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等线"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等线" w:hAnsi="Times"/>
                <w:sz w:val="20"/>
                <w:szCs w:val="20"/>
                <w:lang w:val="en-GB" w:eastAsia="en-US"/>
              </w:rPr>
            </w:pPr>
            <w:r w:rsidRPr="00E5689E">
              <w:rPr>
                <w:rFonts w:ascii="Times" w:eastAsia="等线"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宋体" w:hAnsi="Times"/>
                <w:b/>
                <w:bCs/>
                <w:color w:val="000000"/>
                <w:sz w:val="20"/>
                <w:szCs w:val="20"/>
                <w:highlight w:val="green"/>
                <w:shd w:val="clear" w:color="auto" w:fill="FFFF00"/>
                <w:lang w:val="en-GB" w:eastAsia="en-US"/>
              </w:rPr>
            </w:pPr>
            <w:r w:rsidRPr="00E5689E">
              <w:rPr>
                <w:rFonts w:ascii="Times" w:eastAsia="宋体"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等线" w:hAnsi="Times"/>
                <w:sz w:val="20"/>
                <w:szCs w:val="20"/>
                <w:lang w:val="en-GB" w:eastAsia="en-US"/>
              </w:rPr>
            </w:pPr>
            <w:r w:rsidRPr="00E5689E">
              <w:rPr>
                <w:rFonts w:ascii="Times" w:eastAsia="等线" w:hAnsi="Times"/>
                <w:sz w:val="20"/>
                <w:szCs w:val="20"/>
                <w:lang w:val="en-GB" w:eastAsia="en-US"/>
              </w:rPr>
              <w:t xml:space="preserve">For a RS resource configured for TRS/CSI-RS occasion(s) for idle/inactive UEs, a </w:t>
            </w:r>
            <w:proofErr w:type="spellStart"/>
            <w:r w:rsidRPr="00E5689E">
              <w:rPr>
                <w:rFonts w:ascii="Times" w:eastAsia="宋体" w:hAnsi="Times"/>
                <w:sz w:val="20"/>
                <w:szCs w:val="20"/>
                <w:lang w:val="en-GB" w:eastAsia="en-US"/>
              </w:rPr>
              <w:t>quasi co-</w:t>
            </w:r>
            <w:proofErr w:type="spellEnd"/>
            <w:r w:rsidRPr="00E5689E">
              <w:rPr>
                <w:rFonts w:ascii="Times" w:eastAsia="宋体" w:hAnsi="Times"/>
                <w:sz w:val="20"/>
                <w:szCs w:val="20"/>
                <w:lang w:val="en-GB" w:eastAsia="en-US"/>
              </w:rPr>
              <w:t>location type can be d</w:t>
            </w:r>
            <w:r w:rsidRPr="00E5689E">
              <w:rPr>
                <w:rFonts w:ascii="Times" w:eastAsia="宋体" w:hAnsi="Times"/>
                <w:sz w:val="20"/>
                <w:szCs w:val="20"/>
                <w:lang w:val="en-GB" w:eastAsia="en-US"/>
              </w:rPr>
              <w:t>e</w:t>
            </w:r>
            <w:r w:rsidRPr="00E5689E">
              <w:rPr>
                <w:rFonts w:ascii="Times" w:eastAsia="宋体" w:hAnsi="Times"/>
                <w:sz w:val="20"/>
                <w:szCs w:val="20"/>
                <w:lang w:val="en-GB" w:eastAsia="en-US"/>
              </w:rPr>
              <w:t>termined as</w:t>
            </w:r>
            <w:r w:rsidRPr="00E5689E">
              <w:rPr>
                <w:rFonts w:ascii="Times" w:eastAsia="宋体"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宋体" w:hAnsi="Times"/>
                <w:sz w:val="20"/>
                <w:szCs w:val="20"/>
                <w:lang w:val="en-GB" w:eastAsia="en-US"/>
              </w:rPr>
            </w:pPr>
            <w:r w:rsidRPr="00E5689E">
              <w:rPr>
                <w:rFonts w:ascii="Times" w:eastAsia="宋体" w:hAnsi="Times"/>
                <w:color w:val="000000"/>
                <w:sz w:val="20"/>
                <w:szCs w:val="20"/>
                <w:lang w:val="en-GB" w:eastAsia="en-US"/>
              </w:rPr>
              <w:t>‘</w:t>
            </w:r>
            <w:r w:rsidRPr="00E5689E">
              <w:rPr>
                <w:rFonts w:ascii="Times" w:eastAsia="宋体" w:hAnsi="Times"/>
                <w:sz w:val="20"/>
                <w:szCs w:val="20"/>
                <w:lang w:val="en-GB" w:eastAsia="en-US"/>
              </w:rPr>
              <w:t>typeC’ with an SS/PBCH block and, when applicable, ‘typeD’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13"/>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2CF97" w14:textId="77777777" w:rsidR="00794924" w:rsidRDefault="00794924">
      <w:pPr>
        <w:spacing w:after="0" w:line="240" w:lineRule="auto"/>
      </w:pPr>
      <w:r>
        <w:separator/>
      </w:r>
    </w:p>
  </w:endnote>
  <w:endnote w:type="continuationSeparator" w:id="0">
    <w:p w14:paraId="612D0DB5" w14:textId="77777777" w:rsidR="00794924" w:rsidRDefault="0079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Japanese Gothic"/>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Lohit Devanagari">
    <w:altName w:val="Cambria"/>
    <w:charset w:val="00"/>
    <w:family w:val="roman"/>
    <w:pitch w:val="default"/>
  </w:font>
  <w:font w:name="MS LineDraw">
    <w:altName w:val="Courier New"/>
    <w:charset w:val="02"/>
    <w:family w:val="modern"/>
    <w:pitch w:val="fixed"/>
  </w:font>
  <w:font w:name="仿宋_GB2312">
    <w:altName w:val="Microsoft YaHei"/>
    <w:charset w:val="86"/>
    <w:family w:val="modern"/>
    <w:pitch w:val="fixed"/>
    <w:sig w:usb0="800002BF" w:usb1="38CF7CFA" w:usb2="00000016" w:usb3="00000000" w:csb0="00040001" w:csb1="00000000"/>
  </w:font>
  <w:font w:name="Yu Mincho">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B585" w14:textId="4CB0E225" w:rsidR="00D943B1" w:rsidRDefault="00D943B1">
    <w:pPr>
      <w:pStyle w:val="ae"/>
      <w:tabs>
        <w:tab w:val="right" w:pos="9639"/>
      </w:tabs>
      <w:jc w:val="center"/>
    </w:pPr>
    <w:r>
      <w:t xml:space="preserve">Page </w:t>
    </w:r>
    <w:r>
      <w:rPr>
        <w:rStyle w:val="af6"/>
        <w:i/>
        <w:color w:val="auto"/>
      </w:rPr>
      <w:fldChar w:fldCharType="begin"/>
    </w:r>
    <w:r>
      <w:rPr>
        <w:rStyle w:val="af6"/>
        <w:i/>
        <w:color w:val="auto"/>
      </w:rPr>
      <w:instrText>PAGE</w:instrText>
    </w:r>
    <w:r>
      <w:rPr>
        <w:rStyle w:val="af6"/>
        <w:i/>
        <w:color w:val="auto"/>
      </w:rPr>
      <w:fldChar w:fldCharType="separate"/>
    </w:r>
    <w:r w:rsidR="004F3B62">
      <w:rPr>
        <w:rStyle w:val="af6"/>
        <w:i/>
        <w:noProof/>
        <w:color w:val="auto"/>
      </w:rPr>
      <w:t>4</w:t>
    </w:r>
    <w:r>
      <w:rPr>
        <w:rStyle w:val="af6"/>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0E38B" w14:textId="77777777" w:rsidR="00794924" w:rsidRDefault="00794924">
      <w:pPr>
        <w:spacing w:after="0" w:line="240" w:lineRule="auto"/>
      </w:pPr>
      <w:r>
        <w:separator/>
      </w:r>
    </w:p>
  </w:footnote>
  <w:footnote w:type="continuationSeparator" w:id="0">
    <w:p w14:paraId="54E44A2E" w14:textId="77777777" w:rsidR="00794924" w:rsidRDefault="007949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8">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2">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4">
    <w:nsid w:val="476A6A9F"/>
    <w:multiLevelType w:val="hybridMultilevel"/>
    <w:tmpl w:val="4920CCBE"/>
    <w:lvl w:ilvl="0" w:tplc="AB324556">
      <w:start w:val="9"/>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6">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3">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4">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A1C4064"/>
    <w:multiLevelType w:val="hybridMultilevel"/>
    <w:tmpl w:val="18E2E0C4"/>
    <w:lvl w:ilvl="0" w:tplc="44F27912">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C5019D2"/>
    <w:multiLevelType w:val="hybridMultilevel"/>
    <w:tmpl w:val="B52CE26E"/>
    <w:lvl w:ilvl="0" w:tplc="9D0E8CB6">
      <w:start w:val="5"/>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7">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8">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42"/>
  </w:num>
  <w:num w:numId="3">
    <w:abstractNumId w:val="28"/>
  </w:num>
  <w:num w:numId="4">
    <w:abstractNumId w:val="17"/>
  </w:num>
  <w:num w:numId="5">
    <w:abstractNumId w:val="43"/>
  </w:num>
  <w:num w:numId="6">
    <w:abstractNumId w:val="36"/>
  </w:num>
  <w:num w:numId="7">
    <w:abstractNumId w:val="48"/>
  </w:num>
  <w:num w:numId="8">
    <w:abstractNumId w:val="23"/>
  </w:num>
  <w:num w:numId="9">
    <w:abstractNumId w:val="11"/>
  </w:num>
  <w:num w:numId="10">
    <w:abstractNumId w:val="3"/>
  </w:num>
  <w:num w:numId="11">
    <w:abstractNumId w:val="18"/>
  </w:num>
  <w:num w:numId="12">
    <w:abstractNumId w:val="19"/>
  </w:num>
  <w:num w:numId="13">
    <w:abstractNumId w:val="6"/>
  </w:num>
  <w:num w:numId="14">
    <w:abstractNumId w:val="2"/>
  </w:num>
  <w:num w:numId="15">
    <w:abstractNumId w:val="9"/>
  </w:num>
  <w:num w:numId="16">
    <w:abstractNumId w:val="27"/>
  </w:num>
  <w:num w:numId="17">
    <w:abstractNumId w:val="12"/>
  </w:num>
  <w:num w:numId="18">
    <w:abstractNumId w:val="37"/>
  </w:num>
  <w:num w:numId="19">
    <w:abstractNumId w:val="40"/>
  </w:num>
  <w:num w:numId="20">
    <w:abstractNumId w:val="1"/>
  </w:num>
  <w:num w:numId="21">
    <w:abstractNumId w:val="41"/>
  </w:num>
  <w:num w:numId="22">
    <w:abstractNumId w:val="56"/>
  </w:num>
  <w:num w:numId="23">
    <w:abstractNumId w:val="29"/>
  </w:num>
  <w:num w:numId="24">
    <w:abstractNumId w:val="58"/>
  </w:num>
  <w:num w:numId="25">
    <w:abstractNumId w:val="16"/>
  </w:num>
  <w:num w:numId="26">
    <w:abstractNumId w:val="32"/>
  </w:num>
  <w:num w:numId="27">
    <w:abstractNumId w:val="39"/>
  </w:num>
  <w:num w:numId="28">
    <w:abstractNumId w:val="36"/>
  </w:num>
  <w:num w:numId="29">
    <w:abstractNumId w:val="13"/>
  </w:num>
  <w:num w:numId="3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7"/>
  </w:num>
  <w:num w:numId="33">
    <w:abstractNumId w:val="25"/>
  </w:num>
  <w:num w:numId="34">
    <w:abstractNumId w:val="15"/>
  </w:num>
  <w:num w:numId="35">
    <w:abstractNumId w:val="35"/>
  </w:num>
  <w:num w:numId="36">
    <w:abstractNumId w:val="10"/>
  </w:num>
  <w:num w:numId="37">
    <w:abstractNumId w:val="55"/>
  </w:num>
  <w:num w:numId="38">
    <w:abstractNumId w:val="21"/>
  </w:num>
  <w:num w:numId="39">
    <w:abstractNumId w:val="53"/>
  </w:num>
  <w:num w:numId="40">
    <w:abstractNumId w:val="4"/>
  </w:num>
  <w:num w:numId="41">
    <w:abstractNumId w:val="54"/>
  </w:num>
  <w:num w:numId="42">
    <w:abstractNumId w:val="47"/>
  </w:num>
  <w:num w:numId="43">
    <w:abstractNumId w:val="14"/>
  </w:num>
  <w:num w:numId="44">
    <w:abstractNumId w:val="45"/>
  </w:num>
  <w:num w:numId="45">
    <w:abstractNumId w:val="30"/>
  </w:num>
  <w:num w:numId="46">
    <w:abstractNumId w:val="24"/>
  </w:num>
  <w:num w:numId="47">
    <w:abstractNumId w:val="34"/>
  </w:num>
  <w:num w:numId="48">
    <w:abstractNumId w:val="20"/>
  </w:num>
  <w:num w:numId="49">
    <w:abstractNumId w:val="31"/>
  </w:num>
  <w:num w:numId="50">
    <w:abstractNumId w:val="33"/>
  </w:num>
  <w:num w:numId="51">
    <w:abstractNumId w:val="57"/>
  </w:num>
  <w:num w:numId="52">
    <w:abstractNumId w:val="0"/>
  </w:num>
  <w:num w:numId="53">
    <w:abstractNumId w:val="50"/>
  </w:num>
  <w:num w:numId="54">
    <w:abstractNumId w:val="38"/>
  </w:num>
  <w:num w:numId="55">
    <w:abstractNumId w:val="49"/>
  </w:num>
  <w:num w:numId="56">
    <w:abstractNumId w:val="46"/>
  </w:num>
  <w:num w:numId="57">
    <w:abstractNumId w:val="5"/>
  </w:num>
  <w:num w:numId="58">
    <w:abstractNumId w:val="31"/>
  </w:num>
  <w:num w:numId="59">
    <w:abstractNumId w:val="44"/>
  </w:num>
  <w:num w:numId="60">
    <w:abstractNumId w:val="51"/>
  </w:num>
  <w:num w:numId="61">
    <w:abstractNumId w:val="22"/>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Weijie">
    <w15:presenceInfo w15:providerId="None" w15:userId="OPPO-Weij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284"/>
  <w:autoHyphenation/>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OwtDQ3NDKwNDQ3NjVX0lEKTi0uzszPAykwrQUADv65oCwAAAA="/>
  </w:docVars>
  <w:rsids>
    <w:rsidRoot w:val="00AC6440"/>
    <w:rsid w:val="00001B41"/>
    <w:rsid w:val="00002003"/>
    <w:rsid w:val="00002058"/>
    <w:rsid w:val="0000206B"/>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E6E"/>
    <w:rsid w:val="000217A3"/>
    <w:rsid w:val="000227F2"/>
    <w:rsid w:val="00022921"/>
    <w:rsid w:val="00022ADD"/>
    <w:rsid w:val="00023A98"/>
    <w:rsid w:val="00023CB8"/>
    <w:rsid w:val="00023D14"/>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F5A"/>
    <w:rsid w:val="0003545B"/>
    <w:rsid w:val="00035E01"/>
    <w:rsid w:val="000367BA"/>
    <w:rsid w:val="0003727D"/>
    <w:rsid w:val="000376DA"/>
    <w:rsid w:val="00037F8D"/>
    <w:rsid w:val="000401B7"/>
    <w:rsid w:val="000402D0"/>
    <w:rsid w:val="00043D58"/>
    <w:rsid w:val="0004411A"/>
    <w:rsid w:val="000449AB"/>
    <w:rsid w:val="00044E1B"/>
    <w:rsid w:val="000450C4"/>
    <w:rsid w:val="00046389"/>
    <w:rsid w:val="000477BC"/>
    <w:rsid w:val="0005091A"/>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70FB5"/>
    <w:rsid w:val="000714BD"/>
    <w:rsid w:val="0007175A"/>
    <w:rsid w:val="000728F5"/>
    <w:rsid w:val="00072DF9"/>
    <w:rsid w:val="000737A6"/>
    <w:rsid w:val="0007441F"/>
    <w:rsid w:val="00074805"/>
    <w:rsid w:val="00075400"/>
    <w:rsid w:val="00077712"/>
    <w:rsid w:val="000814DC"/>
    <w:rsid w:val="00081932"/>
    <w:rsid w:val="00082213"/>
    <w:rsid w:val="00082705"/>
    <w:rsid w:val="00082EBE"/>
    <w:rsid w:val="00083278"/>
    <w:rsid w:val="00083293"/>
    <w:rsid w:val="00083680"/>
    <w:rsid w:val="000840C3"/>
    <w:rsid w:val="00084891"/>
    <w:rsid w:val="00084AB6"/>
    <w:rsid w:val="00084EC9"/>
    <w:rsid w:val="0008627E"/>
    <w:rsid w:val="00086513"/>
    <w:rsid w:val="00087D24"/>
    <w:rsid w:val="000900DA"/>
    <w:rsid w:val="00090FA7"/>
    <w:rsid w:val="00091151"/>
    <w:rsid w:val="0009146A"/>
    <w:rsid w:val="00091B95"/>
    <w:rsid w:val="0009255A"/>
    <w:rsid w:val="000926BB"/>
    <w:rsid w:val="000926E6"/>
    <w:rsid w:val="00093142"/>
    <w:rsid w:val="0009440D"/>
    <w:rsid w:val="00095365"/>
    <w:rsid w:val="000967B7"/>
    <w:rsid w:val="00097B80"/>
    <w:rsid w:val="00097ECD"/>
    <w:rsid w:val="000A0EEB"/>
    <w:rsid w:val="000A1E13"/>
    <w:rsid w:val="000A1E36"/>
    <w:rsid w:val="000A2A17"/>
    <w:rsid w:val="000A2DB1"/>
    <w:rsid w:val="000A331A"/>
    <w:rsid w:val="000A34CE"/>
    <w:rsid w:val="000A3C35"/>
    <w:rsid w:val="000A41D1"/>
    <w:rsid w:val="000A4A52"/>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E7F"/>
    <w:rsid w:val="000C366F"/>
    <w:rsid w:val="000C42B8"/>
    <w:rsid w:val="000C43B2"/>
    <w:rsid w:val="000C496F"/>
    <w:rsid w:val="000C4AFE"/>
    <w:rsid w:val="000C5593"/>
    <w:rsid w:val="000C583E"/>
    <w:rsid w:val="000C5D4C"/>
    <w:rsid w:val="000C5FC9"/>
    <w:rsid w:val="000C682E"/>
    <w:rsid w:val="000C6C79"/>
    <w:rsid w:val="000C6E1F"/>
    <w:rsid w:val="000C7CC9"/>
    <w:rsid w:val="000D013B"/>
    <w:rsid w:val="000D143D"/>
    <w:rsid w:val="000D2950"/>
    <w:rsid w:val="000D2B4D"/>
    <w:rsid w:val="000D48CA"/>
    <w:rsid w:val="000D6080"/>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4124"/>
    <w:rsid w:val="000F4D0B"/>
    <w:rsid w:val="000F502D"/>
    <w:rsid w:val="000F537A"/>
    <w:rsid w:val="000F5B0D"/>
    <w:rsid w:val="000F5CE1"/>
    <w:rsid w:val="000F6EE7"/>
    <w:rsid w:val="000F7917"/>
    <w:rsid w:val="000F79E0"/>
    <w:rsid w:val="0010109B"/>
    <w:rsid w:val="0010173B"/>
    <w:rsid w:val="00102545"/>
    <w:rsid w:val="0010256E"/>
    <w:rsid w:val="00102794"/>
    <w:rsid w:val="00102E46"/>
    <w:rsid w:val="00103231"/>
    <w:rsid w:val="00103843"/>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E2D"/>
    <w:rsid w:val="00142152"/>
    <w:rsid w:val="001423D3"/>
    <w:rsid w:val="00142C6C"/>
    <w:rsid w:val="00143858"/>
    <w:rsid w:val="00143AFF"/>
    <w:rsid w:val="00143BF1"/>
    <w:rsid w:val="001441C7"/>
    <w:rsid w:val="00144452"/>
    <w:rsid w:val="0014462F"/>
    <w:rsid w:val="00144DD2"/>
    <w:rsid w:val="0014545E"/>
    <w:rsid w:val="0014562F"/>
    <w:rsid w:val="00145666"/>
    <w:rsid w:val="001458A6"/>
    <w:rsid w:val="001461D8"/>
    <w:rsid w:val="001465D5"/>
    <w:rsid w:val="001472E3"/>
    <w:rsid w:val="00147578"/>
    <w:rsid w:val="00147F2C"/>
    <w:rsid w:val="00150AE7"/>
    <w:rsid w:val="00151AA5"/>
    <w:rsid w:val="00152A6E"/>
    <w:rsid w:val="0015433C"/>
    <w:rsid w:val="001546C0"/>
    <w:rsid w:val="001548D3"/>
    <w:rsid w:val="00154F5E"/>
    <w:rsid w:val="00155212"/>
    <w:rsid w:val="001557F6"/>
    <w:rsid w:val="00156145"/>
    <w:rsid w:val="00156839"/>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29F4"/>
    <w:rsid w:val="00172B92"/>
    <w:rsid w:val="00173895"/>
    <w:rsid w:val="00173B74"/>
    <w:rsid w:val="0017425C"/>
    <w:rsid w:val="00174E14"/>
    <w:rsid w:val="00176358"/>
    <w:rsid w:val="001765D4"/>
    <w:rsid w:val="00176A3B"/>
    <w:rsid w:val="00176E5D"/>
    <w:rsid w:val="0017744E"/>
    <w:rsid w:val="00177947"/>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187"/>
    <w:rsid w:val="0019277F"/>
    <w:rsid w:val="00192DD2"/>
    <w:rsid w:val="00193A15"/>
    <w:rsid w:val="00195323"/>
    <w:rsid w:val="00195963"/>
    <w:rsid w:val="001960BF"/>
    <w:rsid w:val="00196AF6"/>
    <w:rsid w:val="001975FE"/>
    <w:rsid w:val="0019776B"/>
    <w:rsid w:val="00197781"/>
    <w:rsid w:val="001A0102"/>
    <w:rsid w:val="001A02BA"/>
    <w:rsid w:val="001A1BC5"/>
    <w:rsid w:val="001A1D61"/>
    <w:rsid w:val="001A464C"/>
    <w:rsid w:val="001A5543"/>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4267"/>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A7A"/>
    <w:rsid w:val="001D6B6D"/>
    <w:rsid w:val="001D7326"/>
    <w:rsid w:val="001D7C1A"/>
    <w:rsid w:val="001E0414"/>
    <w:rsid w:val="001E047E"/>
    <w:rsid w:val="001E0B6C"/>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C1C"/>
    <w:rsid w:val="001F18E3"/>
    <w:rsid w:val="001F200A"/>
    <w:rsid w:val="001F2B9D"/>
    <w:rsid w:val="001F2BEB"/>
    <w:rsid w:val="001F4889"/>
    <w:rsid w:val="001F6749"/>
    <w:rsid w:val="001F7766"/>
    <w:rsid w:val="001F7940"/>
    <w:rsid w:val="00200AD2"/>
    <w:rsid w:val="00201368"/>
    <w:rsid w:val="0020176F"/>
    <w:rsid w:val="00201A54"/>
    <w:rsid w:val="002020C8"/>
    <w:rsid w:val="0020258D"/>
    <w:rsid w:val="0020268D"/>
    <w:rsid w:val="00203147"/>
    <w:rsid w:val="002041EF"/>
    <w:rsid w:val="00204969"/>
    <w:rsid w:val="0020506A"/>
    <w:rsid w:val="00205314"/>
    <w:rsid w:val="0020555C"/>
    <w:rsid w:val="002055AB"/>
    <w:rsid w:val="00207A00"/>
    <w:rsid w:val="00207B2E"/>
    <w:rsid w:val="00210247"/>
    <w:rsid w:val="00210A0D"/>
    <w:rsid w:val="002118FD"/>
    <w:rsid w:val="00212059"/>
    <w:rsid w:val="00212634"/>
    <w:rsid w:val="002126B9"/>
    <w:rsid w:val="00212FA1"/>
    <w:rsid w:val="0021353E"/>
    <w:rsid w:val="00213C91"/>
    <w:rsid w:val="00213DD7"/>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1C2"/>
    <w:rsid w:val="0023773D"/>
    <w:rsid w:val="002377BB"/>
    <w:rsid w:val="0023799B"/>
    <w:rsid w:val="0024177B"/>
    <w:rsid w:val="00241A65"/>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6510"/>
    <w:rsid w:val="00270B25"/>
    <w:rsid w:val="00270BF8"/>
    <w:rsid w:val="002717B9"/>
    <w:rsid w:val="00271A31"/>
    <w:rsid w:val="002720A1"/>
    <w:rsid w:val="00273B4F"/>
    <w:rsid w:val="00273CAC"/>
    <w:rsid w:val="00273E8A"/>
    <w:rsid w:val="00275709"/>
    <w:rsid w:val="002763C3"/>
    <w:rsid w:val="002776D2"/>
    <w:rsid w:val="00280CE5"/>
    <w:rsid w:val="00281287"/>
    <w:rsid w:val="00281944"/>
    <w:rsid w:val="002830D2"/>
    <w:rsid w:val="0028338D"/>
    <w:rsid w:val="002843CC"/>
    <w:rsid w:val="00284726"/>
    <w:rsid w:val="00285078"/>
    <w:rsid w:val="00285C45"/>
    <w:rsid w:val="002861D2"/>
    <w:rsid w:val="002863E0"/>
    <w:rsid w:val="00286E1F"/>
    <w:rsid w:val="00287137"/>
    <w:rsid w:val="002873C2"/>
    <w:rsid w:val="002901F4"/>
    <w:rsid w:val="0029149C"/>
    <w:rsid w:val="002929B6"/>
    <w:rsid w:val="00292F60"/>
    <w:rsid w:val="00292F94"/>
    <w:rsid w:val="00294547"/>
    <w:rsid w:val="00294C12"/>
    <w:rsid w:val="00294EC6"/>
    <w:rsid w:val="00294F43"/>
    <w:rsid w:val="002952E1"/>
    <w:rsid w:val="002958E8"/>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30A"/>
    <w:rsid w:val="002B2AEE"/>
    <w:rsid w:val="002B2EA6"/>
    <w:rsid w:val="002B3AEB"/>
    <w:rsid w:val="002B455C"/>
    <w:rsid w:val="002B47C4"/>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6A8F"/>
    <w:rsid w:val="002C7AA3"/>
    <w:rsid w:val="002C7F20"/>
    <w:rsid w:val="002D1666"/>
    <w:rsid w:val="002D1758"/>
    <w:rsid w:val="002D189C"/>
    <w:rsid w:val="002D1CE8"/>
    <w:rsid w:val="002D256E"/>
    <w:rsid w:val="002D280D"/>
    <w:rsid w:val="002D2AE9"/>
    <w:rsid w:val="002D3000"/>
    <w:rsid w:val="002D59CF"/>
    <w:rsid w:val="002D6574"/>
    <w:rsid w:val="002D680A"/>
    <w:rsid w:val="002D6A2D"/>
    <w:rsid w:val="002D6F97"/>
    <w:rsid w:val="002D7495"/>
    <w:rsid w:val="002D760C"/>
    <w:rsid w:val="002D7B00"/>
    <w:rsid w:val="002D7CEA"/>
    <w:rsid w:val="002E119F"/>
    <w:rsid w:val="002E1DF8"/>
    <w:rsid w:val="002E28C6"/>
    <w:rsid w:val="002E3715"/>
    <w:rsid w:val="002E40EC"/>
    <w:rsid w:val="002E4327"/>
    <w:rsid w:val="002E4351"/>
    <w:rsid w:val="002E47D0"/>
    <w:rsid w:val="002E4D24"/>
    <w:rsid w:val="002E5B2C"/>
    <w:rsid w:val="002E5FFC"/>
    <w:rsid w:val="002E612B"/>
    <w:rsid w:val="002E6B4A"/>
    <w:rsid w:val="002E6C90"/>
    <w:rsid w:val="002E7107"/>
    <w:rsid w:val="002E791E"/>
    <w:rsid w:val="002F12E2"/>
    <w:rsid w:val="002F183D"/>
    <w:rsid w:val="002F1AF8"/>
    <w:rsid w:val="002F22F6"/>
    <w:rsid w:val="002F445D"/>
    <w:rsid w:val="002F4481"/>
    <w:rsid w:val="002F4B95"/>
    <w:rsid w:val="002F5605"/>
    <w:rsid w:val="002F56D4"/>
    <w:rsid w:val="002F5A62"/>
    <w:rsid w:val="002F64F0"/>
    <w:rsid w:val="002F68FA"/>
    <w:rsid w:val="002F6AEC"/>
    <w:rsid w:val="00302302"/>
    <w:rsid w:val="0030231C"/>
    <w:rsid w:val="00302D53"/>
    <w:rsid w:val="00302F77"/>
    <w:rsid w:val="00302FC2"/>
    <w:rsid w:val="0030396E"/>
    <w:rsid w:val="00304400"/>
    <w:rsid w:val="003051D8"/>
    <w:rsid w:val="0030524D"/>
    <w:rsid w:val="00306143"/>
    <w:rsid w:val="003064B4"/>
    <w:rsid w:val="00307224"/>
    <w:rsid w:val="0031127D"/>
    <w:rsid w:val="003114EF"/>
    <w:rsid w:val="003116C8"/>
    <w:rsid w:val="0031193B"/>
    <w:rsid w:val="003119B3"/>
    <w:rsid w:val="003124BC"/>
    <w:rsid w:val="00312740"/>
    <w:rsid w:val="00312DCE"/>
    <w:rsid w:val="00313781"/>
    <w:rsid w:val="00313799"/>
    <w:rsid w:val="003144A8"/>
    <w:rsid w:val="00317288"/>
    <w:rsid w:val="00317432"/>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6D1E"/>
    <w:rsid w:val="003377CA"/>
    <w:rsid w:val="0034019C"/>
    <w:rsid w:val="003401EC"/>
    <w:rsid w:val="0034107F"/>
    <w:rsid w:val="0034145C"/>
    <w:rsid w:val="003414BE"/>
    <w:rsid w:val="00342BB6"/>
    <w:rsid w:val="00342DF9"/>
    <w:rsid w:val="00344180"/>
    <w:rsid w:val="00344384"/>
    <w:rsid w:val="00345009"/>
    <w:rsid w:val="003474A9"/>
    <w:rsid w:val="00347A14"/>
    <w:rsid w:val="00347C76"/>
    <w:rsid w:val="0035001D"/>
    <w:rsid w:val="00350936"/>
    <w:rsid w:val="00351F22"/>
    <w:rsid w:val="003521FB"/>
    <w:rsid w:val="003528EE"/>
    <w:rsid w:val="00352DB7"/>
    <w:rsid w:val="00352E61"/>
    <w:rsid w:val="0035304F"/>
    <w:rsid w:val="0035308B"/>
    <w:rsid w:val="00355245"/>
    <w:rsid w:val="00355A54"/>
    <w:rsid w:val="0035600D"/>
    <w:rsid w:val="00356464"/>
    <w:rsid w:val="00357709"/>
    <w:rsid w:val="0035797B"/>
    <w:rsid w:val="0036139C"/>
    <w:rsid w:val="00361D2E"/>
    <w:rsid w:val="00361E33"/>
    <w:rsid w:val="0036242B"/>
    <w:rsid w:val="003627A9"/>
    <w:rsid w:val="003627B8"/>
    <w:rsid w:val="00362877"/>
    <w:rsid w:val="00363D01"/>
    <w:rsid w:val="00364CE3"/>
    <w:rsid w:val="00364F1B"/>
    <w:rsid w:val="0036542A"/>
    <w:rsid w:val="00365CAF"/>
    <w:rsid w:val="0037058D"/>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650F"/>
    <w:rsid w:val="003865CA"/>
    <w:rsid w:val="00386982"/>
    <w:rsid w:val="00386D8D"/>
    <w:rsid w:val="00387243"/>
    <w:rsid w:val="003877ED"/>
    <w:rsid w:val="00387FCB"/>
    <w:rsid w:val="00390E48"/>
    <w:rsid w:val="00390ECE"/>
    <w:rsid w:val="0039402D"/>
    <w:rsid w:val="003949C9"/>
    <w:rsid w:val="00395F10"/>
    <w:rsid w:val="00396AB2"/>
    <w:rsid w:val="00397634"/>
    <w:rsid w:val="00397ECC"/>
    <w:rsid w:val="00397F43"/>
    <w:rsid w:val="003A293C"/>
    <w:rsid w:val="003A3187"/>
    <w:rsid w:val="003A378E"/>
    <w:rsid w:val="003A3821"/>
    <w:rsid w:val="003A38A4"/>
    <w:rsid w:val="003A40D2"/>
    <w:rsid w:val="003A40F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6EBB"/>
    <w:rsid w:val="003B72D0"/>
    <w:rsid w:val="003B78C8"/>
    <w:rsid w:val="003C0AF4"/>
    <w:rsid w:val="003C0BC5"/>
    <w:rsid w:val="003C16B8"/>
    <w:rsid w:val="003C241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6376"/>
    <w:rsid w:val="003D67E8"/>
    <w:rsid w:val="003D6FAF"/>
    <w:rsid w:val="003E00A7"/>
    <w:rsid w:val="003E0879"/>
    <w:rsid w:val="003E1C97"/>
    <w:rsid w:val="003E35E2"/>
    <w:rsid w:val="003E3CC6"/>
    <w:rsid w:val="003E4541"/>
    <w:rsid w:val="003E4715"/>
    <w:rsid w:val="003E48B3"/>
    <w:rsid w:val="003E4B02"/>
    <w:rsid w:val="003E6069"/>
    <w:rsid w:val="003E6744"/>
    <w:rsid w:val="003E689E"/>
    <w:rsid w:val="003E75FA"/>
    <w:rsid w:val="003F0363"/>
    <w:rsid w:val="003F211F"/>
    <w:rsid w:val="003F271D"/>
    <w:rsid w:val="003F2FD9"/>
    <w:rsid w:val="003F479C"/>
    <w:rsid w:val="003F48ED"/>
    <w:rsid w:val="003F58E1"/>
    <w:rsid w:val="003F5C11"/>
    <w:rsid w:val="003F5D2E"/>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D36"/>
    <w:rsid w:val="00460470"/>
    <w:rsid w:val="00461529"/>
    <w:rsid w:val="004642C2"/>
    <w:rsid w:val="00464947"/>
    <w:rsid w:val="00464C33"/>
    <w:rsid w:val="00464E53"/>
    <w:rsid w:val="00465044"/>
    <w:rsid w:val="0046699E"/>
    <w:rsid w:val="00466B15"/>
    <w:rsid w:val="00466BEA"/>
    <w:rsid w:val="00467015"/>
    <w:rsid w:val="00467472"/>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C27"/>
    <w:rsid w:val="00496646"/>
    <w:rsid w:val="004973A0"/>
    <w:rsid w:val="0049766F"/>
    <w:rsid w:val="00497B20"/>
    <w:rsid w:val="004A00C1"/>
    <w:rsid w:val="004A1073"/>
    <w:rsid w:val="004A1594"/>
    <w:rsid w:val="004A15BA"/>
    <w:rsid w:val="004A1DFE"/>
    <w:rsid w:val="004A345E"/>
    <w:rsid w:val="004A6AE5"/>
    <w:rsid w:val="004A7BAB"/>
    <w:rsid w:val="004B0BC4"/>
    <w:rsid w:val="004B1521"/>
    <w:rsid w:val="004B1E7B"/>
    <w:rsid w:val="004B2B3E"/>
    <w:rsid w:val="004B2DF7"/>
    <w:rsid w:val="004B408A"/>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5A4"/>
    <w:rsid w:val="004D4979"/>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D6D"/>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6DE5"/>
    <w:rsid w:val="00507BDE"/>
    <w:rsid w:val="00510557"/>
    <w:rsid w:val="0051090D"/>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D5F"/>
    <w:rsid w:val="00521EDB"/>
    <w:rsid w:val="0052216F"/>
    <w:rsid w:val="005225D0"/>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F0F"/>
    <w:rsid w:val="00541B1E"/>
    <w:rsid w:val="00541E60"/>
    <w:rsid w:val="00542189"/>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8D7"/>
    <w:rsid w:val="00573FD9"/>
    <w:rsid w:val="0057423D"/>
    <w:rsid w:val="005745F2"/>
    <w:rsid w:val="00574DDB"/>
    <w:rsid w:val="00576E23"/>
    <w:rsid w:val="00577C77"/>
    <w:rsid w:val="00580027"/>
    <w:rsid w:val="005803FE"/>
    <w:rsid w:val="0058159A"/>
    <w:rsid w:val="005829AE"/>
    <w:rsid w:val="00582E99"/>
    <w:rsid w:val="005839E7"/>
    <w:rsid w:val="0058447B"/>
    <w:rsid w:val="005845BE"/>
    <w:rsid w:val="0058464D"/>
    <w:rsid w:val="005848EB"/>
    <w:rsid w:val="00584D7A"/>
    <w:rsid w:val="00584EE9"/>
    <w:rsid w:val="00584FBC"/>
    <w:rsid w:val="00585BAF"/>
    <w:rsid w:val="00586D39"/>
    <w:rsid w:val="005900C4"/>
    <w:rsid w:val="00590D8E"/>
    <w:rsid w:val="0059118E"/>
    <w:rsid w:val="0059147D"/>
    <w:rsid w:val="005918C5"/>
    <w:rsid w:val="00591B76"/>
    <w:rsid w:val="00591EA7"/>
    <w:rsid w:val="0059276A"/>
    <w:rsid w:val="0059319A"/>
    <w:rsid w:val="0059467E"/>
    <w:rsid w:val="00594C06"/>
    <w:rsid w:val="00595B71"/>
    <w:rsid w:val="00596706"/>
    <w:rsid w:val="005A0D14"/>
    <w:rsid w:val="005A1092"/>
    <w:rsid w:val="005A17DE"/>
    <w:rsid w:val="005A226A"/>
    <w:rsid w:val="005A2868"/>
    <w:rsid w:val="005A30B5"/>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F80"/>
    <w:rsid w:val="005D0CC1"/>
    <w:rsid w:val="005D0E51"/>
    <w:rsid w:val="005D1634"/>
    <w:rsid w:val="005D3087"/>
    <w:rsid w:val="005D5E70"/>
    <w:rsid w:val="005D5FB8"/>
    <w:rsid w:val="005D6F2A"/>
    <w:rsid w:val="005D7C6E"/>
    <w:rsid w:val="005E0373"/>
    <w:rsid w:val="005E08C2"/>
    <w:rsid w:val="005E1401"/>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3062"/>
    <w:rsid w:val="005F30EF"/>
    <w:rsid w:val="005F3634"/>
    <w:rsid w:val="005F3F1F"/>
    <w:rsid w:val="005F5A3D"/>
    <w:rsid w:val="005F6FA1"/>
    <w:rsid w:val="006009F9"/>
    <w:rsid w:val="00600C26"/>
    <w:rsid w:val="00600E53"/>
    <w:rsid w:val="006012EC"/>
    <w:rsid w:val="00602411"/>
    <w:rsid w:val="00602F32"/>
    <w:rsid w:val="00603007"/>
    <w:rsid w:val="00603F74"/>
    <w:rsid w:val="006053DE"/>
    <w:rsid w:val="00605FE2"/>
    <w:rsid w:val="0060733A"/>
    <w:rsid w:val="00607401"/>
    <w:rsid w:val="00610673"/>
    <w:rsid w:val="00612400"/>
    <w:rsid w:val="006125C9"/>
    <w:rsid w:val="00612CEE"/>
    <w:rsid w:val="0061320A"/>
    <w:rsid w:val="00614110"/>
    <w:rsid w:val="006143C2"/>
    <w:rsid w:val="00614465"/>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427C"/>
    <w:rsid w:val="0062517F"/>
    <w:rsid w:val="00625598"/>
    <w:rsid w:val="00626FDA"/>
    <w:rsid w:val="00627DBB"/>
    <w:rsid w:val="006310F4"/>
    <w:rsid w:val="006317E5"/>
    <w:rsid w:val="00631E9D"/>
    <w:rsid w:val="0063202E"/>
    <w:rsid w:val="0063278D"/>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11E5"/>
    <w:rsid w:val="006438B3"/>
    <w:rsid w:val="006445D9"/>
    <w:rsid w:val="00645610"/>
    <w:rsid w:val="00645D9D"/>
    <w:rsid w:val="00646884"/>
    <w:rsid w:val="00647036"/>
    <w:rsid w:val="006476CA"/>
    <w:rsid w:val="00647950"/>
    <w:rsid w:val="00647EB5"/>
    <w:rsid w:val="00650022"/>
    <w:rsid w:val="00650690"/>
    <w:rsid w:val="006506C3"/>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F98"/>
    <w:rsid w:val="00663FBC"/>
    <w:rsid w:val="006642B0"/>
    <w:rsid w:val="00664407"/>
    <w:rsid w:val="0066445D"/>
    <w:rsid w:val="00664505"/>
    <w:rsid w:val="00664B53"/>
    <w:rsid w:val="00664E4E"/>
    <w:rsid w:val="0066524D"/>
    <w:rsid w:val="0066553F"/>
    <w:rsid w:val="00665E66"/>
    <w:rsid w:val="006664E4"/>
    <w:rsid w:val="006667D5"/>
    <w:rsid w:val="006668D4"/>
    <w:rsid w:val="00666ACA"/>
    <w:rsid w:val="00666D82"/>
    <w:rsid w:val="00670B87"/>
    <w:rsid w:val="00671280"/>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AEE"/>
    <w:rsid w:val="0068737E"/>
    <w:rsid w:val="00691399"/>
    <w:rsid w:val="00692F59"/>
    <w:rsid w:val="00694743"/>
    <w:rsid w:val="00694980"/>
    <w:rsid w:val="00694CC9"/>
    <w:rsid w:val="00695EF6"/>
    <w:rsid w:val="00695FF7"/>
    <w:rsid w:val="0069614B"/>
    <w:rsid w:val="00696A01"/>
    <w:rsid w:val="006973DA"/>
    <w:rsid w:val="00697CB1"/>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13BA"/>
    <w:rsid w:val="006B1A37"/>
    <w:rsid w:val="006B2833"/>
    <w:rsid w:val="006B2DB4"/>
    <w:rsid w:val="006B39B5"/>
    <w:rsid w:val="006B3B15"/>
    <w:rsid w:val="006B4AE7"/>
    <w:rsid w:val="006B7709"/>
    <w:rsid w:val="006C0FC2"/>
    <w:rsid w:val="006C23D2"/>
    <w:rsid w:val="006C2908"/>
    <w:rsid w:val="006C2EA6"/>
    <w:rsid w:val="006C316B"/>
    <w:rsid w:val="006C3EB7"/>
    <w:rsid w:val="006C47A5"/>
    <w:rsid w:val="006C59FB"/>
    <w:rsid w:val="006C6490"/>
    <w:rsid w:val="006C7673"/>
    <w:rsid w:val="006C7E13"/>
    <w:rsid w:val="006D130E"/>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6414"/>
    <w:rsid w:val="006E6608"/>
    <w:rsid w:val="006E6896"/>
    <w:rsid w:val="006E6C78"/>
    <w:rsid w:val="006E7B54"/>
    <w:rsid w:val="006E7DA4"/>
    <w:rsid w:val="006F01A0"/>
    <w:rsid w:val="006F07C1"/>
    <w:rsid w:val="006F09D6"/>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6A5"/>
    <w:rsid w:val="00702A47"/>
    <w:rsid w:val="00702CE3"/>
    <w:rsid w:val="00703106"/>
    <w:rsid w:val="00703469"/>
    <w:rsid w:val="00703674"/>
    <w:rsid w:val="007037D6"/>
    <w:rsid w:val="0070391D"/>
    <w:rsid w:val="00703D89"/>
    <w:rsid w:val="0070419E"/>
    <w:rsid w:val="00704264"/>
    <w:rsid w:val="00704427"/>
    <w:rsid w:val="0070479B"/>
    <w:rsid w:val="007051EB"/>
    <w:rsid w:val="007076D3"/>
    <w:rsid w:val="00707B86"/>
    <w:rsid w:val="0071028B"/>
    <w:rsid w:val="00710A12"/>
    <w:rsid w:val="00710BE1"/>
    <w:rsid w:val="00710F6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70D5"/>
    <w:rsid w:val="007272DF"/>
    <w:rsid w:val="00727B55"/>
    <w:rsid w:val="00727FC9"/>
    <w:rsid w:val="00731364"/>
    <w:rsid w:val="007317CF"/>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75F4"/>
    <w:rsid w:val="0074770A"/>
    <w:rsid w:val="00747B5D"/>
    <w:rsid w:val="0075043D"/>
    <w:rsid w:val="00750D46"/>
    <w:rsid w:val="007512D9"/>
    <w:rsid w:val="007527FF"/>
    <w:rsid w:val="00753E4A"/>
    <w:rsid w:val="0075403F"/>
    <w:rsid w:val="007542FF"/>
    <w:rsid w:val="0075434D"/>
    <w:rsid w:val="00754648"/>
    <w:rsid w:val="00754726"/>
    <w:rsid w:val="007547F3"/>
    <w:rsid w:val="0075546B"/>
    <w:rsid w:val="00757564"/>
    <w:rsid w:val="00757B9F"/>
    <w:rsid w:val="00757E99"/>
    <w:rsid w:val="00760022"/>
    <w:rsid w:val="00760367"/>
    <w:rsid w:val="00760EB4"/>
    <w:rsid w:val="00761498"/>
    <w:rsid w:val="00761B31"/>
    <w:rsid w:val="00761F89"/>
    <w:rsid w:val="00762590"/>
    <w:rsid w:val="007626E3"/>
    <w:rsid w:val="007634C0"/>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FC7"/>
    <w:rsid w:val="00797812"/>
    <w:rsid w:val="00797C64"/>
    <w:rsid w:val="007A00BE"/>
    <w:rsid w:val="007A11E4"/>
    <w:rsid w:val="007A2D2E"/>
    <w:rsid w:val="007A32E7"/>
    <w:rsid w:val="007A412E"/>
    <w:rsid w:val="007A43A9"/>
    <w:rsid w:val="007A4952"/>
    <w:rsid w:val="007A4A4B"/>
    <w:rsid w:val="007A53DC"/>
    <w:rsid w:val="007A5F45"/>
    <w:rsid w:val="007A61B8"/>
    <w:rsid w:val="007A63E0"/>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EA"/>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210"/>
    <w:rsid w:val="00840698"/>
    <w:rsid w:val="008409B7"/>
    <w:rsid w:val="00840EFC"/>
    <w:rsid w:val="0084137A"/>
    <w:rsid w:val="00841EDE"/>
    <w:rsid w:val="008436D1"/>
    <w:rsid w:val="0084401D"/>
    <w:rsid w:val="008444B6"/>
    <w:rsid w:val="0084482C"/>
    <w:rsid w:val="00844B43"/>
    <w:rsid w:val="00845D98"/>
    <w:rsid w:val="008470C9"/>
    <w:rsid w:val="00847B89"/>
    <w:rsid w:val="00847DBB"/>
    <w:rsid w:val="00850A75"/>
    <w:rsid w:val="00850B1C"/>
    <w:rsid w:val="00851052"/>
    <w:rsid w:val="008514D2"/>
    <w:rsid w:val="00851C8D"/>
    <w:rsid w:val="00852759"/>
    <w:rsid w:val="00854210"/>
    <w:rsid w:val="008551D8"/>
    <w:rsid w:val="00855238"/>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2015"/>
    <w:rsid w:val="00882BB2"/>
    <w:rsid w:val="00882E5B"/>
    <w:rsid w:val="0088480D"/>
    <w:rsid w:val="00885196"/>
    <w:rsid w:val="008859AA"/>
    <w:rsid w:val="00886E49"/>
    <w:rsid w:val="00887336"/>
    <w:rsid w:val="00887F0F"/>
    <w:rsid w:val="008908C1"/>
    <w:rsid w:val="00890D9D"/>
    <w:rsid w:val="008911CA"/>
    <w:rsid w:val="00891619"/>
    <w:rsid w:val="00892050"/>
    <w:rsid w:val="00893301"/>
    <w:rsid w:val="00893862"/>
    <w:rsid w:val="00893CF0"/>
    <w:rsid w:val="00895032"/>
    <w:rsid w:val="00897F16"/>
    <w:rsid w:val="008A333D"/>
    <w:rsid w:val="008A352D"/>
    <w:rsid w:val="008A41A4"/>
    <w:rsid w:val="008A4F07"/>
    <w:rsid w:val="008A7439"/>
    <w:rsid w:val="008A7EE8"/>
    <w:rsid w:val="008B01C0"/>
    <w:rsid w:val="008B03EE"/>
    <w:rsid w:val="008B2102"/>
    <w:rsid w:val="008B22F5"/>
    <w:rsid w:val="008B2878"/>
    <w:rsid w:val="008B2DD7"/>
    <w:rsid w:val="008B3494"/>
    <w:rsid w:val="008B3848"/>
    <w:rsid w:val="008B4441"/>
    <w:rsid w:val="008B45A7"/>
    <w:rsid w:val="008B4F02"/>
    <w:rsid w:val="008B5098"/>
    <w:rsid w:val="008B592D"/>
    <w:rsid w:val="008B689C"/>
    <w:rsid w:val="008C0320"/>
    <w:rsid w:val="008C0D8E"/>
    <w:rsid w:val="008C16DA"/>
    <w:rsid w:val="008C1A4C"/>
    <w:rsid w:val="008C1B6F"/>
    <w:rsid w:val="008C1DD5"/>
    <w:rsid w:val="008C1F2A"/>
    <w:rsid w:val="008C22E5"/>
    <w:rsid w:val="008C35F2"/>
    <w:rsid w:val="008C49DD"/>
    <w:rsid w:val="008C5E12"/>
    <w:rsid w:val="008C6F8E"/>
    <w:rsid w:val="008C7547"/>
    <w:rsid w:val="008C7E6E"/>
    <w:rsid w:val="008D0578"/>
    <w:rsid w:val="008D2D62"/>
    <w:rsid w:val="008D3B2C"/>
    <w:rsid w:val="008D3D6D"/>
    <w:rsid w:val="008D3FED"/>
    <w:rsid w:val="008D4724"/>
    <w:rsid w:val="008D4F1F"/>
    <w:rsid w:val="008D50BB"/>
    <w:rsid w:val="008D56BF"/>
    <w:rsid w:val="008D5A90"/>
    <w:rsid w:val="008D5F4D"/>
    <w:rsid w:val="008D696F"/>
    <w:rsid w:val="008D6F3C"/>
    <w:rsid w:val="008D71CD"/>
    <w:rsid w:val="008E046B"/>
    <w:rsid w:val="008E0B36"/>
    <w:rsid w:val="008E0BAB"/>
    <w:rsid w:val="008E1B49"/>
    <w:rsid w:val="008E1CB7"/>
    <w:rsid w:val="008E20C9"/>
    <w:rsid w:val="008E32DB"/>
    <w:rsid w:val="008E37EA"/>
    <w:rsid w:val="008E3B5E"/>
    <w:rsid w:val="008E3D07"/>
    <w:rsid w:val="008E4DEE"/>
    <w:rsid w:val="008E6119"/>
    <w:rsid w:val="008E684B"/>
    <w:rsid w:val="008F0A18"/>
    <w:rsid w:val="008F0F0B"/>
    <w:rsid w:val="008F1448"/>
    <w:rsid w:val="008F182E"/>
    <w:rsid w:val="008F2FE3"/>
    <w:rsid w:val="008F343F"/>
    <w:rsid w:val="008F3F61"/>
    <w:rsid w:val="008F4AE4"/>
    <w:rsid w:val="008F50AE"/>
    <w:rsid w:val="008F765D"/>
    <w:rsid w:val="008F7B58"/>
    <w:rsid w:val="00900E41"/>
    <w:rsid w:val="00902759"/>
    <w:rsid w:val="0090290A"/>
    <w:rsid w:val="00902FCF"/>
    <w:rsid w:val="00903249"/>
    <w:rsid w:val="00903813"/>
    <w:rsid w:val="0090425F"/>
    <w:rsid w:val="009045CD"/>
    <w:rsid w:val="0090476A"/>
    <w:rsid w:val="0090495A"/>
    <w:rsid w:val="00905284"/>
    <w:rsid w:val="00905414"/>
    <w:rsid w:val="00906520"/>
    <w:rsid w:val="009077CB"/>
    <w:rsid w:val="00907E91"/>
    <w:rsid w:val="0091061E"/>
    <w:rsid w:val="00911876"/>
    <w:rsid w:val="00911B91"/>
    <w:rsid w:val="0091275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E47"/>
    <w:rsid w:val="0092520D"/>
    <w:rsid w:val="009252F7"/>
    <w:rsid w:val="00925501"/>
    <w:rsid w:val="00925E52"/>
    <w:rsid w:val="00927201"/>
    <w:rsid w:val="00927CCB"/>
    <w:rsid w:val="009307EC"/>
    <w:rsid w:val="009310FA"/>
    <w:rsid w:val="0093258D"/>
    <w:rsid w:val="00933A6F"/>
    <w:rsid w:val="00934C93"/>
    <w:rsid w:val="00936FA0"/>
    <w:rsid w:val="009373A0"/>
    <w:rsid w:val="0093770F"/>
    <w:rsid w:val="00940134"/>
    <w:rsid w:val="00940C7C"/>
    <w:rsid w:val="00941716"/>
    <w:rsid w:val="00941948"/>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F2C"/>
    <w:rsid w:val="00957D1F"/>
    <w:rsid w:val="00960CF3"/>
    <w:rsid w:val="009611B9"/>
    <w:rsid w:val="00961434"/>
    <w:rsid w:val="00962644"/>
    <w:rsid w:val="0096345D"/>
    <w:rsid w:val="009637FF"/>
    <w:rsid w:val="00963B2B"/>
    <w:rsid w:val="00963DF7"/>
    <w:rsid w:val="00965732"/>
    <w:rsid w:val="009664E8"/>
    <w:rsid w:val="009675F1"/>
    <w:rsid w:val="0096789D"/>
    <w:rsid w:val="00967DDB"/>
    <w:rsid w:val="0097064B"/>
    <w:rsid w:val="00970908"/>
    <w:rsid w:val="00970E26"/>
    <w:rsid w:val="009712DB"/>
    <w:rsid w:val="0097171B"/>
    <w:rsid w:val="009734D4"/>
    <w:rsid w:val="00973AC8"/>
    <w:rsid w:val="009751B9"/>
    <w:rsid w:val="00976306"/>
    <w:rsid w:val="00976F61"/>
    <w:rsid w:val="00980C16"/>
    <w:rsid w:val="009816B7"/>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BAC"/>
    <w:rsid w:val="009A1EDF"/>
    <w:rsid w:val="009A20B1"/>
    <w:rsid w:val="009A2425"/>
    <w:rsid w:val="009A4BB9"/>
    <w:rsid w:val="009A6999"/>
    <w:rsid w:val="009A6E7C"/>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70A1"/>
    <w:rsid w:val="009E7A61"/>
    <w:rsid w:val="009E7DAF"/>
    <w:rsid w:val="009E7F1D"/>
    <w:rsid w:val="009E7F25"/>
    <w:rsid w:val="009E7F9F"/>
    <w:rsid w:val="009F04B8"/>
    <w:rsid w:val="009F07DB"/>
    <w:rsid w:val="009F11FE"/>
    <w:rsid w:val="009F1410"/>
    <w:rsid w:val="009F1ABA"/>
    <w:rsid w:val="009F238E"/>
    <w:rsid w:val="009F26B3"/>
    <w:rsid w:val="009F46BE"/>
    <w:rsid w:val="009F474E"/>
    <w:rsid w:val="009F5395"/>
    <w:rsid w:val="009F55D2"/>
    <w:rsid w:val="009F5F48"/>
    <w:rsid w:val="009F691C"/>
    <w:rsid w:val="009F7208"/>
    <w:rsid w:val="009F7A4E"/>
    <w:rsid w:val="009F7C3F"/>
    <w:rsid w:val="009F7CB9"/>
    <w:rsid w:val="00A00577"/>
    <w:rsid w:val="00A029AE"/>
    <w:rsid w:val="00A03165"/>
    <w:rsid w:val="00A03555"/>
    <w:rsid w:val="00A0372A"/>
    <w:rsid w:val="00A04736"/>
    <w:rsid w:val="00A053D1"/>
    <w:rsid w:val="00A0699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75DB"/>
    <w:rsid w:val="00A178E2"/>
    <w:rsid w:val="00A221E7"/>
    <w:rsid w:val="00A22C8B"/>
    <w:rsid w:val="00A237D6"/>
    <w:rsid w:val="00A24396"/>
    <w:rsid w:val="00A25AA4"/>
    <w:rsid w:val="00A2719B"/>
    <w:rsid w:val="00A272AA"/>
    <w:rsid w:val="00A30B41"/>
    <w:rsid w:val="00A30BD4"/>
    <w:rsid w:val="00A30E48"/>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553E"/>
    <w:rsid w:val="00A458D9"/>
    <w:rsid w:val="00A45FE4"/>
    <w:rsid w:val="00A46841"/>
    <w:rsid w:val="00A47526"/>
    <w:rsid w:val="00A50A94"/>
    <w:rsid w:val="00A50CA4"/>
    <w:rsid w:val="00A524BC"/>
    <w:rsid w:val="00A5275E"/>
    <w:rsid w:val="00A534D1"/>
    <w:rsid w:val="00A537B3"/>
    <w:rsid w:val="00A54CE4"/>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95E"/>
    <w:rsid w:val="00A67C1D"/>
    <w:rsid w:val="00A67CBB"/>
    <w:rsid w:val="00A70D76"/>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C69"/>
    <w:rsid w:val="00A84D6A"/>
    <w:rsid w:val="00A865FF"/>
    <w:rsid w:val="00A86609"/>
    <w:rsid w:val="00A8670C"/>
    <w:rsid w:val="00A86FF4"/>
    <w:rsid w:val="00A909BE"/>
    <w:rsid w:val="00A90E67"/>
    <w:rsid w:val="00A91412"/>
    <w:rsid w:val="00A924CE"/>
    <w:rsid w:val="00A92FF5"/>
    <w:rsid w:val="00A944D9"/>
    <w:rsid w:val="00A94C69"/>
    <w:rsid w:val="00A95676"/>
    <w:rsid w:val="00A95ED8"/>
    <w:rsid w:val="00A97192"/>
    <w:rsid w:val="00A972FA"/>
    <w:rsid w:val="00A97407"/>
    <w:rsid w:val="00AA0D88"/>
    <w:rsid w:val="00AA167C"/>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381"/>
    <w:rsid w:val="00AC440E"/>
    <w:rsid w:val="00AC4D9E"/>
    <w:rsid w:val="00AC52A2"/>
    <w:rsid w:val="00AC5567"/>
    <w:rsid w:val="00AC6440"/>
    <w:rsid w:val="00AC6FB0"/>
    <w:rsid w:val="00AC70BC"/>
    <w:rsid w:val="00AC720A"/>
    <w:rsid w:val="00AC791E"/>
    <w:rsid w:val="00AD0E86"/>
    <w:rsid w:val="00AD1072"/>
    <w:rsid w:val="00AD1DEC"/>
    <w:rsid w:val="00AD213A"/>
    <w:rsid w:val="00AD2878"/>
    <w:rsid w:val="00AD316E"/>
    <w:rsid w:val="00AD31F1"/>
    <w:rsid w:val="00AD3335"/>
    <w:rsid w:val="00AD3F83"/>
    <w:rsid w:val="00AD4492"/>
    <w:rsid w:val="00AD45B0"/>
    <w:rsid w:val="00AD4636"/>
    <w:rsid w:val="00AD50C6"/>
    <w:rsid w:val="00AD531E"/>
    <w:rsid w:val="00AD6AB0"/>
    <w:rsid w:val="00AD736C"/>
    <w:rsid w:val="00AD75C0"/>
    <w:rsid w:val="00AD7A61"/>
    <w:rsid w:val="00AE0434"/>
    <w:rsid w:val="00AE0BAB"/>
    <w:rsid w:val="00AE1421"/>
    <w:rsid w:val="00AE16A1"/>
    <w:rsid w:val="00AE16EC"/>
    <w:rsid w:val="00AE1CD2"/>
    <w:rsid w:val="00AE1F9D"/>
    <w:rsid w:val="00AE2222"/>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506B"/>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DCB"/>
    <w:rsid w:val="00B225A5"/>
    <w:rsid w:val="00B22B17"/>
    <w:rsid w:val="00B22B36"/>
    <w:rsid w:val="00B23899"/>
    <w:rsid w:val="00B23DB7"/>
    <w:rsid w:val="00B25330"/>
    <w:rsid w:val="00B25902"/>
    <w:rsid w:val="00B26F07"/>
    <w:rsid w:val="00B304A3"/>
    <w:rsid w:val="00B307F6"/>
    <w:rsid w:val="00B30FA5"/>
    <w:rsid w:val="00B311BB"/>
    <w:rsid w:val="00B316E7"/>
    <w:rsid w:val="00B3173F"/>
    <w:rsid w:val="00B329E8"/>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3800"/>
    <w:rsid w:val="00B452BB"/>
    <w:rsid w:val="00B4566C"/>
    <w:rsid w:val="00B457D5"/>
    <w:rsid w:val="00B45B6B"/>
    <w:rsid w:val="00B4670E"/>
    <w:rsid w:val="00B46960"/>
    <w:rsid w:val="00B46AFF"/>
    <w:rsid w:val="00B46FD2"/>
    <w:rsid w:val="00B473DF"/>
    <w:rsid w:val="00B47BF1"/>
    <w:rsid w:val="00B47E7A"/>
    <w:rsid w:val="00B503B7"/>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64A"/>
    <w:rsid w:val="00B66361"/>
    <w:rsid w:val="00B667F9"/>
    <w:rsid w:val="00B677EC"/>
    <w:rsid w:val="00B67837"/>
    <w:rsid w:val="00B67839"/>
    <w:rsid w:val="00B70087"/>
    <w:rsid w:val="00B70340"/>
    <w:rsid w:val="00B70452"/>
    <w:rsid w:val="00B71E27"/>
    <w:rsid w:val="00B722BE"/>
    <w:rsid w:val="00B727A1"/>
    <w:rsid w:val="00B73B79"/>
    <w:rsid w:val="00B74092"/>
    <w:rsid w:val="00B74300"/>
    <w:rsid w:val="00B7490D"/>
    <w:rsid w:val="00B74C85"/>
    <w:rsid w:val="00B7599A"/>
    <w:rsid w:val="00B75D22"/>
    <w:rsid w:val="00B767AE"/>
    <w:rsid w:val="00B806CC"/>
    <w:rsid w:val="00B80919"/>
    <w:rsid w:val="00B80FD8"/>
    <w:rsid w:val="00B810C8"/>
    <w:rsid w:val="00B82480"/>
    <w:rsid w:val="00B845EC"/>
    <w:rsid w:val="00B84EF5"/>
    <w:rsid w:val="00B87ADF"/>
    <w:rsid w:val="00B87B6B"/>
    <w:rsid w:val="00B87BAB"/>
    <w:rsid w:val="00B87C09"/>
    <w:rsid w:val="00B87C16"/>
    <w:rsid w:val="00B90088"/>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5694"/>
    <w:rsid w:val="00BC60F8"/>
    <w:rsid w:val="00BC63C5"/>
    <w:rsid w:val="00BC6B7C"/>
    <w:rsid w:val="00BC70B0"/>
    <w:rsid w:val="00BC7526"/>
    <w:rsid w:val="00BC78F2"/>
    <w:rsid w:val="00BC7B15"/>
    <w:rsid w:val="00BD006C"/>
    <w:rsid w:val="00BD022B"/>
    <w:rsid w:val="00BD04B4"/>
    <w:rsid w:val="00BD13BB"/>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54D"/>
    <w:rsid w:val="00BF67E6"/>
    <w:rsid w:val="00BF7004"/>
    <w:rsid w:val="00BF7AC1"/>
    <w:rsid w:val="00BF7C2E"/>
    <w:rsid w:val="00C0020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14F8"/>
    <w:rsid w:val="00C117FF"/>
    <w:rsid w:val="00C128C6"/>
    <w:rsid w:val="00C13A60"/>
    <w:rsid w:val="00C1461E"/>
    <w:rsid w:val="00C14688"/>
    <w:rsid w:val="00C14B63"/>
    <w:rsid w:val="00C14CDD"/>
    <w:rsid w:val="00C16958"/>
    <w:rsid w:val="00C17118"/>
    <w:rsid w:val="00C17228"/>
    <w:rsid w:val="00C17609"/>
    <w:rsid w:val="00C2038A"/>
    <w:rsid w:val="00C208B8"/>
    <w:rsid w:val="00C20DB3"/>
    <w:rsid w:val="00C20E98"/>
    <w:rsid w:val="00C21531"/>
    <w:rsid w:val="00C21E0B"/>
    <w:rsid w:val="00C23527"/>
    <w:rsid w:val="00C23D7B"/>
    <w:rsid w:val="00C24789"/>
    <w:rsid w:val="00C24B0D"/>
    <w:rsid w:val="00C275A4"/>
    <w:rsid w:val="00C2777B"/>
    <w:rsid w:val="00C27A8D"/>
    <w:rsid w:val="00C27BC4"/>
    <w:rsid w:val="00C313ED"/>
    <w:rsid w:val="00C32196"/>
    <w:rsid w:val="00C3247B"/>
    <w:rsid w:val="00C33A31"/>
    <w:rsid w:val="00C34AA4"/>
    <w:rsid w:val="00C352CB"/>
    <w:rsid w:val="00C36A39"/>
    <w:rsid w:val="00C37DA8"/>
    <w:rsid w:val="00C4012C"/>
    <w:rsid w:val="00C40CD6"/>
    <w:rsid w:val="00C41232"/>
    <w:rsid w:val="00C417E2"/>
    <w:rsid w:val="00C42233"/>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7013D"/>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3A40"/>
    <w:rsid w:val="00C84138"/>
    <w:rsid w:val="00C84158"/>
    <w:rsid w:val="00C84334"/>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5639"/>
    <w:rsid w:val="00CE58DB"/>
    <w:rsid w:val="00CE617A"/>
    <w:rsid w:val="00CE7221"/>
    <w:rsid w:val="00CF001A"/>
    <w:rsid w:val="00CF03D5"/>
    <w:rsid w:val="00CF0E4B"/>
    <w:rsid w:val="00CF11C6"/>
    <w:rsid w:val="00CF25D9"/>
    <w:rsid w:val="00CF26BC"/>
    <w:rsid w:val="00CF36A1"/>
    <w:rsid w:val="00CF4C1D"/>
    <w:rsid w:val="00CF4F28"/>
    <w:rsid w:val="00CF535E"/>
    <w:rsid w:val="00CF5843"/>
    <w:rsid w:val="00CF59D7"/>
    <w:rsid w:val="00CF5E40"/>
    <w:rsid w:val="00CF62C7"/>
    <w:rsid w:val="00CF633B"/>
    <w:rsid w:val="00CF6532"/>
    <w:rsid w:val="00CF73CB"/>
    <w:rsid w:val="00D00B75"/>
    <w:rsid w:val="00D0222B"/>
    <w:rsid w:val="00D03168"/>
    <w:rsid w:val="00D03823"/>
    <w:rsid w:val="00D04732"/>
    <w:rsid w:val="00D04F27"/>
    <w:rsid w:val="00D064D0"/>
    <w:rsid w:val="00D07B0A"/>
    <w:rsid w:val="00D10290"/>
    <w:rsid w:val="00D10570"/>
    <w:rsid w:val="00D11CD5"/>
    <w:rsid w:val="00D132C8"/>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C09"/>
    <w:rsid w:val="00D432DD"/>
    <w:rsid w:val="00D4362C"/>
    <w:rsid w:val="00D440FF"/>
    <w:rsid w:val="00D44AA4"/>
    <w:rsid w:val="00D44F8C"/>
    <w:rsid w:val="00D457A0"/>
    <w:rsid w:val="00D458DB"/>
    <w:rsid w:val="00D4605F"/>
    <w:rsid w:val="00D460A9"/>
    <w:rsid w:val="00D46157"/>
    <w:rsid w:val="00D46209"/>
    <w:rsid w:val="00D46671"/>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98E"/>
    <w:rsid w:val="00D54A42"/>
    <w:rsid w:val="00D55200"/>
    <w:rsid w:val="00D5524E"/>
    <w:rsid w:val="00D553B1"/>
    <w:rsid w:val="00D55C37"/>
    <w:rsid w:val="00D5605C"/>
    <w:rsid w:val="00D57530"/>
    <w:rsid w:val="00D5773D"/>
    <w:rsid w:val="00D60D6B"/>
    <w:rsid w:val="00D61C35"/>
    <w:rsid w:val="00D62742"/>
    <w:rsid w:val="00D62852"/>
    <w:rsid w:val="00D64B7B"/>
    <w:rsid w:val="00D64FCA"/>
    <w:rsid w:val="00D651B2"/>
    <w:rsid w:val="00D658A5"/>
    <w:rsid w:val="00D65B9A"/>
    <w:rsid w:val="00D66781"/>
    <w:rsid w:val="00D701ED"/>
    <w:rsid w:val="00D7037C"/>
    <w:rsid w:val="00D7092A"/>
    <w:rsid w:val="00D70D7A"/>
    <w:rsid w:val="00D7192C"/>
    <w:rsid w:val="00D72D74"/>
    <w:rsid w:val="00D738C9"/>
    <w:rsid w:val="00D73EB3"/>
    <w:rsid w:val="00D74208"/>
    <w:rsid w:val="00D7574D"/>
    <w:rsid w:val="00D75E8C"/>
    <w:rsid w:val="00D776B9"/>
    <w:rsid w:val="00D776DE"/>
    <w:rsid w:val="00D77BCD"/>
    <w:rsid w:val="00D8013D"/>
    <w:rsid w:val="00D801E8"/>
    <w:rsid w:val="00D80940"/>
    <w:rsid w:val="00D80BCF"/>
    <w:rsid w:val="00D80FDB"/>
    <w:rsid w:val="00D810E3"/>
    <w:rsid w:val="00D82520"/>
    <w:rsid w:val="00D82542"/>
    <w:rsid w:val="00D82C0C"/>
    <w:rsid w:val="00D83644"/>
    <w:rsid w:val="00D841FF"/>
    <w:rsid w:val="00D842C9"/>
    <w:rsid w:val="00D84634"/>
    <w:rsid w:val="00D85B45"/>
    <w:rsid w:val="00D85C5E"/>
    <w:rsid w:val="00D863DC"/>
    <w:rsid w:val="00D8694A"/>
    <w:rsid w:val="00D86EDF"/>
    <w:rsid w:val="00D87B02"/>
    <w:rsid w:val="00D90519"/>
    <w:rsid w:val="00D9087C"/>
    <w:rsid w:val="00D91060"/>
    <w:rsid w:val="00D9153A"/>
    <w:rsid w:val="00D91E2A"/>
    <w:rsid w:val="00D929B6"/>
    <w:rsid w:val="00D92BFA"/>
    <w:rsid w:val="00D943B1"/>
    <w:rsid w:val="00D94DD1"/>
    <w:rsid w:val="00D95578"/>
    <w:rsid w:val="00D974BC"/>
    <w:rsid w:val="00D97D0D"/>
    <w:rsid w:val="00DA1114"/>
    <w:rsid w:val="00DA160D"/>
    <w:rsid w:val="00DA2BB4"/>
    <w:rsid w:val="00DA35B6"/>
    <w:rsid w:val="00DA3BCB"/>
    <w:rsid w:val="00DA3DE5"/>
    <w:rsid w:val="00DA401D"/>
    <w:rsid w:val="00DA604E"/>
    <w:rsid w:val="00DB04B8"/>
    <w:rsid w:val="00DB093D"/>
    <w:rsid w:val="00DB19C9"/>
    <w:rsid w:val="00DB1A23"/>
    <w:rsid w:val="00DB1CF5"/>
    <w:rsid w:val="00DB2261"/>
    <w:rsid w:val="00DB2B58"/>
    <w:rsid w:val="00DB4D69"/>
    <w:rsid w:val="00DB5E8D"/>
    <w:rsid w:val="00DB6762"/>
    <w:rsid w:val="00DB6911"/>
    <w:rsid w:val="00DC1CE2"/>
    <w:rsid w:val="00DC36E9"/>
    <w:rsid w:val="00DC3F73"/>
    <w:rsid w:val="00DC4F85"/>
    <w:rsid w:val="00DC5323"/>
    <w:rsid w:val="00DC6734"/>
    <w:rsid w:val="00DC68D3"/>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6369"/>
    <w:rsid w:val="00DE7F76"/>
    <w:rsid w:val="00DF03B1"/>
    <w:rsid w:val="00DF13A1"/>
    <w:rsid w:val="00DF1990"/>
    <w:rsid w:val="00DF3E46"/>
    <w:rsid w:val="00DF3F6C"/>
    <w:rsid w:val="00DF4016"/>
    <w:rsid w:val="00DF45EA"/>
    <w:rsid w:val="00DF4657"/>
    <w:rsid w:val="00DF55FD"/>
    <w:rsid w:val="00DF5F30"/>
    <w:rsid w:val="00DF6117"/>
    <w:rsid w:val="00E01080"/>
    <w:rsid w:val="00E0278A"/>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5AE2"/>
    <w:rsid w:val="00E26332"/>
    <w:rsid w:val="00E265E5"/>
    <w:rsid w:val="00E26719"/>
    <w:rsid w:val="00E274C2"/>
    <w:rsid w:val="00E27539"/>
    <w:rsid w:val="00E302C1"/>
    <w:rsid w:val="00E302EF"/>
    <w:rsid w:val="00E30AAE"/>
    <w:rsid w:val="00E314C7"/>
    <w:rsid w:val="00E31F1F"/>
    <w:rsid w:val="00E3220E"/>
    <w:rsid w:val="00E32907"/>
    <w:rsid w:val="00E3312B"/>
    <w:rsid w:val="00E33316"/>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818"/>
    <w:rsid w:val="00E529C0"/>
    <w:rsid w:val="00E52B74"/>
    <w:rsid w:val="00E530DB"/>
    <w:rsid w:val="00E542D2"/>
    <w:rsid w:val="00E55004"/>
    <w:rsid w:val="00E550ED"/>
    <w:rsid w:val="00E55C61"/>
    <w:rsid w:val="00E56027"/>
    <w:rsid w:val="00E5664F"/>
    <w:rsid w:val="00E5689E"/>
    <w:rsid w:val="00E56D32"/>
    <w:rsid w:val="00E5783D"/>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C0286"/>
    <w:rsid w:val="00EC0A3A"/>
    <w:rsid w:val="00EC0D6C"/>
    <w:rsid w:val="00EC10C8"/>
    <w:rsid w:val="00EC1914"/>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6E3"/>
    <w:rsid w:val="00EE589D"/>
    <w:rsid w:val="00EE60C2"/>
    <w:rsid w:val="00EE64CB"/>
    <w:rsid w:val="00EE7474"/>
    <w:rsid w:val="00EE7A90"/>
    <w:rsid w:val="00EF03E4"/>
    <w:rsid w:val="00EF0DD4"/>
    <w:rsid w:val="00EF224E"/>
    <w:rsid w:val="00EF2306"/>
    <w:rsid w:val="00EF2CAC"/>
    <w:rsid w:val="00EF2D5A"/>
    <w:rsid w:val="00EF34CE"/>
    <w:rsid w:val="00EF52C5"/>
    <w:rsid w:val="00EF6071"/>
    <w:rsid w:val="00EF6885"/>
    <w:rsid w:val="00F00BA3"/>
    <w:rsid w:val="00F0228D"/>
    <w:rsid w:val="00F0253D"/>
    <w:rsid w:val="00F027C9"/>
    <w:rsid w:val="00F037AA"/>
    <w:rsid w:val="00F03DD3"/>
    <w:rsid w:val="00F0427A"/>
    <w:rsid w:val="00F04481"/>
    <w:rsid w:val="00F04FCC"/>
    <w:rsid w:val="00F05043"/>
    <w:rsid w:val="00F05752"/>
    <w:rsid w:val="00F05762"/>
    <w:rsid w:val="00F065EF"/>
    <w:rsid w:val="00F07A85"/>
    <w:rsid w:val="00F1002D"/>
    <w:rsid w:val="00F102FB"/>
    <w:rsid w:val="00F11126"/>
    <w:rsid w:val="00F119A2"/>
    <w:rsid w:val="00F11EF9"/>
    <w:rsid w:val="00F12023"/>
    <w:rsid w:val="00F129B2"/>
    <w:rsid w:val="00F12E1D"/>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1C4"/>
    <w:rsid w:val="00F515E9"/>
    <w:rsid w:val="00F519A6"/>
    <w:rsid w:val="00F51D8F"/>
    <w:rsid w:val="00F52287"/>
    <w:rsid w:val="00F526BF"/>
    <w:rsid w:val="00F52947"/>
    <w:rsid w:val="00F52A5A"/>
    <w:rsid w:val="00F53423"/>
    <w:rsid w:val="00F53D39"/>
    <w:rsid w:val="00F53E64"/>
    <w:rsid w:val="00F5434A"/>
    <w:rsid w:val="00F54ABE"/>
    <w:rsid w:val="00F54E99"/>
    <w:rsid w:val="00F5694B"/>
    <w:rsid w:val="00F56984"/>
    <w:rsid w:val="00F56F85"/>
    <w:rsid w:val="00F5736D"/>
    <w:rsid w:val="00F57A7B"/>
    <w:rsid w:val="00F57CB4"/>
    <w:rsid w:val="00F60798"/>
    <w:rsid w:val="00F60A94"/>
    <w:rsid w:val="00F615F0"/>
    <w:rsid w:val="00F62B90"/>
    <w:rsid w:val="00F63AFC"/>
    <w:rsid w:val="00F64713"/>
    <w:rsid w:val="00F6500E"/>
    <w:rsid w:val="00F655FE"/>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1391"/>
    <w:rsid w:val="00F826FC"/>
    <w:rsid w:val="00F83156"/>
    <w:rsid w:val="00F83A72"/>
    <w:rsid w:val="00F84187"/>
    <w:rsid w:val="00F8425C"/>
    <w:rsid w:val="00F843AE"/>
    <w:rsid w:val="00F849F3"/>
    <w:rsid w:val="00F85D74"/>
    <w:rsid w:val="00F85F15"/>
    <w:rsid w:val="00F86044"/>
    <w:rsid w:val="00F8798A"/>
    <w:rsid w:val="00F87B66"/>
    <w:rsid w:val="00F903E0"/>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6B74"/>
    <w:rsid w:val="00FA734F"/>
    <w:rsid w:val="00FA7D9A"/>
    <w:rsid w:val="00FB0CF6"/>
    <w:rsid w:val="00FB1A7A"/>
    <w:rsid w:val="00FB2392"/>
    <w:rsid w:val="00FB2A51"/>
    <w:rsid w:val="00FB344D"/>
    <w:rsid w:val="00FB35CB"/>
    <w:rsid w:val="00FB4988"/>
    <w:rsid w:val="00FB4FE7"/>
    <w:rsid w:val="00FB5EE6"/>
    <w:rsid w:val="00FB63CD"/>
    <w:rsid w:val="00FB7B25"/>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99"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1EAD"/>
    <w:rPr>
      <w:rFonts w:ascii="Times New Roman" w:eastAsiaTheme="minorEastAsia" w:hAnsi="Times New Roman" w:cs="Times New Roman"/>
      <w:sz w:val="24"/>
      <w:szCs w:val="24"/>
    </w:rPr>
  </w:style>
  <w:style w:type="paragraph" w:styleId="1">
    <w:name w:val="heading 1"/>
    <w:aliases w:val="NMP Heading 1,H1,h11,h12,h13,h14,h15,h16,app heading 1,l1,Memo Heading 1,Heading 1_a,heading 1,h17,h111,h121,h131,h141,h151,h161,h18,h112,h122,h132,h142,h152,h162,h19,h113,h123,h133,h143,h153,h163,Heading 1 Char,Alt+1,Alt+11,Alt+12,Alt+13"/>
    <w:next w:val="a"/>
    <w:link w:val="1Char"/>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2">
    <w:name w:val="heading 2"/>
    <w:aliases w:val="H2,h2,Head2A,2,UNDERRUBRIK 1-2,DO NOT USE_h2,h21,H2 Char,h2 Char,Header 2,Header2,22,heading2,2nd level,H21,H22,H23,H24,H25,R2,E2,†berschrift 2,õberschrift 2,插图,Heading 2 3GPP,제목 2"/>
    <w:basedOn w:val="1"/>
    <w:next w:val="a"/>
    <w:link w:val="2Char1"/>
    <w:qFormat/>
    <w:p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Char"/>
    <w:qFormat/>
    <w:p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21">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1"/>
    <w:qFormat/>
    <w:pPr>
      <w:ind w:left="1418" w:firstLine="0"/>
    </w:pPr>
  </w:style>
  <w:style w:type="paragraph" w:styleId="31">
    <w:name w:val="List Bullet 3"/>
    <w:basedOn w:val="a4"/>
    <w:link w:val="3Char0"/>
    <w:qFormat/>
    <w:pPr>
      <w:ind w:left="851" w:firstLine="200"/>
    </w:pPr>
  </w:style>
  <w:style w:type="paragraph" w:styleId="a4">
    <w:name w:val="List"/>
    <w:basedOn w:val="a"/>
    <w:link w:val="Char"/>
    <w:qFormat/>
    <w:pPr>
      <w:ind w:left="568" w:hanging="284"/>
    </w:pPr>
    <w:rPr>
      <w:rFonts w:ascii="Arial" w:hAnsi="Arial" w:cs="Arial"/>
      <w:color w:val="0000FF"/>
      <w:kern w:val="2"/>
      <w:lang w:val="en-GB" w:eastAsia="en-US"/>
    </w:rPr>
  </w:style>
  <w:style w:type="paragraph" w:styleId="a5">
    <w:name w:val="caption"/>
    <w:basedOn w:val="a"/>
    <w:next w:val="a"/>
    <w:link w:val="Char0"/>
    <w:uiPriority w:val="99"/>
    <w:unhideWhenUsed/>
    <w:qFormat/>
    <w:rPr>
      <w:rFonts w:eastAsia="宋体"/>
      <w:b/>
      <w:bCs/>
      <w:kern w:val="2"/>
      <w:lang w:val="en-GB" w:eastAsia="en-US"/>
    </w:rPr>
  </w:style>
  <w:style w:type="paragraph" w:styleId="a6">
    <w:name w:val="List Bullet"/>
    <w:basedOn w:val="a4"/>
    <w:qFormat/>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1"/>
    <w:uiPriority w:val="99"/>
    <w:qFormat/>
    <w:rPr>
      <w:lang w:val="en-GB" w:eastAsia="en-US"/>
    </w:rPr>
  </w:style>
  <w:style w:type="paragraph" w:styleId="32">
    <w:name w:val="Body Text 3"/>
    <w:basedOn w:val="a"/>
    <w:qFormat/>
    <w:pPr>
      <w:spacing w:after="120"/>
    </w:pPr>
    <w:rPr>
      <w:rFonts w:ascii="Arial" w:hAnsi="Arial"/>
      <w:color w:val="000000"/>
    </w:rPr>
  </w:style>
  <w:style w:type="paragraph" w:styleId="a9">
    <w:name w:val="Body Text"/>
    <w:basedOn w:val="a"/>
    <w:link w:val="Char2"/>
    <w:qFormat/>
    <w:pPr>
      <w:spacing w:after="120"/>
    </w:pPr>
    <w:rPr>
      <w:rFonts w:eastAsia="Times New Roman"/>
    </w:rPr>
  </w:style>
  <w:style w:type="paragraph" w:styleId="22">
    <w:name w:val="List Bullet 2"/>
    <w:basedOn w:val="a6"/>
    <w:qFormat/>
    <w:pPr>
      <w:ind w:left="851" w:firstLine="0"/>
    </w:pPr>
  </w:style>
  <w:style w:type="paragraph" w:styleId="aa">
    <w:name w:val="Plain Text"/>
    <w:basedOn w:val="a"/>
    <w:link w:val="Char3"/>
    <w:uiPriority w:val="99"/>
    <w:unhideWhenUsed/>
    <w:qFormat/>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b">
    <w:name w:val="endnote text"/>
    <w:basedOn w:val="a"/>
    <w:link w:val="Char4"/>
    <w:qFormat/>
    <w:pPr>
      <w:snapToGrid w:val="0"/>
    </w:pPr>
    <w:rPr>
      <w:rFonts w:eastAsia="宋体" w:cs="Arial"/>
      <w:color w:val="0000FF"/>
      <w:kern w:val="2"/>
      <w:lang w:val="en-GB" w:eastAsia="en-US"/>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Char5"/>
    <w:qFormat/>
    <w:pPr>
      <w:widowControl w:val="0"/>
      <w:suppressAutoHyphens/>
    </w:pPr>
    <w:rPr>
      <w:rFonts w:ascii="Arial" w:hAnsi="Arial" w:cs="Times New Roman"/>
      <w:b/>
      <w:sz w:val="18"/>
      <w:lang w:val="en-GB" w:eastAsia="en-US"/>
    </w:rPr>
  </w:style>
  <w:style w:type="paragraph" w:styleId="af">
    <w:name w:val="footnote text"/>
    <w:basedOn w:val="a"/>
    <w:semiHidden/>
    <w:qFormat/>
    <w:pPr>
      <w:keepLines/>
      <w:ind w:left="454" w:hanging="454"/>
    </w:pPr>
    <w:rPr>
      <w:sz w:val="16"/>
    </w:rPr>
  </w:style>
  <w:style w:type="paragraph" w:styleId="af0">
    <w:name w:val="table of figures"/>
    <w:basedOn w:val="a9"/>
    <w:next w:val="a"/>
    <w:uiPriority w:val="99"/>
    <w:qFormat/>
    <w:pPr>
      <w:ind w:left="1701" w:hanging="1701"/>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af1">
    <w:name w:val="Normal (Web)"/>
    <w:basedOn w:val="a"/>
    <w:uiPriority w:val="99"/>
    <w:unhideWhenUsed/>
    <w:qFormat/>
    <w:pPr>
      <w:spacing w:beforeAutospacing="1" w:afterAutospacing="1"/>
    </w:pPr>
    <w:rPr>
      <w:rFonts w:ascii="Gulim" w:eastAsia="Gulim" w:hAnsi="Gulim" w:cs="Gulim"/>
    </w:rPr>
  </w:style>
  <w:style w:type="paragraph" w:styleId="11">
    <w:name w:val="index 1"/>
    <w:basedOn w:val="a"/>
    <w:next w:val="a"/>
    <w:semiHidden/>
    <w:qFormat/>
    <w:pPr>
      <w:keepLines/>
    </w:pPr>
  </w:style>
  <w:style w:type="paragraph" w:styleId="23">
    <w:name w:val="index 2"/>
    <w:basedOn w:val="11"/>
    <w:next w:val="a"/>
    <w:semiHidden/>
    <w:qFormat/>
    <w:pPr>
      <w:ind w:left="284"/>
    </w:pPr>
  </w:style>
  <w:style w:type="paragraph" w:styleId="af2">
    <w:name w:val="annotation subject"/>
    <w:basedOn w:val="a8"/>
    <w:next w:val="a8"/>
    <w:semiHidden/>
    <w:qFormat/>
    <w:rPr>
      <w:b/>
      <w:bCs/>
    </w:rPr>
  </w:style>
  <w:style w:type="table" w:styleId="af3">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5">
    <w:name w:val="Strong"/>
    <w:uiPriority w:val="22"/>
    <w:qFormat/>
    <w:rPr>
      <w:b/>
      <w:bCs/>
    </w:rPr>
  </w:style>
  <w:style w:type="character" w:styleId="af6">
    <w:name w:val="page number"/>
    <w:qFormat/>
    <w:rPr>
      <w:rFonts w:ascii="Arial" w:eastAsia="宋体" w:hAnsi="Arial" w:cs="Arial"/>
      <w:color w:val="0000FF"/>
      <w:kern w:val="2"/>
      <w:lang w:val="en-US" w:eastAsia="zh-CN" w:bidi="ar-SA"/>
    </w:rPr>
  </w:style>
  <w:style w:type="character" w:styleId="af7">
    <w:name w:val="FollowedHyperlink"/>
    <w:qFormat/>
    <w:rPr>
      <w:rFonts w:ascii="Arial" w:eastAsia="宋体" w:hAnsi="Arial" w:cs="Arial"/>
      <w:color w:val="0000FF"/>
      <w:kern w:val="2"/>
      <w:u w:val="single"/>
      <w:lang w:val="en-US" w:eastAsia="zh-CN" w:bidi="ar-SA"/>
    </w:rPr>
  </w:style>
  <w:style w:type="character" w:styleId="af8">
    <w:name w:val="Hyperlink"/>
    <w:qFormat/>
    <w:rPr>
      <w:rFonts w:ascii="Arial" w:eastAsia="宋体" w:hAnsi="Arial" w:cs="Arial"/>
      <w:color w:val="0000FF"/>
      <w:kern w:val="2"/>
      <w:u w:val="single"/>
      <w:lang w:val="en-US" w:eastAsia="zh-CN" w:bidi="ar-SA"/>
    </w:rPr>
  </w:style>
  <w:style w:type="character" w:styleId="af9">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Char">
    <w:name w:val="列表 Char"/>
    <w:link w:val="a4"/>
    <w:qFormat/>
    <w:rPr>
      <w:rFonts w:ascii="Arial" w:eastAsia="Batang" w:hAnsi="Arial" w:cs="Arial"/>
      <w:color w:val="0000FF"/>
      <w:kern w:val="2"/>
      <w:lang w:val="en-GB" w:eastAsia="en-US" w:bidi="ar-SA"/>
    </w:rPr>
  </w:style>
  <w:style w:type="character" w:customStyle="1" w:styleId="3Char0">
    <w:name w:val="列表项目符号 3 Char"/>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Char4">
    <w:name w:val="尾注文本 Char"/>
    <w:link w:val="ab"/>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
    <w:qFormat/>
    <w:pPr>
      <w:spacing w:before="120" w:after="120"/>
    </w:pPr>
    <w:rPr>
      <w:rFonts w:eastAsia="Malgun Gothic"/>
      <w:lang w:val="en-GB" w:eastAsia="en-US"/>
    </w:rPr>
  </w:style>
  <w:style w:type="character" w:customStyle="1" w:styleId="Char5">
    <w:name w:val="页眉 Char"/>
    <w:link w:val="ae"/>
    <w:qFormat/>
    <w:rPr>
      <w:rFonts w:ascii="Arial" w:hAnsi="Arial"/>
      <w:b/>
      <w:sz w:val="18"/>
      <w:lang w:val="en-GB" w:eastAsia="en-US" w:bidi="ar-SA"/>
    </w:rPr>
  </w:style>
  <w:style w:type="character" w:customStyle="1" w:styleId="Char0">
    <w:name w:val="题注 Char"/>
    <w:link w:val="a5"/>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har1">
    <w:name w:val="批注文字 Char"/>
    <w:link w:val="a8"/>
    <w:uiPriority w:val="99"/>
    <w:qFormat/>
    <w:locked/>
    <w:rPr>
      <w:rFonts w:ascii="Times New Roman" w:hAnsi="Times New Roman"/>
      <w:lang w:val="en-GB" w:eastAsia="en-US"/>
    </w:rPr>
  </w:style>
  <w:style w:type="character" w:customStyle="1" w:styleId="Char3">
    <w:name w:val="纯文本 Char"/>
    <w:link w:val="aa"/>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Char10">
    <w:name w:val="列出段落 Char1"/>
    <w:aliases w:val="- Bullets Char,Lista1 Char,?? ?? Char,????? Char,???? Char,中等深浅网格 1 - 着色 21 Char,列出段落1 Char,¥¡¡¡¡ì¬º¥¹¥È¶ÎÂä Char,ÁÐ³ö¶ÎÂä Char,¥ê¥¹¥È¶ÎÂä Char,列表段落1 Char,—ño’i—Ž Char,1st level - Bullet List Paragraph Char,Lettre d'introduction Char"/>
    <w:link w:val="afa"/>
    <w:uiPriority w:val="34"/>
    <w:qFormat/>
    <w:rPr>
      <w:rFonts w:ascii="Calibri" w:eastAsia="Malgun Gothic" w:hAnsi="Calibri"/>
      <w:sz w:val="22"/>
      <w:szCs w:val="22"/>
      <w:lang w:eastAsia="zh-CN"/>
    </w:rPr>
  </w:style>
  <w:style w:type="paragraph" w:styleId="afa">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表段落"/>
    <w:basedOn w:val="a"/>
    <w:link w:val="Char10"/>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Char1">
    <w:name w:val="标题 2 Char1"/>
    <w:aliases w:val="H2 Char2,h2 Char2,Head2A Char1,2 Char1,UNDERRUBRIK 1-2 Char1,DO NOT USE_h2 Char1,h21 Char1,H2 Char Char1,h2 Char Char1,Header 2 Char1,Header2 Char1,22 Char1,heading2 Char1,2nd level Char1,H21 Char1,H22 Char1,H23 Char1,H24 Char,H25 Char"/>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宋体"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宋体" w:hAnsi="Arial" w:cs="Arial"/>
      <w:color w:val="0000FF"/>
      <w:kern w:val="2"/>
    </w:rPr>
  </w:style>
  <w:style w:type="paragraph" w:customStyle="1" w:styleId="13">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仿宋_GB2312" w:hAnsi="Times New Roman" w:cs="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宋体"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6Char">
    <w:name w:val="标题 6 Char"/>
    <w:link w:val="6"/>
    <w:qFormat/>
    <w:rPr>
      <w:rFonts w:ascii="Arial" w:hAnsi="Arial"/>
      <w:lang w:val="en-GB" w:eastAsia="en-US"/>
    </w:rPr>
  </w:style>
  <w:style w:type="character" w:customStyle="1" w:styleId="14">
    <w:name w:val="题注 字符1"/>
    <w:qFormat/>
    <w:rPr>
      <w:lang w:val="en-GB" w:eastAsia="en-US" w:bidi="ar-SA"/>
    </w:rPr>
  </w:style>
  <w:style w:type="character" w:customStyle="1" w:styleId="Char2">
    <w:name w:val="正文文本 Char"/>
    <w:basedOn w:val="a0"/>
    <w:link w:val="a9"/>
    <w:qFormat/>
    <w:rPr>
      <w:rFonts w:ascii="Times New Roman" w:eastAsia="Times New Roman" w:hAnsi="Times New Roman"/>
      <w:lang w:eastAsia="ko-KR"/>
    </w:rPr>
  </w:style>
  <w:style w:type="character" w:customStyle="1" w:styleId="Char6">
    <w:name w:val="列出段落 Char"/>
    <w:uiPriority w:val="34"/>
    <w:qFormat/>
    <w:rPr>
      <w:rFonts w:ascii="Times" w:hAnsi="Times"/>
      <w:szCs w:val="24"/>
      <w:lang w:val="en-GB"/>
    </w:rPr>
  </w:style>
  <w:style w:type="character" w:customStyle="1" w:styleId="apple-converted-space">
    <w:name w:val="apple-converted-space"/>
    <w:basedOn w:val="a0"/>
    <w:qFormat/>
  </w:style>
  <w:style w:type="paragraph" w:customStyle="1" w:styleId="3GPPText">
    <w:name w:val="3GPP Text"/>
    <w:basedOn w:val="a"/>
    <w:link w:val="3GPPTextChar"/>
    <w:qFormat/>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Pr>
      <w:rFonts w:ascii="Times New Roman" w:eastAsia="宋体" w:hAnsi="Times New Roman"/>
      <w:sz w:val="22"/>
      <w:lang w:eastAsia="en-US"/>
    </w:rPr>
  </w:style>
  <w:style w:type="table" w:customStyle="1" w:styleId="TableGrid1">
    <w:name w:val="Table Grid1"/>
    <w:basedOn w:val="a1"/>
    <w:qFormat/>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a9"/>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3"/>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next w:val="af3"/>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3"/>
    <w:qFormat/>
    <w:rsid w:val="00D479FD"/>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qFormat/>
    <w:rsid w:val="00D479FD"/>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next w:val="af3"/>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next w:val="af3"/>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qFormat/>
    <w:rsid w:val="00E07D39"/>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a1"/>
    <w:next w:val="af3"/>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next w:val="af3"/>
    <w:qFormat/>
    <w:rsid w:val="004E2BAB"/>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99"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1EAD"/>
    <w:rPr>
      <w:rFonts w:ascii="Times New Roman" w:eastAsiaTheme="minorEastAsia" w:hAnsi="Times New Roman" w:cs="Times New Roman"/>
      <w:sz w:val="24"/>
      <w:szCs w:val="24"/>
    </w:rPr>
  </w:style>
  <w:style w:type="paragraph" w:styleId="1">
    <w:name w:val="heading 1"/>
    <w:aliases w:val="NMP Heading 1,H1,h11,h12,h13,h14,h15,h16,app heading 1,l1,Memo Heading 1,Heading 1_a,heading 1,h17,h111,h121,h131,h141,h151,h161,h18,h112,h122,h132,h142,h152,h162,h19,h113,h123,h133,h143,h153,h163,Heading 1 Char,Alt+1,Alt+11,Alt+12,Alt+13"/>
    <w:next w:val="a"/>
    <w:link w:val="1Char"/>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2">
    <w:name w:val="heading 2"/>
    <w:aliases w:val="H2,h2,Head2A,2,UNDERRUBRIK 1-2,DO NOT USE_h2,h21,H2 Char,h2 Char,Header 2,Header2,22,heading2,2nd level,H21,H22,H23,H24,H25,R2,E2,†berschrift 2,õberschrift 2,插图,Heading 2 3GPP,제목 2"/>
    <w:basedOn w:val="1"/>
    <w:next w:val="a"/>
    <w:link w:val="2Char1"/>
    <w:qFormat/>
    <w:p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Char"/>
    <w:qFormat/>
    <w:p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21">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1"/>
    <w:qFormat/>
    <w:pPr>
      <w:ind w:left="1418" w:firstLine="0"/>
    </w:pPr>
  </w:style>
  <w:style w:type="paragraph" w:styleId="31">
    <w:name w:val="List Bullet 3"/>
    <w:basedOn w:val="a4"/>
    <w:link w:val="3Char0"/>
    <w:qFormat/>
    <w:pPr>
      <w:ind w:left="851" w:firstLine="200"/>
    </w:pPr>
  </w:style>
  <w:style w:type="paragraph" w:styleId="a4">
    <w:name w:val="List"/>
    <w:basedOn w:val="a"/>
    <w:link w:val="Char"/>
    <w:qFormat/>
    <w:pPr>
      <w:ind w:left="568" w:hanging="284"/>
    </w:pPr>
    <w:rPr>
      <w:rFonts w:ascii="Arial" w:hAnsi="Arial" w:cs="Arial"/>
      <w:color w:val="0000FF"/>
      <w:kern w:val="2"/>
      <w:lang w:val="en-GB" w:eastAsia="en-US"/>
    </w:rPr>
  </w:style>
  <w:style w:type="paragraph" w:styleId="a5">
    <w:name w:val="caption"/>
    <w:basedOn w:val="a"/>
    <w:next w:val="a"/>
    <w:link w:val="Char0"/>
    <w:uiPriority w:val="99"/>
    <w:unhideWhenUsed/>
    <w:qFormat/>
    <w:rPr>
      <w:rFonts w:eastAsia="宋体"/>
      <w:b/>
      <w:bCs/>
      <w:kern w:val="2"/>
      <w:lang w:val="en-GB" w:eastAsia="en-US"/>
    </w:rPr>
  </w:style>
  <w:style w:type="paragraph" w:styleId="a6">
    <w:name w:val="List Bullet"/>
    <w:basedOn w:val="a4"/>
    <w:qFormat/>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1"/>
    <w:uiPriority w:val="99"/>
    <w:qFormat/>
    <w:rPr>
      <w:lang w:val="en-GB" w:eastAsia="en-US"/>
    </w:rPr>
  </w:style>
  <w:style w:type="paragraph" w:styleId="32">
    <w:name w:val="Body Text 3"/>
    <w:basedOn w:val="a"/>
    <w:qFormat/>
    <w:pPr>
      <w:spacing w:after="120"/>
    </w:pPr>
    <w:rPr>
      <w:rFonts w:ascii="Arial" w:hAnsi="Arial"/>
      <w:color w:val="000000"/>
    </w:rPr>
  </w:style>
  <w:style w:type="paragraph" w:styleId="a9">
    <w:name w:val="Body Text"/>
    <w:basedOn w:val="a"/>
    <w:link w:val="Char2"/>
    <w:qFormat/>
    <w:pPr>
      <w:spacing w:after="120"/>
    </w:pPr>
    <w:rPr>
      <w:rFonts w:eastAsia="Times New Roman"/>
    </w:rPr>
  </w:style>
  <w:style w:type="paragraph" w:styleId="22">
    <w:name w:val="List Bullet 2"/>
    <w:basedOn w:val="a6"/>
    <w:qFormat/>
    <w:pPr>
      <w:ind w:left="851" w:firstLine="0"/>
    </w:pPr>
  </w:style>
  <w:style w:type="paragraph" w:styleId="aa">
    <w:name w:val="Plain Text"/>
    <w:basedOn w:val="a"/>
    <w:link w:val="Char3"/>
    <w:uiPriority w:val="99"/>
    <w:unhideWhenUsed/>
    <w:qFormat/>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b">
    <w:name w:val="endnote text"/>
    <w:basedOn w:val="a"/>
    <w:link w:val="Char4"/>
    <w:qFormat/>
    <w:pPr>
      <w:snapToGrid w:val="0"/>
    </w:pPr>
    <w:rPr>
      <w:rFonts w:eastAsia="宋体" w:cs="Arial"/>
      <w:color w:val="0000FF"/>
      <w:kern w:val="2"/>
      <w:lang w:val="en-GB" w:eastAsia="en-US"/>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Char5"/>
    <w:qFormat/>
    <w:pPr>
      <w:widowControl w:val="0"/>
      <w:suppressAutoHyphens/>
    </w:pPr>
    <w:rPr>
      <w:rFonts w:ascii="Arial" w:hAnsi="Arial" w:cs="Times New Roman"/>
      <w:b/>
      <w:sz w:val="18"/>
      <w:lang w:val="en-GB" w:eastAsia="en-US"/>
    </w:rPr>
  </w:style>
  <w:style w:type="paragraph" w:styleId="af">
    <w:name w:val="footnote text"/>
    <w:basedOn w:val="a"/>
    <w:semiHidden/>
    <w:qFormat/>
    <w:pPr>
      <w:keepLines/>
      <w:ind w:left="454" w:hanging="454"/>
    </w:pPr>
    <w:rPr>
      <w:sz w:val="16"/>
    </w:rPr>
  </w:style>
  <w:style w:type="paragraph" w:styleId="af0">
    <w:name w:val="table of figures"/>
    <w:basedOn w:val="a9"/>
    <w:next w:val="a"/>
    <w:uiPriority w:val="99"/>
    <w:qFormat/>
    <w:pPr>
      <w:ind w:left="1701" w:hanging="1701"/>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af1">
    <w:name w:val="Normal (Web)"/>
    <w:basedOn w:val="a"/>
    <w:uiPriority w:val="99"/>
    <w:unhideWhenUsed/>
    <w:qFormat/>
    <w:pPr>
      <w:spacing w:beforeAutospacing="1" w:afterAutospacing="1"/>
    </w:pPr>
    <w:rPr>
      <w:rFonts w:ascii="Gulim" w:eastAsia="Gulim" w:hAnsi="Gulim" w:cs="Gulim"/>
    </w:rPr>
  </w:style>
  <w:style w:type="paragraph" w:styleId="11">
    <w:name w:val="index 1"/>
    <w:basedOn w:val="a"/>
    <w:next w:val="a"/>
    <w:semiHidden/>
    <w:qFormat/>
    <w:pPr>
      <w:keepLines/>
    </w:pPr>
  </w:style>
  <w:style w:type="paragraph" w:styleId="23">
    <w:name w:val="index 2"/>
    <w:basedOn w:val="11"/>
    <w:next w:val="a"/>
    <w:semiHidden/>
    <w:qFormat/>
    <w:pPr>
      <w:ind w:left="284"/>
    </w:pPr>
  </w:style>
  <w:style w:type="paragraph" w:styleId="af2">
    <w:name w:val="annotation subject"/>
    <w:basedOn w:val="a8"/>
    <w:next w:val="a8"/>
    <w:semiHidden/>
    <w:qFormat/>
    <w:rPr>
      <w:b/>
      <w:bCs/>
    </w:rPr>
  </w:style>
  <w:style w:type="table" w:styleId="af3">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5">
    <w:name w:val="Strong"/>
    <w:uiPriority w:val="22"/>
    <w:qFormat/>
    <w:rPr>
      <w:b/>
      <w:bCs/>
    </w:rPr>
  </w:style>
  <w:style w:type="character" w:styleId="af6">
    <w:name w:val="page number"/>
    <w:qFormat/>
    <w:rPr>
      <w:rFonts w:ascii="Arial" w:eastAsia="宋体" w:hAnsi="Arial" w:cs="Arial"/>
      <w:color w:val="0000FF"/>
      <w:kern w:val="2"/>
      <w:lang w:val="en-US" w:eastAsia="zh-CN" w:bidi="ar-SA"/>
    </w:rPr>
  </w:style>
  <w:style w:type="character" w:styleId="af7">
    <w:name w:val="FollowedHyperlink"/>
    <w:qFormat/>
    <w:rPr>
      <w:rFonts w:ascii="Arial" w:eastAsia="宋体" w:hAnsi="Arial" w:cs="Arial"/>
      <w:color w:val="0000FF"/>
      <w:kern w:val="2"/>
      <w:u w:val="single"/>
      <w:lang w:val="en-US" w:eastAsia="zh-CN" w:bidi="ar-SA"/>
    </w:rPr>
  </w:style>
  <w:style w:type="character" w:styleId="af8">
    <w:name w:val="Hyperlink"/>
    <w:qFormat/>
    <w:rPr>
      <w:rFonts w:ascii="Arial" w:eastAsia="宋体" w:hAnsi="Arial" w:cs="Arial"/>
      <w:color w:val="0000FF"/>
      <w:kern w:val="2"/>
      <w:u w:val="single"/>
      <w:lang w:val="en-US" w:eastAsia="zh-CN" w:bidi="ar-SA"/>
    </w:rPr>
  </w:style>
  <w:style w:type="character" w:styleId="af9">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Char">
    <w:name w:val="列表 Char"/>
    <w:link w:val="a4"/>
    <w:qFormat/>
    <w:rPr>
      <w:rFonts w:ascii="Arial" w:eastAsia="Batang" w:hAnsi="Arial" w:cs="Arial"/>
      <w:color w:val="0000FF"/>
      <w:kern w:val="2"/>
      <w:lang w:val="en-GB" w:eastAsia="en-US" w:bidi="ar-SA"/>
    </w:rPr>
  </w:style>
  <w:style w:type="character" w:customStyle="1" w:styleId="3Char0">
    <w:name w:val="列表项目符号 3 Char"/>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Char4">
    <w:name w:val="尾注文本 Char"/>
    <w:link w:val="ab"/>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
    <w:qFormat/>
    <w:pPr>
      <w:spacing w:before="120" w:after="120"/>
    </w:pPr>
    <w:rPr>
      <w:rFonts w:eastAsia="Malgun Gothic"/>
      <w:lang w:val="en-GB" w:eastAsia="en-US"/>
    </w:rPr>
  </w:style>
  <w:style w:type="character" w:customStyle="1" w:styleId="Char5">
    <w:name w:val="页眉 Char"/>
    <w:link w:val="ae"/>
    <w:qFormat/>
    <w:rPr>
      <w:rFonts w:ascii="Arial" w:hAnsi="Arial"/>
      <w:b/>
      <w:sz w:val="18"/>
      <w:lang w:val="en-GB" w:eastAsia="en-US" w:bidi="ar-SA"/>
    </w:rPr>
  </w:style>
  <w:style w:type="character" w:customStyle="1" w:styleId="Char0">
    <w:name w:val="题注 Char"/>
    <w:link w:val="a5"/>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har1">
    <w:name w:val="批注文字 Char"/>
    <w:link w:val="a8"/>
    <w:uiPriority w:val="99"/>
    <w:qFormat/>
    <w:locked/>
    <w:rPr>
      <w:rFonts w:ascii="Times New Roman" w:hAnsi="Times New Roman"/>
      <w:lang w:val="en-GB" w:eastAsia="en-US"/>
    </w:rPr>
  </w:style>
  <w:style w:type="character" w:customStyle="1" w:styleId="Char3">
    <w:name w:val="纯文本 Char"/>
    <w:link w:val="aa"/>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Char10">
    <w:name w:val="列出段落 Char1"/>
    <w:aliases w:val="- Bullets Char,Lista1 Char,?? ?? Char,????? Char,???? Char,中等深浅网格 1 - 着色 21 Char,列出段落1 Char,¥¡¡¡¡ì¬º¥¹¥È¶ÎÂä Char,ÁÐ³ö¶ÎÂä Char,¥ê¥¹¥È¶ÎÂä Char,列表段落1 Char,—ño’i—Ž Char,1st level - Bullet List Paragraph Char,Lettre d'introduction Char"/>
    <w:link w:val="afa"/>
    <w:uiPriority w:val="34"/>
    <w:qFormat/>
    <w:rPr>
      <w:rFonts w:ascii="Calibri" w:eastAsia="Malgun Gothic" w:hAnsi="Calibri"/>
      <w:sz w:val="22"/>
      <w:szCs w:val="22"/>
      <w:lang w:eastAsia="zh-CN"/>
    </w:rPr>
  </w:style>
  <w:style w:type="paragraph" w:styleId="afa">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表段落"/>
    <w:basedOn w:val="a"/>
    <w:link w:val="Char10"/>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Char1">
    <w:name w:val="标题 2 Char1"/>
    <w:aliases w:val="H2 Char2,h2 Char2,Head2A Char1,2 Char1,UNDERRUBRIK 1-2 Char1,DO NOT USE_h2 Char1,h21 Char1,H2 Char Char1,h2 Char Char1,Header 2 Char1,Header2 Char1,22 Char1,heading2 Char1,2nd level Char1,H21 Char1,H22 Char1,H23 Char1,H24 Char,H25 Char"/>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宋体"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宋体" w:hAnsi="Arial" w:cs="Arial"/>
      <w:color w:val="0000FF"/>
      <w:kern w:val="2"/>
    </w:rPr>
  </w:style>
  <w:style w:type="paragraph" w:customStyle="1" w:styleId="13">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仿宋_GB2312" w:hAnsi="Times New Roman" w:cs="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宋体"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6Char">
    <w:name w:val="标题 6 Char"/>
    <w:link w:val="6"/>
    <w:qFormat/>
    <w:rPr>
      <w:rFonts w:ascii="Arial" w:hAnsi="Arial"/>
      <w:lang w:val="en-GB" w:eastAsia="en-US"/>
    </w:rPr>
  </w:style>
  <w:style w:type="character" w:customStyle="1" w:styleId="14">
    <w:name w:val="题注 字符1"/>
    <w:qFormat/>
    <w:rPr>
      <w:lang w:val="en-GB" w:eastAsia="en-US" w:bidi="ar-SA"/>
    </w:rPr>
  </w:style>
  <w:style w:type="character" w:customStyle="1" w:styleId="Char2">
    <w:name w:val="正文文本 Char"/>
    <w:basedOn w:val="a0"/>
    <w:link w:val="a9"/>
    <w:qFormat/>
    <w:rPr>
      <w:rFonts w:ascii="Times New Roman" w:eastAsia="Times New Roman" w:hAnsi="Times New Roman"/>
      <w:lang w:eastAsia="ko-KR"/>
    </w:rPr>
  </w:style>
  <w:style w:type="character" w:customStyle="1" w:styleId="Char6">
    <w:name w:val="列出段落 Char"/>
    <w:uiPriority w:val="34"/>
    <w:qFormat/>
    <w:rPr>
      <w:rFonts w:ascii="Times" w:hAnsi="Times"/>
      <w:szCs w:val="24"/>
      <w:lang w:val="en-GB"/>
    </w:rPr>
  </w:style>
  <w:style w:type="character" w:customStyle="1" w:styleId="apple-converted-space">
    <w:name w:val="apple-converted-space"/>
    <w:basedOn w:val="a0"/>
    <w:qFormat/>
  </w:style>
  <w:style w:type="paragraph" w:customStyle="1" w:styleId="3GPPText">
    <w:name w:val="3GPP Text"/>
    <w:basedOn w:val="a"/>
    <w:link w:val="3GPPTextChar"/>
    <w:qFormat/>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Pr>
      <w:rFonts w:ascii="Times New Roman" w:eastAsia="宋体" w:hAnsi="Times New Roman"/>
      <w:sz w:val="22"/>
      <w:lang w:eastAsia="en-US"/>
    </w:rPr>
  </w:style>
  <w:style w:type="table" w:customStyle="1" w:styleId="TableGrid1">
    <w:name w:val="Table Grid1"/>
    <w:basedOn w:val="a1"/>
    <w:qFormat/>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a9"/>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3"/>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next w:val="af3"/>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3"/>
    <w:qFormat/>
    <w:rsid w:val="00D479FD"/>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qFormat/>
    <w:rsid w:val="00D479FD"/>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next w:val="af3"/>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next w:val="af3"/>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qFormat/>
    <w:rsid w:val="00E07D39"/>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a1"/>
    <w:next w:val="af3"/>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next w:val="af3"/>
    <w:qFormat/>
    <w:rsid w:val="004E2BAB"/>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4.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EA2C1B6-905D-4261-B268-1DCC079E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37</Pages>
  <Words>16159</Words>
  <Characters>92109</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108052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马小骏(Ma Xiaojun)</cp:lastModifiedBy>
  <cp:revision>69</cp:revision>
  <dcterms:created xsi:type="dcterms:W3CDTF">2021-10-11T09:29:00Z</dcterms:created>
  <dcterms:modified xsi:type="dcterms:W3CDTF">2021-10-12T00:58:00Z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1629689279</vt:lpwstr>
  </property>
</Properties>
</file>