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8B2495">
        <w:trPr>
          <w:trHeight w:val="448"/>
        </w:trPr>
        <w:tc>
          <w:tcPr>
            <w:tcW w:w="1105" w:type="dxa"/>
          </w:tcPr>
          <w:p w14:paraId="559F0DB1" w14:textId="77777777" w:rsidR="00925501" w:rsidRPr="00982B1B" w:rsidRDefault="00925501" w:rsidP="008B2495">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8B2495">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8B2495">
            <w:pPr>
              <w:rPr>
                <w:rFonts w:eastAsia="DengXian"/>
                <w:sz w:val="20"/>
                <w:szCs w:val="20"/>
                <w:lang w:eastAsia="ko-KR"/>
              </w:rPr>
            </w:pPr>
            <w:r>
              <w:rPr>
                <w:rFonts w:eastAsia="DengXian"/>
                <w:sz w:val="20"/>
                <w:szCs w:val="20"/>
                <w:lang w:eastAsia="ko-KR"/>
              </w:rPr>
              <w:t xml:space="preserve">In addition to the proposal, values of the indication fields in the two PDCCH should be the same. For example, a UE is paged in the PEI will further paging PDCCH. Then the UE will read the TRS indication from both DCI formats. In this case, the bitmap/codepoint </w:t>
            </w:r>
            <w:proofErr w:type="gramStart"/>
            <w:r>
              <w:rPr>
                <w:rFonts w:eastAsia="DengXian"/>
                <w:sz w:val="20"/>
                <w:szCs w:val="20"/>
                <w:lang w:eastAsia="ko-KR"/>
              </w:rPr>
              <w:t>has to</w:t>
            </w:r>
            <w:proofErr w:type="gramEnd"/>
            <w:r>
              <w:rPr>
                <w:rFonts w:eastAsia="DengXian"/>
                <w:sz w:val="20"/>
                <w:szCs w:val="20"/>
                <w:lang w:eastAsia="ko-KR"/>
              </w:rPr>
              <w:t xml:space="preserve"> be identical in the two DCI formats.</w:t>
            </w:r>
          </w:p>
        </w:tc>
      </w:tr>
      <w:tr w:rsidR="00384C99" w:rsidRPr="00982B1B" w14:paraId="14CE1E12" w14:textId="77777777" w:rsidTr="00384C99">
        <w:trPr>
          <w:trHeight w:val="448"/>
        </w:trPr>
        <w:tc>
          <w:tcPr>
            <w:tcW w:w="1105" w:type="dxa"/>
          </w:tcPr>
          <w:p w14:paraId="31B39BF4" w14:textId="77777777" w:rsidR="00384C99" w:rsidRPr="00982B1B" w:rsidRDefault="00384C99" w:rsidP="00E90194">
            <w:pPr>
              <w:rPr>
                <w:rFonts w:eastAsia="DengXian"/>
                <w:sz w:val="20"/>
                <w:szCs w:val="20"/>
                <w:lang w:eastAsia="ko-KR"/>
              </w:rPr>
            </w:pPr>
          </w:p>
        </w:tc>
        <w:tc>
          <w:tcPr>
            <w:tcW w:w="1706" w:type="dxa"/>
          </w:tcPr>
          <w:p w14:paraId="5272AE17" w14:textId="77777777" w:rsidR="00384C99" w:rsidRPr="00982B1B" w:rsidRDefault="00384C99" w:rsidP="00E90194">
            <w:pPr>
              <w:rPr>
                <w:rFonts w:eastAsia="DengXian"/>
                <w:sz w:val="20"/>
                <w:szCs w:val="20"/>
                <w:lang w:eastAsia="ko-KR"/>
              </w:rPr>
            </w:pPr>
          </w:p>
        </w:tc>
        <w:tc>
          <w:tcPr>
            <w:tcW w:w="6904" w:type="dxa"/>
          </w:tcPr>
          <w:p w14:paraId="148D8904" w14:textId="77777777" w:rsidR="00384C99" w:rsidRPr="00982B1B" w:rsidRDefault="00384C99" w:rsidP="00E90194">
            <w:pPr>
              <w:rPr>
                <w:rFonts w:eastAsia="DengXian"/>
                <w:sz w:val="20"/>
                <w:szCs w:val="20"/>
                <w:lang w:eastAsia="ko-KR"/>
              </w:rPr>
            </w:pP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8B2495">
        <w:trPr>
          <w:trHeight w:val="448"/>
        </w:trPr>
        <w:tc>
          <w:tcPr>
            <w:tcW w:w="1105" w:type="dxa"/>
          </w:tcPr>
          <w:p w14:paraId="754F3CE5" w14:textId="77777777" w:rsidR="001D44B1" w:rsidRPr="00982B1B" w:rsidRDefault="001D44B1" w:rsidP="008B2495">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8B2495">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8B2495">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384C99" w:rsidRPr="00982B1B" w14:paraId="5EBCF239" w14:textId="77777777" w:rsidTr="00E90194">
        <w:trPr>
          <w:trHeight w:val="448"/>
        </w:trPr>
        <w:tc>
          <w:tcPr>
            <w:tcW w:w="1105" w:type="dxa"/>
          </w:tcPr>
          <w:p w14:paraId="37D674E2" w14:textId="77777777" w:rsidR="00384C99" w:rsidRPr="00982B1B" w:rsidRDefault="00384C99" w:rsidP="00E90194">
            <w:pPr>
              <w:rPr>
                <w:rFonts w:eastAsia="DengXian"/>
                <w:sz w:val="20"/>
                <w:szCs w:val="20"/>
                <w:lang w:eastAsia="ko-KR"/>
              </w:rPr>
            </w:pPr>
          </w:p>
        </w:tc>
        <w:tc>
          <w:tcPr>
            <w:tcW w:w="1706" w:type="dxa"/>
          </w:tcPr>
          <w:p w14:paraId="394EE156" w14:textId="77777777" w:rsidR="00384C99" w:rsidRPr="00982B1B" w:rsidRDefault="00384C99" w:rsidP="00E90194">
            <w:pPr>
              <w:rPr>
                <w:rFonts w:eastAsia="DengXian"/>
                <w:sz w:val="20"/>
                <w:szCs w:val="20"/>
                <w:lang w:eastAsia="ko-KR"/>
              </w:rPr>
            </w:pPr>
          </w:p>
        </w:tc>
        <w:tc>
          <w:tcPr>
            <w:tcW w:w="6904" w:type="dxa"/>
          </w:tcPr>
          <w:p w14:paraId="222774EA" w14:textId="77777777" w:rsidR="00384C99" w:rsidRPr="00982B1B" w:rsidRDefault="00384C99" w:rsidP="00E90194">
            <w:pPr>
              <w:rPr>
                <w:rFonts w:eastAsia="DengXian"/>
                <w:sz w:val="20"/>
                <w:szCs w:val="20"/>
                <w:lang w:eastAsia="ko-KR"/>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lastRenderedPageBreak/>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lastRenderedPageBreak/>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lastRenderedPageBreak/>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lastRenderedPageBreak/>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lastRenderedPageBreak/>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lastRenderedPageBreak/>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lastRenderedPageBreak/>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lastRenderedPageBreak/>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lastRenderedPageBreak/>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 xml:space="preserve">Huawei, </w:t>
            </w:r>
            <w:proofErr w:type="spellStart"/>
            <w:r w:rsidRPr="0075043D">
              <w:rPr>
                <w:sz w:val="20"/>
                <w:szCs w:val="20"/>
              </w:rPr>
              <w:t>HiSilicon</w:t>
            </w:r>
            <w:proofErr w:type="spellEnd"/>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8B2495">
        <w:trPr>
          <w:trHeight w:val="448"/>
        </w:trPr>
        <w:tc>
          <w:tcPr>
            <w:tcW w:w="1105" w:type="dxa"/>
          </w:tcPr>
          <w:p w14:paraId="3A59EFD1" w14:textId="77777777" w:rsidR="003F0363" w:rsidRPr="00982B1B" w:rsidRDefault="003F0363" w:rsidP="008B2495">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8B2495">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8B2495">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w:t>
            </w:r>
            <w:proofErr w:type="gramStart"/>
            <w:r>
              <w:rPr>
                <w:rFonts w:eastAsia="DengXian"/>
                <w:sz w:val="20"/>
                <w:szCs w:val="20"/>
                <w:lang w:eastAsia="ko-KR"/>
              </w:rPr>
              <w:t>and also</w:t>
            </w:r>
            <w:proofErr w:type="gramEnd"/>
            <w:r>
              <w:rPr>
                <w:rFonts w:eastAsia="DengXian"/>
                <w:sz w:val="20"/>
                <w:szCs w:val="20"/>
                <w:lang w:eastAsia="ko-KR"/>
              </w:rPr>
              <w:t xml:space="preserve"> PEI PDCCH. </w:t>
            </w:r>
          </w:p>
          <w:p w14:paraId="65569C84" w14:textId="77777777" w:rsidR="003F0363" w:rsidRPr="00982B1B" w:rsidRDefault="003F0363" w:rsidP="008B2495">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77777777" w:rsidR="00712E80" w:rsidRPr="00982B1B" w:rsidRDefault="00712E80" w:rsidP="009855D4">
            <w:pPr>
              <w:rPr>
                <w:rFonts w:eastAsia="DengXian"/>
                <w:sz w:val="20"/>
                <w:szCs w:val="20"/>
                <w:lang w:eastAsia="ko-KR"/>
              </w:rPr>
            </w:pPr>
          </w:p>
        </w:tc>
        <w:tc>
          <w:tcPr>
            <w:tcW w:w="1706" w:type="dxa"/>
          </w:tcPr>
          <w:p w14:paraId="3B2B573E" w14:textId="77777777" w:rsidR="00712E80" w:rsidRPr="00982B1B" w:rsidRDefault="00712E80" w:rsidP="009855D4">
            <w:pPr>
              <w:rPr>
                <w:rFonts w:eastAsia="DengXian"/>
                <w:sz w:val="20"/>
                <w:szCs w:val="20"/>
                <w:lang w:eastAsia="ko-KR"/>
              </w:rPr>
            </w:pPr>
          </w:p>
        </w:tc>
        <w:tc>
          <w:tcPr>
            <w:tcW w:w="6814" w:type="dxa"/>
          </w:tcPr>
          <w:p w14:paraId="08BEA7EA" w14:textId="77777777" w:rsidR="00712E80" w:rsidRPr="00982B1B" w:rsidRDefault="00712E80" w:rsidP="009855D4">
            <w:pPr>
              <w:rPr>
                <w:rFonts w:eastAsia="DengXian"/>
                <w:sz w:val="20"/>
                <w:szCs w:val="20"/>
                <w:lang w:eastAsia="ko-KR"/>
              </w:rPr>
            </w:pP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lastRenderedPageBreak/>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lastRenderedPageBreak/>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lastRenderedPageBreak/>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lastRenderedPageBreak/>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lastRenderedPageBreak/>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 xml:space="preserve">ZTE, </w:t>
            </w:r>
            <w:proofErr w:type="spellStart"/>
            <w:r w:rsidRPr="009855D4">
              <w:rPr>
                <w:rFonts w:eastAsia="Malgun Gothic"/>
                <w:sz w:val="20"/>
                <w:szCs w:val="20"/>
              </w:rPr>
              <w:t>Sanechips</w:t>
            </w:r>
            <w:proofErr w:type="spellEnd"/>
            <w:r w:rsidRPr="009855D4">
              <w:rPr>
                <w:rFonts w:eastAsia="Malgun Gothic"/>
                <w:sz w:val="20"/>
                <w:szCs w:val="20"/>
              </w:rPr>
              <w:t>,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8B2495">
        <w:trPr>
          <w:trHeight w:val="448"/>
        </w:trPr>
        <w:tc>
          <w:tcPr>
            <w:tcW w:w="1105" w:type="dxa"/>
          </w:tcPr>
          <w:p w14:paraId="41D68302" w14:textId="77777777" w:rsidR="0055231D" w:rsidRPr="00982B1B" w:rsidRDefault="0055231D" w:rsidP="008B2495">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8B2495">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8B2495">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8B2495">
            <w:pPr>
              <w:rPr>
                <w:rFonts w:eastAsia="DengXian"/>
                <w:sz w:val="20"/>
                <w:szCs w:val="20"/>
                <w:lang w:eastAsia="ko-KR"/>
              </w:rPr>
            </w:pPr>
            <w:r>
              <w:rPr>
                <w:rFonts w:eastAsia="DengXian"/>
                <w:sz w:val="20"/>
                <w:szCs w:val="20"/>
                <w:lang w:eastAsia="ko-KR"/>
              </w:rPr>
              <w:lastRenderedPageBreak/>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FE652F" w:rsidRPr="00982B1B" w14:paraId="28A2E0D2" w14:textId="77777777" w:rsidTr="003627B8">
        <w:trPr>
          <w:trHeight w:val="448"/>
        </w:trPr>
        <w:tc>
          <w:tcPr>
            <w:tcW w:w="1105" w:type="dxa"/>
          </w:tcPr>
          <w:p w14:paraId="167F853D" w14:textId="77777777" w:rsidR="00FE652F" w:rsidRPr="00982B1B" w:rsidRDefault="00FE652F" w:rsidP="00562861">
            <w:pPr>
              <w:rPr>
                <w:rFonts w:eastAsia="DengXian"/>
                <w:sz w:val="20"/>
                <w:szCs w:val="20"/>
                <w:lang w:eastAsia="ko-KR"/>
              </w:rPr>
            </w:pPr>
          </w:p>
        </w:tc>
        <w:tc>
          <w:tcPr>
            <w:tcW w:w="1706" w:type="dxa"/>
          </w:tcPr>
          <w:p w14:paraId="3527227E" w14:textId="77777777" w:rsidR="00FE652F" w:rsidRPr="00982B1B" w:rsidRDefault="00FE652F" w:rsidP="00562861">
            <w:pPr>
              <w:rPr>
                <w:rFonts w:eastAsia="DengXian"/>
                <w:sz w:val="20"/>
                <w:szCs w:val="20"/>
                <w:lang w:eastAsia="ko-KR"/>
              </w:rPr>
            </w:pPr>
          </w:p>
        </w:tc>
        <w:tc>
          <w:tcPr>
            <w:tcW w:w="6724" w:type="dxa"/>
          </w:tcPr>
          <w:p w14:paraId="3963117E" w14:textId="77777777" w:rsidR="00FE652F" w:rsidRPr="00982B1B" w:rsidRDefault="00FE652F" w:rsidP="00562861">
            <w:pPr>
              <w:rPr>
                <w:rFonts w:eastAsia="DengXian"/>
                <w:sz w:val="20"/>
                <w:szCs w:val="20"/>
                <w:lang w:eastAsia="ko-KR"/>
              </w:rPr>
            </w:pP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lastRenderedPageBreak/>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gramStart"/>
            <w:r w:rsidR="005F0536">
              <w:rPr>
                <w:rFonts w:eastAsia="Malgun Gothic"/>
                <w:sz w:val="20"/>
                <w:szCs w:val="20"/>
              </w:rPr>
              <w:t xml:space="preserve">InterDigital </w:t>
            </w:r>
            <w:ins w:id="5"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lastRenderedPageBreak/>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8B2495">
        <w:trPr>
          <w:trHeight w:val="448"/>
        </w:trPr>
        <w:tc>
          <w:tcPr>
            <w:tcW w:w="1105" w:type="dxa"/>
          </w:tcPr>
          <w:p w14:paraId="684EE8AE" w14:textId="77777777" w:rsidR="00B74092" w:rsidRPr="00982B1B" w:rsidRDefault="00B74092" w:rsidP="008B2495">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8B2495">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8B2495">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8B2495">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E26719" w:rsidRPr="00982B1B" w14:paraId="7CAE2D2E" w14:textId="77777777" w:rsidTr="003627B8">
        <w:trPr>
          <w:trHeight w:val="448"/>
        </w:trPr>
        <w:tc>
          <w:tcPr>
            <w:tcW w:w="1105" w:type="dxa"/>
          </w:tcPr>
          <w:p w14:paraId="65B7113B" w14:textId="77777777" w:rsidR="00E26719" w:rsidRPr="00982B1B" w:rsidRDefault="00E26719" w:rsidP="00562861">
            <w:pPr>
              <w:rPr>
                <w:rFonts w:eastAsia="DengXian"/>
                <w:sz w:val="20"/>
                <w:szCs w:val="20"/>
                <w:lang w:eastAsia="ko-KR"/>
              </w:rPr>
            </w:pPr>
          </w:p>
        </w:tc>
        <w:tc>
          <w:tcPr>
            <w:tcW w:w="1706" w:type="dxa"/>
          </w:tcPr>
          <w:p w14:paraId="3B1CE850" w14:textId="77777777" w:rsidR="00E26719" w:rsidRPr="00982B1B" w:rsidRDefault="00E26719" w:rsidP="00562861">
            <w:pPr>
              <w:rPr>
                <w:rFonts w:eastAsia="DengXian"/>
                <w:sz w:val="20"/>
                <w:szCs w:val="20"/>
                <w:lang w:eastAsia="ko-KR"/>
              </w:rPr>
            </w:pPr>
          </w:p>
        </w:tc>
        <w:tc>
          <w:tcPr>
            <w:tcW w:w="6724" w:type="dxa"/>
          </w:tcPr>
          <w:p w14:paraId="5F0923C5" w14:textId="77777777" w:rsidR="00E26719" w:rsidRPr="00982B1B" w:rsidRDefault="00E26719" w:rsidP="00562861">
            <w:pPr>
              <w:rPr>
                <w:rFonts w:eastAsia="DengXian"/>
                <w:sz w:val="20"/>
                <w:szCs w:val="20"/>
                <w:lang w:eastAsia="ko-KR"/>
              </w:rPr>
            </w:pP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lastRenderedPageBreak/>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lastRenderedPageBreak/>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lastRenderedPageBreak/>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and  </w:t>
            </w:r>
            <w:proofErr w:type="spellStart"/>
            <w:r w:rsidRPr="00496646">
              <w:rPr>
                <w:rFonts w:eastAsia="SimSun"/>
                <w:b/>
                <w:bCs/>
                <w:sz w:val="20"/>
                <w:szCs w:val="20"/>
                <w:lang w:val="en-US" w:eastAsia="zh-CN"/>
              </w:rPr>
              <w:t>startingRB</w:t>
            </w:r>
            <w:proofErr w:type="spell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lastRenderedPageBreak/>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8B2495">
        <w:trPr>
          <w:trHeight w:val="448"/>
        </w:trPr>
        <w:tc>
          <w:tcPr>
            <w:tcW w:w="1105" w:type="dxa"/>
          </w:tcPr>
          <w:p w14:paraId="0B5E88E1" w14:textId="77777777" w:rsidR="00D701ED" w:rsidRPr="00982B1B" w:rsidRDefault="00D701ED" w:rsidP="008B2495">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8B2495">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8B2495">
            <w:pPr>
              <w:rPr>
                <w:rFonts w:eastAsia="DengXian"/>
                <w:sz w:val="20"/>
                <w:szCs w:val="20"/>
                <w:lang w:eastAsia="ko-KR"/>
              </w:rPr>
            </w:pPr>
            <w:r>
              <w:rPr>
                <w:rFonts w:eastAsia="DengXian"/>
                <w:sz w:val="20"/>
                <w:szCs w:val="20"/>
                <w:lang w:eastAsia="ko-KR"/>
              </w:rPr>
              <w:t xml:space="preserve">For the two alternatives, we support Alt2. Alt1 typically may not work unless network wants to transmit multiple TRSs on the same beam simultaneously. NR TRS is </w:t>
            </w:r>
            <w:proofErr w:type="gramStart"/>
            <w:r>
              <w:rPr>
                <w:rFonts w:eastAsia="DengXian"/>
                <w:sz w:val="20"/>
                <w:szCs w:val="20"/>
                <w:lang w:eastAsia="ko-KR"/>
              </w:rPr>
              <w:t>similar to</w:t>
            </w:r>
            <w:proofErr w:type="gramEnd"/>
            <w:r>
              <w:rPr>
                <w:rFonts w:eastAsia="DengXian"/>
                <w:sz w:val="20"/>
                <w:szCs w:val="20"/>
                <w:lang w:eastAsia="ko-KR"/>
              </w:rPr>
              <w:t xml:space="preserve"> LTE CRS. We do not think it is necessary for network to transmit multiple TRSs on the same beam.</w:t>
            </w:r>
          </w:p>
        </w:tc>
      </w:tr>
      <w:tr w:rsidR="00200AD2" w:rsidRPr="00982B1B" w14:paraId="38942FDC" w14:textId="77777777" w:rsidTr="00757564">
        <w:trPr>
          <w:trHeight w:val="448"/>
        </w:trPr>
        <w:tc>
          <w:tcPr>
            <w:tcW w:w="1105" w:type="dxa"/>
          </w:tcPr>
          <w:p w14:paraId="47D772DD" w14:textId="77777777" w:rsidR="00200AD2" w:rsidRPr="00982B1B" w:rsidRDefault="00200AD2" w:rsidP="00757564">
            <w:pPr>
              <w:rPr>
                <w:rFonts w:eastAsia="DengXian"/>
                <w:sz w:val="20"/>
                <w:szCs w:val="20"/>
                <w:lang w:eastAsia="ko-KR"/>
              </w:rPr>
            </w:pPr>
          </w:p>
        </w:tc>
        <w:tc>
          <w:tcPr>
            <w:tcW w:w="1706" w:type="dxa"/>
          </w:tcPr>
          <w:p w14:paraId="2F5E60DA" w14:textId="77777777" w:rsidR="00200AD2" w:rsidRPr="00982B1B" w:rsidRDefault="00200AD2" w:rsidP="00757564">
            <w:pPr>
              <w:rPr>
                <w:rFonts w:eastAsia="DengXian"/>
                <w:sz w:val="20"/>
                <w:szCs w:val="20"/>
                <w:lang w:eastAsia="ko-KR"/>
              </w:rPr>
            </w:pPr>
          </w:p>
        </w:tc>
        <w:tc>
          <w:tcPr>
            <w:tcW w:w="6724" w:type="dxa"/>
          </w:tcPr>
          <w:p w14:paraId="52B6597F" w14:textId="77777777" w:rsidR="00200AD2" w:rsidRPr="00982B1B" w:rsidRDefault="00200AD2" w:rsidP="00757564">
            <w:pPr>
              <w:rPr>
                <w:rFonts w:eastAsia="DengXian"/>
                <w:sz w:val="20"/>
                <w:szCs w:val="20"/>
                <w:lang w:eastAsia="ko-KR"/>
              </w:rPr>
            </w:pPr>
          </w:p>
        </w:tc>
      </w:tr>
      <w:tr w:rsidR="00200AD2" w:rsidRPr="00982B1B" w14:paraId="4A03DABF" w14:textId="77777777" w:rsidTr="00757564">
        <w:trPr>
          <w:trHeight w:val="448"/>
        </w:trPr>
        <w:tc>
          <w:tcPr>
            <w:tcW w:w="1105" w:type="dxa"/>
          </w:tcPr>
          <w:p w14:paraId="27FCD2C8" w14:textId="77777777" w:rsidR="00200AD2" w:rsidRPr="00982B1B" w:rsidRDefault="00200AD2" w:rsidP="00757564">
            <w:pPr>
              <w:rPr>
                <w:rFonts w:eastAsia="DengXian"/>
                <w:sz w:val="20"/>
                <w:szCs w:val="20"/>
                <w:lang w:eastAsia="ko-KR"/>
              </w:rPr>
            </w:pPr>
          </w:p>
        </w:tc>
        <w:tc>
          <w:tcPr>
            <w:tcW w:w="1706" w:type="dxa"/>
          </w:tcPr>
          <w:p w14:paraId="292EFD8D" w14:textId="77777777" w:rsidR="00200AD2" w:rsidRPr="00982B1B" w:rsidRDefault="00200AD2" w:rsidP="00757564">
            <w:pPr>
              <w:rPr>
                <w:rFonts w:eastAsia="DengXian"/>
                <w:sz w:val="20"/>
                <w:szCs w:val="20"/>
                <w:lang w:eastAsia="ko-KR"/>
              </w:rPr>
            </w:pPr>
          </w:p>
        </w:tc>
        <w:tc>
          <w:tcPr>
            <w:tcW w:w="6724" w:type="dxa"/>
          </w:tcPr>
          <w:p w14:paraId="0AC1DB39" w14:textId="77777777" w:rsidR="00200AD2" w:rsidRPr="00982B1B" w:rsidRDefault="00200AD2" w:rsidP="00757564">
            <w:pPr>
              <w:rPr>
                <w:rFonts w:eastAsia="DengXian"/>
                <w:sz w:val="20"/>
                <w:szCs w:val="20"/>
                <w:lang w:eastAsia="ko-KR"/>
              </w:rPr>
            </w:pP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and  </w:t>
            </w:r>
            <w:proofErr w:type="spellStart"/>
            <w:r w:rsidRPr="003D0C78">
              <w:rPr>
                <w:rFonts w:eastAsia="SimSun"/>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706"/>
        <w:gridCol w:w="6724"/>
      </w:tblGrid>
      <w:tr w:rsidR="004E2BAB" w:rsidRPr="000C7D87" w14:paraId="3C3EC5F9" w14:textId="77777777" w:rsidTr="003627B8">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lastRenderedPageBreak/>
              <w:t>Company</w:t>
            </w:r>
          </w:p>
        </w:tc>
        <w:tc>
          <w:tcPr>
            <w:tcW w:w="1706"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6724"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3627B8">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706"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3627B8">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706" w:type="dxa"/>
          </w:tcPr>
          <w:p w14:paraId="5AD3F97A" w14:textId="77777777" w:rsidR="004E2BAB" w:rsidRPr="000C7D87" w:rsidRDefault="004E2BAB" w:rsidP="00034277">
            <w:pPr>
              <w:spacing w:line="259" w:lineRule="auto"/>
              <w:rPr>
                <w:rFonts w:eastAsia="DengXian"/>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3627B8">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706"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lastRenderedPageBreak/>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8B2495">
        <w:trPr>
          <w:trHeight w:val="448"/>
        </w:trPr>
        <w:tc>
          <w:tcPr>
            <w:tcW w:w="1105" w:type="dxa"/>
          </w:tcPr>
          <w:p w14:paraId="10480336" w14:textId="77777777" w:rsidR="0090290A" w:rsidRPr="00982B1B" w:rsidRDefault="0090290A" w:rsidP="008B2495">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8B2495">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635A9B" w:rsidRPr="00982B1B" w14:paraId="04094992" w14:textId="77777777" w:rsidTr="00635A9B">
        <w:trPr>
          <w:trHeight w:val="448"/>
        </w:trPr>
        <w:tc>
          <w:tcPr>
            <w:tcW w:w="1105" w:type="dxa"/>
          </w:tcPr>
          <w:p w14:paraId="0A96A295" w14:textId="77777777" w:rsidR="00635A9B" w:rsidRPr="00982B1B" w:rsidRDefault="00635A9B" w:rsidP="00757564">
            <w:pPr>
              <w:rPr>
                <w:sz w:val="20"/>
                <w:szCs w:val="20"/>
                <w:lang w:eastAsia="ko-KR"/>
              </w:rPr>
            </w:pPr>
          </w:p>
        </w:tc>
        <w:tc>
          <w:tcPr>
            <w:tcW w:w="8610" w:type="dxa"/>
          </w:tcPr>
          <w:p w14:paraId="108CC90A" w14:textId="77777777" w:rsidR="00635A9B" w:rsidRPr="00982B1B" w:rsidRDefault="00635A9B" w:rsidP="00757564">
            <w:pPr>
              <w:rPr>
                <w:sz w:val="20"/>
                <w:szCs w:val="20"/>
                <w:lang w:eastAsia="ko-KR"/>
              </w:rPr>
            </w:pP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gNB provides a ‘reference configuration’, and each configured resource can have a </w:t>
            </w:r>
            <w:r w:rsidRPr="002D680A">
              <w:rPr>
                <w:b/>
                <w:sz w:val="20"/>
                <w:szCs w:val="20"/>
              </w:rPr>
              <w:lastRenderedPageBreak/>
              <w:t>‘delta-configuration’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lastRenderedPageBreak/>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8B2495">
        <w:trPr>
          <w:trHeight w:val="448"/>
        </w:trPr>
        <w:tc>
          <w:tcPr>
            <w:tcW w:w="1105" w:type="dxa"/>
          </w:tcPr>
          <w:p w14:paraId="080E97C0" w14:textId="77777777" w:rsidR="00A70D76" w:rsidRPr="00982B1B" w:rsidRDefault="00A70D76" w:rsidP="008B2495">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8B2495">
            <w:pPr>
              <w:rPr>
                <w:sz w:val="20"/>
                <w:szCs w:val="20"/>
                <w:lang w:eastAsia="ko-KR"/>
              </w:rPr>
            </w:pPr>
            <w:r>
              <w:rPr>
                <w:sz w:val="20"/>
                <w:szCs w:val="20"/>
                <w:lang w:eastAsia="ko-KR"/>
              </w:rPr>
              <w:t>None</w:t>
            </w:r>
          </w:p>
        </w:tc>
        <w:tc>
          <w:tcPr>
            <w:tcW w:w="6300" w:type="dxa"/>
          </w:tcPr>
          <w:p w14:paraId="660004BA" w14:textId="77777777" w:rsidR="00A70D76" w:rsidRDefault="00A70D76" w:rsidP="008B2495">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8B2495">
            <w:pPr>
              <w:rPr>
                <w:sz w:val="20"/>
                <w:szCs w:val="20"/>
                <w:lang w:eastAsia="ko-KR"/>
              </w:rPr>
            </w:pPr>
          </w:p>
          <w:p w14:paraId="1D909610" w14:textId="77777777" w:rsidR="00A70D76" w:rsidRPr="00982B1B" w:rsidRDefault="00A70D76" w:rsidP="008B2495">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77777777" w:rsidR="000C42B8" w:rsidRPr="00982B1B" w:rsidRDefault="000C42B8" w:rsidP="000C42B8">
            <w:pPr>
              <w:rPr>
                <w:sz w:val="20"/>
                <w:szCs w:val="20"/>
                <w:lang w:eastAsia="ko-KR"/>
              </w:rPr>
            </w:pPr>
          </w:p>
        </w:tc>
        <w:tc>
          <w:tcPr>
            <w:tcW w:w="2130" w:type="dxa"/>
          </w:tcPr>
          <w:p w14:paraId="5E34D70A" w14:textId="77777777" w:rsidR="000C42B8" w:rsidRPr="00982B1B" w:rsidRDefault="000C42B8" w:rsidP="000C42B8">
            <w:pPr>
              <w:rPr>
                <w:sz w:val="20"/>
                <w:szCs w:val="20"/>
                <w:lang w:eastAsia="ko-KR"/>
              </w:rPr>
            </w:pPr>
          </w:p>
        </w:tc>
        <w:tc>
          <w:tcPr>
            <w:tcW w:w="6300" w:type="dxa"/>
          </w:tcPr>
          <w:p w14:paraId="2C2A7A78" w14:textId="77777777" w:rsidR="000C42B8" w:rsidRPr="00982B1B" w:rsidRDefault="000C42B8" w:rsidP="000C42B8">
            <w:pPr>
              <w:rPr>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lastRenderedPageBreak/>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lastRenderedPageBreak/>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lastRenderedPageBreak/>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lastRenderedPageBreak/>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lastRenderedPageBreak/>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lastRenderedPageBreak/>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2"/>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696E" w14:textId="77777777" w:rsidR="00E27539" w:rsidRDefault="00E27539">
      <w:pPr>
        <w:spacing w:after="0" w:line="240" w:lineRule="auto"/>
      </w:pPr>
      <w:r>
        <w:separator/>
      </w:r>
    </w:p>
  </w:endnote>
  <w:endnote w:type="continuationSeparator" w:id="0">
    <w:p w14:paraId="516F1930" w14:textId="77777777" w:rsidR="00E27539" w:rsidRDefault="00E2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4CB0E225" w:rsidR="00757564" w:rsidRDefault="00757564">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8E4DEE">
      <w:rPr>
        <w:rStyle w:val="PageNumber"/>
        <w:i/>
        <w:noProof/>
        <w:color w:val="auto"/>
      </w:rPr>
      <w:t>34</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ECC8" w14:textId="77777777" w:rsidR="00E27539" w:rsidRDefault="00E27539">
      <w:pPr>
        <w:spacing w:after="0" w:line="240" w:lineRule="auto"/>
      </w:pPr>
      <w:r>
        <w:separator/>
      </w:r>
    </w:p>
  </w:footnote>
  <w:footnote w:type="continuationSeparator" w:id="0">
    <w:p w14:paraId="2E36FBB5" w14:textId="77777777" w:rsidR="00E27539" w:rsidRDefault="00E2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QUAT8+iuSwAAAA="/>
  </w:docVars>
  <w:rsids>
    <w:rsidRoot w:val="00AC6440"/>
    <w:rsid w:val="00001B41"/>
    <w:rsid w:val="00002003"/>
    <w:rsid w:val="00002058"/>
    <w:rsid w:val="0000206B"/>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7058D"/>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D1B079"/>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99"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제목 2"/>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4F410D4-3067-4858-9F81-57D83FB9072F}">
  <ds:schemaRefs>
    <ds:schemaRef ds:uri="http://schemas.openxmlformats.org/officeDocument/2006/bibliography"/>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16011</Words>
  <Characters>91264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107061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Huilin Xu</cp:lastModifiedBy>
  <cp:revision>67</cp:revision>
  <dcterms:created xsi:type="dcterms:W3CDTF">2021-10-11T09:29:00Z</dcterms:created>
  <dcterms:modified xsi:type="dcterms:W3CDTF">2021-10-11T23:29:00Z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ies>
</file>