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宋体"/>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aff2"/>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aff2"/>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aff2"/>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afa"/>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 xml:space="preserve">[106bis-e-NR-R17-PowSav-02] Email discussion regarding TRS/CSI-RS occasions for idle/inactive UEs – </w:t>
            </w:r>
            <w:proofErr w:type="spellStart"/>
            <w:r w:rsidRPr="002E119F">
              <w:rPr>
                <w:rFonts w:ascii="Times" w:eastAsia="Batang" w:hAnsi="Times"/>
                <w:sz w:val="20"/>
                <w:highlight w:val="cyan"/>
                <w:lang w:val="en-GB" w:eastAsia="x-none"/>
              </w:rPr>
              <w:t>Qiongjie</w:t>
            </w:r>
            <w:proofErr w:type="spellEnd"/>
            <w:r w:rsidRPr="002E119F">
              <w:rPr>
                <w:rFonts w:ascii="Times" w:eastAsia="Batang" w:hAnsi="Times"/>
                <w:sz w:val="20"/>
                <w:highlight w:val="cyan"/>
                <w:lang w:val="en-GB" w:eastAsia="x-none"/>
              </w:rPr>
              <w:t xml:space="preserv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r w:rsidR="0079379C" w:rsidRPr="00F32A8D">
        <w:rPr>
          <w:sz w:val="20"/>
          <w:szCs w:val="20"/>
        </w:rPr>
        <w:t>first</w:t>
      </w:r>
      <w:r w:rsidR="00FF64DC" w:rsidRPr="00F32A8D">
        <w:rPr>
          <w:sz w:val="20"/>
          <w:szCs w:val="20"/>
        </w:rPr>
        <w:t xml:space="preserve"> round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aff2"/>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1"/>
        <w:numPr>
          <w:ilvl w:val="0"/>
          <w:numId w:val="2"/>
        </w:numPr>
        <w:pBdr>
          <w:top w:val="single" w:sz="12" w:space="0" w:color="auto"/>
        </w:pBdr>
        <w:tabs>
          <w:tab w:val="clear" w:pos="432"/>
        </w:tabs>
        <w:suppressAutoHyphens w:val="0"/>
        <w:spacing w:before="0" w:line="240" w:lineRule="auto"/>
        <w:ind w:left="0" w:firstLine="0"/>
        <w:jc w:val="both"/>
        <w:rPr>
          <w:rFonts w:eastAsia="宋体"/>
          <w:bCs/>
          <w:kern w:val="32"/>
          <w:szCs w:val="32"/>
          <w:lang w:val="en-US" w:eastAsia="zh-CN"/>
        </w:rPr>
      </w:pPr>
      <w:r w:rsidRPr="00F32A8D">
        <w:rPr>
          <w:rFonts w:eastAsia="宋体"/>
          <w:bCs/>
          <w:kern w:val="32"/>
          <w:szCs w:val="32"/>
          <w:lang w:val="en-US" w:eastAsia="zh-CN"/>
        </w:rPr>
        <w:t>Availability Indication</w:t>
      </w:r>
    </w:p>
    <w:p w14:paraId="376785B1" w14:textId="19267C7A" w:rsidR="00FB1A7A" w:rsidRPr="00F32A8D" w:rsidRDefault="00FF64DC" w:rsidP="00F32A8D">
      <w:pPr>
        <w:pStyle w:val="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afa"/>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宋体"/>
                <w:sz w:val="20"/>
                <w:szCs w:val="20"/>
                <w:highlight w:val="darkYellow"/>
              </w:rPr>
            </w:pPr>
            <w:r>
              <w:rPr>
                <w:rFonts w:eastAsia="宋体"/>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宋体"/>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afa"/>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宋体"/>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宋体"/>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宋体"/>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1:</w:t>
            </w:r>
            <w:r w:rsidRPr="003D171D">
              <w:rPr>
                <w:rFonts w:eastAsia="宋体"/>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w:t>
            </w:r>
            <w:r w:rsidRPr="00302D53">
              <w:rPr>
                <w:rFonts w:eastAsia="宋体"/>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r w:rsidRPr="00317288">
              <w:rPr>
                <w:rFonts w:eastAsia="宋体"/>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宋体"/>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w:t>
            </w:r>
            <w:r w:rsidRPr="00521D5F">
              <w:rPr>
                <w:rFonts w:eastAsia="宋体"/>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1: The performance of PEI based </w:t>
            </w:r>
            <w:proofErr w:type="spellStart"/>
            <w:r w:rsidRPr="001E7C37">
              <w:rPr>
                <w:rFonts w:eastAsia="宋体"/>
                <w:b/>
                <w:bCs/>
                <w:sz w:val="20"/>
                <w:szCs w:val="20"/>
                <w:lang w:val="en-US" w:eastAsia="zh-CN"/>
              </w:rPr>
              <w:t>signalling</w:t>
            </w:r>
            <w:proofErr w:type="spellEnd"/>
            <w:r w:rsidRPr="001E7C37">
              <w:rPr>
                <w:rFonts w:eastAsia="宋体"/>
                <w:b/>
                <w:bCs/>
                <w:sz w:val="20"/>
                <w:szCs w:val="20"/>
                <w:lang w:val="en-US" w:eastAsia="zh-CN"/>
              </w:rPr>
              <w:t xml:space="preserve"> and paging PDCCH based </w:t>
            </w:r>
            <w:proofErr w:type="spellStart"/>
            <w:r w:rsidRPr="001E7C37">
              <w:rPr>
                <w:rFonts w:eastAsia="宋体"/>
                <w:b/>
                <w:bCs/>
                <w:sz w:val="20"/>
                <w:szCs w:val="20"/>
                <w:lang w:val="en-US" w:eastAsia="zh-CN"/>
              </w:rPr>
              <w:t>signalling</w:t>
            </w:r>
            <w:proofErr w:type="spellEnd"/>
            <w:r w:rsidRPr="001E7C37">
              <w:rPr>
                <w:rFonts w:eastAsia="宋体"/>
                <w:b/>
                <w:bCs/>
                <w:sz w:val="20"/>
                <w:szCs w:val="20"/>
                <w:lang w:val="en-US" w:eastAsia="zh-CN"/>
              </w:rPr>
              <w:t xml:space="preserve"> is small if </w:t>
            </w:r>
            <w:proofErr w:type="spellStart"/>
            <w:r w:rsidRPr="001E7C37">
              <w:rPr>
                <w:rFonts w:eastAsia="宋体"/>
                <w:b/>
                <w:bCs/>
                <w:sz w:val="20"/>
                <w:szCs w:val="20"/>
                <w:lang w:val="en-US" w:eastAsia="zh-CN"/>
              </w:rPr>
              <w:t>gNB</w:t>
            </w:r>
            <w:proofErr w:type="spellEnd"/>
            <w:r w:rsidRPr="001E7C37">
              <w:rPr>
                <w:rFonts w:eastAsia="宋体"/>
                <w:b/>
                <w:bCs/>
                <w:sz w:val="20"/>
                <w:szCs w:val="20"/>
                <w:lang w:val="en-US" w:eastAsia="zh-CN"/>
              </w:rPr>
              <w:t xml:space="preserve">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宋体"/>
                <w:b/>
                <w:bCs/>
                <w:sz w:val="20"/>
                <w:szCs w:val="20"/>
                <w:lang w:val="en-US" w:eastAsia="zh-CN"/>
              </w:rPr>
            </w:pPr>
            <w:r w:rsidRPr="001D7326">
              <w:rPr>
                <w:rFonts w:eastAsia="宋体"/>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宋体"/>
                <w:b/>
                <w:bCs/>
                <w:sz w:val="20"/>
                <w:szCs w:val="20"/>
                <w:lang w:val="en-US" w:eastAsia="zh-CN"/>
              </w:rPr>
            </w:pPr>
          </w:p>
          <w:p w14:paraId="048F0588" w14:textId="5127E4FE" w:rsidR="001D7326" w:rsidRPr="00EC1914" w:rsidRDefault="001D7326" w:rsidP="001E7C37">
            <w:pPr>
              <w:spacing w:after="0"/>
              <w:rPr>
                <w:rFonts w:eastAsia="宋体"/>
                <w:b/>
                <w:bCs/>
                <w:sz w:val="20"/>
                <w:szCs w:val="20"/>
              </w:rPr>
            </w:pPr>
            <w:r w:rsidRPr="001D7326">
              <w:rPr>
                <w:rFonts w:eastAsia="宋体"/>
                <w:b/>
                <w:bCs/>
                <w:sz w:val="20"/>
                <w:szCs w:val="20"/>
              </w:rPr>
              <w:t>Proposal 2: Do not confirm WA to support PEI based availability indication of TRS/CSI-RS o</w:t>
            </w:r>
            <w:r>
              <w:rPr>
                <w:rFonts w:eastAsia="宋体"/>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lastRenderedPageBreak/>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r w:rsidRPr="008D71CD">
              <w:rPr>
                <w:rFonts w:eastAsia="宋体"/>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w:t>
            </w:r>
            <w:r w:rsidRPr="00EE60C2">
              <w:rPr>
                <w:rFonts w:eastAsia="宋体"/>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宋体"/>
                <w:b/>
                <w:bCs/>
                <w:sz w:val="20"/>
                <w:szCs w:val="20"/>
                <w:lang w:val="en-US" w:eastAsia="zh-CN"/>
              </w:rPr>
            </w:pPr>
            <w:r w:rsidRPr="000F4124">
              <w:rPr>
                <w:rFonts w:eastAsia="宋体" w:hint="eastAsia"/>
                <w:b/>
                <w:bCs/>
                <w:sz w:val="20"/>
                <w:szCs w:val="20"/>
                <w:lang w:val="en-US" w:eastAsia="zh-CN"/>
              </w:rPr>
              <w:t xml:space="preserve">Proposal </w:t>
            </w:r>
            <w:r w:rsidRPr="000F4124">
              <w:rPr>
                <w:rFonts w:eastAsia="宋体"/>
                <w:b/>
                <w:bCs/>
                <w:sz w:val="20"/>
                <w:szCs w:val="20"/>
                <w:lang w:val="en-US" w:eastAsia="zh-CN"/>
              </w:rPr>
              <w:t>2</w:t>
            </w:r>
            <w:r w:rsidRPr="000F4124">
              <w:rPr>
                <w:rFonts w:eastAsia="宋体" w:hint="eastAsia"/>
                <w:b/>
                <w:bCs/>
                <w:sz w:val="20"/>
                <w:szCs w:val="20"/>
                <w:lang w:val="en-US" w:eastAsia="zh-CN"/>
              </w:rPr>
              <w:t xml:space="preserve">: </w:t>
            </w:r>
            <w:r w:rsidRPr="000F4124">
              <w:rPr>
                <w:rFonts w:eastAsia="宋体"/>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宋体"/>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宋体"/>
                <w:b/>
                <w:bCs/>
                <w:sz w:val="20"/>
                <w:szCs w:val="20"/>
                <w:u w:val="single"/>
              </w:rPr>
            </w:pPr>
            <w:r w:rsidRPr="00DF7257">
              <w:rPr>
                <w:rFonts w:eastAsia="Yu Mincho"/>
                <w:b/>
                <w:bCs/>
                <w:sz w:val="20"/>
                <w:szCs w:val="20"/>
              </w:rPr>
              <w:t xml:space="preserve">Proposal 1: Confirm the working assumption to support both </w:t>
            </w:r>
            <w:r w:rsidRPr="00DF7257">
              <w:rPr>
                <w:rFonts w:eastAsia="宋体"/>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proofErr w:type="spellStart"/>
            <w:r>
              <w:rPr>
                <w:rFonts w:eastAsia="Malgun Gothic"/>
                <w:sz w:val="20"/>
                <w:szCs w:val="20"/>
              </w:rPr>
              <w:t>InterDigital</w:t>
            </w:r>
            <w:proofErr w:type="spellEnd"/>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NW overhead will be increased if </w:t>
            </w:r>
            <w:proofErr w:type="spellStart"/>
            <w:r w:rsidRPr="0066524D">
              <w:rPr>
                <w:rFonts w:eastAsia="Yu Mincho"/>
                <w:b/>
                <w:bCs/>
                <w:sz w:val="20"/>
                <w:szCs w:val="20"/>
              </w:rPr>
              <w:t>gNB</w:t>
            </w:r>
            <w:proofErr w:type="spellEnd"/>
            <w:r w:rsidRPr="0066524D">
              <w:rPr>
                <w:rFonts w:eastAsia="Yu Mincho"/>
                <w:b/>
                <w:bCs/>
                <w:sz w:val="20"/>
                <w:szCs w:val="20"/>
              </w:rPr>
              <w:t xml:space="preserve">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lastRenderedPageBreak/>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aff2"/>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aff2"/>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等线"/>
                <w:b/>
                <w:sz w:val="20"/>
                <w:szCs w:val="20"/>
              </w:rPr>
            </w:pPr>
          </w:p>
        </w:tc>
        <w:tc>
          <w:tcPr>
            <w:tcW w:w="4540" w:type="dxa"/>
            <w:shd w:val="clear" w:color="auto" w:fill="70AD47"/>
          </w:tcPr>
          <w:p w14:paraId="16584ACD" w14:textId="77777777" w:rsidR="006B39B5" w:rsidRPr="00982B1B" w:rsidRDefault="006B39B5" w:rsidP="00757564">
            <w:pPr>
              <w:jc w:val="center"/>
              <w:rPr>
                <w:rFonts w:eastAsia="等线"/>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等线"/>
                <w:b/>
                <w:sz w:val="20"/>
                <w:szCs w:val="20"/>
              </w:rPr>
            </w:pPr>
            <w:r>
              <w:rPr>
                <w:rFonts w:eastAsia="等线"/>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等线"/>
                <w:sz w:val="20"/>
                <w:szCs w:val="20"/>
              </w:rPr>
            </w:pPr>
            <w:r>
              <w:rPr>
                <w:rFonts w:eastAsia="等线"/>
                <w:sz w:val="20"/>
                <w:szCs w:val="20"/>
              </w:rPr>
              <w:t>Alt-1</w:t>
            </w:r>
          </w:p>
        </w:tc>
        <w:tc>
          <w:tcPr>
            <w:tcW w:w="4540" w:type="dxa"/>
          </w:tcPr>
          <w:p w14:paraId="31ED0117" w14:textId="77777777" w:rsidR="006B39B5" w:rsidRPr="00982B1B" w:rsidRDefault="006B39B5" w:rsidP="00757564">
            <w:pPr>
              <w:rPr>
                <w:rFonts w:eastAsia="等线"/>
                <w:sz w:val="20"/>
                <w:szCs w:val="20"/>
              </w:rPr>
            </w:pPr>
            <w:r w:rsidRPr="00DF2B7F">
              <w:rPr>
                <w:rFonts w:eastAsia="等线"/>
                <w:sz w:val="20"/>
                <w:szCs w:val="20"/>
              </w:rPr>
              <w:t xml:space="preserve">Confirm </w:t>
            </w:r>
            <w:r>
              <w:rPr>
                <w:sz w:val="20"/>
                <w:szCs w:val="20"/>
              </w:rPr>
              <w:t>the entire</w:t>
            </w:r>
            <w:r w:rsidRPr="00DF2B7F">
              <w:rPr>
                <w:rFonts w:eastAsia="等线"/>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r>
              <w:rPr>
                <w:rFonts w:eastAsia="Malgun Gothic"/>
                <w:sz w:val="20"/>
                <w:szCs w:val="20"/>
              </w:rPr>
              <w:t xml:space="preserve">, CMCC,  MediaTek, DOCOMO, Panasonic,  </w:t>
            </w:r>
            <w:proofErr w:type="spellStart"/>
            <w:r>
              <w:rPr>
                <w:rFonts w:eastAsia="Malgun Gothic"/>
                <w:sz w:val="20"/>
                <w:szCs w:val="20"/>
              </w:rPr>
              <w:t>InterDigital</w:t>
            </w:r>
            <w:proofErr w:type="spellEnd"/>
            <w:r>
              <w:rPr>
                <w:rFonts w:eastAsia="Malgun Gothic"/>
                <w:sz w:val="20"/>
                <w:szCs w:val="20"/>
              </w:rPr>
              <w:t>,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等线"/>
                <w:sz w:val="20"/>
                <w:szCs w:val="20"/>
              </w:rPr>
            </w:pPr>
            <w:r>
              <w:rPr>
                <w:rFonts w:eastAsia="等线"/>
                <w:sz w:val="20"/>
                <w:szCs w:val="20"/>
              </w:rPr>
              <w:t>Alt-2</w:t>
            </w:r>
          </w:p>
        </w:tc>
        <w:tc>
          <w:tcPr>
            <w:tcW w:w="4540" w:type="dxa"/>
          </w:tcPr>
          <w:p w14:paraId="1D4CB403" w14:textId="77777777" w:rsidR="006B39B5" w:rsidRPr="00982B1B" w:rsidRDefault="006B39B5" w:rsidP="00757564">
            <w:pPr>
              <w:rPr>
                <w:rFonts w:eastAsia="等线"/>
                <w:sz w:val="20"/>
                <w:szCs w:val="20"/>
              </w:rPr>
            </w:pPr>
            <w:r>
              <w:rPr>
                <w:sz w:val="20"/>
                <w:szCs w:val="20"/>
              </w:rPr>
              <w:t xml:space="preserve">Confirm only </w:t>
            </w:r>
            <w:r>
              <w:rPr>
                <w:rFonts w:eastAsia="等线"/>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等线"/>
                <w:sz w:val="20"/>
                <w:szCs w:val="20"/>
              </w:rPr>
            </w:pPr>
            <w:r>
              <w:rPr>
                <w:rFonts w:eastAsia="等线"/>
                <w:sz w:val="20"/>
                <w:szCs w:val="20"/>
              </w:rPr>
              <w:t>Alt-3</w:t>
            </w:r>
          </w:p>
        </w:tc>
        <w:tc>
          <w:tcPr>
            <w:tcW w:w="4540" w:type="dxa"/>
          </w:tcPr>
          <w:p w14:paraId="0A37B879" w14:textId="77777777" w:rsidR="006B39B5" w:rsidRDefault="006B39B5" w:rsidP="00757564">
            <w:pPr>
              <w:rPr>
                <w:sz w:val="20"/>
                <w:szCs w:val="20"/>
              </w:rPr>
            </w:pPr>
            <w:r w:rsidRPr="001E24E0">
              <w:rPr>
                <w:rFonts w:eastAsia="等线"/>
                <w:sz w:val="20"/>
                <w:szCs w:val="20"/>
              </w:rPr>
              <w:t xml:space="preserve">Same design mechanism/principle for </w:t>
            </w:r>
            <w:r>
              <w:rPr>
                <w:rFonts w:eastAsia="等线"/>
                <w:sz w:val="20"/>
                <w:szCs w:val="20"/>
              </w:rPr>
              <w:t>paging PDCC</w:t>
            </w:r>
            <w:r>
              <w:rPr>
                <w:sz w:val="20"/>
                <w:szCs w:val="20"/>
              </w:rPr>
              <w:t>H based availability indication if both supported</w:t>
            </w:r>
          </w:p>
          <w:p w14:paraId="16ACB262" w14:textId="77777777" w:rsidR="006B39B5" w:rsidRPr="001E24E0" w:rsidRDefault="006B39B5" w:rsidP="008F4AE4">
            <w:pPr>
              <w:pStyle w:val="aff2"/>
              <w:numPr>
                <w:ilvl w:val="0"/>
                <w:numId w:val="56"/>
              </w:numPr>
              <w:rPr>
                <w:rFonts w:ascii="Times New Roman" w:eastAsia="等线" w:hAnsi="Times New Roman"/>
                <w:sz w:val="20"/>
                <w:szCs w:val="20"/>
              </w:rPr>
            </w:pPr>
            <w:r w:rsidRPr="001E24E0">
              <w:rPr>
                <w:rFonts w:ascii="Times New Roman" w:eastAsia="等线"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宋体"/>
          <w:bCs/>
          <w:sz w:val="20"/>
          <w:szCs w:val="20"/>
        </w:rPr>
        <w:t xml:space="preserve">same design </w:t>
      </w:r>
      <w:r>
        <w:rPr>
          <w:rFonts w:eastAsia="宋体"/>
          <w:bCs/>
          <w:sz w:val="20"/>
          <w:szCs w:val="20"/>
        </w:rPr>
        <w:t>mechanism/principle or restrictions to support both paging PDCCH based and PEI based availability indication</w:t>
      </w:r>
      <w:r w:rsidRPr="00D9153A">
        <w:rPr>
          <w:rFonts w:eastAsia="宋体"/>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r w:rsidR="00961434">
              <w:rPr>
                <w:rFonts w:eastAsia="宋体"/>
                <w:sz w:val="20"/>
                <w:szCs w:val="20"/>
              </w:rPr>
              <w:t>:</w:t>
            </w:r>
          </w:p>
          <w:p w14:paraId="3A0EE68E" w14:textId="0AF8BBB1" w:rsidR="00241A65" w:rsidRPr="00961434" w:rsidRDefault="00241A65" w:rsidP="008F4AE4">
            <w:pPr>
              <w:pStyle w:val="aff2"/>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aff2"/>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5FB9EEF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等线" w:hint="eastAsia"/>
                <w:sz w:val="20"/>
                <w:szCs w:val="20"/>
              </w:rPr>
            </w:pPr>
            <w:r>
              <w:rPr>
                <w:rFonts w:eastAsia="等线" w:hint="eastAsia"/>
                <w:sz w:val="20"/>
                <w:szCs w:val="20"/>
              </w:rPr>
              <w:t>O</w:t>
            </w:r>
            <w:r>
              <w:rPr>
                <w:rFonts w:eastAsia="等线"/>
                <w:sz w:val="20"/>
                <w:szCs w:val="20"/>
              </w:rPr>
              <w:t>PPO</w:t>
            </w:r>
          </w:p>
        </w:tc>
        <w:tc>
          <w:tcPr>
            <w:tcW w:w="1706" w:type="dxa"/>
          </w:tcPr>
          <w:p w14:paraId="78CC8738" w14:textId="05AC9EFE" w:rsidR="00384C99" w:rsidRPr="00982B1B" w:rsidRDefault="00F16E62" w:rsidP="00E90194">
            <w:pPr>
              <w:rPr>
                <w:rFonts w:eastAsia="等线" w:hint="eastAsia"/>
                <w:sz w:val="20"/>
                <w:szCs w:val="20"/>
              </w:rPr>
            </w:pPr>
            <w:r>
              <w:rPr>
                <w:rFonts w:eastAsia="等线" w:hint="eastAsia"/>
                <w:sz w:val="20"/>
                <w:szCs w:val="20"/>
              </w:rPr>
              <w:t>Y</w:t>
            </w:r>
          </w:p>
        </w:tc>
        <w:tc>
          <w:tcPr>
            <w:tcW w:w="6904" w:type="dxa"/>
          </w:tcPr>
          <w:p w14:paraId="596C589E" w14:textId="38E0B29E" w:rsidR="00384C99" w:rsidRPr="00982B1B" w:rsidRDefault="00F16E62" w:rsidP="00E90194">
            <w:pPr>
              <w:rPr>
                <w:rFonts w:eastAsia="等线" w:hint="eastAsia"/>
                <w:sz w:val="20"/>
                <w:szCs w:val="20"/>
              </w:rPr>
            </w:pPr>
            <w:r>
              <w:rPr>
                <w:rFonts w:eastAsia="等线"/>
                <w:sz w:val="20"/>
                <w:szCs w:val="20"/>
              </w:rPr>
              <w:t>Fine with the proposal</w:t>
            </w:r>
          </w:p>
        </w:tc>
      </w:tr>
      <w:tr w:rsidR="00384C99" w:rsidRPr="00982B1B" w14:paraId="2236E79D" w14:textId="77777777" w:rsidTr="00384C99">
        <w:trPr>
          <w:trHeight w:val="448"/>
        </w:trPr>
        <w:tc>
          <w:tcPr>
            <w:tcW w:w="1105" w:type="dxa"/>
          </w:tcPr>
          <w:p w14:paraId="3F9ECB20" w14:textId="77777777" w:rsidR="00384C99" w:rsidRPr="00982B1B" w:rsidRDefault="00384C99" w:rsidP="00E90194">
            <w:pPr>
              <w:rPr>
                <w:rFonts w:eastAsia="等线"/>
                <w:sz w:val="20"/>
                <w:szCs w:val="20"/>
                <w:lang w:eastAsia="ko-KR"/>
              </w:rPr>
            </w:pPr>
          </w:p>
        </w:tc>
        <w:tc>
          <w:tcPr>
            <w:tcW w:w="1706" w:type="dxa"/>
          </w:tcPr>
          <w:p w14:paraId="49E3552E" w14:textId="77777777" w:rsidR="00384C99" w:rsidRPr="00982B1B" w:rsidRDefault="00384C99" w:rsidP="00E90194">
            <w:pPr>
              <w:rPr>
                <w:rFonts w:eastAsia="等线"/>
                <w:sz w:val="20"/>
                <w:szCs w:val="20"/>
                <w:lang w:eastAsia="ko-KR"/>
              </w:rPr>
            </w:pPr>
          </w:p>
        </w:tc>
        <w:tc>
          <w:tcPr>
            <w:tcW w:w="6904" w:type="dxa"/>
          </w:tcPr>
          <w:p w14:paraId="31479549" w14:textId="77777777" w:rsidR="00384C99" w:rsidRPr="00982B1B" w:rsidRDefault="00384C99" w:rsidP="00E90194">
            <w:pPr>
              <w:rPr>
                <w:rFonts w:eastAsia="等线"/>
                <w:sz w:val="20"/>
                <w:szCs w:val="20"/>
                <w:lang w:eastAsia="ko-KR"/>
              </w:rPr>
            </w:pPr>
          </w:p>
        </w:tc>
      </w:tr>
      <w:tr w:rsidR="00384C99" w:rsidRPr="00982B1B" w14:paraId="14CE1E12" w14:textId="77777777" w:rsidTr="00384C99">
        <w:trPr>
          <w:trHeight w:val="448"/>
        </w:trPr>
        <w:tc>
          <w:tcPr>
            <w:tcW w:w="1105" w:type="dxa"/>
          </w:tcPr>
          <w:p w14:paraId="31B39BF4" w14:textId="77777777" w:rsidR="00384C99" w:rsidRPr="00982B1B" w:rsidRDefault="00384C99" w:rsidP="00E90194">
            <w:pPr>
              <w:rPr>
                <w:rFonts w:eastAsia="等线"/>
                <w:sz w:val="20"/>
                <w:szCs w:val="20"/>
                <w:lang w:eastAsia="ko-KR"/>
              </w:rPr>
            </w:pPr>
          </w:p>
        </w:tc>
        <w:tc>
          <w:tcPr>
            <w:tcW w:w="1706" w:type="dxa"/>
          </w:tcPr>
          <w:p w14:paraId="5272AE17" w14:textId="77777777" w:rsidR="00384C99" w:rsidRPr="00982B1B" w:rsidRDefault="00384C99" w:rsidP="00E90194">
            <w:pPr>
              <w:rPr>
                <w:rFonts w:eastAsia="等线"/>
                <w:sz w:val="20"/>
                <w:szCs w:val="20"/>
                <w:lang w:eastAsia="ko-KR"/>
              </w:rPr>
            </w:pPr>
          </w:p>
        </w:tc>
        <w:tc>
          <w:tcPr>
            <w:tcW w:w="6904" w:type="dxa"/>
          </w:tcPr>
          <w:p w14:paraId="148D8904" w14:textId="77777777" w:rsidR="00384C99" w:rsidRPr="00982B1B" w:rsidRDefault="00384C99" w:rsidP="00E90194">
            <w:pPr>
              <w:rPr>
                <w:rFonts w:eastAsia="等线"/>
                <w:sz w:val="20"/>
                <w:szCs w:val="20"/>
                <w:lang w:eastAsia="ko-KR"/>
              </w:rPr>
            </w:pPr>
          </w:p>
        </w:tc>
      </w:tr>
    </w:tbl>
    <w:p w14:paraId="521F6949" w14:textId="59097D24" w:rsidR="00384C99"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等线"/>
                <w:b/>
                <w:sz w:val="20"/>
                <w:szCs w:val="20"/>
              </w:rPr>
            </w:pPr>
          </w:p>
        </w:tc>
        <w:tc>
          <w:tcPr>
            <w:tcW w:w="5734" w:type="dxa"/>
            <w:shd w:val="clear" w:color="auto" w:fill="70AD47"/>
          </w:tcPr>
          <w:p w14:paraId="462BCCED" w14:textId="77777777" w:rsidR="00AC13FF" w:rsidRPr="00982B1B" w:rsidRDefault="00AC13FF" w:rsidP="00757564">
            <w:pPr>
              <w:jc w:val="center"/>
              <w:rPr>
                <w:rFonts w:eastAsia="等线"/>
                <w:b/>
                <w:sz w:val="20"/>
                <w:szCs w:val="20"/>
              </w:rPr>
            </w:pPr>
            <w:r>
              <w:rPr>
                <w:rFonts w:eastAsia="等线"/>
                <w:b/>
                <w:sz w:val="20"/>
                <w:szCs w:val="20"/>
              </w:rPr>
              <w:t>Alternatives</w:t>
            </w:r>
          </w:p>
        </w:tc>
        <w:tc>
          <w:tcPr>
            <w:tcW w:w="3171" w:type="dxa"/>
            <w:shd w:val="clear" w:color="auto" w:fill="70AD47"/>
          </w:tcPr>
          <w:p w14:paraId="1961731F" w14:textId="77777777" w:rsidR="00AC13FF" w:rsidRDefault="00AC13FF" w:rsidP="00757564">
            <w:pPr>
              <w:jc w:val="center"/>
              <w:rPr>
                <w:rFonts w:eastAsia="等线"/>
                <w:b/>
                <w:sz w:val="20"/>
                <w:szCs w:val="20"/>
              </w:rPr>
            </w:pPr>
            <w:r>
              <w:rPr>
                <w:rFonts w:eastAsia="等线"/>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等线"/>
                <w:sz w:val="20"/>
                <w:szCs w:val="20"/>
              </w:rPr>
            </w:pPr>
            <w:r>
              <w:rPr>
                <w:rFonts w:eastAsia="等线"/>
                <w:sz w:val="20"/>
                <w:szCs w:val="20"/>
              </w:rPr>
              <w:t>Alt-1</w:t>
            </w:r>
          </w:p>
          <w:p w14:paraId="11079AD7" w14:textId="77777777" w:rsidR="00AC13FF" w:rsidRPr="00982B1B" w:rsidRDefault="00AC13FF" w:rsidP="00757564">
            <w:pPr>
              <w:ind w:firstLine="720"/>
              <w:rPr>
                <w:rFonts w:eastAsia="等线"/>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等线"/>
                <w:sz w:val="20"/>
                <w:szCs w:val="20"/>
              </w:rPr>
            </w:pPr>
            <w:r>
              <w:rPr>
                <w:rFonts w:eastAsia="等线"/>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宋体"/>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等线"/>
                <w:sz w:val="20"/>
                <w:szCs w:val="20"/>
              </w:rPr>
            </w:pPr>
            <w:r>
              <w:rPr>
                <w:rFonts w:eastAsia="等线"/>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宋体"/>
                <w:bCs/>
                <w:sz w:val="20"/>
                <w:szCs w:val="20"/>
              </w:rPr>
            </w:pPr>
            <w:r w:rsidRPr="00F97EE5">
              <w:rPr>
                <w:rFonts w:eastAsia="宋体"/>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aff2"/>
              <w:numPr>
                <w:ilvl w:val="0"/>
                <w:numId w:val="36"/>
              </w:numPr>
              <w:spacing w:after="0" w:line="240" w:lineRule="auto"/>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aff2"/>
              <w:numPr>
                <w:ilvl w:val="0"/>
                <w:numId w:val="36"/>
              </w:numPr>
              <w:spacing w:after="0" w:line="240" w:lineRule="auto"/>
              <w:rPr>
                <w:rFonts w:eastAsia="宋体"/>
                <w:bCs/>
                <w:sz w:val="20"/>
                <w:szCs w:val="20"/>
              </w:rPr>
            </w:pPr>
            <w:r w:rsidRPr="00F97EE5">
              <w:rPr>
                <w:rFonts w:ascii="Times New Roman" w:eastAsia="宋体" w:hAnsi="Times New Roman"/>
                <w:bCs/>
                <w:sz w:val="20"/>
                <w:szCs w:val="20"/>
              </w:rPr>
              <w:t>Other alternatives are not precluded</w:t>
            </w:r>
          </w:p>
          <w:p w14:paraId="5D7FBA56" w14:textId="34BD85C1" w:rsidR="0035001D" w:rsidRPr="0035001D" w:rsidRDefault="0035001D" w:rsidP="0035001D">
            <w:pPr>
              <w:pStyle w:val="aff2"/>
              <w:spacing w:after="0" w:line="240" w:lineRule="auto"/>
              <w:rPr>
                <w:rFonts w:eastAsia="宋体"/>
                <w:bCs/>
                <w:sz w:val="20"/>
                <w:szCs w:val="20"/>
              </w:rPr>
            </w:pPr>
          </w:p>
        </w:tc>
      </w:tr>
    </w:tbl>
    <w:p w14:paraId="5CCD0022" w14:textId="77777777" w:rsidR="009C37CA" w:rsidRPr="009C37CA" w:rsidRDefault="009C37CA" w:rsidP="009C37CA">
      <w:pPr>
        <w:spacing w:after="0"/>
        <w:rPr>
          <w:rFonts w:eastAsia="等线"/>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2F66D217"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等线" w:hint="eastAsia"/>
                <w:sz w:val="20"/>
                <w:szCs w:val="20"/>
              </w:rPr>
            </w:pPr>
            <w:r>
              <w:rPr>
                <w:rFonts w:eastAsia="等线" w:hint="eastAsia"/>
                <w:sz w:val="20"/>
                <w:szCs w:val="20"/>
              </w:rPr>
              <w:t>O</w:t>
            </w:r>
            <w:r>
              <w:rPr>
                <w:rFonts w:eastAsia="等线"/>
                <w:sz w:val="20"/>
                <w:szCs w:val="20"/>
              </w:rPr>
              <w:t>PPO</w:t>
            </w:r>
          </w:p>
        </w:tc>
        <w:tc>
          <w:tcPr>
            <w:tcW w:w="1706" w:type="dxa"/>
          </w:tcPr>
          <w:p w14:paraId="5D924FA0" w14:textId="1ED7D445" w:rsidR="00384C99" w:rsidRPr="00982B1B" w:rsidRDefault="001E0B6C" w:rsidP="00E90194">
            <w:pPr>
              <w:rPr>
                <w:rFonts w:eastAsia="等线" w:hint="eastAsia"/>
                <w:sz w:val="20"/>
                <w:szCs w:val="20"/>
              </w:rPr>
            </w:pPr>
            <w:r>
              <w:rPr>
                <w:rFonts w:eastAsia="等线" w:hint="eastAsia"/>
                <w:sz w:val="20"/>
                <w:szCs w:val="20"/>
              </w:rPr>
              <w:t>Y</w:t>
            </w:r>
          </w:p>
        </w:tc>
        <w:tc>
          <w:tcPr>
            <w:tcW w:w="6904" w:type="dxa"/>
          </w:tcPr>
          <w:p w14:paraId="51059D97" w14:textId="77777777" w:rsidR="00384C99" w:rsidRPr="00982B1B" w:rsidRDefault="00384C99" w:rsidP="00E90194">
            <w:pPr>
              <w:rPr>
                <w:rFonts w:eastAsia="等线"/>
                <w:sz w:val="20"/>
                <w:szCs w:val="20"/>
                <w:lang w:eastAsia="ko-KR"/>
              </w:rPr>
            </w:pPr>
          </w:p>
        </w:tc>
      </w:tr>
      <w:tr w:rsidR="00384C99" w:rsidRPr="00982B1B" w14:paraId="4A1C397E" w14:textId="77777777" w:rsidTr="00E90194">
        <w:trPr>
          <w:trHeight w:val="448"/>
        </w:trPr>
        <w:tc>
          <w:tcPr>
            <w:tcW w:w="1105" w:type="dxa"/>
          </w:tcPr>
          <w:p w14:paraId="2429CACA" w14:textId="77777777" w:rsidR="00384C99" w:rsidRPr="00982B1B" w:rsidRDefault="00384C99" w:rsidP="00E90194">
            <w:pPr>
              <w:rPr>
                <w:rFonts w:eastAsia="等线"/>
                <w:sz w:val="20"/>
                <w:szCs w:val="20"/>
                <w:lang w:eastAsia="ko-KR"/>
              </w:rPr>
            </w:pPr>
          </w:p>
        </w:tc>
        <w:tc>
          <w:tcPr>
            <w:tcW w:w="1706" w:type="dxa"/>
          </w:tcPr>
          <w:p w14:paraId="725573A8" w14:textId="77777777" w:rsidR="00384C99" w:rsidRPr="00982B1B" w:rsidRDefault="00384C99" w:rsidP="00E90194">
            <w:pPr>
              <w:rPr>
                <w:rFonts w:eastAsia="等线"/>
                <w:sz w:val="20"/>
                <w:szCs w:val="20"/>
                <w:lang w:eastAsia="ko-KR"/>
              </w:rPr>
            </w:pPr>
          </w:p>
        </w:tc>
        <w:tc>
          <w:tcPr>
            <w:tcW w:w="6904" w:type="dxa"/>
          </w:tcPr>
          <w:p w14:paraId="5342F0C9" w14:textId="77777777" w:rsidR="00384C99" w:rsidRPr="00982B1B" w:rsidRDefault="00384C99" w:rsidP="00E90194">
            <w:pPr>
              <w:rPr>
                <w:rFonts w:eastAsia="等线"/>
                <w:sz w:val="20"/>
                <w:szCs w:val="20"/>
                <w:lang w:eastAsia="ko-KR"/>
              </w:rPr>
            </w:pPr>
          </w:p>
        </w:tc>
      </w:tr>
      <w:tr w:rsidR="00384C99" w:rsidRPr="00982B1B" w14:paraId="5EBCF239" w14:textId="77777777" w:rsidTr="00E90194">
        <w:trPr>
          <w:trHeight w:val="448"/>
        </w:trPr>
        <w:tc>
          <w:tcPr>
            <w:tcW w:w="1105" w:type="dxa"/>
          </w:tcPr>
          <w:p w14:paraId="37D674E2" w14:textId="77777777" w:rsidR="00384C99" w:rsidRPr="00982B1B" w:rsidRDefault="00384C99" w:rsidP="00E90194">
            <w:pPr>
              <w:rPr>
                <w:rFonts w:eastAsia="等线"/>
                <w:sz w:val="20"/>
                <w:szCs w:val="20"/>
                <w:lang w:eastAsia="ko-KR"/>
              </w:rPr>
            </w:pPr>
          </w:p>
        </w:tc>
        <w:tc>
          <w:tcPr>
            <w:tcW w:w="1706" w:type="dxa"/>
          </w:tcPr>
          <w:p w14:paraId="394EE156" w14:textId="77777777" w:rsidR="00384C99" w:rsidRPr="00982B1B" w:rsidRDefault="00384C99" w:rsidP="00E90194">
            <w:pPr>
              <w:rPr>
                <w:rFonts w:eastAsia="等线"/>
                <w:sz w:val="20"/>
                <w:szCs w:val="20"/>
                <w:lang w:eastAsia="ko-KR"/>
              </w:rPr>
            </w:pPr>
          </w:p>
        </w:tc>
        <w:tc>
          <w:tcPr>
            <w:tcW w:w="6904" w:type="dxa"/>
          </w:tcPr>
          <w:p w14:paraId="222774EA" w14:textId="77777777" w:rsidR="00384C99" w:rsidRPr="00982B1B" w:rsidRDefault="00384C99" w:rsidP="00E90194">
            <w:pPr>
              <w:rPr>
                <w:rFonts w:eastAsia="等线"/>
                <w:sz w:val="20"/>
                <w:szCs w:val="20"/>
                <w:lang w:eastAsia="ko-KR"/>
              </w:rPr>
            </w:pPr>
          </w:p>
        </w:tc>
      </w:tr>
    </w:tbl>
    <w:p w14:paraId="7361D783" w14:textId="7BAA71E6" w:rsidR="00976306" w:rsidRDefault="00976306" w:rsidP="008F765D">
      <w:pPr>
        <w:spacing w:after="0"/>
        <w:rPr>
          <w:rFonts w:eastAsia="等线"/>
          <w:b/>
          <w:sz w:val="20"/>
          <w:szCs w:val="20"/>
        </w:rPr>
      </w:pPr>
    </w:p>
    <w:p w14:paraId="17CC36BA" w14:textId="77777777" w:rsidR="00976306" w:rsidRDefault="00976306" w:rsidP="008F765D">
      <w:pPr>
        <w:spacing w:after="0"/>
        <w:rPr>
          <w:rFonts w:eastAsia="等线"/>
          <w:b/>
          <w:sz w:val="20"/>
          <w:szCs w:val="20"/>
        </w:rPr>
      </w:pPr>
    </w:p>
    <w:p w14:paraId="7C41F4B3" w14:textId="758ABB46" w:rsidR="008F765D" w:rsidRPr="00F32A8D" w:rsidRDefault="005463D8" w:rsidP="008F765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afa"/>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lastRenderedPageBreak/>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afa"/>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3:</w:t>
            </w:r>
            <w:r w:rsidRPr="003D171D">
              <w:rPr>
                <w:rFonts w:eastAsia="宋体"/>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4:</w:t>
            </w:r>
            <w:r w:rsidRPr="003D171D">
              <w:rPr>
                <w:rFonts w:eastAsia="宋体"/>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5:</w:t>
            </w:r>
            <w:r w:rsidRPr="003D171D">
              <w:rPr>
                <w:rFonts w:eastAsia="宋体"/>
                <w:b/>
                <w:bCs/>
                <w:sz w:val="20"/>
                <w:szCs w:val="20"/>
                <w:lang w:val="en-US" w:eastAsia="zh-CN"/>
              </w:rPr>
              <w:tab/>
              <w:t>The TRS/CSI-RS occasion(s) for different beam direction should be further grouped to reduce the L1 signaling overhead</w:t>
            </w:r>
            <w:r>
              <w:rPr>
                <w:rFonts w:eastAsia="宋体"/>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lastRenderedPageBreak/>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宋体"/>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宋体"/>
                <w:b/>
                <w:bCs/>
                <w:sz w:val="20"/>
                <w:szCs w:val="20"/>
                <w:lang w:val="en-US" w:eastAsia="zh-CN"/>
              </w:rPr>
            </w:pPr>
            <w:r w:rsidRPr="00EC1914">
              <w:rPr>
                <w:rFonts w:eastAsia="宋体"/>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宋体"/>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宋体"/>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宋体"/>
                <w:b/>
                <w:bCs/>
                <w:sz w:val="20"/>
                <w:szCs w:val="20"/>
                <w:lang w:val="en-US" w:eastAsia="zh-CN"/>
              </w:rPr>
            </w:pPr>
            <w:r w:rsidRPr="00E25AE2">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 xml:space="preserve">Proposal 3: For L1-based TRS/CSI-RS availability indication, Alt 1 is supported for </w:t>
            </w:r>
            <w:proofErr w:type="spellStart"/>
            <w:r w:rsidRPr="00FF5089">
              <w:rPr>
                <w:rFonts w:eastAsia="宋体"/>
                <w:b/>
                <w:bCs/>
                <w:sz w:val="20"/>
                <w:szCs w:val="20"/>
                <w:lang w:val="en-US" w:eastAsia="zh-CN"/>
              </w:rPr>
              <w:t>signalling</w:t>
            </w:r>
            <w:proofErr w:type="spellEnd"/>
            <w:r w:rsidRPr="00FF5089">
              <w:rPr>
                <w:rFonts w:eastAsia="宋体"/>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lastRenderedPageBreak/>
              <w:t>•</w:t>
            </w:r>
            <w:r w:rsidRPr="00ED5FE1">
              <w:rPr>
                <w:rFonts w:eastAsia="宋体"/>
                <w:b/>
                <w:bCs/>
                <w:sz w:val="20"/>
                <w:szCs w:val="20"/>
                <w:lang w:val="en-US" w:eastAsia="zh-CN"/>
              </w:rPr>
              <w:tab/>
              <w:t xml:space="preserve">Each RS resource set is configured to be </w:t>
            </w:r>
            <w:proofErr w:type="spellStart"/>
            <w:r w:rsidRPr="00ED5FE1">
              <w:rPr>
                <w:rFonts w:eastAsia="宋体"/>
                <w:b/>
                <w:bCs/>
                <w:sz w:val="20"/>
                <w:szCs w:val="20"/>
                <w:lang w:val="en-US" w:eastAsia="zh-CN"/>
              </w:rPr>
              <w:t>QCLed</w:t>
            </w:r>
            <w:proofErr w:type="spellEnd"/>
            <w:r w:rsidRPr="00ED5FE1">
              <w:rPr>
                <w:rFonts w:eastAsia="宋体"/>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lastRenderedPageBreak/>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宋体"/>
                <w:b/>
                <w:bCs/>
                <w:sz w:val="20"/>
                <w:szCs w:val="20"/>
                <w:lang w:val="en-US" w:eastAsia="zh-CN"/>
              </w:rPr>
            </w:pPr>
            <w:r w:rsidRPr="0086574D">
              <w:rPr>
                <w:rFonts w:eastAsia="宋体"/>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宋体"/>
                <w:b/>
                <w:bCs/>
                <w:sz w:val="20"/>
                <w:szCs w:val="20"/>
                <w:lang w:val="en-US" w:eastAsia="zh-CN"/>
              </w:rPr>
            </w:pPr>
            <w:r w:rsidRPr="00400768">
              <w:rPr>
                <w:rFonts w:eastAsia="宋体"/>
                <w:b/>
                <w:bCs/>
                <w:sz w:val="20"/>
                <w:szCs w:val="20"/>
                <w:lang w:val="en-US" w:eastAsia="zh-CN"/>
              </w:rPr>
              <w:t xml:space="preserve">Proposal 1: </w:t>
            </w:r>
            <w:r w:rsidRPr="00B368A5">
              <w:rPr>
                <w:rFonts w:eastAsia="宋体"/>
                <w:b/>
                <w:bCs/>
                <w:sz w:val="20"/>
                <w:szCs w:val="20"/>
                <w:lang w:val="en-US" w:eastAsia="zh-CN"/>
              </w:rPr>
              <w:t>Regarding association between TRS availability indication occasion and the</w:t>
            </w:r>
            <w:r>
              <w:rPr>
                <w:rFonts w:eastAsia="宋体"/>
                <w:b/>
                <w:bCs/>
                <w:sz w:val="20"/>
                <w:szCs w:val="20"/>
                <w:lang w:val="en-US" w:eastAsia="zh-CN"/>
              </w:rPr>
              <w:t xml:space="preserve"> </w:t>
            </w:r>
            <w:proofErr w:type="spellStart"/>
            <w:r>
              <w:rPr>
                <w:rFonts w:eastAsia="宋体"/>
                <w:b/>
                <w:bCs/>
                <w:sz w:val="20"/>
                <w:szCs w:val="20"/>
                <w:lang w:val="en-US" w:eastAsia="zh-CN"/>
              </w:rPr>
              <w:t>QCLed</w:t>
            </w:r>
            <w:proofErr w:type="spellEnd"/>
            <w:r w:rsidRPr="00B368A5">
              <w:rPr>
                <w:rFonts w:eastAsia="宋体"/>
                <w:b/>
                <w:bCs/>
                <w:sz w:val="20"/>
                <w:szCs w:val="20"/>
                <w:lang w:val="en-US" w:eastAsia="zh-CN"/>
              </w:rPr>
              <w:t xml:space="preserve"> </w:t>
            </w:r>
            <w:r>
              <w:rPr>
                <w:rFonts w:eastAsia="宋体"/>
                <w:b/>
                <w:bCs/>
                <w:sz w:val="20"/>
                <w:szCs w:val="20"/>
                <w:lang w:val="en-US" w:eastAsia="zh-CN"/>
              </w:rPr>
              <w:t>TRS</w:t>
            </w:r>
            <w:r w:rsidRPr="00B368A5">
              <w:rPr>
                <w:rFonts w:eastAsia="宋体"/>
                <w:b/>
                <w:bCs/>
                <w:sz w:val="20"/>
                <w:szCs w:val="20"/>
                <w:lang w:val="en-US" w:eastAsia="zh-CN"/>
              </w:rPr>
              <w:t xml:space="preserve"> resource,</w:t>
            </w:r>
            <w:r w:rsidRPr="00400768">
              <w:rPr>
                <w:rFonts w:eastAsia="宋体"/>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宋体"/>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宋体"/>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 xml:space="preserve">Proposal 4: For L1 based </w:t>
            </w:r>
            <w:proofErr w:type="spellStart"/>
            <w:r w:rsidRPr="005E46E0">
              <w:rPr>
                <w:rFonts w:eastAsia="宋体"/>
                <w:b/>
                <w:bCs/>
                <w:sz w:val="20"/>
                <w:szCs w:val="20"/>
                <w:lang w:val="en-US" w:eastAsia="zh-CN"/>
              </w:rPr>
              <w:t>signalling</w:t>
            </w:r>
            <w:proofErr w:type="spellEnd"/>
            <w:r w:rsidRPr="005E46E0">
              <w:rPr>
                <w:rFonts w:eastAsia="宋体"/>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宋体"/>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lastRenderedPageBreak/>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3</w:t>
            </w:r>
            <w:r w:rsidRPr="0000206B">
              <w:rPr>
                <w:rFonts w:eastAsia="宋体"/>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4</w:t>
            </w:r>
            <w:r w:rsidRPr="0000206B">
              <w:rPr>
                <w:rFonts w:eastAsia="宋体"/>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5</w:t>
            </w:r>
            <w:r w:rsidRPr="0000206B">
              <w:rPr>
                <w:rFonts w:eastAsia="宋体"/>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a.</w:t>
            </w:r>
            <w:r w:rsidRPr="0000206B">
              <w:rPr>
                <w:rFonts w:eastAsia="宋体"/>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Proposal-2: A </w:t>
            </w:r>
            <w:proofErr w:type="spellStart"/>
            <w:r w:rsidRPr="00B61F0C">
              <w:rPr>
                <w:rFonts w:eastAsia="宋体"/>
                <w:b/>
                <w:bCs/>
                <w:sz w:val="20"/>
                <w:szCs w:val="20"/>
                <w:lang w:val="en-US" w:eastAsia="zh-CN"/>
              </w:rPr>
              <w:t>gNB</w:t>
            </w:r>
            <w:proofErr w:type="spellEnd"/>
            <w:r w:rsidRPr="00B61F0C">
              <w:rPr>
                <w:rFonts w:eastAsia="宋体"/>
                <w:b/>
                <w:bCs/>
                <w:sz w:val="20"/>
                <w:szCs w:val="20"/>
                <w:lang w:val="en-US" w:eastAsia="zh-CN"/>
              </w:rPr>
              <w:t xml:space="preserve"> may configure X codepoints, up to [8], each codepoint indicating validity/invalidity for a subset of all configured </w:t>
            </w:r>
            <w:proofErr w:type="spellStart"/>
            <w:r w:rsidRPr="00B61F0C">
              <w:rPr>
                <w:rFonts w:eastAsia="宋体"/>
                <w:b/>
                <w:bCs/>
                <w:sz w:val="20"/>
                <w:szCs w:val="20"/>
                <w:lang w:val="en-US" w:eastAsia="zh-CN"/>
              </w:rPr>
              <w:t>iTRS</w:t>
            </w:r>
            <w:proofErr w:type="spellEnd"/>
            <w:r w:rsidRPr="00B61F0C">
              <w:rPr>
                <w:rFonts w:eastAsia="宋体"/>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宋体"/>
                <w:b/>
                <w:bCs/>
                <w:sz w:val="20"/>
                <w:szCs w:val="20"/>
                <w:lang w:val="en-US" w:eastAsia="zh-CN"/>
              </w:rPr>
              <w:t>iTRS</w:t>
            </w:r>
            <w:proofErr w:type="spellEnd"/>
            <w:r w:rsidRPr="00B61F0C">
              <w:rPr>
                <w:rFonts w:eastAsia="宋体"/>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lastRenderedPageBreak/>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等线"/>
          <w:b/>
          <w:sz w:val="20"/>
          <w:szCs w:val="20"/>
        </w:rPr>
      </w:pPr>
    </w:p>
    <w:p w14:paraId="7196CFFB" w14:textId="7DD54FB1" w:rsidR="001A1BC5" w:rsidRPr="009C37CA" w:rsidRDefault="00E36200" w:rsidP="001A1BC5">
      <w:pPr>
        <w:pStyle w:val="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1EA35AC5"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Sharp, Ericsson, Nordic</w:t>
            </w:r>
            <w:r w:rsidR="00A0699F">
              <w:rPr>
                <w:rFonts w:eastAsia="Malgun Gothic"/>
                <w:sz w:val="20"/>
                <w:szCs w:val="20"/>
              </w:rPr>
              <w:t xml:space="preserve"> (6)</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1920F185"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117FA3">
              <w:rPr>
                <w:rFonts w:eastAsia="Malgun Gothic"/>
                <w:sz w:val="20"/>
                <w:szCs w:val="20"/>
              </w:rPr>
              <w:t xml:space="preserve"> (13</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宋体"/>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宋体"/>
                <w:bCs/>
                <w:sz w:val="20"/>
                <w:szCs w:val="20"/>
              </w:rPr>
            </w:pPr>
            <w:r w:rsidRPr="00B17ECD">
              <w:rPr>
                <w:rFonts w:eastAsia="宋体"/>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宋体"/>
                <w:bCs/>
                <w:sz w:val="20"/>
                <w:szCs w:val="20"/>
              </w:rPr>
            </w:pPr>
            <w:r w:rsidRPr="00B17ECD">
              <w:rPr>
                <w:rFonts w:eastAsia="宋体"/>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等线"/>
          <w:b/>
          <w:sz w:val="20"/>
          <w:szCs w:val="20"/>
          <w:lang w:val="en-GB"/>
        </w:rPr>
      </w:pPr>
    </w:p>
    <w:p w14:paraId="7A68EBA8" w14:textId="44CFA30D" w:rsidR="00A0699F" w:rsidRPr="00A0699F" w:rsidRDefault="0075043D" w:rsidP="008F765D">
      <w:pPr>
        <w:spacing w:after="0"/>
        <w:rPr>
          <w:rFonts w:eastAsia="等线"/>
          <w:sz w:val="20"/>
          <w:szCs w:val="20"/>
          <w:lang w:val="en-GB"/>
        </w:rPr>
      </w:pPr>
      <w:r w:rsidRPr="00A0699F">
        <w:rPr>
          <w:rFonts w:eastAsia="等线"/>
          <w:sz w:val="20"/>
          <w:szCs w:val="20"/>
          <w:lang w:val="en-GB"/>
        </w:rPr>
        <w:t>The majorit</w:t>
      </w:r>
      <w:r w:rsidR="00A0699F" w:rsidRPr="00A0699F">
        <w:rPr>
          <w:rFonts w:eastAsia="等线"/>
          <w:sz w:val="20"/>
          <w:szCs w:val="20"/>
          <w:lang w:val="en-GB"/>
        </w:rPr>
        <w:t>y (</w:t>
      </w:r>
      <w:r w:rsidR="001C2C26">
        <w:rPr>
          <w:rFonts w:eastAsia="等线"/>
          <w:sz w:val="20"/>
          <w:szCs w:val="20"/>
          <w:lang w:val="en-GB"/>
        </w:rPr>
        <w:t>13</w:t>
      </w:r>
      <w:r w:rsidRPr="00A0699F">
        <w:rPr>
          <w:rFonts w:eastAsia="等线"/>
          <w:sz w:val="20"/>
          <w:szCs w:val="20"/>
          <w:lang w:val="en-GB"/>
        </w:rPr>
        <w:t xml:space="preserve"> companies</w:t>
      </w:r>
      <w:r w:rsidR="00A0699F" w:rsidRPr="00A0699F">
        <w:rPr>
          <w:rFonts w:eastAsia="等线"/>
          <w:sz w:val="20"/>
          <w:szCs w:val="20"/>
          <w:lang w:val="en-GB"/>
        </w:rPr>
        <w:t>)</w:t>
      </w:r>
      <w:r w:rsidRPr="00A0699F">
        <w:rPr>
          <w:rFonts w:eastAsia="等线"/>
          <w:sz w:val="20"/>
          <w:szCs w:val="20"/>
          <w:lang w:val="en-GB"/>
        </w:rPr>
        <w:t xml:space="preserve"> support using bitma</w:t>
      </w:r>
      <w:r w:rsidR="00A0699F" w:rsidRPr="00A0699F">
        <w:rPr>
          <w:rFonts w:eastAsia="等线"/>
          <w:sz w:val="20"/>
          <w:szCs w:val="20"/>
          <w:lang w:val="en-GB"/>
        </w:rPr>
        <w:t xml:space="preserve">p for the DCI field design. Also, there are proposals to complete the </w:t>
      </w:r>
      <w:r w:rsidRPr="00A0699F">
        <w:rPr>
          <w:rFonts w:eastAsia="等线"/>
          <w:sz w:val="20"/>
          <w:szCs w:val="20"/>
          <w:lang w:val="en-GB"/>
        </w:rPr>
        <w:t xml:space="preserve">details </w:t>
      </w:r>
      <w:r w:rsidR="00A0699F" w:rsidRPr="00A0699F">
        <w:rPr>
          <w:rFonts w:eastAsia="等线"/>
          <w:sz w:val="20"/>
          <w:szCs w:val="20"/>
          <w:lang w:val="en-GB"/>
        </w:rPr>
        <w:t>using a bitmap, including</w:t>
      </w:r>
    </w:p>
    <w:p w14:paraId="7E4A34B6" w14:textId="413B69F8" w:rsidR="00A0699F" w:rsidRPr="00A0699F" w:rsidRDefault="00A0699F" w:rsidP="008F4AE4">
      <w:pPr>
        <w:pStyle w:val="aff2"/>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aff2"/>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D2: determine the bitmap size/location, and</w:t>
      </w:r>
    </w:p>
    <w:p w14:paraId="43E23F91" w14:textId="299F8946" w:rsidR="0075043D" w:rsidRPr="00700193" w:rsidRDefault="00A0699F" w:rsidP="008F4AE4">
      <w:pPr>
        <w:pStyle w:val="aff2"/>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aff2"/>
        <w:spacing w:after="0"/>
        <w:rPr>
          <w:rFonts w:ascii="Times New Roman" w:eastAsia="等线"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lastRenderedPageBreak/>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aff2"/>
              <w:numPr>
                <w:ilvl w:val="0"/>
                <w:numId w:val="38"/>
              </w:numPr>
              <w:rPr>
                <w:rFonts w:ascii="Times New Roman" w:eastAsia="等线" w:hAnsi="Times New Roman"/>
                <w:sz w:val="20"/>
                <w:szCs w:val="20"/>
              </w:rPr>
            </w:pPr>
            <w:r w:rsidRPr="00917C39">
              <w:rPr>
                <w:rFonts w:ascii="Times New Roman" w:eastAsia="等线" w:hAnsi="Times New Roman"/>
                <w:sz w:val="20"/>
                <w:szCs w:val="20"/>
              </w:rPr>
              <w:t xml:space="preserve">Each RS resource set is configured to be </w:t>
            </w:r>
            <w:proofErr w:type="spellStart"/>
            <w:r w:rsidRPr="00917C39">
              <w:rPr>
                <w:rFonts w:ascii="Times New Roman" w:eastAsia="等线" w:hAnsi="Times New Roman"/>
                <w:sz w:val="20"/>
                <w:szCs w:val="20"/>
              </w:rPr>
              <w:t>QCLed</w:t>
            </w:r>
            <w:proofErr w:type="spellEnd"/>
            <w:r w:rsidRPr="00917C39">
              <w:rPr>
                <w:rFonts w:ascii="Times New Roman" w:eastAsia="等线" w:hAnsi="Times New Roman"/>
                <w:sz w:val="20"/>
                <w:szCs w:val="20"/>
              </w:rPr>
              <w:t xml:space="preserve"> with one SSB index, and </w:t>
            </w:r>
          </w:p>
          <w:p w14:paraId="0BF683E5" w14:textId="77777777" w:rsidR="0075043D" w:rsidRPr="00917C39" w:rsidRDefault="0075043D" w:rsidP="008F4AE4">
            <w:pPr>
              <w:pStyle w:val="aff2"/>
              <w:numPr>
                <w:ilvl w:val="0"/>
                <w:numId w:val="38"/>
              </w:numPr>
              <w:rPr>
                <w:rFonts w:eastAsia="等线"/>
                <w:sz w:val="20"/>
                <w:szCs w:val="20"/>
              </w:rPr>
            </w:pPr>
            <w:r w:rsidRPr="00917C39">
              <w:rPr>
                <w:rFonts w:ascii="Times New Roman" w:eastAsia="等线"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宋体"/>
                <w:bCs/>
                <w:sz w:val="20"/>
                <w:szCs w:val="20"/>
              </w:rPr>
            </w:pPr>
            <w:r w:rsidRPr="00917C39">
              <w:rPr>
                <w:rFonts w:eastAsia="宋体"/>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等线"/>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等线"/>
                <w:sz w:val="20"/>
                <w:szCs w:val="20"/>
              </w:rPr>
            </w:pPr>
            <w:r w:rsidRPr="0075043D">
              <w:rPr>
                <w:sz w:val="20"/>
                <w:szCs w:val="20"/>
              </w:rPr>
              <w:t xml:space="preserve">e.g. implicitly </w:t>
            </w:r>
            <w:r w:rsidRPr="0075043D">
              <w:rPr>
                <w:rFonts w:eastAsia="等线"/>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宋体"/>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宋体"/>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宋体"/>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等线"/>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等线"/>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aff2"/>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宋体"/>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982B1B"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aff2"/>
              <w:widowControl w:val="0"/>
              <w:numPr>
                <w:ilvl w:val="0"/>
                <w:numId w:val="33"/>
              </w:numPr>
              <w:jc w:val="both"/>
              <w:rPr>
                <w:rFonts w:ascii="Times New Roman" w:eastAsia="等线" w:hAnsi="Times New Roman"/>
                <w:sz w:val="20"/>
                <w:szCs w:val="20"/>
              </w:rPr>
            </w:pPr>
            <w:r w:rsidRPr="0075043D">
              <w:rPr>
                <w:rFonts w:ascii="Times New Roman" w:eastAsia="宋体"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aff2"/>
              <w:widowControl w:val="0"/>
              <w:numPr>
                <w:ilvl w:val="0"/>
                <w:numId w:val="33"/>
              </w:numPr>
              <w:jc w:val="both"/>
              <w:rPr>
                <w:rFonts w:ascii="Times New Roman" w:eastAsia="宋体" w:hAnsi="Times New Roman"/>
                <w:bCs/>
                <w:sz w:val="20"/>
                <w:szCs w:val="20"/>
              </w:rPr>
            </w:pPr>
            <w:r w:rsidRPr="0075043D">
              <w:rPr>
                <w:rFonts w:ascii="Times New Roman" w:eastAsia="等线" w:hAnsi="Times New Roman"/>
                <w:sz w:val="20"/>
                <w:szCs w:val="20"/>
              </w:rPr>
              <w:t xml:space="preserve">E.g. </w:t>
            </w:r>
            <w:r w:rsidRPr="0075043D">
              <w:rPr>
                <w:rFonts w:ascii="Times New Roman" w:eastAsia="宋体"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aff2"/>
              <w:widowControl w:val="0"/>
              <w:numPr>
                <w:ilvl w:val="0"/>
                <w:numId w:val="33"/>
              </w:numPr>
              <w:jc w:val="both"/>
              <w:rPr>
                <w:rFonts w:ascii="Times New Roman" w:eastAsia="等线" w:hAnsi="Times New Roman"/>
                <w:sz w:val="20"/>
                <w:szCs w:val="20"/>
              </w:rPr>
            </w:pPr>
            <w:r w:rsidRPr="00CA47E3">
              <w:rPr>
                <w:rFonts w:ascii="Times New Roman" w:eastAsia="宋体" w:hAnsi="Times New Roman"/>
                <w:bCs/>
                <w:sz w:val="20"/>
                <w:szCs w:val="20"/>
              </w:rPr>
              <w:t xml:space="preserve">Depending on the availability </w:t>
            </w:r>
            <w:r w:rsidRPr="00CA47E3">
              <w:rPr>
                <w:rFonts w:ascii="Times New Roman" w:eastAsia="宋体" w:hAnsi="Times New Roman" w:hint="eastAsia"/>
                <w:bCs/>
                <w:sz w:val="20"/>
                <w:szCs w:val="20"/>
              </w:rPr>
              <w:t>i</w:t>
            </w:r>
            <w:r w:rsidRPr="00CA47E3">
              <w:rPr>
                <w:rFonts w:ascii="Times New Roman" w:eastAsia="宋体"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5043D" w:rsidRDefault="0075043D" w:rsidP="00CB6D6B">
            <w:pPr>
              <w:tabs>
                <w:tab w:val="left" w:pos="1332"/>
              </w:tabs>
              <w:rPr>
                <w:sz w:val="20"/>
              </w:rPr>
            </w:pPr>
            <w:r w:rsidRPr="0075043D">
              <w:rPr>
                <w:sz w:val="20"/>
                <w:szCs w:val="20"/>
              </w:rPr>
              <w:t xml:space="preserve">Huawei, </w:t>
            </w:r>
            <w:proofErr w:type="spellStart"/>
            <w:r w:rsidRPr="0075043D">
              <w:rPr>
                <w:sz w:val="20"/>
                <w:szCs w:val="20"/>
              </w:rPr>
              <w:t>HiSilicon</w:t>
            </w:r>
            <w:proofErr w:type="spellEnd"/>
            <w:r w:rsidRPr="0075043D">
              <w:rPr>
                <w:rFonts w:eastAsia="Malgun Gothic"/>
                <w:sz w:val="20"/>
                <w:szCs w:val="20"/>
              </w:rPr>
              <w:t xml:space="preserve"> , Lenovo</w:t>
            </w:r>
            <w:r w:rsidR="00CB6D6B">
              <w:rPr>
                <w:rFonts w:eastAsia="Malgun Gothic"/>
                <w:sz w:val="20"/>
                <w:szCs w:val="20"/>
              </w:rPr>
              <w:t>, TCL</w:t>
            </w:r>
            <w:r w:rsidR="00CA47E3">
              <w:rPr>
                <w:rFonts w:eastAsia="Malgun Gothic"/>
                <w:sz w:val="20"/>
                <w:szCs w:val="20"/>
              </w:rPr>
              <w:t>, DOCOMO</w:t>
            </w:r>
          </w:p>
        </w:tc>
      </w:tr>
    </w:tbl>
    <w:p w14:paraId="14A89E1E" w14:textId="77777777" w:rsidR="00D7037C" w:rsidRDefault="00D7037C" w:rsidP="00A0699F">
      <w:pPr>
        <w:spacing w:after="0"/>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等线"/>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aff2"/>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等线" w:hAnsi="Times New Roman"/>
                <w:sz w:val="20"/>
                <w:szCs w:val="20"/>
              </w:rPr>
              <w:t xml:space="preserve">a RS resources set is configured to be </w:t>
            </w:r>
            <w:proofErr w:type="spellStart"/>
            <w:r w:rsidRPr="00712E80">
              <w:rPr>
                <w:rFonts w:ascii="Times New Roman" w:eastAsia="等线" w:hAnsi="Times New Roman"/>
                <w:sz w:val="20"/>
                <w:szCs w:val="20"/>
              </w:rPr>
              <w:t>QCLed</w:t>
            </w:r>
            <w:proofErr w:type="spellEnd"/>
            <w:r w:rsidRPr="00712E80">
              <w:rPr>
                <w:rFonts w:ascii="Times New Roman" w:eastAsia="等线" w:hAnsi="Times New Roman"/>
                <w:sz w:val="20"/>
                <w:szCs w:val="20"/>
              </w:rPr>
              <w:t xml:space="preserve"> with one SSB index, </w:t>
            </w:r>
          </w:p>
          <w:p w14:paraId="416B9BAC" w14:textId="4092BFA0"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aff2"/>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lastRenderedPageBreak/>
              <w:t xml:space="preserve">FFS how </w:t>
            </w:r>
            <w:r w:rsidRPr="00712E80">
              <w:rPr>
                <w:rFonts w:ascii="Times New Roman" w:eastAsia="等线" w:hAnsi="Times New Roman"/>
                <w:sz w:val="20"/>
                <w:szCs w:val="20"/>
              </w:rPr>
              <w:t xml:space="preserve">a RS resources set is configured, e.g. per SSB index </w:t>
            </w:r>
          </w:p>
          <w:p w14:paraId="5F72E51C"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宋体" w:hAnsi="Times New Roman"/>
                <w:bCs/>
                <w:sz w:val="20"/>
                <w:szCs w:val="20"/>
              </w:rPr>
              <w:t>group part or all configured RS resource sets to reduce L1 signaling overhead</w:t>
            </w:r>
          </w:p>
          <w:p w14:paraId="55CC44E1" w14:textId="77777777" w:rsidR="00712E80" w:rsidRPr="00712E80" w:rsidRDefault="00712E80" w:rsidP="008F4AE4">
            <w:pPr>
              <w:pStyle w:val="aff2"/>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 xml:space="preserve">Support </w:t>
            </w:r>
          </w:p>
          <w:p w14:paraId="534393E1"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等线"/>
                <w:sz w:val="20"/>
                <w:szCs w:val="20"/>
                <w:lang w:eastAsia="ko-KR"/>
              </w:rPr>
            </w:pPr>
            <w:r>
              <w:rPr>
                <w:rFonts w:eastAsia="等线" w:hint="eastAsia"/>
                <w:sz w:val="20"/>
                <w:szCs w:val="20"/>
              </w:rPr>
              <w:t>OPPO</w:t>
            </w:r>
          </w:p>
        </w:tc>
        <w:tc>
          <w:tcPr>
            <w:tcW w:w="1706" w:type="dxa"/>
          </w:tcPr>
          <w:p w14:paraId="63B3382F" w14:textId="77777777" w:rsidR="00712E80" w:rsidRPr="00982B1B" w:rsidRDefault="00712E80" w:rsidP="009855D4">
            <w:pPr>
              <w:rPr>
                <w:rFonts w:eastAsia="等线"/>
                <w:sz w:val="20"/>
                <w:szCs w:val="20"/>
                <w:lang w:eastAsia="ko-KR"/>
              </w:rPr>
            </w:pPr>
          </w:p>
        </w:tc>
        <w:tc>
          <w:tcPr>
            <w:tcW w:w="6814" w:type="dxa"/>
          </w:tcPr>
          <w:p w14:paraId="6D7F5F14" w14:textId="1D313D37" w:rsidR="00712E80" w:rsidRPr="00982B1B" w:rsidRDefault="0040589A" w:rsidP="009855D4">
            <w:pPr>
              <w:rPr>
                <w:rFonts w:eastAsia="等线" w:hint="eastAsia"/>
                <w:sz w:val="20"/>
                <w:szCs w:val="20"/>
              </w:rPr>
            </w:pPr>
            <w:r>
              <w:rPr>
                <w:rFonts w:eastAsia="等线" w:hint="eastAsia"/>
                <w:sz w:val="20"/>
                <w:szCs w:val="20"/>
              </w:rPr>
              <w:t>F</w:t>
            </w:r>
            <w:r>
              <w:rPr>
                <w:rFonts w:eastAsia="等线"/>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7777777" w:rsidR="00712E80" w:rsidRPr="00982B1B" w:rsidRDefault="00712E80" w:rsidP="009855D4">
            <w:pPr>
              <w:rPr>
                <w:rFonts w:eastAsia="等线"/>
                <w:sz w:val="20"/>
                <w:szCs w:val="20"/>
                <w:lang w:eastAsia="ko-KR"/>
              </w:rPr>
            </w:pPr>
          </w:p>
        </w:tc>
        <w:tc>
          <w:tcPr>
            <w:tcW w:w="1706" w:type="dxa"/>
          </w:tcPr>
          <w:p w14:paraId="6E12D85F" w14:textId="77777777" w:rsidR="00712E80" w:rsidRPr="00982B1B" w:rsidRDefault="00712E80" w:rsidP="009855D4">
            <w:pPr>
              <w:rPr>
                <w:rFonts w:eastAsia="等线"/>
                <w:sz w:val="20"/>
                <w:szCs w:val="20"/>
                <w:lang w:eastAsia="ko-KR"/>
              </w:rPr>
            </w:pPr>
          </w:p>
        </w:tc>
        <w:tc>
          <w:tcPr>
            <w:tcW w:w="6814" w:type="dxa"/>
          </w:tcPr>
          <w:p w14:paraId="6403A3C7" w14:textId="77777777" w:rsidR="00712E80" w:rsidRPr="00982B1B" w:rsidRDefault="00712E80" w:rsidP="009855D4">
            <w:pPr>
              <w:rPr>
                <w:rFonts w:eastAsia="等线"/>
                <w:sz w:val="20"/>
                <w:szCs w:val="20"/>
                <w:lang w:eastAsia="ko-KR"/>
              </w:rPr>
            </w:pPr>
          </w:p>
        </w:tc>
      </w:tr>
      <w:tr w:rsidR="00712E80" w:rsidRPr="00982B1B" w14:paraId="153C6CF0" w14:textId="77777777" w:rsidTr="003627B8">
        <w:trPr>
          <w:trHeight w:val="448"/>
        </w:trPr>
        <w:tc>
          <w:tcPr>
            <w:tcW w:w="1105" w:type="dxa"/>
          </w:tcPr>
          <w:p w14:paraId="268AF024" w14:textId="77777777" w:rsidR="00712E80" w:rsidRPr="00982B1B" w:rsidRDefault="00712E80" w:rsidP="009855D4">
            <w:pPr>
              <w:rPr>
                <w:rFonts w:eastAsia="等线"/>
                <w:sz w:val="20"/>
                <w:szCs w:val="20"/>
                <w:lang w:eastAsia="ko-KR"/>
              </w:rPr>
            </w:pPr>
          </w:p>
        </w:tc>
        <w:tc>
          <w:tcPr>
            <w:tcW w:w="1706" w:type="dxa"/>
          </w:tcPr>
          <w:p w14:paraId="3B2B573E" w14:textId="77777777" w:rsidR="00712E80" w:rsidRPr="00982B1B" w:rsidRDefault="00712E80" w:rsidP="009855D4">
            <w:pPr>
              <w:rPr>
                <w:rFonts w:eastAsia="等线"/>
                <w:sz w:val="20"/>
                <w:szCs w:val="20"/>
                <w:lang w:eastAsia="ko-KR"/>
              </w:rPr>
            </w:pPr>
          </w:p>
        </w:tc>
        <w:tc>
          <w:tcPr>
            <w:tcW w:w="6814" w:type="dxa"/>
          </w:tcPr>
          <w:p w14:paraId="08BEA7EA" w14:textId="77777777" w:rsidR="00712E80" w:rsidRPr="00982B1B" w:rsidRDefault="00712E80" w:rsidP="009855D4">
            <w:pPr>
              <w:rPr>
                <w:rFonts w:eastAsia="等线"/>
                <w:sz w:val="20"/>
                <w:szCs w:val="20"/>
                <w:lang w:eastAsia="ko-KR"/>
              </w:rPr>
            </w:pPr>
          </w:p>
        </w:tc>
      </w:tr>
    </w:tbl>
    <w:p w14:paraId="55F42D19" w14:textId="77777777" w:rsidR="00385BB1" w:rsidRDefault="00385BB1" w:rsidP="008F765D">
      <w:pPr>
        <w:spacing w:after="0"/>
        <w:rPr>
          <w:rFonts w:eastAsia="等线"/>
          <w:b/>
          <w:sz w:val="20"/>
          <w:szCs w:val="20"/>
        </w:rPr>
      </w:pPr>
    </w:p>
    <w:p w14:paraId="79056D8D" w14:textId="77777777" w:rsidR="00385BB1" w:rsidRDefault="00385BB1" w:rsidP="008F765D">
      <w:pPr>
        <w:spacing w:after="0"/>
        <w:rPr>
          <w:rFonts w:eastAsia="等线"/>
          <w:b/>
          <w:sz w:val="20"/>
          <w:szCs w:val="20"/>
        </w:rPr>
      </w:pPr>
    </w:p>
    <w:p w14:paraId="0EF38C07" w14:textId="0D1B0EF4" w:rsidR="00403006" w:rsidRPr="00F32A8D" w:rsidRDefault="005463D8" w:rsidP="00403006">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afa"/>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2E2984A5" w14:textId="77777777" w:rsidR="00891619" w:rsidRPr="00891619" w:rsidRDefault="00891619" w:rsidP="00891619">
            <w:pPr>
              <w:spacing w:after="0"/>
              <w:jc w:val="both"/>
              <w:rPr>
                <w:rFonts w:eastAsia="等线"/>
                <w:sz w:val="20"/>
                <w:szCs w:val="20"/>
                <w:highlight w:val="green"/>
                <w:shd w:val="clear" w:color="auto" w:fill="FFFF00"/>
              </w:rPr>
            </w:pPr>
            <w:r w:rsidRPr="00891619">
              <w:rPr>
                <w:rFonts w:eastAsia="等线"/>
                <w:sz w:val="20"/>
                <w:szCs w:val="20"/>
                <w:highlight w:val="green"/>
                <w:shd w:val="clear" w:color="auto" w:fill="FFFF00"/>
              </w:rPr>
              <w:t>Agreement</w:t>
            </w:r>
          </w:p>
          <w:p w14:paraId="09D27221" w14:textId="77777777" w:rsidR="00891619" w:rsidRPr="00891619" w:rsidRDefault="00891619" w:rsidP="00891619">
            <w:pPr>
              <w:spacing w:after="0"/>
              <w:jc w:val="both"/>
              <w:rPr>
                <w:rFonts w:eastAsia="等线"/>
                <w:sz w:val="20"/>
                <w:szCs w:val="20"/>
              </w:rPr>
            </w:pPr>
            <w:r w:rsidRPr="00891619">
              <w:rPr>
                <w:rFonts w:eastAsia="等线"/>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等线"/>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等线"/>
                <w:sz w:val="20"/>
                <w:szCs w:val="20"/>
              </w:rPr>
            </w:pPr>
            <w:r w:rsidRPr="00891619">
              <w:rPr>
                <w:rFonts w:eastAsia="等线"/>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afa"/>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lastRenderedPageBreak/>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宋体"/>
                <w:b/>
                <w:bCs/>
                <w:sz w:val="20"/>
                <w:szCs w:val="20"/>
                <w:lang w:val="en-US" w:eastAsia="zh-CN"/>
              </w:rPr>
            </w:pPr>
            <w:r w:rsidRPr="00C462E9">
              <w:rPr>
                <w:rFonts w:eastAsia="宋体"/>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6:</w:t>
            </w:r>
            <w:r w:rsidRPr="003D171D">
              <w:rPr>
                <w:rFonts w:eastAsia="宋体"/>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26158D">
              <w:rPr>
                <w:rFonts w:eastAsia="宋体"/>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 xml:space="preserve">NW configured validity time durations can be selected in {N1, N2, … </w:t>
            </w:r>
            <w:proofErr w:type="spellStart"/>
            <w:r w:rsidRPr="002B230A">
              <w:rPr>
                <w:rFonts w:eastAsia="宋体"/>
                <w:b/>
                <w:bCs/>
                <w:sz w:val="20"/>
                <w:szCs w:val="20"/>
                <w:lang w:val="en-US" w:eastAsia="zh-CN"/>
              </w:rPr>
              <w:t>Nx</w:t>
            </w:r>
            <w:proofErr w:type="spellEnd"/>
            <w:r w:rsidRPr="002B230A">
              <w:rPr>
                <w:rFonts w:eastAsia="宋体"/>
                <w:b/>
                <w:bCs/>
                <w:sz w:val="20"/>
                <w:szCs w:val="20"/>
                <w:lang w:val="en-US" w:eastAsia="zh-CN"/>
              </w:rPr>
              <w:t xml:space="preserve">, Null}; where </w:t>
            </w:r>
            <w:proofErr w:type="spellStart"/>
            <w:r w:rsidRPr="002B230A">
              <w:rPr>
                <w:rFonts w:eastAsia="宋体"/>
                <w:b/>
                <w:bCs/>
                <w:sz w:val="20"/>
                <w:szCs w:val="20"/>
                <w:lang w:val="en-US" w:eastAsia="zh-CN"/>
              </w:rPr>
              <w:t>Nx</w:t>
            </w:r>
            <w:proofErr w:type="spellEnd"/>
            <w:r w:rsidRPr="002B230A">
              <w:rPr>
                <w:rFonts w:eastAsia="宋体"/>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lastRenderedPageBreak/>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宋体"/>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6: Validity time for L1 based availability indication is beneficial for reducing </w:t>
            </w:r>
            <w:proofErr w:type="spellStart"/>
            <w:r w:rsidRPr="001E7C37">
              <w:rPr>
                <w:rFonts w:eastAsia="宋体"/>
                <w:b/>
                <w:bCs/>
                <w:sz w:val="20"/>
                <w:szCs w:val="20"/>
                <w:lang w:val="en-US" w:eastAsia="zh-CN"/>
              </w:rPr>
              <w:t>signalling</w:t>
            </w:r>
            <w:proofErr w:type="spellEnd"/>
            <w:r w:rsidRPr="001E7C37">
              <w:rPr>
                <w:rFonts w:eastAsia="宋体"/>
                <w:b/>
                <w:bCs/>
                <w:sz w:val="20"/>
                <w:szCs w:val="20"/>
                <w:lang w:val="en-US" w:eastAsia="zh-CN"/>
              </w:rPr>
              <w:t xml:space="preserve"> overhead and improving </w:t>
            </w:r>
            <w:proofErr w:type="spellStart"/>
            <w:r w:rsidRPr="001E7C37">
              <w:rPr>
                <w:rFonts w:eastAsia="宋体"/>
                <w:b/>
                <w:bCs/>
                <w:sz w:val="20"/>
                <w:szCs w:val="20"/>
                <w:lang w:val="en-US" w:eastAsia="zh-CN"/>
              </w:rPr>
              <w:t>signalling</w:t>
            </w:r>
            <w:proofErr w:type="spellEnd"/>
            <w:r w:rsidRPr="001E7C37">
              <w:rPr>
                <w:rFonts w:eastAsia="宋体"/>
                <w:b/>
                <w:bCs/>
                <w:sz w:val="20"/>
                <w:szCs w:val="20"/>
                <w:lang w:val="en-US" w:eastAsia="zh-CN"/>
              </w:rPr>
              <w:t xml:space="preserve"> flexibility on </w:t>
            </w:r>
            <w:proofErr w:type="spellStart"/>
            <w:r w:rsidRPr="001E7C37">
              <w:rPr>
                <w:rFonts w:eastAsia="宋体"/>
                <w:b/>
                <w:bCs/>
                <w:sz w:val="20"/>
                <w:szCs w:val="20"/>
                <w:lang w:val="en-US" w:eastAsia="zh-CN"/>
              </w:rPr>
              <w:t>gNB</w:t>
            </w:r>
            <w:proofErr w:type="spellEnd"/>
            <w:r w:rsidRPr="001E7C37">
              <w:rPr>
                <w:rFonts w:eastAsia="宋体"/>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r w:rsidRPr="00CA47E3">
              <w:rPr>
                <w:rFonts w:eastAsia="宋体"/>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 xml:space="preserve">Alt 1: Configured by higher layer (e.g. SIB-based and paging DCI based </w:t>
            </w:r>
            <w:proofErr w:type="spellStart"/>
            <w:r w:rsidRPr="00FF5089">
              <w:rPr>
                <w:rFonts w:eastAsia="宋体"/>
                <w:b/>
                <w:bCs/>
                <w:sz w:val="20"/>
                <w:szCs w:val="20"/>
                <w:lang w:val="en-US" w:eastAsia="zh-CN"/>
              </w:rPr>
              <w:t>signalling</w:t>
            </w:r>
            <w:proofErr w:type="spellEnd"/>
            <w:r w:rsidRPr="00FF5089">
              <w:rPr>
                <w:rFonts w:eastAsia="宋体"/>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 xml:space="preserve">Alt 2: A window before a PO (e.g. PEI-based </w:t>
            </w:r>
            <w:proofErr w:type="spellStart"/>
            <w:r w:rsidRPr="00FF5089">
              <w:rPr>
                <w:rFonts w:eastAsia="宋体"/>
                <w:b/>
                <w:bCs/>
                <w:sz w:val="20"/>
                <w:szCs w:val="20"/>
                <w:lang w:val="en-US" w:eastAsia="zh-CN"/>
              </w:rPr>
              <w:t>signalling</w:t>
            </w:r>
            <w:proofErr w:type="spellEnd"/>
            <w:r w:rsidRPr="00FF5089">
              <w:rPr>
                <w:rFonts w:eastAsia="宋体"/>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o</w:t>
            </w:r>
            <w:r w:rsidRPr="00FF5089">
              <w:rPr>
                <w:rFonts w:eastAsia="宋体"/>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lastRenderedPageBreak/>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lastRenderedPageBreak/>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 xml:space="preserve">Proposal 5: </w:t>
            </w:r>
            <w:proofErr w:type="spellStart"/>
            <w:r w:rsidRPr="00AD3F83">
              <w:rPr>
                <w:rStyle w:val="normaltextrun"/>
                <w:rFonts w:eastAsia="Consolas"/>
                <w:b/>
                <w:bCs/>
                <w:sz w:val="20"/>
                <w:szCs w:val="20"/>
                <w:lang w:val="en-US"/>
              </w:rPr>
              <w:t>gNB</w:t>
            </w:r>
            <w:proofErr w:type="spellEnd"/>
            <w:r w:rsidRPr="00AD3F83">
              <w:rPr>
                <w:rStyle w:val="normaltextrun"/>
                <w:rFonts w:eastAsia="Consolas"/>
                <w:b/>
                <w:bCs/>
                <w:sz w:val="20"/>
                <w:szCs w:val="20"/>
                <w:lang w:val="en-US"/>
              </w:rPr>
              <w:t xml:space="preserve">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等线"/>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Samsung, Intel, DOCOMO, Sony, Lenovo, </w:t>
            </w:r>
            <w:proofErr w:type="spellStart"/>
            <w:r w:rsidRPr="009855D4">
              <w:rPr>
                <w:rFonts w:eastAsia="Malgun Gothic"/>
                <w:sz w:val="20"/>
                <w:szCs w:val="20"/>
              </w:rPr>
              <w:t>InterDigital</w:t>
            </w:r>
            <w:proofErr w:type="spellEnd"/>
            <w:r w:rsidRPr="009855D4">
              <w:rPr>
                <w:rFonts w:eastAsia="Malgun Gothic"/>
                <w:sz w:val="20"/>
                <w:szCs w:val="20"/>
              </w:rPr>
              <w:t>,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9855D4"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9855D4" w:rsidRDefault="009855D4" w:rsidP="009855D4">
            <w:pPr>
              <w:rPr>
                <w:rFonts w:eastAsia="Malgun Gothic"/>
                <w:sz w:val="20"/>
                <w:szCs w:val="20"/>
              </w:rPr>
            </w:pPr>
            <w:r w:rsidRPr="009855D4">
              <w:rPr>
                <w:rFonts w:eastAsia="Malgun Gothic"/>
                <w:sz w:val="20"/>
                <w:szCs w:val="20"/>
              </w:rPr>
              <w:t xml:space="preserve">ZTE, </w:t>
            </w:r>
            <w:proofErr w:type="spellStart"/>
            <w:r w:rsidRPr="009855D4">
              <w:rPr>
                <w:rFonts w:eastAsia="Malgun Gothic"/>
                <w:sz w:val="20"/>
                <w:szCs w:val="20"/>
              </w:rPr>
              <w:t>Sanechips</w:t>
            </w:r>
            <w:proofErr w:type="spellEnd"/>
            <w:r w:rsidRPr="009855D4">
              <w:rPr>
                <w:rFonts w:eastAsia="Malgun Gothic"/>
                <w:sz w:val="20"/>
                <w:szCs w:val="20"/>
              </w:rPr>
              <w:t>, Vivo, CATT, Qualcomm</w:t>
            </w:r>
          </w:p>
          <w:p w14:paraId="14DAB62D" w14:textId="77777777" w:rsidR="009855D4" w:rsidRPr="00F41793" w:rsidRDefault="009855D4" w:rsidP="009855D4">
            <w:pPr>
              <w:rPr>
                <w:rFonts w:eastAsia="Malgun Gothic"/>
                <w:b/>
                <w:sz w:val="20"/>
                <w:szCs w:val="20"/>
              </w:rPr>
            </w:pPr>
            <w:r w:rsidRPr="00F41793">
              <w:rPr>
                <w:rFonts w:eastAsia="Malgun Gothic"/>
                <w:b/>
                <w:sz w:val="20"/>
                <w:szCs w:val="20"/>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等线"/>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w:t>
            </w:r>
            <w:proofErr w:type="gramStart"/>
            <w:r w:rsidRPr="009855D4">
              <w:rPr>
                <w:rFonts w:eastAsia="Malgun Gothic"/>
                <w:sz w:val="20"/>
                <w:szCs w:val="20"/>
              </w:rPr>
              <w:t>Panasonic(</w:t>
            </w:r>
            <w:proofErr w:type="gramEnd"/>
            <w:r w:rsidRPr="009855D4">
              <w:rPr>
                <w:rFonts w:eastAsia="Malgun Gothic"/>
                <w:sz w:val="20"/>
                <w:szCs w:val="20"/>
              </w:rPr>
              <w:t xml:space="preserve">available to unavailable), </w:t>
            </w:r>
            <w:proofErr w:type="spellStart"/>
            <w:r w:rsidRPr="009855D4">
              <w:rPr>
                <w:rFonts w:eastAsia="Malgun Gothic"/>
                <w:sz w:val="20"/>
                <w:szCs w:val="20"/>
              </w:rPr>
              <w:t>InterDigital</w:t>
            </w:r>
            <w:proofErr w:type="spellEnd"/>
            <w:r w:rsidRPr="009855D4">
              <w:rPr>
                <w:rFonts w:eastAsia="Malgun Gothic"/>
                <w:sz w:val="20"/>
                <w:szCs w:val="20"/>
              </w:rPr>
              <w:t>,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aff2"/>
              <w:widowControl w:val="0"/>
              <w:numPr>
                <w:ilvl w:val="0"/>
                <w:numId w:val="41"/>
              </w:numPr>
              <w:jc w:val="both"/>
              <w:rPr>
                <w:rFonts w:ascii="Times New Roman" w:eastAsia="等线" w:hAnsi="Times New Roman"/>
                <w:sz w:val="20"/>
                <w:szCs w:val="20"/>
              </w:rPr>
            </w:pPr>
            <w:r w:rsidRPr="009855D4">
              <w:rPr>
                <w:rFonts w:ascii="Times New Roman" w:eastAsia="等线"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lastRenderedPageBreak/>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宋体"/>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 xml:space="preserve">when UE receives the indication. However, the time duration is configured per cell, while the PO will be different per UE groups. In order to keep consistent validity timer on </w:t>
      </w:r>
      <w:proofErr w:type="spellStart"/>
      <w:r>
        <w:rPr>
          <w:sz w:val="20"/>
          <w:szCs w:val="20"/>
        </w:rPr>
        <w:t>gNB</w:t>
      </w:r>
      <w:proofErr w:type="spellEnd"/>
      <w:r>
        <w:rPr>
          <w:sz w:val="20"/>
          <w:szCs w:val="20"/>
        </w:rPr>
        <w:t xml:space="preserve">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aff2"/>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等线"/>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等线"/>
                <w:sz w:val="20"/>
                <w:szCs w:val="20"/>
              </w:rPr>
              <w:t>based</w:t>
            </w:r>
            <w:r>
              <w:rPr>
                <w:rFonts w:eastAsia="等线"/>
                <w:sz w:val="20"/>
                <w:szCs w:val="20"/>
              </w:rPr>
              <w:t xml:space="preserve"> L1</w:t>
            </w:r>
            <w:r w:rsidR="00FE652F"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w:t>
            </w:r>
            <w:r w:rsidR="00FE652F" w:rsidRPr="00FE652F">
              <w:rPr>
                <w:rFonts w:eastAsia="等线"/>
                <w:sz w:val="20"/>
                <w:szCs w:val="20"/>
              </w:rPr>
              <w:t xml:space="preserve"> is valid for a time duration starting from a reference point, where</w:t>
            </w:r>
          </w:p>
          <w:p w14:paraId="2F5EF23D" w14:textId="77777777" w:rsidR="00FE652F" w:rsidRPr="00FE652F" w:rsidRDefault="00FE652F" w:rsidP="008F4AE4">
            <w:pPr>
              <w:pStyle w:val="aff2"/>
              <w:numPr>
                <w:ilvl w:val="0"/>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aff2"/>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等线"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aff2"/>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aff2"/>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aff2"/>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aff2"/>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aff2"/>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05"/>
        <w:gridCol w:w="1706"/>
        <w:gridCol w:w="6724"/>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 xml:space="preserve">Support </w:t>
            </w:r>
          </w:p>
          <w:p w14:paraId="4DE41524"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等线" w:hint="eastAsia"/>
                <w:sz w:val="20"/>
                <w:szCs w:val="20"/>
              </w:rPr>
            </w:pPr>
            <w:r>
              <w:rPr>
                <w:rFonts w:eastAsia="等线" w:hint="eastAsia"/>
                <w:sz w:val="20"/>
                <w:szCs w:val="20"/>
              </w:rPr>
              <w:t>O</w:t>
            </w:r>
            <w:r>
              <w:rPr>
                <w:rFonts w:eastAsia="等线"/>
                <w:sz w:val="20"/>
                <w:szCs w:val="20"/>
              </w:rPr>
              <w:t>PPO</w:t>
            </w:r>
          </w:p>
        </w:tc>
        <w:tc>
          <w:tcPr>
            <w:tcW w:w="1706" w:type="dxa"/>
          </w:tcPr>
          <w:p w14:paraId="7D2A4ABA" w14:textId="1AB7318C" w:rsidR="00FE652F" w:rsidRPr="00982B1B" w:rsidRDefault="0040589A" w:rsidP="00562861">
            <w:pPr>
              <w:rPr>
                <w:rFonts w:eastAsia="等线" w:hint="eastAsia"/>
                <w:sz w:val="20"/>
                <w:szCs w:val="20"/>
              </w:rPr>
            </w:pPr>
            <w:r>
              <w:rPr>
                <w:rFonts w:eastAsia="等线" w:hint="eastAsia"/>
                <w:sz w:val="20"/>
                <w:szCs w:val="20"/>
              </w:rPr>
              <w:t>N</w:t>
            </w:r>
          </w:p>
        </w:tc>
        <w:tc>
          <w:tcPr>
            <w:tcW w:w="6724" w:type="dxa"/>
          </w:tcPr>
          <w:p w14:paraId="4A412C78" w14:textId="77777777" w:rsidR="00FE652F" w:rsidRDefault="0040589A" w:rsidP="0040589A">
            <w:pPr>
              <w:pStyle w:val="aff2"/>
              <w:numPr>
                <w:ilvl w:val="0"/>
                <w:numId w:val="60"/>
              </w:numPr>
              <w:rPr>
                <w:rFonts w:eastAsia="等线"/>
                <w:sz w:val="20"/>
                <w:szCs w:val="20"/>
              </w:rPr>
            </w:pPr>
            <w:r>
              <w:rPr>
                <w:rFonts w:eastAsia="等线"/>
                <w:sz w:val="20"/>
                <w:szCs w:val="20"/>
              </w:rPr>
              <w:t>The second bullet doesn’t reflect the majority view.</w:t>
            </w:r>
          </w:p>
          <w:p w14:paraId="5A81B782" w14:textId="45FEF77D" w:rsidR="0040589A" w:rsidRPr="0040589A" w:rsidRDefault="0040589A" w:rsidP="0040589A">
            <w:pPr>
              <w:pStyle w:val="aff2"/>
              <w:numPr>
                <w:ilvl w:val="0"/>
                <w:numId w:val="60"/>
              </w:numPr>
              <w:rPr>
                <w:rFonts w:eastAsia="等线" w:hint="eastAsia"/>
                <w:sz w:val="20"/>
                <w:szCs w:val="20"/>
              </w:rPr>
            </w:pPr>
            <w:r>
              <w:rPr>
                <w:rFonts w:eastAsia="等线"/>
                <w:sz w:val="20"/>
                <w:szCs w:val="20"/>
              </w:rPr>
              <w:t>The 1</w:t>
            </w:r>
            <w:r w:rsidRPr="0040589A">
              <w:rPr>
                <w:rFonts w:eastAsia="等线"/>
                <w:sz w:val="20"/>
                <w:szCs w:val="20"/>
                <w:vertAlign w:val="superscript"/>
              </w:rPr>
              <w:t>st</w:t>
            </w:r>
            <w:r>
              <w:rPr>
                <w:rFonts w:eastAsia="等线"/>
                <w:sz w:val="20"/>
                <w:szCs w:val="20"/>
              </w:rPr>
              <w:t xml:space="preserve"> sub-bullet under the 1</w:t>
            </w:r>
            <w:r w:rsidRPr="0040589A">
              <w:rPr>
                <w:rFonts w:eastAsia="等线"/>
                <w:sz w:val="20"/>
                <w:szCs w:val="20"/>
                <w:vertAlign w:val="superscript"/>
              </w:rPr>
              <w:t>st</w:t>
            </w:r>
            <w:r>
              <w:rPr>
                <w:rFonts w:eastAsia="等线"/>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77777777" w:rsidR="00FE652F" w:rsidRPr="00982B1B" w:rsidRDefault="00FE652F" w:rsidP="00562861">
            <w:pPr>
              <w:rPr>
                <w:rFonts w:eastAsia="等线"/>
                <w:sz w:val="20"/>
                <w:szCs w:val="20"/>
                <w:lang w:eastAsia="ko-KR"/>
              </w:rPr>
            </w:pPr>
          </w:p>
        </w:tc>
        <w:tc>
          <w:tcPr>
            <w:tcW w:w="1706" w:type="dxa"/>
          </w:tcPr>
          <w:p w14:paraId="11009C79" w14:textId="77777777" w:rsidR="00FE652F" w:rsidRPr="00982B1B" w:rsidRDefault="00FE652F" w:rsidP="00562861">
            <w:pPr>
              <w:rPr>
                <w:rFonts w:eastAsia="等线"/>
                <w:sz w:val="20"/>
                <w:szCs w:val="20"/>
                <w:lang w:eastAsia="ko-KR"/>
              </w:rPr>
            </w:pPr>
          </w:p>
        </w:tc>
        <w:tc>
          <w:tcPr>
            <w:tcW w:w="6724" w:type="dxa"/>
          </w:tcPr>
          <w:p w14:paraId="5F7F8A33" w14:textId="77777777" w:rsidR="00FE652F" w:rsidRPr="00982B1B" w:rsidRDefault="00FE652F" w:rsidP="00562861">
            <w:pPr>
              <w:rPr>
                <w:rFonts w:eastAsia="等线"/>
                <w:sz w:val="20"/>
                <w:szCs w:val="20"/>
                <w:lang w:eastAsia="ko-KR"/>
              </w:rPr>
            </w:pPr>
          </w:p>
        </w:tc>
      </w:tr>
      <w:tr w:rsidR="00FE652F" w:rsidRPr="00982B1B" w14:paraId="28A2E0D2" w14:textId="77777777" w:rsidTr="003627B8">
        <w:trPr>
          <w:trHeight w:val="448"/>
        </w:trPr>
        <w:tc>
          <w:tcPr>
            <w:tcW w:w="1105" w:type="dxa"/>
          </w:tcPr>
          <w:p w14:paraId="167F853D" w14:textId="77777777" w:rsidR="00FE652F" w:rsidRPr="00982B1B" w:rsidRDefault="00FE652F" w:rsidP="00562861">
            <w:pPr>
              <w:rPr>
                <w:rFonts w:eastAsia="等线"/>
                <w:sz w:val="20"/>
                <w:szCs w:val="20"/>
                <w:lang w:eastAsia="ko-KR"/>
              </w:rPr>
            </w:pPr>
          </w:p>
        </w:tc>
        <w:tc>
          <w:tcPr>
            <w:tcW w:w="1706" w:type="dxa"/>
          </w:tcPr>
          <w:p w14:paraId="3527227E" w14:textId="77777777" w:rsidR="00FE652F" w:rsidRPr="00982B1B" w:rsidRDefault="00FE652F" w:rsidP="00562861">
            <w:pPr>
              <w:rPr>
                <w:rFonts w:eastAsia="等线"/>
                <w:sz w:val="20"/>
                <w:szCs w:val="20"/>
                <w:lang w:eastAsia="ko-KR"/>
              </w:rPr>
            </w:pPr>
          </w:p>
        </w:tc>
        <w:tc>
          <w:tcPr>
            <w:tcW w:w="6724" w:type="dxa"/>
          </w:tcPr>
          <w:p w14:paraId="3963117E" w14:textId="77777777" w:rsidR="00FE652F" w:rsidRPr="00982B1B" w:rsidRDefault="00FE652F" w:rsidP="00562861">
            <w:pPr>
              <w:rPr>
                <w:rFonts w:eastAsia="等线"/>
                <w:sz w:val="20"/>
                <w:szCs w:val="20"/>
                <w:lang w:eastAsia="ko-KR"/>
              </w:rPr>
            </w:pPr>
          </w:p>
        </w:tc>
      </w:tr>
    </w:tbl>
    <w:p w14:paraId="0B97AE29" w14:textId="77777777" w:rsidR="00FE652F" w:rsidRDefault="00FE652F" w:rsidP="00FE652F">
      <w:pPr>
        <w:spacing w:after="0"/>
        <w:rPr>
          <w:rFonts w:eastAsia="等线"/>
          <w:b/>
          <w:sz w:val="20"/>
          <w:szCs w:val="20"/>
        </w:rPr>
      </w:pPr>
    </w:p>
    <w:p w14:paraId="2AC4D75E" w14:textId="6EAED31D" w:rsidR="005463D8" w:rsidRDefault="005463D8" w:rsidP="008F765D">
      <w:pPr>
        <w:spacing w:after="0"/>
        <w:rPr>
          <w:rFonts w:eastAsia="等线"/>
          <w:b/>
          <w:sz w:val="20"/>
          <w:szCs w:val="20"/>
        </w:rPr>
      </w:pPr>
    </w:p>
    <w:p w14:paraId="379714DE" w14:textId="526B56A1" w:rsidR="005463D8" w:rsidRPr="00F32A8D" w:rsidRDefault="005463D8" w:rsidP="005463D8">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宋体" w:hAnsi="Times"/>
                <w:sz w:val="20"/>
                <w:szCs w:val="20"/>
                <w:lang w:val="en-GB" w:eastAsia="en-US"/>
              </w:rPr>
            </w:pPr>
            <w:r w:rsidRPr="00891619">
              <w:rPr>
                <w:rFonts w:ascii="Times" w:eastAsia="宋体"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 xml:space="preserve">FFS whether and how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and L1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等线"/>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afa"/>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lastRenderedPageBreak/>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 xml:space="preserve">Proposal 9: Consider a </w:t>
            </w:r>
            <w:proofErr w:type="spellStart"/>
            <w:r w:rsidRPr="009E7F25">
              <w:rPr>
                <w:rFonts w:eastAsia="宋体"/>
                <w:b/>
                <w:bCs/>
                <w:sz w:val="20"/>
                <w:szCs w:val="20"/>
                <w:lang w:val="en-US" w:eastAsia="zh-CN"/>
              </w:rPr>
              <w:t>NewBitField</w:t>
            </w:r>
            <w:proofErr w:type="spellEnd"/>
            <w:r w:rsidRPr="009E7F25">
              <w:rPr>
                <w:rFonts w:eastAsia="宋体"/>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2:</w:t>
            </w:r>
            <w:r w:rsidRPr="003D171D">
              <w:rPr>
                <w:rFonts w:eastAsia="宋体"/>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Default="0026158D" w:rsidP="002B230A">
            <w:pPr>
              <w:pStyle w:val="paragraph"/>
              <w:spacing w:before="0" w:beforeAutospacing="0" w:after="0" w:afterAutospacing="0"/>
              <w:jc w:val="both"/>
              <w:textAlignment w:val="baseline"/>
              <w:rPr>
                <w:rFonts w:eastAsia="宋体"/>
                <w:b/>
                <w:bCs/>
                <w:sz w:val="20"/>
                <w:szCs w:val="20"/>
                <w:lang w:val="fr-FR" w:eastAsia="zh-CN"/>
              </w:rPr>
            </w:pPr>
            <w:r w:rsidRPr="0026158D">
              <w:rPr>
                <w:rFonts w:eastAsia="宋体"/>
                <w:b/>
                <w:bCs/>
                <w:sz w:val="20"/>
                <w:szCs w:val="20"/>
                <w:lang w:val="fr-FR" w:eastAsia="zh-CN"/>
              </w:rPr>
              <w:t>Proposal 8: SIB based TRS avsilsbility update can be supported by reusing existing SI update mechanism.</w:t>
            </w:r>
          </w:p>
          <w:p w14:paraId="175D3D88" w14:textId="77777777" w:rsidR="0026158D" w:rsidRDefault="0026158D" w:rsidP="002B230A">
            <w:pPr>
              <w:pStyle w:val="paragraph"/>
              <w:spacing w:before="0" w:beforeAutospacing="0" w:after="0" w:afterAutospacing="0"/>
              <w:jc w:val="both"/>
              <w:textAlignment w:val="baseline"/>
              <w:rPr>
                <w:rFonts w:eastAsia="宋体"/>
                <w:b/>
                <w:bCs/>
                <w:sz w:val="20"/>
                <w:szCs w:val="20"/>
                <w:lang w:val="fr-FR" w:eastAsia="zh-CN"/>
              </w:rPr>
            </w:pPr>
          </w:p>
          <w:p w14:paraId="22FF30DE" w14:textId="63762B6B" w:rsidR="002B230A" w:rsidRPr="002B230A" w:rsidRDefault="002B230A" w:rsidP="002B230A">
            <w:pPr>
              <w:pStyle w:val="paragraph"/>
              <w:spacing w:before="0" w:beforeAutospacing="0" w:after="0" w:afterAutospacing="0"/>
              <w:jc w:val="both"/>
              <w:textAlignment w:val="baseline"/>
              <w:rPr>
                <w:rFonts w:eastAsia="宋体"/>
                <w:b/>
                <w:bCs/>
                <w:sz w:val="20"/>
                <w:szCs w:val="20"/>
                <w:lang w:val="fr-FR" w:eastAsia="zh-CN"/>
              </w:rPr>
            </w:pPr>
            <w:r w:rsidRPr="002B230A">
              <w:rPr>
                <w:rFonts w:eastAsia="宋体"/>
                <w:b/>
                <w:bCs/>
                <w:sz w:val="20"/>
                <w:szCs w:val="20"/>
                <w:lang w:val="fr-FR" w:eastAsia="zh-CN"/>
              </w:rPr>
              <w:t>Proposal 9: NW can configure a subset of TRS with SIB based availability indication, and the remaining TRS resource with L1 based availability indication in the TRS resource allocation.</w:t>
            </w:r>
          </w:p>
          <w:p w14:paraId="55B6F0A1" w14:textId="12DBF8AE" w:rsidR="002F4481" w:rsidRPr="002B230A" w:rsidRDefault="002B230A" w:rsidP="002B230A">
            <w:pPr>
              <w:pStyle w:val="paragraph"/>
              <w:spacing w:before="0" w:beforeAutospacing="0" w:after="0" w:afterAutospacing="0"/>
              <w:jc w:val="both"/>
              <w:textAlignment w:val="baseline"/>
              <w:rPr>
                <w:rFonts w:eastAsia="宋体"/>
                <w:b/>
                <w:bCs/>
                <w:sz w:val="20"/>
                <w:szCs w:val="20"/>
                <w:lang w:val="fr-FR" w:eastAsia="zh-CN"/>
              </w:rPr>
            </w:pPr>
            <w:r w:rsidRPr="002B230A">
              <w:rPr>
                <w:rFonts w:eastAsia="宋体"/>
                <w:b/>
                <w:bCs/>
                <w:sz w:val="20"/>
                <w:szCs w:val="20"/>
                <w:lang w:val="fr-FR" w:eastAsia="zh-CN"/>
              </w:rPr>
              <w:t>-</w:t>
            </w:r>
            <w:r w:rsidRPr="002B230A">
              <w:rPr>
                <w:rFonts w:eastAsia="宋体"/>
                <w:b/>
                <w:bCs/>
                <w:sz w:val="20"/>
                <w:szCs w:val="20"/>
                <w:lang w:val="fr-FR"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r w:rsidRPr="00322263">
              <w:rPr>
                <w:rFonts w:eastAsia="宋体"/>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宋体"/>
                <w:b/>
                <w:bCs/>
                <w:sz w:val="20"/>
                <w:szCs w:val="20"/>
                <w:lang w:val="en-US" w:eastAsia="zh-CN"/>
              </w:rPr>
            </w:pPr>
            <w:r w:rsidRPr="00FE3734">
              <w:rPr>
                <w:rFonts w:eastAsia="宋体"/>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 xml:space="preserve">Proposal 4: Prioritize finalizing the details of L1 </w:t>
            </w:r>
            <w:proofErr w:type="spellStart"/>
            <w:r w:rsidRPr="00957D1F">
              <w:rPr>
                <w:rFonts w:eastAsia="宋体"/>
                <w:b/>
                <w:bCs/>
                <w:sz w:val="20"/>
                <w:szCs w:val="20"/>
                <w:lang w:val="en-US" w:eastAsia="zh-CN"/>
              </w:rPr>
              <w:t>signalling</w:t>
            </w:r>
            <w:proofErr w:type="spellEnd"/>
            <w:r w:rsidRPr="00957D1F">
              <w:rPr>
                <w:rFonts w:eastAsia="宋体"/>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 xml:space="preserve">Proposal 2: Support SIB-based </w:t>
            </w:r>
            <w:proofErr w:type="spellStart"/>
            <w:r w:rsidRPr="00AD3F83">
              <w:rPr>
                <w:rFonts w:eastAsia="宋体"/>
                <w:b/>
                <w:bCs/>
                <w:sz w:val="20"/>
                <w:szCs w:val="20"/>
                <w:lang w:val="en-US" w:eastAsia="zh-CN"/>
              </w:rPr>
              <w:t>signalling</w:t>
            </w:r>
            <w:proofErr w:type="spellEnd"/>
            <w:r w:rsidRPr="00AD3F83">
              <w:rPr>
                <w:rFonts w:eastAsia="宋体"/>
                <w:b/>
                <w:bCs/>
                <w:sz w:val="20"/>
                <w:szCs w:val="20"/>
                <w:lang w:val="en-US" w:eastAsia="zh-CN"/>
              </w:rPr>
              <w:t xml:space="preserve">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 xml:space="preserve">Proposal 6: Support SIB-based availability indication of the TRS occasion(s). Do not support simultaneous configuration of SIB-based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and L1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宋体"/>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lastRenderedPageBreak/>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Frequent SI update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等线"/>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aff2"/>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等线" w:hAnsi="Times New Roman"/>
          <w:sz w:val="20"/>
          <w:szCs w:val="20"/>
          <w:highlight w:val="yellow"/>
        </w:rPr>
        <w:t>Whether to support SIB based availability indication, and</w:t>
      </w:r>
    </w:p>
    <w:p w14:paraId="07457599" w14:textId="5C10DC25" w:rsidR="00731AD5" w:rsidRPr="005F0536" w:rsidRDefault="00731AD5" w:rsidP="008F4AE4">
      <w:pPr>
        <w:pStyle w:val="aff2"/>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等线"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MediaTek, Intel, Lenovo, </w:t>
            </w:r>
            <w:proofErr w:type="spellStart"/>
            <w:r w:rsidRPr="00E26719">
              <w:rPr>
                <w:rFonts w:eastAsia="Malgun Gothic"/>
                <w:sz w:val="20"/>
                <w:szCs w:val="20"/>
              </w:rPr>
              <w:t>InterDigital</w:t>
            </w:r>
            <w:proofErr w:type="spellEnd"/>
            <w:r w:rsidRPr="00E26719">
              <w:rPr>
                <w:rFonts w:eastAsia="Malgun Gothic"/>
                <w:sz w:val="20"/>
                <w:szCs w:val="20"/>
              </w:rPr>
              <w:t xml:space="preserve">,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aff2"/>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aff2"/>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aff2"/>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aff2"/>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aff2"/>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等线"/>
                <w:sz w:val="20"/>
                <w:szCs w:val="20"/>
              </w:rPr>
              <w:t xml:space="preserve">Huawei, </w:t>
            </w:r>
            <w:proofErr w:type="spellStart"/>
            <w:r w:rsidRPr="00E26719">
              <w:rPr>
                <w:rFonts w:eastAsia="等线"/>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spellStart"/>
            <w:proofErr w:type="gramStart"/>
            <w:r w:rsidR="005F0536">
              <w:rPr>
                <w:rFonts w:eastAsia="Malgun Gothic"/>
                <w:sz w:val="20"/>
                <w:szCs w:val="20"/>
              </w:rPr>
              <w:t>InterDigital</w:t>
            </w:r>
            <w:proofErr w:type="spellEnd"/>
            <w:r w:rsidR="005F0536">
              <w:rPr>
                <w:rFonts w:eastAsia="Malgun Gothic"/>
                <w:sz w:val="20"/>
                <w:szCs w:val="20"/>
              </w:rPr>
              <w:t xml:space="preserve"> </w:t>
            </w:r>
            <w:ins w:id="5" w:author="OPPO-Weijie" w:date="2021-10-11T16:56:00Z">
              <w:r w:rsidR="000A0EEB">
                <w:rPr>
                  <w:rFonts w:eastAsia="Malgun Gothic"/>
                  <w:sz w:val="20"/>
                  <w:szCs w:val="20"/>
                </w:rPr>
                <w:t>,</w:t>
              </w:r>
              <w:proofErr w:type="gramEnd"/>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aff2"/>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w:t>
      </w:r>
      <w:proofErr w:type="spellStart"/>
      <w:r w:rsidR="00E26719" w:rsidRPr="00AD316E">
        <w:rPr>
          <w:rFonts w:ascii="Times New Roman" w:eastAsia="Yu Mincho" w:hAnsi="Times New Roman"/>
          <w:bCs/>
          <w:sz w:val="20"/>
          <w:szCs w:val="20"/>
        </w:rPr>
        <w:t>gNB</w:t>
      </w:r>
      <w:proofErr w:type="spellEnd"/>
      <w:r w:rsidR="00E26719" w:rsidRPr="00AD316E">
        <w:rPr>
          <w:rFonts w:ascii="Times New Roman" w:eastAsia="Yu Mincho" w:hAnsi="Times New Roman"/>
          <w:bCs/>
          <w:sz w:val="20"/>
          <w:szCs w:val="20"/>
        </w:rPr>
        <w:t xml:space="preserve">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w:t>
      </w:r>
      <w:proofErr w:type="spellStart"/>
      <w:r w:rsidR="00A458D9" w:rsidRPr="00AD316E">
        <w:rPr>
          <w:rFonts w:ascii="Times New Roman" w:eastAsia="Yu Mincho" w:hAnsi="Times New Roman"/>
          <w:bCs/>
          <w:sz w:val="20"/>
          <w:szCs w:val="20"/>
        </w:rPr>
        <w:t>gNB</w:t>
      </w:r>
      <w:proofErr w:type="spellEnd"/>
      <w:r w:rsidR="00A458D9" w:rsidRPr="00AD316E">
        <w:rPr>
          <w:rFonts w:ascii="Times New Roman" w:eastAsia="Yu Mincho" w:hAnsi="Times New Roman"/>
          <w:bCs/>
          <w:sz w:val="20"/>
          <w:szCs w:val="20"/>
        </w:rPr>
        <w:t xml:space="preserve"> can skip L1 signaling for providing the availability information. </w:t>
      </w:r>
    </w:p>
    <w:p w14:paraId="17D0BF6B" w14:textId="5F1A9E64" w:rsidR="00F63AFC" w:rsidRDefault="00A458D9" w:rsidP="008F4AE4">
      <w:pPr>
        <w:pStyle w:val="aff2"/>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 xml:space="preserve">need for synchronization/AGC for </w:t>
      </w:r>
      <w:proofErr w:type="spellStart"/>
      <w:r w:rsidR="001E7C37" w:rsidRPr="00AD316E">
        <w:rPr>
          <w:rFonts w:ascii="Times New Roman" w:eastAsia="Yu Mincho" w:hAnsi="Times New Roman"/>
          <w:b/>
          <w:bCs/>
          <w:sz w:val="20"/>
          <w:szCs w:val="20"/>
        </w:rPr>
        <w:t>RedCap</w:t>
      </w:r>
      <w:proofErr w:type="spellEnd"/>
      <w:r w:rsidR="001E7C37" w:rsidRPr="00AD316E">
        <w:rPr>
          <w:rFonts w:ascii="Times New Roman" w:eastAsia="Yu Mincho" w:hAnsi="Times New Roman"/>
          <w:b/>
          <w:bCs/>
          <w:sz w:val="20"/>
          <w:szCs w:val="20"/>
        </w:rPr>
        <w:t xml:space="preserve"> in dedicated initial DL BWP.</w:t>
      </w:r>
      <w:r w:rsidR="001E7C37" w:rsidRPr="00AD316E">
        <w:rPr>
          <w:rFonts w:ascii="Times New Roman" w:eastAsia="Yu Mincho" w:hAnsi="Times New Roman"/>
          <w:bCs/>
          <w:sz w:val="20"/>
          <w:szCs w:val="20"/>
        </w:rPr>
        <w:t xml:space="preserve"> For </w:t>
      </w:r>
      <w:proofErr w:type="spellStart"/>
      <w:r w:rsidR="001E7C37" w:rsidRPr="00AD316E">
        <w:rPr>
          <w:rFonts w:ascii="Times New Roman" w:eastAsia="Yu Mincho" w:hAnsi="Times New Roman"/>
          <w:bCs/>
          <w:sz w:val="20"/>
          <w:szCs w:val="20"/>
        </w:rPr>
        <w:t>RedCap</w:t>
      </w:r>
      <w:proofErr w:type="spellEnd"/>
      <w:r w:rsidR="001E7C37" w:rsidRPr="00AD316E">
        <w:rPr>
          <w:rFonts w:ascii="Times New Roman" w:eastAsia="Yu Mincho" w:hAnsi="Times New Roman"/>
          <w:bCs/>
          <w:sz w:val="20"/>
          <w:szCs w:val="20"/>
        </w:rPr>
        <w:t xml:space="preserve">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aff2"/>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aff2"/>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aff2"/>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aff2"/>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aff2"/>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 xml:space="preserve">Support </w:t>
            </w:r>
          </w:p>
          <w:p w14:paraId="32BD8BC1"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等线" w:hint="eastAsia"/>
                <w:sz w:val="20"/>
                <w:szCs w:val="20"/>
              </w:rPr>
            </w:pPr>
            <w:r>
              <w:rPr>
                <w:rFonts w:eastAsia="等线" w:hint="eastAsia"/>
                <w:sz w:val="20"/>
                <w:szCs w:val="20"/>
              </w:rPr>
              <w:t>O</w:t>
            </w:r>
            <w:r>
              <w:rPr>
                <w:rFonts w:eastAsia="等线"/>
                <w:sz w:val="20"/>
                <w:szCs w:val="20"/>
              </w:rPr>
              <w:t>PPO</w:t>
            </w:r>
          </w:p>
        </w:tc>
        <w:tc>
          <w:tcPr>
            <w:tcW w:w="1706" w:type="dxa"/>
          </w:tcPr>
          <w:p w14:paraId="6BCE20E6" w14:textId="62F30555" w:rsidR="00E26719" w:rsidRPr="00982B1B" w:rsidRDefault="00AF0D68" w:rsidP="00562861">
            <w:pPr>
              <w:rPr>
                <w:rFonts w:eastAsia="等线" w:hint="eastAsia"/>
                <w:sz w:val="20"/>
                <w:szCs w:val="20"/>
              </w:rPr>
            </w:pPr>
            <w:r>
              <w:rPr>
                <w:rFonts w:eastAsia="等线" w:hint="eastAsia"/>
                <w:sz w:val="20"/>
                <w:szCs w:val="20"/>
              </w:rPr>
              <w:t>N</w:t>
            </w:r>
          </w:p>
        </w:tc>
        <w:tc>
          <w:tcPr>
            <w:tcW w:w="6724" w:type="dxa"/>
          </w:tcPr>
          <w:p w14:paraId="29DAC158" w14:textId="77777777" w:rsidR="00E26719" w:rsidRDefault="00AF0D68" w:rsidP="00AF0D68">
            <w:pPr>
              <w:pStyle w:val="aff2"/>
              <w:numPr>
                <w:ilvl w:val="0"/>
                <w:numId w:val="61"/>
              </w:numPr>
              <w:rPr>
                <w:rFonts w:eastAsia="等线"/>
                <w:sz w:val="20"/>
                <w:szCs w:val="20"/>
              </w:rPr>
            </w:pPr>
            <w:r>
              <w:rPr>
                <w:rFonts w:eastAsia="等线"/>
                <w:sz w:val="20"/>
                <w:szCs w:val="20"/>
              </w:rPr>
              <w:t xml:space="preserve">Using SIB duplicates the indication. With L1 signaling, as Paging DCI or </w:t>
            </w:r>
            <w:proofErr w:type="gramStart"/>
            <w:r>
              <w:rPr>
                <w:rFonts w:eastAsia="等线"/>
                <w:sz w:val="20"/>
                <w:szCs w:val="20"/>
              </w:rPr>
              <w:t>PEI(</w:t>
            </w:r>
            <w:proofErr w:type="gramEnd"/>
            <w:r>
              <w:rPr>
                <w:rFonts w:eastAsia="等线"/>
                <w:sz w:val="20"/>
                <w:szCs w:val="20"/>
              </w:rPr>
              <w:t xml:space="preserve">if supported) would anyway be transmitted by the </w:t>
            </w:r>
            <w:proofErr w:type="spellStart"/>
            <w:r>
              <w:rPr>
                <w:rFonts w:eastAsia="等线"/>
                <w:sz w:val="20"/>
                <w:szCs w:val="20"/>
              </w:rPr>
              <w:t>gNB</w:t>
            </w:r>
            <w:proofErr w:type="spellEnd"/>
            <w:r>
              <w:rPr>
                <w:rFonts w:eastAsia="等线"/>
                <w:sz w:val="20"/>
                <w:szCs w:val="20"/>
              </w:rPr>
              <w:t xml:space="preserve"> and received by the UE, there is no overhead and power consumption issue for the UE with L1 signaling method.</w:t>
            </w:r>
          </w:p>
          <w:p w14:paraId="1D69C44C" w14:textId="77777777" w:rsidR="00AF0D68" w:rsidRDefault="00AF0D68" w:rsidP="00AF0D68">
            <w:pPr>
              <w:pStyle w:val="aff2"/>
              <w:numPr>
                <w:ilvl w:val="0"/>
                <w:numId w:val="61"/>
              </w:numPr>
              <w:rPr>
                <w:rFonts w:eastAsia="等线"/>
                <w:sz w:val="20"/>
                <w:szCs w:val="20"/>
              </w:rPr>
            </w:pPr>
            <w:r>
              <w:rPr>
                <w:rFonts w:eastAsia="等线"/>
                <w:sz w:val="20"/>
                <w:szCs w:val="20"/>
              </w:rPr>
              <w:t xml:space="preserve">There is still uncertainty for support the additional BWP in </w:t>
            </w:r>
            <w:proofErr w:type="spellStart"/>
            <w:r>
              <w:rPr>
                <w:rFonts w:eastAsia="等线"/>
                <w:sz w:val="20"/>
                <w:szCs w:val="20"/>
              </w:rPr>
              <w:t>RedCap</w:t>
            </w:r>
            <w:proofErr w:type="spellEnd"/>
            <w:r>
              <w:rPr>
                <w:rFonts w:eastAsia="等线"/>
                <w:sz w:val="20"/>
                <w:szCs w:val="20"/>
              </w:rPr>
              <w:t>. We propose to decouple the issue with that.</w:t>
            </w:r>
          </w:p>
          <w:p w14:paraId="5DD1027A" w14:textId="3CC41AD0" w:rsidR="00AF0D68" w:rsidRPr="00AF0D68" w:rsidRDefault="00AF0D68" w:rsidP="00AF0D68">
            <w:pPr>
              <w:pStyle w:val="aff2"/>
              <w:ind w:left="360"/>
              <w:rPr>
                <w:rFonts w:eastAsia="等线" w:hint="eastAsia"/>
                <w:sz w:val="20"/>
                <w:szCs w:val="20"/>
              </w:rPr>
            </w:pPr>
          </w:p>
        </w:tc>
      </w:tr>
      <w:tr w:rsidR="00E26719" w:rsidRPr="00982B1B" w14:paraId="626C098B" w14:textId="77777777" w:rsidTr="003627B8">
        <w:trPr>
          <w:trHeight w:val="448"/>
        </w:trPr>
        <w:tc>
          <w:tcPr>
            <w:tcW w:w="1105" w:type="dxa"/>
          </w:tcPr>
          <w:p w14:paraId="0B2DD51F" w14:textId="77777777" w:rsidR="00E26719" w:rsidRPr="00982B1B" w:rsidRDefault="00E26719" w:rsidP="00562861">
            <w:pPr>
              <w:rPr>
                <w:rFonts w:eastAsia="等线"/>
                <w:sz w:val="20"/>
                <w:szCs w:val="20"/>
                <w:lang w:eastAsia="ko-KR"/>
              </w:rPr>
            </w:pPr>
          </w:p>
        </w:tc>
        <w:tc>
          <w:tcPr>
            <w:tcW w:w="1706" w:type="dxa"/>
          </w:tcPr>
          <w:p w14:paraId="7855B2B1" w14:textId="77777777" w:rsidR="00E26719" w:rsidRPr="00982B1B" w:rsidRDefault="00E26719" w:rsidP="00562861">
            <w:pPr>
              <w:rPr>
                <w:rFonts w:eastAsia="等线"/>
                <w:sz w:val="20"/>
                <w:szCs w:val="20"/>
                <w:lang w:eastAsia="ko-KR"/>
              </w:rPr>
            </w:pPr>
          </w:p>
        </w:tc>
        <w:tc>
          <w:tcPr>
            <w:tcW w:w="6724" w:type="dxa"/>
          </w:tcPr>
          <w:p w14:paraId="0AB5257E" w14:textId="77777777" w:rsidR="00E26719" w:rsidRPr="00982B1B" w:rsidRDefault="00E26719" w:rsidP="00562861">
            <w:pPr>
              <w:rPr>
                <w:rFonts w:eastAsia="等线"/>
                <w:sz w:val="20"/>
                <w:szCs w:val="20"/>
                <w:lang w:eastAsia="ko-KR"/>
              </w:rPr>
            </w:pPr>
          </w:p>
        </w:tc>
      </w:tr>
      <w:tr w:rsidR="00E26719" w:rsidRPr="00982B1B" w14:paraId="7CAE2D2E" w14:textId="77777777" w:rsidTr="003627B8">
        <w:trPr>
          <w:trHeight w:val="448"/>
        </w:trPr>
        <w:tc>
          <w:tcPr>
            <w:tcW w:w="1105" w:type="dxa"/>
          </w:tcPr>
          <w:p w14:paraId="65B7113B" w14:textId="77777777" w:rsidR="00E26719" w:rsidRPr="00982B1B" w:rsidRDefault="00E26719" w:rsidP="00562861">
            <w:pPr>
              <w:rPr>
                <w:rFonts w:eastAsia="等线"/>
                <w:sz w:val="20"/>
                <w:szCs w:val="20"/>
                <w:lang w:eastAsia="ko-KR"/>
              </w:rPr>
            </w:pPr>
          </w:p>
        </w:tc>
        <w:tc>
          <w:tcPr>
            <w:tcW w:w="1706" w:type="dxa"/>
          </w:tcPr>
          <w:p w14:paraId="3B1CE850" w14:textId="77777777" w:rsidR="00E26719" w:rsidRPr="00982B1B" w:rsidRDefault="00E26719" w:rsidP="00562861">
            <w:pPr>
              <w:rPr>
                <w:rFonts w:eastAsia="等线"/>
                <w:sz w:val="20"/>
                <w:szCs w:val="20"/>
                <w:lang w:eastAsia="ko-KR"/>
              </w:rPr>
            </w:pPr>
          </w:p>
        </w:tc>
        <w:tc>
          <w:tcPr>
            <w:tcW w:w="6724" w:type="dxa"/>
          </w:tcPr>
          <w:p w14:paraId="5F0923C5" w14:textId="77777777" w:rsidR="00E26719" w:rsidRPr="00982B1B" w:rsidRDefault="00E26719" w:rsidP="00562861">
            <w:pPr>
              <w:rPr>
                <w:rFonts w:eastAsia="等线"/>
                <w:sz w:val="20"/>
                <w:szCs w:val="20"/>
                <w:lang w:eastAsia="ko-KR"/>
              </w:rPr>
            </w:pPr>
          </w:p>
        </w:tc>
      </w:tr>
    </w:tbl>
    <w:p w14:paraId="41083E23" w14:textId="77777777" w:rsidR="00E26719" w:rsidRDefault="00E26719" w:rsidP="00E26719">
      <w:pPr>
        <w:spacing w:after="0"/>
        <w:rPr>
          <w:rFonts w:eastAsia="等线"/>
          <w:b/>
          <w:sz w:val="20"/>
          <w:szCs w:val="20"/>
        </w:rPr>
      </w:pPr>
    </w:p>
    <w:p w14:paraId="186A64F3" w14:textId="28783339" w:rsidR="009E7F25" w:rsidRDefault="009E7F25" w:rsidP="008F765D">
      <w:pPr>
        <w:spacing w:after="0"/>
        <w:rPr>
          <w:rFonts w:eastAsia="等线"/>
          <w:b/>
          <w:sz w:val="20"/>
          <w:szCs w:val="20"/>
        </w:rPr>
      </w:pPr>
    </w:p>
    <w:p w14:paraId="7BFB17EC" w14:textId="6298C1CE" w:rsidR="00FB1A7A" w:rsidRDefault="00436D96" w:rsidP="00525F2D">
      <w:pPr>
        <w:pStyle w:val="1"/>
        <w:numPr>
          <w:ilvl w:val="0"/>
          <w:numId w:val="2"/>
        </w:numPr>
        <w:suppressAutoHyphens w:val="0"/>
        <w:spacing w:before="0" w:after="0"/>
        <w:ind w:left="1134" w:hanging="1134"/>
      </w:pPr>
      <w:r>
        <w:lastRenderedPageBreak/>
        <w:t xml:space="preserve">Higher Layer </w:t>
      </w:r>
      <w:r w:rsidR="005E46E0">
        <w:t>Configurations</w:t>
      </w:r>
    </w:p>
    <w:p w14:paraId="7A136BDD" w14:textId="0D11D2E8" w:rsidR="00847DBB" w:rsidRDefault="00403006" w:rsidP="00492130">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宋体"/>
                <w:sz w:val="20"/>
                <w:szCs w:val="20"/>
                <w:lang w:val="en-GB" w:eastAsia="en-US"/>
              </w:rPr>
            </w:pPr>
            <w:r w:rsidRPr="0026158D">
              <w:rPr>
                <w:rFonts w:eastAsia="宋体"/>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宋体"/>
                <w:b/>
                <w:bCs/>
                <w:color w:val="000000"/>
                <w:sz w:val="20"/>
                <w:szCs w:val="20"/>
                <w:highlight w:val="yellow"/>
                <w:shd w:val="clear" w:color="auto" w:fill="FFFF00"/>
              </w:rPr>
            </w:pPr>
            <w:r w:rsidRPr="0026158D">
              <w:rPr>
                <w:rFonts w:eastAsia="宋体"/>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the common configuration parameters per RS resource set, e.g</w:t>
            </w:r>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宋体"/>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宋体"/>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afa"/>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宋体"/>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 xml:space="preserve">Step1) Configured parameters of TRS/CSI-RS resource from the </w:t>
            </w:r>
            <w:proofErr w:type="spellStart"/>
            <w:r w:rsidRPr="00847DBB">
              <w:rPr>
                <w:rFonts w:eastAsia="宋体"/>
                <w:b/>
                <w:bCs/>
                <w:sz w:val="20"/>
                <w:szCs w:val="20"/>
                <w:lang w:val="en-US" w:eastAsia="zh-CN"/>
              </w:rPr>
              <w:t>resourceMapping</w:t>
            </w:r>
            <w:proofErr w:type="spellEnd"/>
            <w:r w:rsidRPr="00847DBB">
              <w:rPr>
                <w:rFonts w:eastAsia="宋体"/>
                <w:b/>
                <w:bCs/>
                <w:sz w:val="20"/>
                <w:szCs w:val="20"/>
                <w:lang w:val="en-US" w:eastAsia="zh-CN"/>
              </w:rPr>
              <w:t xml:space="preserve"> and </w:t>
            </w:r>
            <w:proofErr w:type="spellStart"/>
            <w:r w:rsidRPr="00847DBB">
              <w:rPr>
                <w:rFonts w:eastAsia="宋体"/>
                <w:b/>
                <w:bCs/>
                <w:sz w:val="20"/>
                <w:szCs w:val="20"/>
                <w:lang w:val="en-US" w:eastAsia="zh-CN"/>
              </w:rPr>
              <w:t>periodicityAndOffset</w:t>
            </w:r>
            <w:proofErr w:type="spellEnd"/>
            <w:r w:rsidRPr="00847DBB">
              <w:rPr>
                <w:rFonts w:eastAsia="宋体"/>
                <w:b/>
                <w:bCs/>
                <w:sz w:val="20"/>
                <w:szCs w:val="20"/>
                <w:lang w:val="en-US" w:eastAsia="zh-CN"/>
              </w:rPr>
              <w:t xml:space="preserve"> of </w:t>
            </w:r>
            <w:proofErr w:type="spellStart"/>
            <w:r w:rsidRPr="00847DBB">
              <w:rPr>
                <w:rFonts w:eastAsia="宋体"/>
                <w:b/>
                <w:bCs/>
                <w:sz w:val="20"/>
                <w:szCs w:val="20"/>
                <w:lang w:val="en-US" w:eastAsia="zh-CN"/>
              </w:rPr>
              <w:t>nzp</w:t>
            </w:r>
            <w:proofErr w:type="spellEnd"/>
            <w:r w:rsidRPr="00847DBB">
              <w:rPr>
                <w:rFonts w:eastAsia="宋体"/>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w:t>
            </w:r>
            <w:r w:rsidRPr="00847DBB">
              <w:rPr>
                <w:rFonts w:eastAsia="宋体"/>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3) TRS occasion(s) after the SSB is obtained based on the configured TRS/CSI-RS resource grid and pe</w:t>
            </w:r>
            <w:r>
              <w:rPr>
                <w:rFonts w:eastAsia="宋体"/>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lastRenderedPageBreak/>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宋体"/>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B835F5">
              <w:rPr>
                <w:rFonts w:eastAsia="宋体"/>
                <w:b/>
                <w:bCs/>
                <w:sz w:val="20"/>
                <w:szCs w:val="20"/>
                <w:lang w:val="en-US" w:eastAsia="zh-CN"/>
              </w:rPr>
              <w:t xml:space="preserve">Proposal </w:t>
            </w:r>
            <w:r>
              <w:rPr>
                <w:rFonts w:eastAsia="宋体"/>
                <w:b/>
                <w:bCs/>
                <w:sz w:val="20"/>
                <w:szCs w:val="20"/>
                <w:lang w:val="en-US" w:eastAsia="zh-CN"/>
              </w:rPr>
              <w:t>6</w:t>
            </w:r>
            <w:r w:rsidRPr="00B835F5">
              <w:rPr>
                <w:rFonts w:eastAsia="宋体"/>
                <w:b/>
                <w:bCs/>
                <w:sz w:val="20"/>
                <w:szCs w:val="20"/>
                <w:lang w:val="en-US" w:eastAsia="zh-CN"/>
              </w:rPr>
              <w:t>: Support providing multiple TRS/CSI-RS configuration</w:t>
            </w:r>
            <w:r>
              <w:rPr>
                <w:rFonts w:eastAsia="宋体"/>
                <w:b/>
                <w:bCs/>
                <w:sz w:val="20"/>
                <w:szCs w:val="20"/>
                <w:lang w:val="en-US" w:eastAsia="zh-CN"/>
              </w:rPr>
              <w:t>s</w:t>
            </w:r>
            <w:r w:rsidRPr="00B835F5">
              <w:rPr>
                <w:rFonts w:eastAsia="宋体"/>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宋体"/>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7205D8">
              <w:rPr>
                <w:rFonts w:eastAsia="宋体"/>
                <w:b/>
                <w:bCs/>
                <w:sz w:val="20"/>
                <w:szCs w:val="20"/>
                <w:lang w:val="en-US" w:eastAsia="zh-CN"/>
              </w:rPr>
              <w:t xml:space="preserve">Proposal 7: TRS/CSI-RS configuration index is defined for </w:t>
            </w:r>
            <w:r w:rsidR="0084137A">
              <w:rPr>
                <w:rFonts w:eastAsia="宋体"/>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 xml:space="preserve">Proposal 1: Support following methods to reduce the TRS configuration </w:t>
            </w:r>
            <w:proofErr w:type="spellStart"/>
            <w:r w:rsidRPr="005E46E0">
              <w:rPr>
                <w:rFonts w:eastAsia="宋体"/>
                <w:b/>
                <w:bCs/>
                <w:sz w:val="20"/>
                <w:szCs w:val="20"/>
                <w:lang w:val="en-US" w:eastAsia="zh-CN"/>
              </w:rPr>
              <w:t>signalling</w:t>
            </w:r>
            <w:proofErr w:type="spellEnd"/>
            <w:r w:rsidRPr="005E46E0">
              <w:rPr>
                <w:rFonts w:eastAsia="宋体"/>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 xml:space="preserve">Configure the parameters </w:t>
            </w:r>
            <w:proofErr w:type="spellStart"/>
            <w:r w:rsidRPr="005E46E0">
              <w:rPr>
                <w:rFonts w:eastAsia="宋体"/>
                <w:b/>
                <w:bCs/>
                <w:sz w:val="20"/>
                <w:szCs w:val="20"/>
                <w:lang w:val="en-US" w:eastAsia="zh-CN"/>
              </w:rPr>
              <w:t>powerControlOffsetSS</w:t>
            </w:r>
            <w:proofErr w:type="spellEnd"/>
            <w:r w:rsidRPr="005E46E0">
              <w:rPr>
                <w:rFonts w:eastAsia="宋体"/>
                <w:b/>
                <w:bCs/>
                <w:sz w:val="20"/>
                <w:szCs w:val="20"/>
                <w:lang w:val="en-US" w:eastAsia="zh-CN"/>
              </w:rPr>
              <w:t xml:space="preserve">, </w:t>
            </w:r>
            <w:proofErr w:type="spellStart"/>
            <w:r w:rsidRPr="005E46E0">
              <w:rPr>
                <w:rFonts w:eastAsia="宋体"/>
                <w:b/>
                <w:bCs/>
                <w:sz w:val="20"/>
                <w:szCs w:val="20"/>
                <w:lang w:val="en-US" w:eastAsia="zh-CN"/>
              </w:rPr>
              <w:t>scramblingID</w:t>
            </w:r>
            <w:proofErr w:type="spellEnd"/>
            <w:r w:rsidRPr="005E46E0">
              <w:rPr>
                <w:rFonts w:eastAsia="宋体"/>
                <w:b/>
                <w:bCs/>
                <w:sz w:val="20"/>
                <w:szCs w:val="20"/>
                <w:lang w:val="en-US" w:eastAsia="zh-CN"/>
              </w:rPr>
              <w:t xml:space="preserve">, and </w:t>
            </w:r>
            <w:proofErr w:type="spellStart"/>
            <w:r w:rsidRPr="005E46E0">
              <w:rPr>
                <w:rFonts w:eastAsia="宋体"/>
                <w:b/>
                <w:bCs/>
                <w:sz w:val="20"/>
                <w:szCs w:val="20"/>
                <w:lang w:val="en-US" w:eastAsia="zh-CN"/>
              </w:rPr>
              <w:t>periodicityAndOffset</w:t>
            </w:r>
            <w:proofErr w:type="spellEnd"/>
            <w:r w:rsidRPr="005E46E0">
              <w:rPr>
                <w:rFonts w:eastAsia="宋体"/>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w:t>
            </w:r>
            <w:r w:rsidRPr="00BD2D7B">
              <w:rPr>
                <w:rFonts w:eastAsia="宋体"/>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6</w:t>
            </w:r>
            <w:r w:rsidRPr="00496646">
              <w:rPr>
                <w:rFonts w:eastAsia="宋体"/>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7</w:t>
            </w:r>
            <w:r w:rsidRPr="00496646">
              <w:rPr>
                <w:rFonts w:eastAsia="宋体"/>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a.</w:t>
            </w:r>
            <w:r w:rsidRPr="00496646">
              <w:rPr>
                <w:rFonts w:eastAsia="宋体"/>
                <w:b/>
                <w:bCs/>
                <w:sz w:val="20"/>
                <w:szCs w:val="20"/>
                <w:lang w:val="en-US" w:eastAsia="zh-CN"/>
              </w:rPr>
              <w:tab/>
              <w:t xml:space="preserve">Parameters </w:t>
            </w:r>
            <w:proofErr w:type="spellStart"/>
            <w:r w:rsidRPr="00496646">
              <w:rPr>
                <w:rFonts w:eastAsia="宋体"/>
                <w:b/>
                <w:bCs/>
                <w:sz w:val="20"/>
                <w:szCs w:val="20"/>
                <w:lang w:val="en-US" w:eastAsia="zh-CN"/>
              </w:rPr>
              <w:t>frequencyDomainAllocation</w:t>
            </w:r>
            <w:proofErr w:type="spellEnd"/>
            <w:r w:rsidRPr="00496646">
              <w:rPr>
                <w:rFonts w:eastAsia="宋体"/>
                <w:b/>
                <w:bCs/>
                <w:sz w:val="20"/>
                <w:szCs w:val="20"/>
                <w:lang w:val="en-US" w:eastAsia="zh-CN"/>
              </w:rPr>
              <w:t xml:space="preserve">, </w:t>
            </w:r>
            <w:proofErr w:type="spellStart"/>
            <w:r w:rsidRPr="00496646">
              <w:rPr>
                <w:rFonts w:eastAsia="宋体"/>
                <w:b/>
                <w:bCs/>
                <w:sz w:val="20"/>
                <w:szCs w:val="20"/>
                <w:lang w:val="en-US" w:eastAsia="zh-CN"/>
              </w:rPr>
              <w:t>nrofRBs</w:t>
            </w:r>
            <w:proofErr w:type="spellEnd"/>
            <w:r w:rsidRPr="00496646">
              <w:rPr>
                <w:rFonts w:eastAsia="宋体"/>
                <w:b/>
                <w:bCs/>
                <w:sz w:val="20"/>
                <w:szCs w:val="20"/>
                <w:lang w:val="en-US" w:eastAsia="zh-CN"/>
              </w:rPr>
              <w:t xml:space="preserve">, and  </w:t>
            </w:r>
            <w:proofErr w:type="spellStart"/>
            <w:r w:rsidRPr="00496646">
              <w:rPr>
                <w:rFonts w:eastAsia="宋体"/>
                <w:b/>
                <w:bCs/>
                <w:sz w:val="20"/>
                <w:szCs w:val="20"/>
                <w:lang w:val="en-US" w:eastAsia="zh-CN"/>
              </w:rPr>
              <w:t>startingRB</w:t>
            </w:r>
            <w:proofErr w:type="spellEnd"/>
            <w:r w:rsidRPr="00496646">
              <w:rPr>
                <w:rFonts w:eastAsia="宋体"/>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lastRenderedPageBreak/>
              <w:t></w:t>
            </w:r>
            <w:r w:rsidRPr="00AC6FB0">
              <w:rPr>
                <w:rFonts w:eastAsia="宋体"/>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lastRenderedPageBreak/>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When informing TRS occasions for the IDLE/INACTIVE mode UEs, parameters ‘</w:t>
            </w:r>
            <w:proofErr w:type="spellStart"/>
            <w:r w:rsidRPr="0016076C">
              <w:rPr>
                <w:rFonts w:eastAsia="宋体"/>
                <w:b/>
                <w:bCs/>
                <w:sz w:val="20"/>
                <w:szCs w:val="20"/>
                <w:lang w:val="en-US" w:eastAsia="zh-CN"/>
              </w:rPr>
              <w:t>nrofPorts</w:t>
            </w:r>
            <w:proofErr w:type="spellEnd"/>
            <w:r w:rsidRPr="0016076C">
              <w:rPr>
                <w:rFonts w:eastAsia="宋体"/>
                <w:b/>
                <w:bCs/>
                <w:sz w:val="20"/>
                <w:szCs w:val="20"/>
                <w:lang w:val="en-US" w:eastAsia="zh-CN"/>
              </w:rPr>
              <w:t>’, ‘</w:t>
            </w:r>
            <w:proofErr w:type="spellStart"/>
            <w:r w:rsidRPr="0016076C">
              <w:rPr>
                <w:rFonts w:eastAsia="宋体"/>
                <w:b/>
                <w:bCs/>
                <w:sz w:val="20"/>
                <w:szCs w:val="20"/>
                <w:lang w:val="en-US" w:eastAsia="zh-CN"/>
              </w:rPr>
              <w:t>cdm</w:t>
            </w:r>
            <w:proofErr w:type="spellEnd"/>
            <w:r w:rsidRPr="0016076C">
              <w:rPr>
                <w:rFonts w:eastAsia="宋体"/>
                <w:b/>
                <w:bCs/>
                <w:sz w:val="20"/>
                <w:szCs w:val="20"/>
                <w:lang w:val="en-US" w:eastAsia="zh-CN"/>
              </w:rPr>
              <w:t>-Type’ and ‘density’ in ‘CSI-RS-</w:t>
            </w:r>
            <w:proofErr w:type="spellStart"/>
            <w:r w:rsidRPr="0016076C">
              <w:rPr>
                <w:rFonts w:eastAsia="宋体"/>
                <w:b/>
                <w:bCs/>
                <w:sz w:val="20"/>
                <w:szCs w:val="20"/>
                <w:lang w:val="en-US" w:eastAsia="zh-CN"/>
              </w:rPr>
              <w:t>ResourceMapping</w:t>
            </w:r>
            <w:proofErr w:type="spellEnd"/>
            <w:r w:rsidRPr="0016076C">
              <w:rPr>
                <w:rFonts w:eastAsia="宋体"/>
                <w:b/>
                <w:bCs/>
                <w:sz w:val="20"/>
                <w:szCs w:val="20"/>
                <w:lang w:val="en-US" w:eastAsia="zh-CN"/>
              </w:rPr>
              <w:t>’ can be omitted from the configuration and values assumed to be same as defined by specification TS38.214 for CSI-RS configured with ‘</w:t>
            </w:r>
            <w:proofErr w:type="spellStart"/>
            <w:r w:rsidRPr="0016076C">
              <w:rPr>
                <w:rFonts w:eastAsia="宋体"/>
                <w:b/>
                <w:bCs/>
                <w:sz w:val="20"/>
                <w:szCs w:val="20"/>
                <w:lang w:val="en-US" w:eastAsia="zh-CN"/>
              </w:rPr>
              <w:t>trs</w:t>
            </w:r>
            <w:proofErr w:type="spellEnd"/>
            <w:r w:rsidRPr="0016076C">
              <w:rPr>
                <w:rFonts w:eastAsia="宋体"/>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UEs, ‘row1’, ‘</w:t>
            </w:r>
            <w:proofErr w:type="spellStart"/>
            <w:r w:rsidRPr="005E34B1">
              <w:rPr>
                <w:rFonts w:eastAsia="宋体"/>
                <w:b/>
                <w:bCs/>
                <w:sz w:val="20"/>
                <w:szCs w:val="20"/>
                <w:lang w:val="en-US" w:eastAsia="zh-CN"/>
              </w:rPr>
              <w:t>startingRB</w:t>
            </w:r>
            <w:proofErr w:type="spellEnd"/>
            <w:r w:rsidRPr="005E34B1">
              <w:rPr>
                <w:rFonts w:eastAsia="宋体"/>
                <w:b/>
                <w:bCs/>
                <w:sz w:val="20"/>
                <w:szCs w:val="20"/>
                <w:lang w:val="en-US" w:eastAsia="zh-CN"/>
              </w:rPr>
              <w:t>’ and ‘</w:t>
            </w:r>
            <w:proofErr w:type="spellStart"/>
            <w:r w:rsidRPr="005E34B1">
              <w:rPr>
                <w:rFonts w:eastAsia="宋体"/>
                <w:b/>
                <w:bCs/>
                <w:sz w:val="20"/>
                <w:szCs w:val="20"/>
                <w:lang w:val="en-US" w:eastAsia="zh-CN"/>
              </w:rPr>
              <w:t>nrofRBs</w:t>
            </w:r>
            <w:proofErr w:type="spellEnd"/>
            <w:r w:rsidRPr="005E34B1">
              <w:rPr>
                <w:rFonts w:eastAsia="宋体"/>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for ‘CSI-</w:t>
            </w:r>
            <w:proofErr w:type="spellStart"/>
            <w:r w:rsidRPr="005E34B1">
              <w:rPr>
                <w:rFonts w:eastAsia="宋体"/>
                <w:b/>
                <w:bCs/>
                <w:sz w:val="20"/>
                <w:szCs w:val="20"/>
                <w:lang w:val="en-US" w:eastAsia="zh-CN"/>
              </w:rPr>
              <w:t>ResourcePeriodicityAndOffset</w:t>
            </w:r>
            <w:proofErr w:type="spellEnd"/>
            <w:r w:rsidRPr="005E34B1">
              <w:rPr>
                <w:rFonts w:eastAsia="宋体"/>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’row1’, ‘</w:t>
            </w:r>
            <w:proofErr w:type="spellStart"/>
            <w:r w:rsidRPr="0016076C">
              <w:rPr>
                <w:rFonts w:eastAsia="宋体"/>
                <w:b/>
                <w:bCs/>
                <w:sz w:val="20"/>
                <w:szCs w:val="20"/>
                <w:lang w:val="en-US" w:eastAsia="zh-CN"/>
              </w:rPr>
              <w:t>startingRB</w:t>
            </w:r>
            <w:proofErr w:type="spellEnd"/>
            <w:r w:rsidRPr="0016076C">
              <w:rPr>
                <w:rFonts w:eastAsia="宋体"/>
                <w:b/>
                <w:bCs/>
                <w:sz w:val="20"/>
                <w:szCs w:val="20"/>
                <w:lang w:val="en-US" w:eastAsia="zh-CN"/>
              </w:rPr>
              <w:t>’ and ‘</w:t>
            </w:r>
            <w:proofErr w:type="spellStart"/>
            <w:r w:rsidRPr="0016076C">
              <w:rPr>
                <w:rFonts w:eastAsia="宋体"/>
                <w:b/>
                <w:bCs/>
                <w:sz w:val="20"/>
                <w:szCs w:val="20"/>
                <w:lang w:val="en-US" w:eastAsia="zh-CN"/>
              </w:rPr>
              <w:t>nrofRBs</w:t>
            </w:r>
            <w:proofErr w:type="spellEnd"/>
            <w:r w:rsidRPr="0016076C">
              <w:rPr>
                <w:rFonts w:eastAsia="宋体"/>
                <w:b/>
                <w:bCs/>
                <w:sz w:val="20"/>
                <w:szCs w:val="20"/>
                <w:lang w:val="en-US" w:eastAsia="zh-CN"/>
              </w:rPr>
              <w:t>’</w:t>
            </w:r>
            <w:r w:rsidR="004B1521">
              <w:rPr>
                <w:rFonts w:eastAsia="宋体"/>
                <w:b/>
                <w:bCs/>
                <w:sz w:val="20"/>
                <w:szCs w:val="20"/>
                <w:lang w:val="en-US" w:eastAsia="zh-CN"/>
              </w:rPr>
              <w:t xml:space="preserve"> </w:t>
            </w:r>
            <w:r w:rsidRPr="0016076C">
              <w:rPr>
                <w:rFonts w:eastAsia="宋体"/>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‘CSI-</w:t>
            </w:r>
            <w:proofErr w:type="spellStart"/>
            <w:r w:rsidRPr="0016076C">
              <w:rPr>
                <w:rFonts w:eastAsia="宋体"/>
                <w:b/>
                <w:bCs/>
                <w:sz w:val="20"/>
                <w:szCs w:val="20"/>
                <w:lang w:val="en-US" w:eastAsia="zh-CN"/>
              </w:rPr>
              <w:t>ResourcePeriodicityAndOffset</w:t>
            </w:r>
            <w:proofErr w:type="spellEnd"/>
            <w:r w:rsidRPr="0016076C">
              <w:rPr>
                <w:rFonts w:eastAsia="宋体"/>
                <w:b/>
                <w:bCs/>
                <w:sz w:val="20"/>
                <w:szCs w:val="20"/>
                <w:lang w:val="en-US" w:eastAsia="zh-CN"/>
              </w:rPr>
              <w: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 xml:space="preserve">Observation: Consider for FR2 if </w:t>
            </w:r>
            <w:proofErr w:type="spellStart"/>
            <w:r w:rsidRPr="005E34B1">
              <w:rPr>
                <w:rFonts w:eastAsia="宋体"/>
                <w:b/>
                <w:bCs/>
                <w:sz w:val="20"/>
                <w:szCs w:val="20"/>
                <w:lang w:val="en-US" w:eastAsia="zh-CN"/>
              </w:rPr>
              <w:t>if</w:t>
            </w:r>
            <w:proofErr w:type="spellEnd"/>
            <w:r w:rsidRPr="005E34B1">
              <w:rPr>
                <w:rFonts w:eastAsia="宋体"/>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 xml:space="preserve">Observation: Consider if </w:t>
            </w:r>
            <w:proofErr w:type="spellStart"/>
            <w:r w:rsidRPr="005E34B1">
              <w:rPr>
                <w:rFonts w:eastAsia="宋体"/>
                <w:b/>
                <w:bCs/>
                <w:sz w:val="20"/>
                <w:szCs w:val="20"/>
                <w:lang w:val="en-US" w:eastAsia="zh-CN"/>
              </w:rPr>
              <w:t>startingRB</w:t>
            </w:r>
            <w:proofErr w:type="spellEnd"/>
            <w:r w:rsidRPr="005E34B1">
              <w:rPr>
                <w:rFonts w:eastAsia="宋体"/>
                <w:b/>
                <w:bCs/>
                <w:sz w:val="20"/>
                <w:szCs w:val="20"/>
                <w:lang w:val="en-US" w:eastAsia="zh-CN"/>
              </w:rPr>
              <w:t xml:space="preserve">, </w:t>
            </w:r>
            <w:proofErr w:type="spellStart"/>
            <w:r w:rsidRPr="005E34B1">
              <w:rPr>
                <w:rFonts w:eastAsia="宋体"/>
                <w:b/>
                <w:bCs/>
                <w:sz w:val="20"/>
                <w:szCs w:val="20"/>
                <w:lang w:val="en-US" w:eastAsia="zh-CN"/>
              </w:rPr>
              <w:t>numberofRBs</w:t>
            </w:r>
            <w:proofErr w:type="spellEnd"/>
            <w:r w:rsidRPr="005E34B1">
              <w:rPr>
                <w:rFonts w:eastAsia="宋体"/>
                <w:b/>
                <w:bCs/>
                <w:sz w:val="20"/>
                <w:szCs w:val="20"/>
                <w:lang w:val="en-US" w:eastAsia="zh-CN"/>
              </w:rPr>
              <w:t xml:space="preserve"> and </w:t>
            </w:r>
            <w:proofErr w:type="spellStart"/>
            <w:r w:rsidRPr="005E34B1">
              <w:rPr>
                <w:rFonts w:eastAsia="宋体"/>
                <w:b/>
                <w:bCs/>
                <w:sz w:val="20"/>
                <w:szCs w:val="20"/>
                <w:lang w:val="en-US" w:eastAsia="zh-CN"/>
              </w:rPr>
              <w:t>scramblingID</w:t>
            </w:r>
            <w:proofErr w:type="spellEnd"/>
            <w:r w:rsidRPr="005E34B1">
              <w:rPr>
                <w:rFonts w:eastAsia="宋体"/>
                <w:b/>
                <w:bCs/>
                <w:sz w:val="20"/>
                <w:szCs w:val="20"/>
                <w:lang w:val="en-US" w:eastAsia="zh-CN"/>
              </w:rPr>
              <w:t xml:space="preserve"> could be considered to be common for group of TRS resources. In addition, consider if for FR2 configuration </w:t>
            </w:r>
            <w:proofErr w:type="spellStart"/>
            <w:r w:rsidRPr="005E34B1">
              <w:rPr>
                <w:rFonts w:eastAsia="宋体"/>
                <w:b/>
                <w:bCs/>
                <w:sz w:val="20"/>
                <w:szCs w:val="20"/>
                <w:lang w:val="en-US" w:eastAsia="zh-CN"/>
              </w:rPr>
              <w:t>ResourceID</w:t>
            </w:r>
            <w:proofErr w:type="spellEnd"/>
            <w:r w:rsidRPr="005E34B1">
              <w:rPr>
                <w:rFonts w:eastAsia="宋体"/>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aff2"/>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aff2"/>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aff2"/>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aff2"/>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aff2"/>
              <w:numPr>
                <w:ilvl w:val="0"/>
                <w:numId w:val="57"/>
              </w:numPr>
              <w:tabs>
                <w:tab w:val="left" w:pos="1332"/>
              </w:tabs>
              <w:spacing w:after="0"/>
              <w:rPr>
                <w:rFonts w:ascii="Times New Roman" w:eastAsia="等线" w:hAnsi="Times New Roman"/>
                <w:sz w:val="20"/>
                <w:szCs w:val="20"/>
              </w:rPr>
            </w:pPr>
            <w:r w:rsidRPr="00A97733">
              <w:rPr>
                <w:rFonts w:ascii="Times New Roman" w:eastAsia="等线" w:hAnsi="Times New Roman"/>
                <w:sz w:val="20"/>
                <w:szCs w:val="20"/>
              </w:rPr>
              <w:t xml:space="preserve">Alt1: per QCL reference </w:t>
            </w:r>
          </w:p>
          <w:p w14:paraId="3ABB8F55" w14:textId="7285EF67" w:rsidR="0005091A" w:rsidRPr="00A97733" w:rsidRDefault="0005091A" w:rsidP="008F4AE4">
            <w:pPr>
              <w:pStyle w:val="aff2"/>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aff2"/>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aff2"/>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宋体" w:hAnsi="Times New Roman"/>
                <w:bCs/>
                <w:sz w:val="20"/>
                <w:szCs w:val="20"/>
              </w:rPr>
              <w:t>resource set ID</w:t>
            </w:r>
          </w:p>
          <w:p w14:paraId="341D91F1" w14:textId="169B0EED" w:rsidR="0005091A" w:rsidRPr="00A97733" w:rsidRDefault="0005091A" w:rsidP="008F4AE4">
            <w:pPr>
              <w:pStyle w:val="aff2"/>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lastRenderedPageBreak/>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lastRenderedPageBreak/>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aff2"/>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aff2"/>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[1RD] Proposal 5-1 (v0</w:t>
            </w:r>
            <w:r w:rsidRPr="00E07D39">
              <w:rPr>
                <w:rFonts w:eastAsia="宋体"/>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aff2"/>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aff2"/>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aff2"/>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aff2"/>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aff2"/>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 xml:space="preserve">Support </w:t>
            </w:r>
          </w:p>
          <w:p w14:paraId="0B43E1B6"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200AD2" w:rsidRPr="00982B1B" w14:paraId="575736A0" w14:textId="77777777" w:rsidTr="00757564">
        <w:trPr>
          <w:trHeight w:val="448"/>
        </w:trPr>
        <w:tc>
          <w:tcPr>
            <w:tcW w:w="1105" w:type="dxa"/>
          </w:tcPr>
          <w:p w14:paraId="5D820AE9" w14:textId="77777777" w:rsidR="00200AD2" w:rsidRPr="00982B1B" w:rsidRDefault="00200AD2" w:rsidP="00757564">
            <w:pPr>
              <w:rPr>
                <w:rFonts w:eastAsia="等线"/>
                <w:sz w:val="20"/>
                <w:szCs w:val="20"/>
                <w:lang w:eastAsia="ko-KR"/>
              </w:rPr>
            </w:pPr>
          </w:p>
        </w:tc>
        <w:tc>
          <w:tcPr>
            <w:tcW w:w="1706" w:type="dxa"/>
          </w:tcPr>
          <w:p w14:paraId="60E968F4" w14:textId="77777777" w:rsidR="00200AD2" w:rsidRPr="00982B1B" w:rsidRDefault="00200AD2" w:rsidP="00757564">
            <w:pPr>
              <w:rPr>
                <w:rFonts w:eastAsia="等线"/>
                <w:sz w:val="20"/>
                <w:szCs w:val="20"/>
                <w:lang w:eastAsia="ko-KR"/>
              </w:rPr>
            </w:pPr>
          </w:p>
        </w:tc>
        <w:tc>
          <w:tcPr>
            <w:tcW w:w="6724" w:type="dxa"/>
          </w:tcPr>
          <w:p w14:paraId="756C5073" w14:textId="77777777" w:rsidR="00200AD2" w:rsidRPr="00982B1B" w:rsidRDefault="00200AD2" w:rsidP="00757564">
            <w:pPr>
              <w:rPr>
                <w:rFonts w:eastAsia="等线"/>
                <w:sz w:val="20"/>
                <w:szCs w:val="20"/>
                <w:lang w:eastAsia="ko-KR"/>
              </w:rPr>
            </w:pPr>
          </w:p>
        </w:tc>
      </w:tr>
      <w:tr w:rsidR="00200AD2" w:rsidRPr="00982B1B" w14:paraId="38942FDC" w14:textId="77777777" w:rsidTr="00757564">
        <w:trPr>
          <w:trHeight w:val="448"/>
        </w:trPr>
        <w:tc>
          <w:tcPr>
            <w:tcW w:w="1105" w:type="dxa"/>
          </w:tcPr>
          <w:p w14:paraId="47D772DD" w14:textId="77777777" w:rsidR="00200AD2" w:rsidRPr="00982B1B" w:rsidRDefault="00200AD2" w:rsidP="00757564">
            <w:pPr>
              <w:rPr>
                <w:rFonts w:eastAsia="等线"/>
                <w:sz w:val="20"/>
                <w:szCs w:val="20"/>
                <w:lang w:eastAsia="ko-KR"/>
              </w:rPr>
            </w:pPr>
          </w:p>
        </w:tc>
        <w:tc>
          <w:tcPr>
            <w:tcW w:w="1706" w:type="dxa"/>
          </w:tcPr>
          <w:p w14:paraId="2F5E60DA" w14:textId="77777777" w:rsidR="00200AD2" w:rsidRPr="00982B1B" w:rsidRDefault="00200AD2" w:rsidP="00757564">
            <w:pPr>
              <w:rPr>
                <w:rFonts w:eastAsia="等线"/>
                <w:sz w:val="20"/>
                <w:szCs w:val="20"/>
                <w:lang w:eastAsia="ko-KR"/>
              </w:rPr>
            </w:pPr>
          </w:p>
        </w:tc>
        <w:tc>
          <w:tcPr>
            <w:tcW w:w="6724" w:type="dxa"/>
          </w:tcPr>
          <w:p w14:paraId="52B6597F" w14:textId="77777777" w:rsidR="00200AD2" w:rsidRPr="00982B1B" w:rsidRDefault="00200AD2" w:rsidP="00757564">
            <w:pPr>
              <w:rPr>
                <w:rFonts w:eastAsia="等线"/>
                <w:sz w:val="20"/>
                <w:szCs w:val="20"/>
                <w:lang w:eastAsia="ko-KR"/>
              </w:rPr>
            </w:pPr>
          </w:p>
        </w:tc>
      </w:tr>
      <w:tr w:rsidR="00200AD2" w:rsidRPr="00982B1B" w14:paraId="4A03DABF" w14:textId="77777777" w:rsidTr="00757564">
        <w:trPr>
          <w:trHeight w:val="448"/>
        </w:trPr>
        <w:tc>
          <w:tcPr>
            <w:tcW w:w="1105" w:type="dxa"/>
          </w:tcPr>
          <w:p w14:paraId="27FCD2C8" w14:textId="77777777" w:rsidR="00200AD2" w:rsidRPr="00982B1B" w:rsidRDefault="00200AD2" w:rsidP="00757564">
            <w:pPr>
              <w:rPr>
                <w:rFonts w:eastAsia="等线"/>
                <w:sz w:val="20"/>
                <w:szCs w:val="20"/>
                <w:lang w:eastAsia="ko-KR"/>
              </w:rPr>
            </w:pPr>
          </w:p>
        </w:tc>
        <w:tc>
          <w:tcPr>
            <w:tcW w:w="1706" w:type="dxa"/>
          </w:tcPr>
          <w:p w14:paraId="292EFD8D" w14:textId="77777777" w:rsidR="00200AD2" w:rsidRPr="00982B1B" w:rsidRDefault="00200AD2" w:rsidP="00757564">
            <w:pPr>
              <w:rPr>
                <w:rFonts w:eastAsia="等线"/>
                <w:sz w:val="20"/>
                <w:szCs w:val="20"/>
                <w:lang w:eastAsia="ko-KR"/>
              </w:rPr>
            </w:pPr>
          </w:p>
        </w:tc>
        <w:tc>
          <w:tcPr>
            <w:tcW w:w="6724" w:type="dxa"/>
          </w:tcPr>
          <w:p w14:paraId="0AC1DB39" w14:textId="77777777" w:rsidR="00200AD2" w:rsidRPr="00982B1B" w:rsidRDefault="00200AD2" w:rsidP="00757564">
            <w:pPr>
              <w:rPr>
                <w:rFonts w:eastAsia="等线"/>
                <w:sz w:val="20"/>
                <w:szCs w:val="20"/>
                <w:lang w:eastAsia="ko-KR"/>
              </w:rPr>
            </w:pPr>
          </w:p>
        </w:tc>
      </w:tr>
    </w:tbl>
    <w:p w14:paraId="5DB28F63" w14:textId="74F9CB8F" w:rsidR="00200AD2" w:rsidRDefault="00200AD2" w:rsidP="00633F20">
      <w:pPr>
        <w:spacing w:after="0"/>
        <w:rPr>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等线"/>
                <w:sz w:val="20"/>
                <w:szCs w:val="20"/>
              </w:rPr>
              <w:t>powerControlOffsetSS</w:t>
            </w:r>
            <w:proofErr w:type="spellEnd"/>
            <w:r w:rsidRPr="003D0C78">
              <w:rPr>
                <w:rFonts w:eastAsia="等线"/>
                <w:sz w:val="20"/>
                <w:szCs w:val="20"/>
              </w:rPr>
              <w:t xml:space="preserve">, </w:t>
            </w:r>
            <w:proofErr w:type="spellStart"/>
            <w:r w:rsidRPr="003D0C78">
              <w:rPr>
                <w:rFonts w:eastAsia="等线"/>
                <w:sz w:val="20"/>
                <w:szCs w:val="20"/>
              </w:rPr>
              <w:t>scramblingID</w:t>
            </w:r>
            <w:proofErr w:type="spellEnd"/>
            <w:r w:rsidRPr="003D0C78">
              <w:rPr>
                <w:rFonts w:eastAsia="等线"/>
                <w:sz w:val="20"/>
                <w:szCs w:val="20"/>
              </w:rPr>
              <w:t xml:space="preserve">, and </w:t>
            </w:r>
            <w:proofErr w:type="spellStart"/>
            <w:r w:rsidRPr="003D0C78">
              <w:rPr>
                <w:rFonts w:eastAsia="等线"/>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等线"/>
                <w:sz w:val="20"/>
                <w:szCs w:val="20"/>
              </w:rPr>
            </w:pPr>
            <w:proofErr w:type="spellStart"/>
            <w:r w:rsidRPr="003D0C78">
              <w:rPr>
                <w:rFonts w:eastAsia="宋体"/>
                <w:bCs/>
                <w:sz w:val="20"/>
                <w:szCs w:val="20"/>
              </w:rPr>
              <w:t>frequencyDomainAllocation</w:t>
            </w:r>
            <w:proofErr w:type="spellEnd"/>
            <w:r w:rsidRPr="003D0C78">
              <w:rPr>
                <w:rFonts w:eastAsia="宋体"/>
                <w:bCs/>
                <w:sz w:val="20"/>
                <w:szCs w:val="20"/>
              </w:rPr>
              <w:t xml:space="preserve">, </w:t>
            </w:r>
            <w:proofErr w:type="spellStart"/>
            <w:r w:rsidRPr="003D0C78">
              <w:rPr>
                <w:rFonts w:eastAsia="宋体"/>
                <w:bCs/>
                <w:sz w:val="20"/>
                <w:szCs w:val="20"/>
              </w:rPr>
              <w:t>nrofRBs</w:t>
            </w:r>
            <w:proofErr w:type="spellEnd"/>
            <w:r w:rsidRPr="003D0C78">
              <w:rPr>
                <w:rFonts w:eastAsia="宋体"/>
                <w:bCs/>
                <w:sz w:val="20"/>
                <w:szCs w:val="20"/>
              </w:rPr>
              <w:t xml:space="preserve">, and  </w:t>
            </w:r>
            <w:proofErr w:type="spellStart"/>
            <w:r w:rsidRPr="003D0C78">
              <w:rPr>
                <w:rFonts w:eastAsia="宋体"/>
                <w:bCs/>
                <w:sz w:val="20"/>
                <w:szCs w:val="20"/>
              </w:rPr>
              <w:t>startingRB</w:t>
            </w:r>
            <w:proofErr w:type="spell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宋体"/>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宋体"/>
                <w:bCs/>
                <w:sz w:val="20"/>
                <w:szCs w:val="20"/>
              </w:rPr>
            </w:pPr>
            <w:r w:rsidRPr="003D0C78">
              <w:rPr>
                <w:rFonts w:eastAsia="宋体"/>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等线"/>
                <w:sz w:val="20"/>
                <w:szCs w:val="20"/>
              </w:rPr>
            </w:pPr>
            <w:r w:rsidRPr="003D0C78">
              <w:rPr>
                <w:rFonts w:eastAsia="宋体"/>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宋体"/>
                <w:bCs/>
                <w:sz w:val="20"/>
                <w:szCs w:val="20"/>
              </w:rPr>
            </w:pPr>
            <w:r w:rsidRPr="003D0C78">
              <w:rPr>
                <w:rFonts w:eastAsia="宋体"/>
                <w:bCs/>
                <w:sz w:val="20"/>
                <w:szCs w:val="20"/>
              </w:rPr>
              <w:t>’row1’, ‘</w:t>
            </w:r>
            <w:proofErr w:type="spellStart"/>
            <w:r w:rsidRPr="003D0C78">
              <w:rPr>
                <w:rFonts w:eastAsia="宋体"/>
                <w:bCs/>
                <w:sz w:val="20"/>
                <w:szCs w:val="20"/>
              </w:rPr>
              <w:t>startingRB</w:t>
            </w:r>
            <w:proofErr w:type="spellEnd"/>
            <w:r w:rsidRPr="003D0C78">
              <w:rPr>
                <w:rFonts w:eastAsia="宋体"/>
                <w:bCs/>
                <w:sz w:val="20"/>
                <w:szCs w:val="20"/>
              </w:rPr>
              <w:t>’ and ‘</w:t>
            </w:r>
            <w:proofErr w:type="spellStart"/>
            <w:r w:rsidRPr="003D0C78">
              <w:rPr>
                <w:rFonts w:eastAsia="宋体"/>
                <w:bCs/>
                <w:sz w:val="20"/>
                <w:szCs w:val="20"/>
              </w:rPr>
              <w:t>nrofRBs</w:t>
            </w:r>
            <w:proofErr w:type="spellEnd"/>
            <w:r w:rsidRPr="003D0C78">
              <w:rPr>
                <w:rFonts w:eastAsia="宋体"/>
                <w:bCs/>
                <w:sz w:val="20"/>
                <w:szCs w:val="20"/>
              </w:rPr>
              <w:t>’, CSI-</w:t>
            </w:r>
            <w:proofErr w:type="spellStart"/>
            <w:r w:rsidRPr="003D0C78">
              <w:rPr>
                <w:rFonts w:eastAsia="宋体"/>
                <w:bCs/>
                <w:sz w:val="20"/>
                <w:szCs w:val="20"/>
              </w:rPr>
              <w:t>ResourcePeriodicityAndOffset</w:t>
            </w:r>
            <w:proofErr w:type="spellEnd"/>
            <w:r w:rsidRPr="003D0C78">
              <w:rPr>
                <w:rFonts w:eastAsia="宋体"/>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等线"/>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宋体"/>
                <w:b/>
                <w:bCs/>
                <w:color w:val="000000"/>
                <w:sz w:val="20"/>
                <w:szCs w:val="20"/>
                <w:highlight w:val="yellow"/>
                <w:shd w:val="clear" w:color="auto" w:fill="FFFF00"/>
              </w:rPr>
            </w:pPr>
            <w:r w:rsidRPr="0051115B">
              <w:rPr>
                <w:rFonts w:eastAsia="宋体"/>
                <w:b/>
                <w:bCs/>
                <w:color w:val="000000"/>
                <w:sz w:val="20"/>
                <w:szCs w:val="20"/>
                <w:highlight w:val="yellow"/>
                <w:shd w:val="clear" w:color="auto" w:fill="FFFF00"/>
              </w:rPr>
              <w:t xml:space="preserve">[1RD] </w:t>
            </w:r>
            <w:r w:rsidR="00D810E3" w:rsidRPr="0051115B">
              <w:rPr>
                <w:rFonts w:eastAsia="宋体"/>
                <w:b/>
                <w:bCs/>
                <w:color w:val="000000"/>
                <w:sz w:val="20"/>
                <w:szCs w:val="20"/>
                <w:highlight w:val="yellow"/>
                <w:shd w:val="clear" w:color="auto" w:fill="FFFF00"/>
              </w:rPr>
              <w:t>Proposal 5-2</w:t>
            </w:r>
            <w:r w:rsidR="003116C8" w:rsidRPr="0051115B">
              <w:rPr>
                <w:rFonts w:eastAsia="宋体"/>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宋体"/>
                <w:sz w:val="20"/>
                <w:szCs w:val="20"/>
              </w:rPr>
              <w:t>:</w:t>
            </w:r>
          </w:p>
          <w:p w14:paraId="6F208968" w14:textId="70D44D55" w:rsidR="00E72647" w:rsidRPr="0051115B" w:rsidRDefault="004F3B38" w:rsidP="008F4AE4">
            <w:pPr>
              <w:pStyle w:val="aff2"/>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aff2"/>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Alt1: per TRS resource,</w:t>
            </w:r>
          </w:p>
          <w:p w14:paraId="6FF7D238" w14:textId="730C8907" w:rsidR="00E72647" w:rsidRPr="0051115B" w:rsidRDefault="00E72647" w:rsidP="008F4AE4">
            <w:pPr>
              <w:pStyle w:val="aff2"/>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Alt2: per TRS resources set,</w:t>
            </w:r>
          </w:p>
          <w:p w14:paraId="6980F824" w14:textId="046D4710" w:rsidR="00E72647" w:rsidRPr="0051115B" w:rsidRDefault="00E72647" w:rsidP="008F4AE4">
            <w:pPr>
              <w:pStyle w:val="aff2"/>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Alt3: per group of TRS resources sets</w:t>
            </w:r>
          </w:p>
          <w:p w14:paraId="2A452ED2" w14:textId="0701FB23" w:rsidR="00E72647" w:rsidRPr="0051115B" w:rsidRDefault="004F3B38" w:rsidP="008F4AE4">
            <w:pPr>
              <w:pStyle w:val="aff2"/>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aff2"/>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lastRenderedPageBreak/>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77777777" w:rsidR="00E72647" w:rsidRPr="00863D69" w:rsidRDefault="00E72647" w:rsidP="00E72647">
                  <w:pPr>
                    <w:tabs>
                      <w:tab w:val="left" w:pos="1332"/>
                    </w:tabs>
                    <w:spacing w:after="0"/>
                    <w:rPr>
                      <w:rFonts w:eastAsia="Malgun Gothic"/>
                      <w:sz w:val="20"/>
                      <w:szCs w:val="20"/>
                    </w:rPr>
                  </w:pP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aff2"/>
                    <w:numPr>
                      <w:ilvl w:val="0"/>
                      <w:numId w:val="47"/>
                    </w:numPr>
                    <w:spacing w:after="0"/>
                    <w:rPr>
                      <w:rFonts w:ascii="Times New Roman" w:eastAsia="等线" w:hAnsi="Times New Roman"/>
                      <w:sz w:val="20"/>
                      <w:szCs w:val="20"/>
                    </w:rPr>
                  </w:pPr>
                </w:p>
              </w:tc>
              <w:tc>
                <w:tcPr>
                  <w:tcW w:w="2430" w:type="dxa"/>
                </w:tcPr>
                <w:p w14:paraId="2B15130C" w14:textId="77777777" w:rsidR="00E72647" w:rsidRPr="00863D69" w:rsidRDefault="00E72647" w:rsidP="00E72647">
                  <w:pPr>
                    <w:tabs>
                      <w:tab w:val="left" w:pos="1332"/>
                    </w:tabs>
                    <w:spacing w:after="0"/>
                    <w:rPr>
                      <w:rFonts w:eastAsia="Malgun Gothic"/>
                      <w:sz w:val="20"/>
                      <w:szCs w:val="20"/>
                    </w:rPr>
                  </w:pPr>
                </w:p>
              </w:tc>
            </w:tr>
            <w:tr w:rsidR="00E72647" w:rsidRPr="00863D69" w14:paraId="30EDC7FF" w14:textId="77777777" w:rsidTr="00562861">
              <w:trPr>
                <w:trHeight w:val="277"/>
                <w:jc w:val="center"/>
              </w:trPr>
              <w:tc>
                <w:tcPr>
                  <w:tcW w:w="715" w:type="dxa"/>
                </w:tcPr>
                <w:p w14:paraId="278FFDE3"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E72647" w:rsidRPr="00863D69" w:rsidRDefault="00E72647" w:rsidP="00E72647">
                  <w:pPr>
                    <w:spacing w:after="0"/>
                    <w:rPr>
                      <w:sz w:val="20"/>
                      <w:szCs w:val="20"/>
                    </w:rPr>
                  </w:pPr>
                </w:p>
              </w:tc>
              <w:tc>
                <w:tcPr>
                  <w:tcW w:w="2430" w:type="dxa"/>
                </w:tcPr>
                <w:p w14:paraId="31AF6621" w14:textId="77777777" w:rsidR="00E72647" w:rsidRPr="00863D69" w:rsidRDefault="00E72647" w:rsidP="00E72647">
                  <w:pPr>
                    <w:spacing w:after="0"/>
                    <w:rPr>
                      <w:rFonts w:eastAsia="Malgun Gothic"/>
                      <w:sz w:val="20"/>
                      <w:szCs w:val="20"/>
                    </w:rPr>
                  </w:pPr>
                </w:p>
              </w:tc>
            </w:tr>
            <w:tr w:rsidR="00E72647" w:rsidRPr="00863D69" w14:paraId="6891DA47" w14:textId="77777777" w:rsidTr="00562861">
              <w:trPr>
                <w:trHeight w:val="277"/>
                <w:jc w:val="center"/>
              </w:trPr>
              <w:tc>
                <w:tcPr>
                  <w:tcW w:w="715" w:type="dxa"/>
                </w:tcPr>
                <w:p w14:paraId="2D1E4A78"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E72647" w:rsidRPr="00863D69" w:rsidRDefault="00E72647" w:rsidP="00E72647">
                  <w:pPr>
                    <w:spacing w:after="0"/>
                    <w:rPr>
                      <w:rFonts w:eastAsia="等线"/>
                      <w:sz w:val="20"/>
                      <w:szCs w:val="20"/>
                    </w:rPr>
                  </w:pPr>
                </w:p>
              </w:tc>
              <w:tc>
                <w:tcPr>
                  <w:tcW w:w="2430" w:type="dxa"/>
                </w:tcPr>
                <w:p w14:paraId="201F371B" w14:textId="77777777" w:rsidR="00E72647" w:rsidRPr="00863D69" w:rsidRDefault="00E72647" w:rsidP="00E72647">
                  <w:pPr>
                    <w:spacing w:after="0"/>
                    <w:rPr>
                      <w:rFonts w:eastAsia="Malgun Gothic"/>
                      <w:sz w:val="20"/>
                      <w:szCs w:val="20"/>
                    </w:rPr>
                  </w:pPr>
                </w:p>
              </w:tc>
            </w:tr>
            <w:tr w:rsidR="00E72647" w:rsidRPr="00863D69" w14:paraId="1A429FA4" w14:textId="77777777" w:rsidTr="00562861">
              <w:trPr>
                <w:trHeight w:val="277"/>
                <w:jc w:val="center"/>
              </w:trPr>
              <w:tc>
                <w:tcPr>
                  <w:tcW w:w="715" w:type="dxa"/>
                </w:tcPr>
                <w:p w14:paraId="3E6FBCF8"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E72647" w:rsidRPr="00863D69" w:rsidRDefault="00E72647" w:rsidP="00E72647">
                  <w:pPr>
                    <w:spacing w:after="0"/>
                    <w:rPr>
                      <w:rFonts w:eastAsia="宋体"/>
                      <w:bCs/>
                      <w:sz w:val="20"/>
                      <w:szCs w:val="20"/>
                    </w:rPr>
                  </w:pPr>
                </w:p>
              </w:tc>
              <w:tc>
                <w:tcPr>
                  <w:tcW w:w="2430" w:type="dxa"/>
                </w:tcPr>
                <w:p w14:paraId="7527FDDB" w14:textId="77777777" w:rsidR="00E72647" w:rsidRPr="00863D69" w:rsidRDefault="00E72647" w:rsidP="00E72647">
                  <w:pPr>
                    <w:spacing w:after="0"/>
                    <w:rPr>
                      <w:rFonts w:eastAsia="Malgun Gothic"/>
                      <w:sz w:val="20"/>
                      <w:szCs w:val="20"/>
                    </w:rPr>
                  </w:pPr>
                </w:p>
              </w:tc>
            </w:tr>
            <w:tr w:rsidR="00E72647" w:rsidRPr="00863D69" w14:paraId="0FAF019A" w14:textId="77777777" w:rsidTr="00562861">
              <w:trPr>
                <w:trHeight w:val="277"/>
                <w:jc w:val="center"/>
              </w:trPr>
              <w:tc>
                <w:tcPr>
                  <w:tcW w:w="715" w:type="dxa"/>
                </w:tcPr>
                <w:p w14:paraId="08F30B68" w14:textId="77777777" w:rsidR="00E72647" w:rsidRPr="00863D69" w:rsidRDefault="00E72647" w:rsidP="00E72647">
                  <w:pPr>
                    <w:spacing w:after="0"/>
                    <w:rPr>
                      <w:sz w:val="20"/>
                      <w:szCs w:val="20"/>
                    </w:rPr>
                  </w:pPr>
                  <w:r>
                    <w:rPr>
                      <w:sz w:val="20"/>
                      <w:szCs w:val="20"/>
                    </w:rPr>
                    <w:t>6</w:t>
                  </w:r>
                </w:p>
              </w:tc>
              <w:tc>
                <w:tcPr>
                  <w:tcW w:w="3780" w:type="dxa"/>
                </w:tcPr>
                <w:p w14:paraId="6F094A6D" w14:textId="77777777" w:rsidR="00E72647" w:rsidRPr="00863D69" w:rsidRDefault="00E72647" w:rsidP="00E72647">
                  <w:pPr>
                    <w:spacing w:after="0"/>
                    <w:rPr>
                      <w:rFonts w:eastAsia="等线"/>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77777777" w:rsidR="00E72647" w:rsidRPr="00863D69" w:rsidRDefault="00E72647" w:rsidP="00E72647">
                  <w:pPr>
                    <w:spacing w:after="0"/>
                    <w:rPr>
                      <w:rFonts w:eastAsia="Malgun Gothic"/>
                      <w:sz w:val="20"/>
                      <w:szCs w:val="20"/>
                    </w:rPr>
                  </w:pPr>
                </w:p>
              </w:tc>
            </w:tr>
            <w:tr w:rsidR="00E72647" w:rsidRPr="00863D69" w14:paraId="28B5528A" w14:textId="77777777" w:rsidTr="00562861">
              <w:trPr>
                <w:trHeight w:val="277"/>
                <w:jc w:val="center"/>
              </w:trPr>
              <w:tc>
                <w:tcPr>
                  <w:tcW w:w="715" w:type="dxa"/>
                </w:tcPr>
                <w:p w14:paraId="47DD2AA4" w14:textId="77777777" w:rsidR="00E72647" w:rsidRPr="00863D69" w:rsidRDefault="00E72647" w:rsidP="00E72647">
                  <w:pPr>
                    <w:snapToGrid w:val="0"/>
                    <w:spacing w:after="0" w:line="256" w:lineRule="auto"/>
                    <w:rPr>
                      <w:sz w:val="20"/>
                      <w:szCs w:val="20"/>
                    </w:rPr>
                  </w:pPr>
                  <w:r>
                    <w:rPr>
                      <w:sz w:val="20"/>
                      <w:szCs w:val="20"/>
                    </w:rPr>
                    <w:t>7</w:t>
                  </w:r>
                </w:p>
              </w:tc>
              <w:tc>
                <w:tcPr>
                  <w:tcW w:w="3780" w:type="dxa"/>
                </w:tcPr>
                <w:p w14:paraId="0AB9AA2D" w14:textId="77777777" w:rsidR="00E72647" w:rsidRPr="007A61B8" w:rsidRDefault="00E72647" w:rsidP="00E72647">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a RB</w:t>
                  </w:r>
                </w:p>
              </w:tc>
              <w:tc>
                <w:tcPr>
                  <w:tcW w:w="2430" w:type="dxa"/>
                </w:tcPr>
                <w:p w14:paraId="0FC23699" w14:textId="77777777" w:rsidR="00E72647" w:rsidRPr="00863D69" w:rsidRDefault="00E72647" w:rsidP="00E72647">
                  <w:pPr>
                    <w:spacing w:after="0"/>
                    <w:rPr>
                      <w:rFonts w:eastAsia="Malgun Gothic"/>
                      <w:sz w:val="20"/>
                      <w:szCs w:val="20"/>
                    </w:rPr>
                  </w:pPr>
                </w:p>
              </w:tc>
            </w:tr>
            <w:tr w:rsidR="00E72647" w:rsidRPr="00863D69" w14:paraId="55668EE2" w14:textId="77777777" w:rsidTr="00562861">
              <w:trPr>
                <w:trHeight w:val="58"/>
                <w:jc w:val="center"/>
              </w:trPr>
              <w:tc>
                <w:tcPr>
                  <w:tcW w:w="715" w:type="dxa"/>
                </w:tcPr>
                <w:p w14:paraId="4F2C527F" w14:textId="77777777" w:rsidR="00E72647" w:rsidRPr="00863D69" w:rsidRDefault="00E72647" w:rsidP="00E72647">
                  <w:pPr>
                    <w:snapToGrid w:val="0"/>
                    <w:spacing w:after="0" w:line="256" w:lineRule="auto"/>
                    <w:rPr>
                      <w:sz w:val="20"/>
                      <w:szCs w:val="20"/>
                    </w:rPr>
                  </w:pPr>
                  <w:r>
                    <w:rPr>
                      <w:sz w:val="20"/>
                      <w:szCs w:val="20"/>
                    </w:rPr>
                    <w:t>8</w:t>
                  </w:r>
                </w:p>
              </w:tc>
              <w:tc>
                <w:tcPr>
                  <w:tcW w:w="3780" w:type="dxa"/>
                </w:tcPr>
                <w:p w14:paraId="7265AE39" w14:textId="2A5E247C" w:rsidR="00E72647" w:rsidRPr="00863D69" w:rsidRDefault="007C0E2F" w:rsidP="00E72647">
                  <w:pPr>
                    <w:snapToGrid w:val="0"/>
                    <w:spacing w:after="0" w:line="256" w:lineRule="auto"/>
                    <w:rPr>
                      <w:sz w:val="20"/>
                      <w:szCs w:val="20"/>
                    </w:rPr>
                  </w:pPr>
                  <w:r>
                    <w:rPr>
                      <w:sz w:val="20"/>
                      <w:szCs w:val="20"/>
                    </w:rPr>
                    <w:t>QCL reference</w:t>
                  </w:r>
                  <w:r w:rsidR="00E72647" w:rsidRPr="00863D69">
                    <w:rPr>
                      <w:sz w:val="20"/>
                      <w:szCs w:val="20"/>
                    </w:rPr>
                    <w:t>: a SSB index</w:t>
                  </w:r>
                </w:p>
              </w:tc>
              <w:tc>
                <w:tcPr>
                  <w:tcW w:w="2430" w:type="dxa"/>
                </w:tcPr>
                <w:p w14:paraId="41D9A39D" w14:textId="77777777" w:rsidR="00E72647" w:rsidRPr="00863D69" w:rsidRDefault="00E72647" w:rsidP="00E72647">
                  <w:pPr>
                    <w:spacing w:after="0"/>
                    <w:rPr>
                      <w:rFonts w:eastAsia="Malgun Gothic"/>
                      <w:sz w:val="20"/>
                      <w:szCs w:val="20"/>
                    </w:rPr>
                  </w:pPr>
                </w:p>
              </w:tc>
            </w:tr>
            <w:tr w:rsidR="00E72647" w:rsidRPr="00863D69" w14:paraId="13E3CABD" w14:textId="77777777" w:rsidTr="00562861">
              <w:trPr>
                <w:trHeight w:val="58"/>
                <w:jc w:val="center"/>
              </w:trPr>
              <w:tc>
                <w:tcPr>
                  <w:tcW w:w="715" w:type="dxa"/>
                </w:tcPr>
                <w:p w14:paraId="5A844D91" w14:textId="77777777" w:rsidR="00E72647" w:rsidRPr="00863D69" w:rsidRDefault="00E72647" w:rsidP="00E72647">
                  <w:pPr>
                    <w:snapToGrid w:val="0"/>
                    <w:spacing w:after="0" w:line="256" w:lineRule="auto"/>
                    <w:rPr>
                      <w:sz w:val="20"/>
                      <w:szCs w:val="20"/>
                    </w:rPr>
                  </w:pPr>
                  <w:r>
                    <w:rPr>
                      <w:sz w:val="20"/>
                      <w:szCs w:val="20"/>
                    </w:rPr>
                    <w:t>9</w:t>
                  </w:r>
                </w:p>
              </w:tc>
              <w:tc>
                <w:tcPr>
                  <w:tcW w:w="3780" w:type="dxa"/>
                </w:tcPr>
                <w:p w14:paraId="20A088DF" w14:textId="77777777" w:rsidR="00E72647" w:rsidRPr="00863D69" w:rsidRDefault="00E72647" w:rsidP="00E72647">
                  <w:pPr>
                    <w:snapToGrid w:val="0"/>
                    <w:spacing w:after="0" w:line="256" w:lineRule="auto"/>
                    <w:rPr>
                      <w:sz w:val="20"/>
                      <w:szCs w:val="20"/>
                    </w:rPr>
                  </w:pPr>
                  <w:r w:rsidRPr="00863D69">
                    <w:rPr>
                      <w:sz w:val="20"/>
                      <w:szCs w:val="20"/>
                    </w:rPr>
                    <w:t>Others:</w:t>
                  </w:r>
                </w:p>
                <w:p w14:paraId="49AF9AA5" w14:textId="77777777" w:rsidR="00E72647" w:rsidRPr="007A61B8" w:rsidRDefault="00E72647" w:rsidP="008F4AE4">
                  <w:pPr>
                    <w:pStyle w:val="aff2"/>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70CC784A" w14:textId="77777777" w:rsidR="00E72647" w:rsidRPr="00863D69" w:rsidRDefault="00E72647" w:rsidP="008F4AE4">
                  <w:pPr>
                    <w:pStyle w:val="aff2"/>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6F2FB29B" w14:textId="77777777" w:rsidR="00E72647" w:rsidRPr="00863D69" w:rsidRDefault="00E72647" w:rsidP="00E72647">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宋体"/>
                <w:sz w:val="20"/>
                <w:szCs w:val="20"/>
              </w:rPr>
            </w:pPr>
          </w:p>
        </w:tc>
      </w:tr>
    </w:tbl>
    <w:p w14:paraId="16AE7F4D" w14:textId="536B3B67" w:rsidR="007A61B8" w:rsidRDefault="007A61B8" w:rsidP="007A61B8">
      <w:pPr>
        <w:pStyle w:val="aff2"/>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105"/>
        <w:gridCol w:w="1706"/>
        <w:gridCol w:w="6724"/>
      </w:tblGrid>
      <w:tr w:rsidR="004E2BAB" w:rsidRPr="000C7D87" w14:paraId="3C3EC5F9" w14:textId="77777777" w:rsidTr="003627B8">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等线"/>
                <w:b/>
                <w:bCs/>
                <w:sz w:val="20"/>
                <w:szCs w:val="20"/>
              </w:rPr>
            </w:pPr>
            <w:r w:rsidRPr="000C7D87">
              <w:rPr>
                <w:rFonts w:eastAsia="等线"/>
                <w:b/>
                <w:bCs/>
                <w:sz w:val="20"/>
                <w:szCs w:val="20"/>
              </w:rPr>
              <w:t>Company</w:t>
            </w:r>
          </w:p>
        </w:tc>
        <w:tc>
          <w:tcPr>
            <w:tcW w:w="1706" w:type="dxa"/>
            <w:shd w:val="clear" w:color="auto" w:fill="EEECE1"/>
          </w:tcPr>
          <w:p w14:paraId="27FE1232"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 xml:space="preserve">Support </w:t>
            </w:r>
          </w:p>
          <w:p w14:paraId="590CE11A"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(Y/N)</w:t>
            </w:r>
          </w:p>
        </w:tc>
        <w:tc>
          <w:tcPr>
            <w:tcW w:w="6724" w:type="dxa"/>
            <w:shd w:val="clear" w:color="auto" w:fill="EEECE1"/>
          </w:tcPr>
          <w:p w14:paraId="5E249396"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hint="eastAsia"/>
                <w:b/>
                <w:bCs/>
                <w:sz w:val="20"/>
                <w:szCs w:val="20"/>
              </w:rPr>
              <w:t>C</w:t>
            </w:r>
            <w:r w:rsidRPr="000C7D87">
              <w:rPr>
                <w:rFonts w:eastAsia="等线"/>
                <w:b/>
                <w:bCs/>
                <w:sz w:val="20"/>
                <w:szCs w:val="20"/>
              </w:rPr>
              <w:t xml:space="preserve">omments </w:t>
            </w:r>
          </w:p>
        </w:tc>
      </w:tr>
      <w:tr w:rsidR="004E2BAB" w:rsidRPr="000C7D87" w14:paraId="4741E87D" w14:textId="77777777" w:rsidTr="003627B8">
        <w:trPr>
          <w:trHeight w:val="448"/>
        </w:trPr>
        <w:tc>
          <w:tcPr>
            <w:tcW w:w="1105" w:type="dxa"/>
          </w:tcPr>
          <w:p w14:paraId="4F3DAB30" w14:textId="708D76A3" w:rsidR="004E2BAB" w:rsidRPr="000C7D87" w:rsidRDefault="003B6EBB" w:rsidP="00034277">
            <w:pPr>
              <w:spacing w:line="259" w:lineRule="auto"/>
              <w:rPr>
                <w:rFonts w:eastAsia="等线"/>
                <w:sz w:val="20"/>
                <w:szCs w:val="20"/>
                <w:lang w:eastAsia="ko-KR"/>
              </w:rPr>
            </w:pPr>
            <w:r>
              <w:rPr>
                <w:rFonts w:eastAsia="等线"/>
                <w:sz w:val="20"/>
                <w:szCs w:val="20"/>
                <w:lang w:eastAsia="ko-KR"/>
              </w:rPr>
              <w:t>example</w:t>
            </w:r>
          </w:p>
        </w:tc>
        <w:tc>
          <w:tcPr>
            <w:tcW w:w="1706" w:type="dxa"/>
          </w:tcPr>
          <w:p w14:paraId="0BDD2017" w14:textId="76E90D74" w:rsidR="004E2BAB" w:rsidRPr="000C7D87" w:rsidRDefault="003B6EBB" w:rsidP="00034277">
            <w:pPr>
              <w:spacing w:line="259" w:lineRule="auto"/>
              <w:rPr>
                <w:rFonts w:eastAsia="等线"/>
                <w:sz w:val="20"/>
                <w:szCs w:val="20"/>
                <w:lang w:eastAsia="ko-KR"/>
              </w:rPr>
            </w:pPr>
            <w:r>
              <w:rPr>
                <w:rFonts w:eastAsia="等线"/>
                <w:sz w:val="20"/>
                <w:szCs w:val="20"/>
                <w:lang w:eastAsia="ko-KR"/>
              </w:rPr>
              <w:t>Y</w:t>
            </w:r>
          </w:p>
        </w:tc>
        <w:tc>
          <w:tcPr>
            <w:tcW w:w="6724"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等线"/>
                <w:sz w:val="20"/>
                <w:szCs w:val="20"/>
                <w:lang w:eastAsia="ko-KR"/>
              </w:rPr>
            </w:pPr>
          </w:p>
          <w:p w14:paraId="3D24C90E" w14:textId="30B319B7" w:rsidR="004E2BAB" w:rsidRPr="000C7D87" w:rsidRDefault="004E2BAB" w:rsidP="00034277">
            <w:pPr>
              <w:spacing w:line="259" w:lineRule="auto"/>
              <w:rPr>
                <w:rFonts w:eastAsia="等线"/>
                <w:sz w:val="20"/>
                <w:szCs w:val="20"/>
                <w:lang w:eastAsia="ko-KR"/>
              </w:rPr>
            </w:pPr>
          </w:p>
        </w:tc>
      </w:tr>
      <w:tr w:rsidR="004E2BAB" w:rsidRPr="000C7D87" w14:paraId="2EA2C42D" w14:textId="77777777" w:rsidTr="003627B8">
        <w:trPr>
          <w:trHeight w:val="448"/>
        </w:trPr>
        <w:tc>
          <w:tcPr>
            <w:tcW w:w="1105" w:type="dxa"/>
          </w:tcPr>
          <w:p w14:paraId="4680EB69" w14:textId="77777777" w:rsidR="004E2BAB" w:rsidRPr="000C7D87" w:rsidRDefault="004E2BAB" w:rsidP="00034277">
            <w:pPr>
              <w:spacing w:line="259" w:lineRule="auto"/>
              <w:rPr>
                <w:rFonts w:eastAsia="等线"/>
                <w:sz w:val="20"/>
                <w:szCs w:val="20"/>
                <w:lang w:eastAsia="ko-KR"/>
              </w:rPr>
            </w:pPr>
          </w:p>
        </w:tc>
        <w:tc>
          <w:tcPr>
            <w:tcW w:w="1706" w:type="dxa"/>
          </w:tcPr>
          <w:p w14:paraId="5AD3F97A" w14:textId="77777777" w:rsidR="004E2BAB" w:rsidRPr="000C7D87" w:rsidRDefault="004E2BAB" w:rsidP="00034277">
            <w:pPr>
              <w:spacing w:line="259" w:lineRule="auto"/>
              <w:rPr>
                <w:rFonts w:eastAsia="等线"/>
                <w:sz w:val="20"/>
                <w:szCs w:val="20"/>
                <w:lang w:eastAsia="ko-KR"/>
              </w:rPr>
            </w:pPr>
          </w:p>
        </w:tc>
        <w:tc>
          <w:tcPr>
            <w:tcW w:w="6724" w:type="dxa"/>
          </w:tcPr>
          <w:p w14:paraId="1116B176" w14:textId="77777777" w:rsidR="004E2BAB" w:rsidRPr="000C7D87" w:rsidRDefault="004E2BAB" w:rsidP="00034277">
            <w:pPr>
              <w:spacing w:line="259" w:lineRule="auto"/>
              <w:rPr>
                <w:rFonts w:eastAsia="等线"/>
                <w:sz w:val="20"/>
                <w:szCs w:val="20"/>
                <w:lang w:eastAsia="ko-KR"/>
              </w:rPr>
            </w:pPr>
          </w:p>
        </w:tc>
      </w:tr>
      <w:tr w:rsidR="004E2BAB" w:rsidRPr="000C7D87" w14:paraId="315BBE20" w14:textId="77777777" w:rsidTr="003627B8">
        <w:trPr>
          <w:trHeight w:val="448"/>
        </w:trPr>
        <w:tc>
          <w:tcPr>
            <w:tcW w:w="1105" w:type="dxa"/>
          </w:tcPr>
          <w:p w14:paraId="354CB0B0" w14:textId="77777777" w:rsidR="004E2BAB" w:rsidRPr="000C7D87" w:rsidRDefault="004E2BAB" w:rsidP="00034277">
            <w:pPr>
              <w:spacing w:line="259" w:lineRule="auto"/>
              <w:rPr>
                <w:rFonts w:eastAsia="等线"/>
                <w:sz w:val="20"/>
                <w:szCs w:val="20"/>
                <w:lang w:eastAsia="ko-KR"/>
              </w:rPr>
            </w:pPr>
          </w:p>
        </w:tc>
        <w:tc>
          <w:tcPr>
            <w:tcW w:w="1706" w:type="dxa"/>
          </w:tcPr>
          <w:p w14:paraId="5A232E92" w14:textId="77777777" w:rsidR="004E2BAB" w:rsidRPr="000C7D87" w:rsidRDefault="004E2BAB" w:rsidP="00034277">
            <w:pPr>
              <w:spacing w:line="259" w:lineRule="auto"/>
              <w:rPr>
                <w:rFonts w:eastAsia="等线"/>
                <w:sz w:val="20"/>
                <w:szCs w:val="20"/>
                <w:lang w:eastAsia="ko-KR"/>
              </w:rPr>
            </w:pPr>
          </w:p>
        </w:tc>
        <w:tc>
          <w:tcPr>
            <w:tcW w:w="6724" w:type="dxa"/>
          </w:tcPr>
          <w:p w14:paraId="12BE80B1" w14:textId="77777777" w:rsidR="004E2BAB" w:rsidRPr="000C7D87" w:rsidRDefault="004E2BAB" w:rsidP="00034277">
            <w:pPr>
              <w:spacing w:line="259" w:lineRule="auto"/>
              <w:rPr>
                <w:rFonts w:eastAsia="等线"/>
                <w:sz w:val="20"/>
                <w:szCs w:val="20"/>
                <w:lang w:eastAsia="ko-KR"/>
              </w:rPr>
            </w:pPr>
          </w:p>
        </w:tc>
      </w:tr>
    </w:tbl>
    <w:p w14:paraId="676A1BBF" w14:textId="77777777" w:rsidR="00034277" w:rsidRDefault="00034277" w:rsidP="00034277">
      <w:pPr>
        <w:rPr>
          <w:rFonts w:eastAsia="MS Mincho"/>
          <w:lang w:eastAsia="ko-KR"/>
        </w:rPr>
      </w:pPr>
    </w:p>
    <w:p w14:paraId="3B54B81C" w14:textId="45444724" w:rsidR="002F4481" w:rsidRPr="003D171D" w:rsidRDefault="002F4481" w:rsidP="002F448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宋体"/>
          <w:bCs/>
          <w:kern w:val="2"/>
          <w:sz w:val="20"/>
          <w:szCs w:val="20"/>
        </w:rPr>
      </w:pPr>
      <w:r w:rsidRPr="00A0372A">
        <w:rPr>
          <w:rFonts w:eastAsia="宋体"/>
          <w:bCs/>
          <w:kern w:val="2"/>
          <w:sz w:val="20"/>
          <w:szCs w:val="20"/>
        </w:rPr>
        <w:t xml:space="preserve">In RAN1#106e, we discussed whether or not to support </w:t>
      </w:r>
      <w:r w:rsidRPr="002F4481">
        <w:rPr>
          <w:rFonts w:eastAsia="宋体"/>
          <w:bCs/>
          <w:kern w:val="2"/>
          <w:sz w:val="20"/>
          <w:szCs w:val="20"/>
        </w:rPr>
        <w:t xml:space="preserve">the number of slots </w:t>
      </w:r>
      <w:r w:rsidRPr="00A0372A">
        <w:rPr>
          <w:rFonts w:eastAsia="宋体"/>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宋体"/>
                <w:bCs/>
                <w:color w:val="000000"/>
                <w:kern w:val="2"/>
                <w:sz w:val="20"/>
                <w:szCs w:val="20"/>
              </w:rPr>
            </w:pPr>
            <w:r w:rsidRPr="00441964">
              <w:rPr>
                <w:rFonts w:eastAsia="宋体"/>
                <w:bCs/>
                <w:color w:val="000000"/>
                <w:kern w:val="2"/>
                <w:sz w:val="20"/>
                <w:szCs w:val="20"/>
              </w:rPr>
              <w:t>From [25] for RAN1#106e</w:t>
            </w:r>
            <w:r w:rsidR="00441964">
              <w:rPr>
                <w:rFonts w:eastAsia="宋体"/>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宋体"/>
                <w:b/>
                <w:bCs/>
                <w:color w:val="000000"/>
                <w:kern w:val="2"/>
                <w:sz w:val="20"/>
                <w:szCs w:val="20"/>
              </w:rPr>
            </w:pPr>
            <w:r w:rsidRPr="002F4481">
              <w:rPr>
                <w:rFonts w:eastAsia="宋体"/>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等线"/>
                <w:kern w:val="2"/>
                <w:sz w:val="20"/>
                <w:szCs w:val="20"/>
              </w:rPr>
            </w:pPr>
            <w:r w:rsidRPr="002F4481">
              <w:rPr>
                <w:rFonts w:eastAsia="等线"/>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宋体"/>
                <w:bCs/>
                <w:kern w:val="2"/>
                <w:sz w:val="20"/>
                <w:szCs w:val="20"/>
              </w:rPr>
            </w:pPr>
            <w:r w:rsidRPr="002F4481">
              <w:rPr>
                <w:rFonts w:eastAsia="等线"/>
                <w:kern w:val="2"/>
                <w:sz w:val="20"/>
                <w:szCs w:val="20"/>
              </w:rPr>
              <w:lastRenderedPageBreak/>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afa"/>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9:</w:t>
            </w:r>
            <w:r w:rsidRPr="00A0372A">
              <w:rPr>
                <w:rFonts w:eastAsia="宋体"/>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w:t>
            </w:r>
            <w:r w:rsidRPr="00A0372A">
              <w:rPr>
                <w:rFonts w:eastAsia="宋体"/>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宋体"/>
                <w:bCs/>
                <w:sz w:val="20"/>
                <w:szCs w:val="20"/>
              </w:rPr>
              <w:t>number of slots as a</w:t>
            </w:r>
            <w:r w:rsidR="00635A9B">
              <w:rPr>
                <w:rFonts w:eastAsia="宋体"/>
                <w:bCs/>
                <w:sz w:val="20"/>
                <w:szCs w:val="20"/>
              </w:rPr>
              <w:t>n explicit</w:t>
            </w:r>
            <w:r w:rsidRPr="00D810E3">
              <w:rPr>
                <w:rFonts w:eastAsia="宋体"/>
                <w:bCs/>
                <w:sz w:val="20"/>
                <w:szCs w:val="20"/>
              </w:rPr>
              <w:t xml:space="preserve"> configuration parameter for TRS/CSI-RS occasion(s) </w:t>
            </w:r>
            <w:r w:rsidR="00635A9B">
              <w:rPr>
                <w:rFonts w:eastAsia="宋体"/>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宋体"/>
          <w:sz w:val="20"/>
          <w:szCs w:val="20"/>
        </w:rPr>
      </w:pPr>
      <w:r>
        <w:rPr>
          <w:sz w:val="20"/>
          <w:szCs w:val="20"/>
        </w:rPr>
        <w:t>Please p</w:t>
      </w:r>
      <w:r w:rsidR="00635A9B" w:rsidRPr="00C14688">
        <w:rPr>
          <w:sz w:val="20"/>
          <w:szCs w:val="20"/>
        </w:rPr>
        <w:t>rovide</w:t>
      </w:r>
      <w:r w:rsidR="00635A9B">
        <w:rPr>
          <w:rFonts w:eastAsia="宋体"/>
          <w:sz w:val="20"/>
          <w:szCs w:val="20"/>
        </w:rPr>
        <w:t xml:space="preserve"> views</w:t>
      </w:r>
      <w:r w:rsidR="00635A9B" w:rsidRPr="00C14688">
        <w:rPr>
          <w:rFonts w:eastAsia="宋体"/>
          <w:sz w:val="20"/>
          <w:szCs w:val="20"/>
        </w:rPr>
        <w:t xml:space="preserve"> for </w:t>
      </w:r>
      <w:r w:rsidR="00635A9B">
        <w:rPr>
          <w:rFonts w:eastAsia="宋体"/>
          <w:b/>
          <w:sz w:val="20"/>
          <w:szCs w:val="20"/>
        </w:rPr>
        <w:t>Question 1</w:t>
      </w:r>
      <w:r w:rsidR="00635A9B">
        <w:rPr>
          <w:rFonts w:eastAsia="宋体"/>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77777777" w:rsidR="00635A9B" w:rsidRPr="00982B1B" w:rsidRDefault="00635A9B" w:rsidP="00757564">
            <w:pPr>
              <w:rPr>
                <w:sz w:val="20"/>
                <w:szCs w:val="20"/>
                <w:lang w:eastAsia="ko-KR"/>
              </w:rPr>
            </w:pPr>
          </w:p>
        </w:tc>
        <w:tc>
          <w:tcPr>
            <w:tcW w:w="8610" w:type="dxa"/>
          </w:tcPr>
          <w:p w14:paraId="485A55BF" w14:textId="77777777" w:rsidR="00635A9B" w:rsidRPr="00982B1B" w:rsidRDefault="00635A9B" w:rsidP="00757564">
            <w:pPr>
              <w:rPr>
                <w:sz w:val="20"/>
                <w:szCs w:val="20"/>
                <w:lang w:eastAsia="ko-KR"/>
              </w:rPr>
            </w:pPr>
          </w:p>
        </w:tc>
      </w:tr>
      <w:tr w:rsidR="00635A9B" w:rsidRPr="00982B1B" w14:paraId="04094992" w14:textId="77777777" w:rsidTr="00635A9B">
        <w:trPr>
          <w:trHeight w:val="448"/>
        </w:trPr>
        <w:tc>
          <w:tcPr>
            <w:tcW w:w="1105" w:type="dxa"/>
          </w:tcPr>
          <w:p w14:paraId="0A96A295" w14:textId="77777777" w:rsidR="00635A9B" w:rsidRPr="00982B1B" w:rsidRDefault="00635A9B" w:rsidP="00757564">
            <w:pPr>
              <w:rPr>
                <w:sz w:val="20"/>
                <w:szCs w:val="20"/>
                <w:lang w:eastAsia="ko-KR"/>
              </w:rPr>
            </w:pPr>
          </w:p>
        </w:tc>
        <w:tc>
          <w:tcPr>
            <w:tcW w:w="8610" w:type="dxa"/>
          </w:tcPr>
          <w:p w14:paraId="108CC90A" w14:textId="77777777" w:rsidR="00635A9B" w:rsidRPr="00982B1B" w:rsidRDefault="00635A9B" w:rsidP="00757564">
            <w:pPr>
              <w:rPr>
                <w:sz w:val="20"/>
                <w:szCs w:val="20"/>
                <w:lang w:eastAsia="ko-KR"/>
              </w:rPr>
            </w:pPr>
          </w:p>
        </w:tc>
      </w:tr>
    </w:tbl>
    <w:p w14:paraId="514B5ECB" w14:textId="56B4C974" w:rsidR="00635A9B" w:rsidRPr="00403006" w:rsidRDefault="00635A9B" w:rsidP="00403006">
      <w:pPr>
        <w:rPr>
          <w:lang w:eastAsia="ko-KR"/>
        </w:rPr>
      </w:pPr>
    </w:p>
    <w:p w14:paraId="23AC4C1D" w14:textId="3C87B1B7" w:rsidR="002D680A" w:rsidRPr="003D171D" w:rsidRDefault="002F4481" w:rsidP="003D171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afa"/>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 xml:space="preserve">The following ways can be used to reduce signaling overhead for the TRS resource </w:t>
            </w:r>
            <w:r w:rsidRPr="002D680A">
              <w:rPr>
                <w:b/>
                <w:sz w:val="20"/>
                <w:szCs w:val="20"/>
              </w:rPr>
              <w:lastRenderedPageBreak/>
              <w:t>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 xml:space="preserve">Alt2: </w:t>
            </w:r>
            <w:proofErr w:type="spellStart"/>
            <w:r w:rsidRPr="002D680A">
              <w:rPr>
                <w:b/>
                <w:sz w:val="20"/>
                <w:szCs w:val="20"/>
              </w:rPr>
              <w:t>gNB</w:t>
            </w:r>
            <w:proofErr w:type="spellEnd"/>
            <w:r w:rsidRPr="002D680A">
              <w:rPr>
                <w:b/>
                <w:sz w:val="20"/>
                <w:szCs w:val="20"/>
              </w:rPr>
              <w:t xml:space="preserve">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lastRenderedPageBreak/>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7:</w:t>
            </w:r>
            <w:r w:rsidRPr="003D171D">
              <w:rPr>
                <w:rFonts w:eastAsia="宋体"/>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8:</w:t>
            </w:r>
            <w:r w:rsidRPr="003D171D">
              <w:rPr>
                <w:rFonts w:eastAsia="宋体"/>
                <w:b/>
                <w:bCs/>
                <w:sz w:val="20"/>
                <w:szCs w:val="20"/>
                <w:lang w:val="en-US" w:eastAsia="zh-CN"/>
              </w:rPr>
              <w:tab/>
              <w:t xml:space="preserve">Some parameters, such as </w:t>
            </w:r>
            <w:proofErr w:type="spellStart"/>
            <w:r w:rsidRPr="003D171D">
              <w:rPr>
                <w:rFonts w:eastAsia="宋体"/>
                <w:b/>
                <w:bCs/>
                <w:sz w:val="20"/>
                <w:szCs w:val="20"/>
                <w:lang w:val="en-US" w:eastAsia="zh-CN"/>
              </w:rPr>
              <w:t>startingRB</w:t>
            </w:r>
            <w:proofErr w:type="spellEnd"/>
            <w:r w:rsidRPr="003D171D">
              <w:rPr>
                <w:rFonts w:eastAsia="宋体"/>
                <w:b/>
                <w:bCs/>
                <w:sz w:val="20"/>
                <w:szCs w:val="20"/>
                <w:lang w:val="en-US" w:eastAsia="zh-CN"/>
              </w:rPr>
              <w:t xml:space="preserve"> and </w:t>
            </w:r>
            <w:proofErr w:type="spellStart"/>
            <w:r w:rsidRPr="003D171D">
              <w:rPr>
                <w:rFonts w:eastAsia="宋体"/>
                <w:b/>
                <w:bCs/>
                <w:sz w:val="20"/>
                <w:szCs w:val="20"/>
                <w:lang w:val="en-US" w:eastAsia="zh-CN"/>
              </w:rPr>
              <w:t>nrofRBs</w:t>
            </w:r>
            <w:proofErr w:type="spellEnd"/>
            <w:r w:rsidRPr="003D171D">
              <w:rPr>
                <w:rFonts w:eastAsia="宋体"/>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9:</w:t>
            </w:r>
            <w:r w:rsidRPr="003D171D">
              <w:rPr>
                <w:rFonts w:eastAsia="宋体"/>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宋体"/>
                <w:b/>
                <w:bCs/>
                <w:sz w:val="20"/>
                <w:szCs w:val="20"/>
                <w:lang w:val="en-US" w:eastAsia="zh-CN"/>
              </w:rPr>
            </w:pPr>
            <w:r w:rsidRPr="00BE5FA0">
              <w:rPr>
                <w:rFonts w:eastAsia="宋体"/>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宋体"/>
                <w:b/>
                <w:bCs/>
                <w:sz w:val="20"/>
                <w:szCs w:val="20"/>
                <w:lang w:val="en-US" w:eastAsia="zh-CN"/>
              </w:rPr>
            </w:pPr>
          </w:p>
          <w:p w14:paraId="0FBD9359" w14:textId="4599D236" w:rsidR="00302D53" w:rsidRDefault="00302D53" w:rsidP="00302D53">
            <w:pPr>
              <w:spacing w:after="0"/>
              <w:jc w:val="both"/>
              <w:rPr>
                <w:rFonts w:eastAsia="宋体"/>
                <w:b/>
                <w:bCs/>
                <w:sz w:val="20"/>
                <w:szCs w:val="20"/>
              </w:rPr>
            </w:pPr>
            <w:r w:rsidRPr="00302D53">
              <w:rPr>
                <w:rFonts w:eastAsia="宋体"/>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宋体"/>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 xml:space="preserve">Observation 2: </w:t>
            </w:r>
            <w:proofErr w:type="spellStart"/>
            <w:r w:rsidRPr="00302D53">
              <w:rPr>
                <w:rFonts w:eastAsia="宋体"/>
                <w:b/>
                <w:bCs/>
                <w:sz w:val="20"/>
                <w:szCs w:val="20"/>
                <w:lang w:val="en-US" w:eastAsia="zh-CN"/>
              </w:rPr>
              <w:t>gNB</w:t>
            </w:r>
            <w:proofErr w:type="spellEnd"/>
            <w:r w:rsidRPr="00302D53">
              <w:rPr>
                <w:rFonts w:eastAsia="宋体"/>
                <w:b/>
                <w:bCs/>
                <w:sz w:val="20"/>
                <w:szCs w:val="20"/>
                <w:lang w:val="en-US" w:eastAsia="zh-CN"/>
              </w:rPr>
              <w:t xml:space="preserve">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宋体"/>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宋体"/>
                <w:b/>
                <w:bCs/>
                <w:sz w:val="20"/>
                <w:szCs w:val="20"/>
                <w:lang w:val="en-US" w:eastAsia="zh-CN"/>
              </w:rPr>
            </w:pPr>
            <w:r>
              <w:rPr>
                <w:rFonts w:eastAsia="宋体"/>
                <w:b/>
                <w:bCs/>
                <w:sz w:val="20"/>
                <w:szCs w:val="20"/>
                <w:lang w:val="en-US" w:eastAsia="zh-CN"/>
              </w:rPr>
              <w:t xml:space="preserve">Proposal 5: </w:t>
            </w:r>
            <w:r w:rsidRPr="00E25AE2">
              <w:rPr>
                <w:rFonts w:eastAsia="宋体"/>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3</w:t>
            </w:r>
            <w:r w:rsidRPr="006A3E93">
              <w:rPr>
                <w:rFonts w:eastAsia="宋体"/>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w:t>
            </w:r>
            <w:r w:rsidRPr="006A3E93">
              <w:rPr>
                <w:rFonts w:eastAsia="宋体"/>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w:t>
            </w:r>
            <w:r w:rsidRPr="006A3E93">
              <w:rPr>
                <w:rFonts w:eastAsia="宋体"/>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等线"/>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afa"/>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lastRenderedPageBreak/>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lastRenderedPageBreak/>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r w:rsidRPr="00AC6FB0">
              <w:rPr>
                <w:rFonts w:eastAsia="宋体"/>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aff2"/>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等线" w:hAnsi="Times New Roman"/>
          <w:sz w:val="20"/>
          <w:szCs w:val="20"/>
          <w:highlight w:val="cyan"/>
        </w:rPr>
        <w:t>, and</w:t>
      </w:r>
    </w:p>
    <w:p w14:paraId="230D2970" w14:textId="6A52BA13" w:rsidR="00D46157" w:rsidRPr="00F337F5" w:rsidRDefault="00D46157" w:rsidP="008F4AE4">
      <w:pPr>
        <w:pStyle w:val="aff2"/>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aff2"/>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等线" w:hAnsi="Times New Roman"/>
                <w:sz w:val="20"/>
                <w:szCs w:val="20"/>
              </w:rPr>
              <w:t>, and</w:t>
            </w:r>
          </w:p>
          <w:p w14:paraId="4900251C" w14:textId="6E219448" w:rsidR="00562861" w:rsidRPr="00562861" w:rsidRDefault="006445D9" w:rsidP="008F4AE4">
            <w:pPr>
              <w:pStyle w:val="aff2"/>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aff2"/>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宋体"/>
          <w:sz w:val="20"/>
          <w:szCs w:val="20"/>
        </w:rPr>
      </w:pPr>
      <w:r>
        <w:rPr>
          <w:sz w:val="20"/>
          <w:szCs w:val="20"/>
        </w:rPr>
        <w:t>Please p</w:t>
      </w:r>
      <w:r w:rsidR="00562861" w:rsidRPr="00C14688">
        <w:rPr>
          <w:sz w:val="20"/>
          <w:szCs w:val="20"/>
        </w:rPr>
        <w:t xml:space="preserve">rovide </w:t>
      </w:r>
      <w:r w:rsidR="00562861" w:rsidRPr="00C14688">
        <w:rPr>
          <w:rFonts w:eastAsia="宋体"/>
          <w:sz w:val="20"/>
          <w:szCs w:val="20"/>
        </w:rPr>
        <w:t xml:space="preserve">views for </w:t>
      </w:r>
      <w:r w:rsidR="00131EAD">
        <w:rPr>
          <w:rFonts w:eastAsia="宋体"/>
          <w:b/>
          <w:sz w:val="20"/>
          <w:szCs w:val="20"/>
        </w:rPr>
        <w:t>Question 2</w:t>
      </w:r>
      <w:r w:rsidR="00562861" w:rsidRPr="00C14688">
        <w:rPr>
          <w:rFonts w:eastAsia="宋体"/>
          <w:b/>
          <w:sz w:val="20"/>
          <w:szCs w:val="20"/>
        </w:rPr>
        <w:t>,</w:t>
      </w:r>
      <w:r w:rsidR="00562861" w:rsidRPr="00C14688">
        <w:rPr>
          <w:rFonts w:eastAsia="宋体"/>
          <w:sz w:val="20"/>
          <w:szCs w:val="20"/>
        </w:rPr>
        <w:t xml:space="preserve"> such</w:t>
      </w:r>
      <w:r w:rsidR="00562861" w:rsidRPr="00D46157">
        <w:rPr>
          <w:rFonts w:eastAsia="宋体"/>
          <w:sz w:val="20"/>
          <w:szCs w:val="20"/>
        </w:rPr>
        <w:t xml:space="preserve"> as whether or not to discuss, and potential solutions</w:t>
      </w:r>
      <w:r w:rsidR="00562861" w:rsidRPr="00D46157">
        <w:rPr>
          <w:rFonts w:eastAsia="等线"/>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562861" w:rsidRPr="00982B1B" w14:paraId="4B88A163" w14:textId="77777777" w:rsidTr="003627B8">
        <w:trPr>
          <w:trHeight w:val="448"/>
        </w:trPr>
        <w:tc>
          <w:tcPr>
            <w:tcW w:w="1105" w:type="dxa"/>
          </w:tcPr>
          <w:p w14:paraId="2B70DF07" w14:textId="77777777" w:rsidR="00562861" w:rsidRPr="00982B1B" w:rsidRDefault="00562861" w:rsidP="00562861">
            <w:pPr>
              <w:rPr>
                <w:sz w:val="20"/>
                <w:szCs w:val="20"/>
                <w:lang w:eastAsia="ko-KR"/>
              </w:rPr>
            </w:pPr>
          </w:p>
        </w:tc>
        <w:tc>
          <w:tcPr>
            <w:tcW w:w="2130" w:type="dxa"/>
          </w:tcPr>
          <w:p w14:paraId="2428D72D" w14:textId="77777777" w:rsidR="00562861" w:rsidRPr="00982B1B" w:rsidRDefault="00562861" w:rsidP="00562861">
            <w:pPr>
              <w:rPr>
                <w:sz w:val="20"/>
                <w:szCs w:val="20"/>
                <w:lang w:eastAsia="ko-KR"/>
              </w:rPr>
            </w:pPr>
          </w:p>
        </w:tc>
        <w:tc>
          <w:tcPr>
            <w:tcW w:w="6300" w:type="dxa"/>
          </w:tcPr>
          <w:p w14:paraId="4DD3A5B3" w14:textId="77777777" w:rsidR="00562861" w:rsidRPr="00982B1B" w:rsidRDefault="00562861" w:rsidP="00562861">
            <w:pPr>
              <w:rPr>
                <w:sz w:val="20"/>
                <w:szCs w:val="20"/>
                <w:lang w:eastAsia="ko-KR"/>
              </w:rPr>
            </w:pPr>
          </w:p>
        </w:tc>
      </w:tr>
      <w:tr w:rsidR="00562861" w:rsidRPr="00982B1B" w14:paraId="74A90D48" w14:textId="77777777" w:rsidTr="003627B8">
        <w:trPr>
          <w:trHeight w:val="448"/>
        </w:trPr>
        <w:tc>
          <w:tcPr>
            <w:tcW w:w="1105" w:type="dxa"/>
          </w:tcPr>
          <w:p w14:paraId="53A4393E" w14:textId="77777777" w:rsidR="00562861" w:rsidRPr="00982B1B" w:rsidRDefault="00562861" w:rsidP="00562861">
            <w:pPr>
              <w:rPr>
                <w:sz w:val="20"/>
                <w:szCs w:val="20"/>
                <w:lang w:eastAsia="ko-KR"/>
              </w:rPr>
            </w:pPr>
          </w:p>
        </w:tc>
        <w:tc>
          <w:tcPr>
            <w:tcW w:w="2130" w:type="dxa"/>
          </w:tcPr>
          <w:p w14:paraId="5E34D70A" w14:textId="77777777" w:rsidR="00562861" w:rsidRPr="00982B1B" w:rsidRDefault="00562861" w:rsidP="00562861">
            <w:pPr>
              <w:rPr>
                <w:sz w:val="20"/>
                <w:szCs w:val="20"/>
                <w:lang w:eastAsia="ko-KR"/>
              </w:rPr>
            </w:pPr>
          </w:p>
        </w:tc>
        <w:tc>
          <w:tcPr>
            <w:tcW w:w="6300" w:type="dxa"/>
          </w:tcPr>
          <w:p w14:paraId="2C2A7A78" w14:textId="77777777" w:rsidR="00562861" w:rsidRPr="00982B1B" w:rsidRDefault="00562861" w:rsidP="00562861">
            <w:pPr>
              <w:rPr>
                <w:sz w:val="20"/>
                <w:szCs w:val="20"/>
                <w:lang w:eastAsia="ko-KR"/>
              </w:rPr>
            </w:pP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等线"/>
          <w:sz w:val="20"/>
          <w:szCs w:val="22"/>
        </w:rPr>
      </w:pPr>
    </w:p>
    <w:p w14:paraId="2E5C8F35" w14:textId="64F61193" w:rsidR="00614E94" w:rsidRPr="000309A4" w:rsidRDefault="00614E94" w:rsidP="00233B8A">
      <w:pPr>
        <w:spacing w:after="0"/>
        <w:rPr>
          <w:rFonts w:eastAsia="等线"/>
          <w:b/>
          <w:sz w:val="20"/>
          <w:szCs w:val="22"/>
        </w:rPr>
      </w:pPr>
      <w:r w:rsidRPr="000309A4">
        <w:rPr>
          <w:rFonts w:eastAsia="等线"/>
          <w:sz w:val="20"/>
          <w:szCs w:val="22"/>
        </w:rPr>
        <w:t>After discussion round #1- #2, the following proposals are ready for GTW handling on.</w:t>
      </w:r>
    </w:p>
    <w:tbl>
      <w:tblPr>
        <w:tblStyle w:val="afa"/>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1"/>
        <w:numPr>
          <w:ilvl w:val="0"/>
          <w:numId w:val="2"/>
        </w:numPr>
        <w:suppressAutoHyphens w:val="0"/>
        <w:spacing w:before="0" w:after="0"/>
        <w:ind w:left="1134" w:hanging="1134"/>
      </w:pPr>
      <w:r>
        <w:lastRenderedPageBreak/>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 xml:space="preserve">Huawei, </w:t>
      </w:r>
      <w:proofErr w:type="spellStart"/>
      <w:r w:rsidRPr="004263BF">
        <w:rPr>
          <w:rFonts w:ascii="Times" w:eastAsia="Batang" w:hAnsi="Times"/>
          <w:sz w:val="20"/>
          <w:lang w:eastAsia="en-US"/>
        </w:rPr>
        <w:t>HiSilicon</w:t>
      </w:r>
      <w:proofErr w:type="spellEnd"/>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Spreadtrum</w:t>
      </w:r>
      <w:proofErr w:type="spellEnd"/>
      <w:r w:rsidRPr="004263BF">
        <w:rPr>
          <w:rFonts w:ascii="Times" w:eastAsia="Batang" w:hAnsi="Times"/>
          <w:sz w:val="20"/>
          <w:lang w:eastAsia="en-US"/>
        </w:rPr>
        <w:t xml:space="preserve">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InterDigital</w:t>
      </w:r>
      <w:proofErr w:type="spellEnd"/>
      <w:r w:rsidRPr="004263BF">
        <w:rPr>
          <w:rFonts w:ascii="Times" w:eastAsia="Batang" w:hAnsi="Times"/>
          <w:sz w:val="20"/>
          <w:lang w:eastAsia="en-US"/>
        </w:rPr>
        <w:t>,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afa"/>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等线"/>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xml:space="preserve">-  Note: It is understood that </w:t>
            </w:r>
            <w:proofErr w:type="spellStart"/>
            <w:r>
              <w:rPr>
                <w:sz w:val="20"/>
                <w:szCs w:val="20"/>
              </w:rPr>
              <w:t>gNB</w:t>
            </w:r>
            <w:proofErr w:type="spellEnd"/>
            <w:r>
              <w:rPr>
                <w:sz w:val="20"/>
                <w:szCs w:val="20"/>
              </w:rPr>
              <w:t xml:space="preserve">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afc"/>
                <w:b w:val="0"/>
                <w:bCs w:val="0"/>
                <w:sz w:val="20"/>
                <w:szCs w:val="20"/>
              </w:rPr>
            </w:pPr>
            <w:r>
              <w:rPr>
                <w:sz w:val="20"/>
                <w:szCs w:val="20"/>
              </w:rPr>
              <w:lastRenderedPageBreak/>
              <w:t>-           </w:t>
            </w:r>
            <w:r>
              <w:rPr>
                <w:rStyle w:val="afc"/>
                <w:b w:val="0"/>
                <w:sz w:val="20"/>
                <w:szCs w:val="20"/>
              </w:rPr>
              <w:t>AGC, time/frequency tracking</w:t>
            </w:r>
          </w:p>
          <w:p w14:paraId="6E9D4AAC" w14:textId="77777777" w:rsidR="00FB1A7A" w:rsidRDefault="00FF64DC" w:rsidP="00233B8A">
            <w:pPr>
              <w:spacing w:after="0"/>
              <w:ind w:firstLine="30"/>
              <w:rPr>
                <w:rStyle w:val="afc"/>
                <w:b w:val="0"/>
                <w:bCs w:val="0"/>
                <w:sz w:val="20"/>
                <w:szCs w:val="20"/>
              </w:rPr>
            </w:pPr>
            <w:r>
              <w:rPr>
                <w:sz w:val="20"/>
                <w:szCs w:val="20"/>
              </w:rPr>
              <w:t>-           </w:t>
            </w:r>
            <w:r>
              <w:rPr>
                <w:rStyle w:val="afc"/>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afc"/>
                <w:b w:val="0"/>
                <w:bCs w:val="0"/>
                <w:sz w:val="20"/>
                <w:szCs w:val="20"/>
              </w:rPr>
            </w:pPr>
          </w:p>
          <w:p w14:paraId="64194F47" w14:textId="77777777" w:rsidR="00FB1A7A" w:rsidRDefault="00FF64DC" w:rsidP="00233B8A">
            <w:pPr>
              <w:spacing w:after="0"/>
              <w:ind w:firstLine="29"/>
              <w:rPr>
                <w:rStyle w:val="afc"/>
                <w:sz w:val="20"/>
                <w:szCs w:val="20"/>
                <w:u w:val="single"/>
              </w:rPr>
            </w:pPr>
            <w:r>
              <w:rPr>
                <w:rStyle w:val="afc"/>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 xml:space="preserve">It is up to </w:t>
            </w:r>
            <w:proofErr w:type="spellStart"/>
            <w:r>
              <w:rPr>
                <w:sz w:val="20"/>
                <w:szCs w:val="20"/>
              </w:rPr>
              <w:t>gNB</w:t>
            </w:r>
            <w:proofErr w:type="spellEnd"/>
            <w:r>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afa"/>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宋体"/>
                <w:sz w:val="20"/>
                <w:szCs w:val="20"/>
                <w:lang w:val="en-GB" w:eastAsia="ja-JP"/>
              </w:rPr>
            </w:pPr>
            <w:r>
              <w:rPr>
                <w:rFonts w:eastAsia="宋体"/>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宋体"/>
                <w:sz w:val="20"/>
                <w:szCs w:val="20"/>
                <w:lang w:val="en-GB" w:eastAsia="ja-JP"/>
              </w:rPr>
            </w:pPr>
            <w:r>
              <w:rPr>
                <w:rFonts w:eastAsia="宋体"/>
                <w:sz w:val="20"/>
                <w:szCs w:val="20"/>
                <w:lang w:val="en-GB"/>
              </w:rPr>
              <w:t>Up to RAN2 to decide which SIB is to be used.</w:t>
            </w:r>
          </w:p>
          <w:p w14:paraId="7922CB81" w14:textId="77777777" w:rsidR="00FB1A7A" w:rsidRDefault="00FF64DC" w:rsidP="008F4AE4">
            <w:pPr>
              <w:numPr>
                <w:ilvl w:val="1"/>
                <w:numId w:val="11"/>
              </w:numPr>
              <w:spacing w:after="0"/>
              <w:rPr>
                <w:rFonts w:eastAsia="宋体"/>
                <w:color w:val="000000"/>
                <w:sz w:val="20"/>
                <w:szCs w:val="20"/>
                <w:lang w:val="en-GB" w:eastAsia="ja-JP"/>
              </w:rPr>
            </w:pPr>
            <w:r>
              <w:rPr>
                <w:rFonts w:eastAsia="宋体"/>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rPr>
            </w:pPr>
            <w:r>
              <w:rPr>
                <w:rFonts w:eastAsia="宋体"/>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宋体"/>
                <w:color w:val="000000"/>
                <w:sz w:val="20"/>
                <w:szCs w:val="20"/>
                <w:lang w:val="en-GB" w:eastAsia="ja-JP"/>
              </w:rPr>
            </w:pPr>
            <w:r>
              <w:rPr>
                <w:rFonts w:eastAsia="宋体"/>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eastAsia="ja-JP"/>
              </w:rPr>
            </w:pPr>
            <w:r>
              <w:rPr>
                <w:rFonts w:eastAsia="宋体"/>
                <w:color w:val="000000"/>
                <w:sz w:val="20"/>
                <w:szCs w:val="20"/>
                <w:highlight w:val="green"/>
                <w:lang w:val="en-GB"/>
              </w:rPr>
              <w:t>Agreement</w:t>
            </w:r>
            <w:r>
              <w:rPr>
                <w:rFonts w:eastAsia="宋体"/>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lastRenderedPageBreak/>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afa"/>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宋体"/>
                <w:sz w:val="20"/>
                <w:szCs w:val="20"/>
                <w:lang w:val="en-GB"/>
              </w:rPr>
            </w:pPr>
            <w:r>
              <w:rPr>
                <w:rFonts w:eastAsia="宋体"/>
                <w:sz w:val="20"/>
                <w:szCs w:val="20"/>
                <w:lang w:val="en-GB"/>
              </w:rPr>
              <w:t>FFS details (including whether or not to restrict the RS to be TRS only)</w:t>
            </w:r>
          </w:p>
          <w:p w14:paraId="19CBFAEF" w14:textId="77777777" w:rsidR="00FB1A7A" w:rsidRDefault="00FB1A7A" w:rsidP="00233B8A">
            <w:pPr>
              <w:spacing w:after="0"/>
              <w:rPr>
                <w:rFonts w:eastAsia="宋体"/>
                <w:sz w:val="20"/>
                <w:szCs w:val="20"/>
                <w:lang w:val="en-GB"/>
              </w:rPr>
            </w:pPr>
          </w:p>
          <w:p w14:paraId="4166735F" w14:textId="77777777" w:rsidR="00FB1A7A" w:rsidRDefault="00FF64DC" w:rsidP="00233B8A">
            <w:pPr>
              <w:spacing w:after="0"/>
              <w:rPr>
                <w:rFonts w:eastAsia="宋体"/>
                <w:sz w:val="20"/>
                <w:szCs w:val="20"/>
                <w:lang w:val="en-GB"/>
              </w:rPr>
            </w:pPr>
            <w:r>
              <w:rPr>
                <w:rFonts w:eastAsia="宋体"/>
                <w:sz w:val="20"/>
                <w:szCs w:val="20"/>
                <w:lang w:val="en-GB"/>
              </w:rPr>
              <w:t>Update on 1/31:</w:t>
            </w:r>
          </w:p>
          <w:p w14:paraId="1264E778" w14:textId="77777777" w:rsidR="00FB1A7A" w:rsidRDefault="00FF64DC" w:rsidP="00233B8A">
            <w:pPr>
              <w:spacing w:after="0"/>
              <w:rPr>
                <w:rFonts w:eastAsia="宋体"/>
                <w:sz w:val="20"/>
                <w:szCs w:val="20"/>
                <w:lang w:val="en-GB"/>
              </w:rPr>
            </w:pPr>
            <w:r>
              <w:rPr>
                <w:rFonts w:eastAsia="宋体"/>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lastRenderedPageBreak/>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e.g.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afa"/>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r>
              <w:rPr>
                <w:sz w:val="20"/>
                <w:szCs w:val="20"/>
                <w:lang w:val="en-GB" w:eastAsia="en-US"/>
              </w:rPr>
              <w:t>Support higher layer configuration of the QCL information of TRS/CSI-RS occasion(s) for idle/inactive UEs.</w:t>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 xml:space="preserve">Support at least L1 based </w:t>
            </w:r>
            <w:proofErr w:type="spellStart"/>
            <w:r>
              <w:rPr>
                <w:sz w:val="20"/>
                <w:szCs w:val="20"/>
                <w:lang w:val="en-GB" w:eastAsia="en-US"/>
              </w:rPr>
              <w:t>signaling</w:t>
            </w:r>
            <w:proofErr w:type="spellEnd"/>
            <w:r>
              <w:rPr>
                <w:sz w:val="20"/>
                <w:szCs w:val="20"/>
                <w:lang w:val="en-GB" w:eastAsia="en-US"/>
              </w:rPr>
              <w:t xml:space="preserve">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details, including paging DCI and/or PEI for L1 based </w:t>
            </w:r>
            <w:proofErr w:type="spellStart"/>
            <w:r>
              <w:rPr>
                <w:sz w:val="20"/>
                <w:szCs w:val="20"/>
                <w:lang w:val="en-GB"/>
              </w:rPr>
              <w:t>signaling</w:t>
            </w:r>
            <w:proofErr w:type="spellEnd"/>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SIB-based </w:t>
            </w:r>
            <w:proofErr w:type="spellStart"/>
            <w:r>
              <w:rPr>
                <w:sz w:val="20"/>
                <w:szCs w:val="20"/>
                <w:lang w:val="en-GB"/>
              </w:rPr>
              <w:t>signaling</w:t>
            </w:r>
            <w:proofErr w:type="spellEnd"/>
            <w:r>
              <w:rPr>
                <w:sz w:val="20"/>
                <w:szCs w:val="20"/>
                <w:lang w:val="en-GB"/>
              </w:rPr>
              <w:t>/configuration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lastRenderedPageBreak/>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afa"/>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 xml:space="preserve">Support at least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details, including paging DCI and/or PEI for L1 based </w:t>
            </w:r>
            <w:proofErr w:type="spellStart"/>
            <w:r>
              <w:rPr>
                <w:rFonts w:ascii="Times" w:eastAsia="Batang" w:hAnsi="Times" w:cs="Times"/>
                <w:sz w:val="20"/>
                <w:szCs w:val="20"/>
                <w:lang w:val="en-GB"/>
              </w:rPr>
              <w:t>signaling</w:t>
            </w:r>
            <w:proofErr w:type="spellEnd"/>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SIB-based </w:t>
            </w:r>
            <w:proofErr w:type="spellStart"/>
            <w:r>
              <w:rPr>
                <w:rFonts w:ascii="Times" w:eastAsia="Batang" w:hAnsi="Times" w:cs="Times"/>
                <w:sz w:val="20"/>
                <w:szCs w:val="20"/>
                <w:lang w:val="en-GB"/>
              </w:rPr>
              <w:t>signaling</w:t>
            </w:r>
            <w:proofErr w:type="spellEnd"/>
            <w:r>
              <w:rPr>
                <w:rFonts w:ascii="Times" w:eastAsia="Batang" w:hAnsi="Times" w:cs="Times"/>
                <w:sz w:val="20"/>
                <w:szCs w:val="20"/>
                <w:lang w:val="en-GB"/>
              </w:rPr>
              <w:t>/configuration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 xml:space="preserve">{10, 20, 40, 80} </w:t>
            </w:r>
            <w:proofErr w:type="spellStart"/>
            <w:r>
              <w:rPr>
                <w:rFonts w:eastAsia="Batang" w:cs="Times"/>
                <w:sz w:val="20"/>
                <w:szCs w:val="20"/>
                <w:shd w:val="clear" w:color="auto" w:fill="FFFFFF"/>
                <w:lang w:val="en-GB"/>
              </w:rPr>
              <w:t>ms</w:t>
            </w:r>
            <w:proofErr w:type="spellEnd"/>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t>frequencyDomainAllocation</w:t>
            </w:r>
            <w:proofErr w:type="spellEnd"/>
            <w:r>
              <w:rPr>
                <w:rFonts w:eastAsia="Batang" w:cs="Times"/>
                <w:sz w:val="20"/>
                <w:szCs w:val="20"/>
                <w:lang w:val="en-GB"/>
              </w:rPr>
              <w:t xml:space="preserve">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lastRenderedPageBreak/>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 xml:space="preserve">Further study supporting SIB based </w:t>
            </w:r>
            <w:proofErr w:type="spellStart"/>
            <w:r>
              <w:rPr>
                <w:rFonts w:eastAsia="Batang"/>
                <w:sz w:val="20"/>
                <w:szCs w:val="20"/>
                <w:lang w:val="en-GB" w:eastAsia="en-US"/>
              </w:rPr>
              <w:t>signaling</w:t>
            </w:r>
            <w:proofErr w:type="spellEnd"/>
            <w:r>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 xml:space="preserve">FFS whether and how SIB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and L1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宋体"/>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等线" w:hAnsi="Times"/>
                <w:sz w:val="20"/>
                <w:szCs w:val="20"/>
                <w:highlight w:val="green"/>
                <w:shd w:val="clear" w:color="auto" w:fill="FFFF00"/>
                <w:lang w:val="en-GB" w:eastAsia="en-US"/>
              </w:rPr>
            </w:pPr>
            <w:r w:rsidRPr="00E5689E">
              <w:rPr>
                <w:rFonts w:ascii="Times" w:eastAsia="等线"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等线" w:hAnsi="Times"/>
                <w:sz w:val="20"/>
                <w:szCs w:val="20"/>
                <w:lang w:val="en-GB" w:eastAsia="en-US"/>
              </w:rPr>
            </w:pPr>
            <w:r w:rsidRPr="00E5689E">
              <w:rPr>
                <w:rFonts w:ascii="Times" w:eastAsia="等线"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等线"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宋体" w:hAnsi="Times"/>
                <w:b/>
                <w:bCs/>
                <w:color w:val="000000"/>
                <w:sz w:val="20"/>
                <w:szCs w:val="20"/>
                <w:highlight w:val="green"/>
                <w:shd w:val="clear" w:color="auto" w:fill="FFFF00"/>
                <w:lang w:val="en-GB" w:eastAsia="en-US"/>
              </w:rPr>
            </w:pPr>
            <w:r w:rsidRPr="00E5689E">
              <w:rPr>
                <w:rFonts w:ascii="Times" w:eastAsia="宋体"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等线" w:hAnsi="Times"/>
                <w:sz w:val="20"/>
                <w:szCs w:val="20"/>
                <w:lang w:val="en-GB" w:eastAsia="en-US"/>
              </w:rPr>
            </w:pPr>
            <w:r w:rsidRPr="00E5689E">
              <w:rPr>
                <w:rFonts w:ascii="Times" w:eastAsia="等线" w:hAnsi="Times"/>
                <w:sz w:val="20"/>
                <w:szCs w:val="20"/>
                <w:lang w:val="en-GB" w:eastAsia="en-US"/>
              </w:rPr>
              <w:t xml:space="preserve">For a RS resource configured for TRS/CSI-RS occasion(s) for idle/inactive UEs, a </w:t>
            </w:r>
            <w:proofErr w:type="spellStart"/>
            <w:r w:rsidRPr="00E5689E">
              <w:rPr>
                <w:rFonts w:ascii="Times" w:eastAsia="宋体" w:hAnsi="Times"/>
                <w:sz w:val="20"/>
                <w:szCs w:val="20"/>
                <w:lang w:val="en-GB" w:eastAsia="en-US"/>
              </w:rPr>
              <w:t>quasi co-</w:t>
            </w:r>
            <w:proofErr w:type="spellEnd"/>
            <w:r w:rsidRPr="00E5689E">
              <w:rPr>
                <w:rFonts w:ascii="Times" w:eastAsia="宋体" w:hAnsi="Times"/>
                <w:sz w:val="20"/>
                <w:szCs w:val="20"/>
                <w:lang w:val="en-GB" w:eastAsia="en-US"/>
              </w:rPr>
              <w:t>location type can be determined as</w:t>
            </w:r>
            <w:r w:rsidRPr="00E5689E">
              <w:rPr>
                <w:rFonts w:ascii="Times" w:eastAsia="宋体"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宋体" w:hAnsi="Times"/>
                <w:sz w:val="20"/>
                <w:szCs w:val="20"/>
                <w:lang w:val="en-GB" w:eastAsia="en-US"/>
              </w:rPr>
            </w:pPr>
            <w:r w:rsidRPr="00E5689E">
              <w:rPr>
                <w:rFonts w:ascii="Times" w:eastAsia="宋体" w:hAnsi="Times"/>
                <w:color w:val="000000"/>
                <w:sz w:val="20"/>
                <w:szCs w:val="20"/>
                <w:lang w:val="en-GB" w:eastAsia="en-US"/>
              </w:rPr>
              <w:t>‘</w:t>
            </w:r>
            <w:proofErr w:type="spellStart"/>
            <w:r w:rsidRPr="00E5689E">
              <w:rPr>
                <w:rFonts w:ascii="Times" w:eastAsia="宋体" w:hAnsi="Times"/>
                <w:sz w:val="20"/>
                <w:szCs w:val="20"/>
                <w:lang w:val="en-GB" w:eastAsia="en-US"/>
              </w:rPr>
              <w:t>typeC</w:t>
            </w:r>
            <w:proofErr w:type="spellEnd"/>
            <w:r w:rsidRPr="00E5689E">
              <w:rPr>
                <w:rFonts w:ascii="Times" w:eastAsia="宋体" w:hAnsi="Times"/>
                <w:sz w:val="20"/>
                <w:szCs w:val="20"/>
                <w:lang w:val="en-GB" w:eastAsia="en-US"/>
              </w:rPr>
              <w:t>’ with an SS/PBCH block and, when applicable, ‘</w:t>
            </w:r>
            <w:proofErr w:type="spellStart"/>
            <w:r w:rsidRPr="00E5689E">
              <w:rPr>
                <w:rFonts w:ascii="Times" w:eastAsia="宋体" w:hAnsi="Times"/>
                <w:sz w:val="20"/>
                <w:szCs w:val="20"/>
                <w:lang w:val="en-GB" w:eastAsia="en-US"/>
              </w:rPr>
              <w:t>typeD</w:t>
            </w:r>
            <w:proofErr w:type="spellEnd"/>
            <w:r w:rsidRPr="00E5689E">
              <w:rPr>
                <w:rFonts w:ascii="Times" w:eastAsia="宋体" w:hAnsi="Times"/>
                <w:sz w:val="20"/>
                <w:szCs w:val="20"/>
                <w:lang w:val="en-GB" w:eastAsia="en-US"/>
              </w:rPr>
              <w:t>’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3"/>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7852" w14:textId="77777777" w:rsidR="00591EA7" w:rsidRDefault="00591EA7">
      <w:pPr>
        <w:spacing w:after="0" w:line="240" w:lineRule="auto"/>
      </w:pPr>
      <w:r>
        <w:separator/>
      </w:r>
    </w:p>
  </w:endnote>
  <w:endnote w:type="continuationSeparator" w:id="0">
    <w:p w14:paraId="558A7B99" w14:textId="77777777" w:rsidR="00591EA7" w:rsidRDefault="0059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仿宋_GB2312">
    <w:altName w:val="Microsoft YaHei"/>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B585" w14:textId="4CB0E225" w:rsidR="00757564" w:rsidRDefault="00757564">
    <w:pPr>
      <w:pStyle w:val="af4"/>
      <w:tabs>
        <w:tab w:val="right" w:pos="9639"/>
      </w:tabs>
      <w:jc w:val="center"/>
    </w:pPr>
    <w:r>
      <w:t xml:space="preserve">Page </w:t>
    </w:r>
    <w:r>
      <w:rPr>
        <w:rStyle w:val="afd"/>
        <w:i/>
        <w:color w:val="auto"/>
      </w:rPr>
      <w:fldChar w:fldCharType="begin"/>
    </w:r>
    <w:r>
      <w:rPr>
        <w:rStyle w:val="afd"/>
        <w:i/>
        <w:color w:val="auto"/>
      </w:rPr>
      <w:instrText>PAGE</w:instrText>
    </w:r>
    <w:r>
      <w:rPr>
        <w:rStyle w:val="afd"/>
        <w:i/>
        <w:color w:val="auto"/>
      </w:rPr>
      <w:fldChar w:fldCharType="separate"/>
    </w:r>
    <w:r w:rsidR="008E4DEE">
      <w:rPr>
        <w:rStyle w:val="afd"/>
        <w:i/>
        <w:noProof/>
        <w:color w:val="auto"/>
      </w:rPr>
      <w:t>34</w:t>
    </w:r>
    <w:r>
      <w:rPr>
        <w:rStyle w:val="afd"/>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C097" w14:textId="77777777" w:rsidR="00591EA7" w:rsidRDefault="00591EA7">
      <w:pPr>
        <w:spacing w:after="0" w:line="240" w:lineRule="auto"/>
      </w:pPr>
      <w:r>
        <w:separator/>
      </w:r>
    </w:p>
  </w:footnote>
  <w:footnote w:type="continuationSeparator" w:id="0">
    <w:p w14:paraId="4402CA55" w14:textId="77777777" w:rsidR="00591EA7" w:rsidRDefault="00591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8"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2"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4" w15:restartNumberingAfterBreak="0">
    <w:nsid w:val="476A6A9F"/>
    <w:multiLevelType w:val="hybridMultilevel"/>
    <w:tmpl w:val="4920CCBE"/>
    <w:lvl w:ilvl="0" w:tplc="AB324556">
      <w:start w:val="9"/>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4"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1C4064"/>
    <w:multiLevelType w:val="hybridMultilevel"/>
    <w:tmpl w:val="18E2E0C4"/>
    <w:lvl w:ilvl="0" w:tplc="44F2791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5019D2"/>
    <w:multiLevelType w:val="hybridMultilevel"/>
    <w:tmpl w:val="B52CE26E"/>
    <w:lvl w:ilvl="0" w:tplc="9D0E8CB6">
      <w:start w:val="5"/>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8"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28"/>
  </w:num>
  <w:num w:numId="4">
    <w:abstractNumId w:val="17"/>
  </w:num>
  <w:num w:numId="5">
    <w:abstractNumId w:val="43"/>
  </w:num>
  <w:num w:numId="6">
    <w:abstractNumId w:val="36"/>
  </w:num>
  <w:num w:numId="7">
    <w:abstractNumId w:val="48"/>
  </w:num>
  <w:num w:numId="8">
    <w:abstractNumId w:val="23"/>
  </w:num>
  <w:num w:numId="9">
    <w:abstractNumId w:val="11"/>
  </w:num>
  <w:num w:numId="10">
    <w:abstractNumId w:val="3"/>
  </w:num>
  <w:num w:numId="11">
    <w:abstractNumId w:val="18"/>
  </w:num>
  <w:num w:numId="12">
    <w:abstractNumId w:val="19"/>
  </w:num>
  <w:num w:numId="13">
    <w:abstractNumId w:val="6"/>
  </w:num>
  <w:num w:numId="14">
    <w:abstractNumId w:val="2"/>
  </w:num>
  <w:num w:numId="15">
    <w:abstractNumId w:val="9"/>
  </w:num>
  <w:num w:numId="16">
    <w:abstractNumId w:val="27"/>
  </w:num>
  <w:num w:numId="17">
    <w:abstractNumId w:val="12"/>
  </w:num>
  <w:num w:numId="18">
    <w:abstractNumId w:val="37"/>
  </w:num>
  <w:num w:numId="19">
    <w:abstractNumId w:val="40"/>
  </w:num>
  <w:num w:numId="20">
    <w:abstractNumId w:val="1"/>
  </w:num>
  <w:num w:numId="21">
    <w:abstractNumId w:val="41"/>
  </w:num>
  <w:num w:numId="22">
    <w:abstractNumId w:val="56"/>
  </w:num>
  <w:num w:numId="23">
    <w:abstractNumId w:val="29"/>
  </w:num>
  <w:num w:numId="24">
    <w:abstractNumId w:val="58"/>
  </w:num>
  <w:num w:numId="25">
    <w:abstractNumId w:val="16"/>
  </w:num>
  <w:num w:numId="26">
    <w:abstractNumId w:val="32"/>
  </w:num>
  <w:num w:numId="27">
    <w:abstractNumId w:val="39"/>
  </w:num>
  <w:num w:numId="28">
    <w:abstractNumId w:val="36"/>
  </w:num>
  <w:num w:numId="29">
    <w:abstractNumId w:val="13"/>
  </w:num>
  <w:num w:numId="3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7"/>
  </w:num>
  <w:num w:numId="33">
    <w:abstractNumId w:val="25"/>
  </w:num>
  <w:num w:numId="34">
    <w:abstractNumId w:val="15"/>
  </w:num>
  <w:num w:numId="35">
    <w:abstractNumId w:val="35"/>
  </w:num>
  <w:num w:numId="36">
    <w:abstractNumId w:val="10"/>
  </w:num>
  <w:num w:numId="37">
    <w:abstractNumId w:val="55"/>
  </w:num>
  <w:num w:numId="38">
    <w:abstractNumId w:val="21"/>
  </w:num>
  <w:num w:numId="39">
    <w:abstractNumId w:val="53"/>
  </w:num>
  <w:num w:numId="40">
    <w:abstractNumId w:val="4"/>
  </w:num>
  <w:num w:numId="41">
    <w:abstractNumId w:val="54"/>
  </w:num>
  <w:num w:numId="42">
    <w:abstractNumId w:val="47"/>
  </w:num>
  <w:num w:numId="43">
    <w:abstractNumId w:val="14"/>
  </w:num>
  <w:num w:numId="44">
    <w:abstractNumId w:val="45"/>
  </w:num>
  <w:num w:numId="45">
    <w:abstractNumId w:val="30"/>
  </w:num>
  <w:num w:numId="46">
    <w:abstractNumId w:val="24"/>
  </w:num>
  <w:num w:numId="47">
    <w:abstractNumId w:val="34"/>
  </w:num>
  <w:num w:numId="48">
    <w:abstractNumId w:val="20"/>
  </w:num>
  <w:num w:numId="49">
    <w:abstractNumId w:val="31"/>
  </w:num>
  <w:num w:numId="50">
    <w:abstractNumId w:val="33"/>
  </w:num>
  <w:num w:numId="51">
    <w:abstractNumId w:val="57"/>
  </w:num>
  <w:num w:numId="52">
    <w:abstractNumId w:val="0"/>
  </w:num>
  <w:num w:numId="53">
    <w:abstractNumId w:val="50"/>
  </w:num>
  <w:num w:numId="54">
    <w:abstractNumId w:val="38"/>
  </w:num>
  <w:num w:numId="55">
    <w:abstractNumId w:val="49"/>
  </w:num>
  <w:num w:numId="56">
    <w:abstractNumId w:val="46"/>
  </w:num>
  <w:num w:numId="57">
    <w:abstractNumId w:val="5"/>
  </w:num>
  <w:num w:numId="58">
    <w:abstractNumId w:val="31"/>
  </w:num>
  <w:num w:numId="59">
    <w:abstractNumId w:val="44"/>
  </w:num>
  <w:num w:numId="60">
    <w:abstractNumId w:val="51"/>
  </w:num>
  <w:num w:numId="61">
    <w:abstractNumId w:val="22"/>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Weijie">
    <w15:presenceInfo w15:providerId="None" w15:userId="OPPO-Weij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qQUAT8+iuSwAAAA="/>
  </w:docVars>
  <w:rsids>
    <w:rsidRoot w:val="00AC6440"/>
    <w:rsid w:val="00001B41"/>
    <w:rsid w:val="00002003"/>
    <w:rsid w:val="00002058"/>
    <w:rsid w:val="0000206B"/>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F5A"/>
    <w:rsid w:val="0003545B"/>
    <w:rsid w:val="00035E01"/>
    <w:rsid w:val="000367BA"/>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22F8"/>
    <w:rsid w:val="0005239A"/>
    <w:rsid w:val="000529E2"/>
    <w:rsid w:val="00053015"/>
    <w:rsid w:val="00053C52"/>
    <w:rsid w:val="00055D29"/>
    <w:rsid w:val="00056014"/>
    <w:rsid w:val="000565E2"/>
    <w:rsid w:val="00056D34"/>
    <w:rsid w:val="00056E71"/>
    <w:rsid w:val="0006022B"/>
    <w:rsid w:val="0006064A"/>
    <w:rsid w:val="000608B5"/>
    <w:rsid w:val="00060EBB"/>
    <w:rsid w:val="00061AA3"/>
    <w:rsid w:val="00061F2F"/>
    <w:rsid w:val="00062165"/>
    <w:rsid w:val="000622EE"/>
    <w:rsid w:val="00063F75"/>
    <w:rsid w:val="000644B3"/>
    <w:rsid w:val="00064E70"/>
    <w:rsid w:val="00070FB5"/>
    <w:rsid w:val="000714BD"/>
    <w:rsid w:val="0007175A"/>
    <w:rsid w:val="000728F5"/>
    <w:rsid w:val="00072DF9"/>
    <w:rsid w:val="000737A6"/>
    <w:rsid w:val="0007441F"/>
    <w:rsid w:val="00074805"/>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E7F"/>
    <w:rsid w:val="000C366F"/>
    <w:rsid w:val="000C43B2"/>
    <w:rsid w:val="000C496F"/>
    <w:rsid w:val="000C4AFE"/>
    <w:rsid w:val="000C5593"/>
    <w:rsid w:val="000C583E"/>
    <w:rsid w:val="000C5D4C"/>
    <w:rsid w:val="000C5FC9"/>
    <w:rsid w:val="000C682E"/>
    <w:rsid w:val="000C6C79"/>
    <w:rsid w:val="000C6E1F"/>
    <w:rsid w:val="000C7CC9"/>
    <w:rsid w:val="000D013B"/>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5A1"/>
    <w:rsid w:val="001D625B"/>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4889"/>
    <w:rsid w:val="001F6749"/>
    <w:rsid w:val="001F7766"/>
    <w:rsid w:val="001F7940"/>
    <w:rsid w:val="00200AD2"/>
    <w:rsid w:val="00201368"/>
    <w:rsid w:val="0020176F"/>
    <w:rsid w:val="00201A54"/>
    <w:rsid w:val="002020C8"/>
    <w:rsid w:val="0020258D"/>
    <w:rsid w:val="0020268D"/>
    <w:rsid w:val="00203147"/>
    <w:rsid w:val="002041EF"/>
    <w:rsid w:val="00204969"/>
    <w:rsid w:val="0020506A"/>
    <w:rsid w:val="00205314"/>
    <w:rsid w:val="0020555C"/>
    <w:rsid w:val="002055AB"/>
    <w:rsid w:val="00207A00"/>
    <w:rsid w:val="00207B2E"/>
    <w:rsid w:val="00210247"/>
    <w:rsid w:val="00210A0D"/>
    <w:rsid w:val="002118FD"/>
    <w:rsid w:val="00212059"/>
    <w:rsid w:val="00212634"/>
    <w:rsid w:val="002126B9"/>
    <w:rsid w:val="00212FA1"/>
    <w:rsid w:val="0021353E"/>
    <w:rsid w:val="00213C91"/>
    <w:rsid w:val="00213DD7"/>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30A"/>
    <w:rsid w:val="002B2AEE"/>
    <w:rsid w:val="002B2EA6"/>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44A8"/>
    <w:rsid w:val="00317288"/>
    <w:rsid w:val="00317432"/>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6D1E"/>
    <w:rsid w:val="003377CA"/>
    <w:rsid w:val="0034019C"/>
    <w:rsid w:val="003401EC"/>
    <w:rsid w:val="0034107F"/>
    <w:rsid w:val="0034145C"/>
    <w:rsid w:val="003414BE"/>
    <w:rsid w:val="00342BB6"/>
    <w:rsid w:val="00342DF9"/>
    <w:rsid w:val="00344384"/>
    <w:rsid w:val="00345009"/>
    <w:rsid w:val="003474A9"/>
    <w:rsid w:val="00347A14"/>
    <w:rsid w:val="00347C7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D2E"/>
    <w:rsid w:val="00361E33"/>
    <w:rsid w:val="0036242B"/>
    <w:rsid w:val="003627A9"/>
    <w:rsid w:val="003627B8"/>
    <w:rsid w:val="00362877"/>
    <w:rsid w:val="00363D01"/>
    <w:rsid w:val="00364CE3"/>
    <w:rsid w:val="00364F1B"/>
    <w:rsid w:val="0036542A"/>
    <w:rsid w:val="00365CAF"/>
    <w:rsid w:val="0037058D"/>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90E48"/>
    <w:rsid w:val="00390ECE"/>
    <w:rsid w:val="0039402D"/>
    <w:rsid w:val="003949C9"/>
    <w:rsid w:val="00395F10"/>
    <w:rsid w:val="00396AB2"/>
    <w:rsid w:val="00397634"/>
    <w:rsid w:val="00397ECC"/>
    <w:rsid w:val="00397F43"/>
    <w:rsid w:val="003A293C"/>
    <w:rsid w:val="003A3187"/>
    <w:rsid w:val="003A378E"/>
    <w:rsid w:val="003A3821"/>
    <w:rsid w:val="003A38A4"/>
    <w:rsid w:val="003A40D2"/>
    <w:rsid w:val="003A40F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744"/>
    <w:rsid w:val="003E689E"/>
    <w:rsid w:val="003E75FA"/>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8D7"/>
    <w:rsid w:val="00573FD9"/>
    <w:rsid w:val="0057423D"/>
    <w:rsid w:val="005745F2"/>
    <w:rsid w:val="00574DDB"/>
    <w:rsid w:val="00576E23"/>
    <w:rsid w:val="00577C77"/>
    <w:rsid w:val="00580027"/>
    <w:rsid w:val="005803FE"/>
    <w:rsid w:val="0058159A"/>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A0D14"/>
    <w:rsid w:val="005A1092"/>
    <w:rsid w:val="005A17DE"/>
    <w:rsid w:val="005A226A"/>
    <w:rsid w:val="005A2868"/>
    <w:rsid w:val="005A30B5"/>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CB8"/>
    <w:rsid w:val="00745400"/>
    <w:rsid w:val="007458E8"/>
    <w:rsid w:val="00746026"/>
    <w:rsid w:val="00746260"/>
    <w:rsid w:val="007475F4"/>
    <w:rsid w:val="0074770A"/>
    <w:rsid w:val="00747B5D"/>
    <w:rsid w:val="0075043D"/>
    <w:rsid w:val="00750D46"/>
    <w:rsid w:val="007512D9"/>
    <w:rsid w:val="007527FF"/>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EA9"/>
    <w:rsid w:val="00796121"/>
    <w:rsid w:val="00796FC7"/>
    <w:rsid w:val="00797812"/>
    <w:rsid w:val="00797C64"/>
    <w:rsid w:val="007A00BE"/>
    <w:rsid w:val="007A11E4"/>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C0320"/>
    <w:rsid w:val="008C0D8E"/>
    <w:rsid w:val="008C16DA"/>
    <w:rsid w:val="008C1A4C"/>
    <w:rsid w:val="008C1B6F"/>
    <w:rsid w:val="008C1DD5"/>
    <w:rsid w:val="008C1F2A"/>
    <w:rsid w:val="008C22E5"/>
    <w:rsid w:val="008C35F2"/>
    <w:rsid w:val="008C49DD"/>
    <w:rsid w:val="008C5E12"/>
    <w:rsid w:val="008C6F8E"/>
    <w:rsid w:val="008C7547"/>
    <w:rsid w:val="008C7E6E"/>
    <w:rsid w:val="008D0578"/>
    <w:rsid w:val="008D2D62"/>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84B"/>
    <w:rsid w:val="008F0A18"/>
    <w:rsid w:val="008F0F0B"/>
    <w:rsid w:val="008F1448"/>
    <w:rsid w:val="008F182E"/>
    <w:rsid w:val="008F2FE3"/>
    <w:rsid w:val="008F343F"/>
    <w:rsid w:val="008F3F61"/>
    <w:rsid w:val="008F4AE4"/>
    <w:rsid w:val="008F50AE"/>
    <w:rsid w:val="008F765D"/>
    <w:rsid w:val="008F7B58"/>
    <w:rsid w:val="00900E41"/>
    <w:rsid w:val="00902759"/>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C8"/>
    <w:rsid w:val="009751B9"/>
    <w:rsid w:val="00976306"/>
    <w:rsid w:val="00976F61"/>
    <w:rsid w:val="00980C16"/>
    <w:rsid w:val="009816B7"/>
    <w:rsid w:val="0098215F"/>
    <w:rsid w:val="00982F80"/>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30BD4"/>
    <w:rsid w:val="00A30E48"/>
    <w:rsid w:val="00A3249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C69"/>
    <w:rsid w:val="00A56DC3"/>
    <w:rsid w:val="00A5732B"/>
    <w:rsid w:val="00A573F0"/>
    <w:rsid w:val="00A578CB"/>
    <w:rsid w:val="00A579B5"/>
    <w:rsid w:val="00A611C8"/>
    <w:rsid w:val="00A61535"/>
    <w:rsid w:val="00A617D8"/>
    <w:rsid w:val="00A619BF"/>
    <w:rsid w:val="00A61DE1"/>
    <w:rsid w:val="00A62459"/>
    <w:rsid w:val="00A6249E"/>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F83"/>
    <w:rsid w:val="00AD4492"/>
    <w:rsid w:val="00AD45B0"/>
    <w:rsid w:val="00AD4636"/>
    <w:rsid w:val="00AD50C6"/>
    <w:rsid w:val="00AD531E"/>
    <w:rsid w:val="00AD6AB0"/>
    <w:rsid w:val="00AD736C"/>
    <w:rsid w:val="00AD75C0"/>
    <w:rsid w:val="00AD7A61"/>
    <w:rsid w:val="00AE0434"/>
    <w:rsid w:val="00AE0BAB"/>
    <w:rsid w:val="00AE1421"/>
    <w:rsid w:val="00AE16A1"/>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2514"/>
    <w:rsid w:val="00BC40A9"/>
    <w:rsid w:val="00BC47B3"/>
    <w:rsid w:val="00BC5694"/>
    <w:rsid w:val="00BC60F8"/>
    <w:rsid w:val="00BC63C5"/>
    <w:rsid w:val="00BC6B7C"/>
    <w:rsid w:val="00BC70B0"/>
    <w:rsid w:val="00BC7526"/>
    <w:rsid w:val="00BC7B15"/>
    <w:rsid w:val="00BD006C"/>
    <w:rsid w:val="00BD04B4"/>
    <w:rsid w:val="00BD13BB"/>
    <w:rsid w:val="00BD1DFA"/>
    <w:rsid w:val="00BD2508"/>
    <w:rsid w:val="00BD2D7B"/>
    <w:rsid w:val="00BD3078"/>
    <w:rsid w:val="00BD4593"/>
    <w:rsid w:val="00BD4A13"/>
    <w:rsid w:val="00BD65C1"/>
    <w:rsid w:val="00BD6BD5"/>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583"/>
    <w:rsid w:val="00CB4874"/>
    <w:rsid w:val="00CB5087"/>
    <w:rsid w:val="00CB5CB5"/>
    <w:rsid w:val="00CB6111"/>
    <w:rsid w:val="00CB6D61"/>
    <w:rsid w:val="00CB6D6B"/>
    <w:rsid w:val="00CB7781"/>
    <w:rsid w:val="00CB7B52"/>
    <w:rsid w:val="00CC05D6"/>
    <w:rsid w:val="00CC0D38"/>
    <w:rsid w:val="00CC1935"/>
    <w:rsid w:val="00CC1CE8"/>
    <w:rsid w:val="00CC2BFF"/>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F27"/>
    <w:rsid w:val="00D064D0"/>
    <w:rsid w:val="00D07B0A"/>
    <w:rsid w:val="00D10290"/>
    <w:rsid w:val="00D10570"/>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618D"/>
    <w:rsid w:val="00D364CA"/>
    <w:rsid w:val="00D37826"/>
    <w:rsid w:val="00D37A61"/>
    <w:rsid w:val="00D37B87"/>
    <w:rsid w:val="00D40E95"/>
    <w:rsid w:val="00D4102B"/>
    <w:rsid w:val="00D4190C"/>
    <w:rsid w:val="00D42780"/>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94A"/>
    <w:rsid w:val="00D86EDF"/>
    <w:rsid w:val="00D87B02"/>
    <w:rsid w:val="00D90519"/>
    <w:rsid w:val="00D9087C"/>
    <w:rsid w:val="00D91060"/>
    <w:rsid w:val="00D9153A"/>
    <w:rsid w:val="00D91E2A"/>
    <w:rsid w:val="00D929B6"/>
    <w:rsid w:val="00D92BFA"/>
    <w:rsid w:val="00D94DD1"/>
    <w:rsid w:val="00D95578"/>
    <w:rsid w:val="00D974BC"/>
    <w:rsid w:val="00D97D0D"/>
    <w:rsid w:val="00DA1114"/>
    <w:rsid w:val="00DA160D"/>
    <w:rsid w:val="00DA2BB4"/>
    <w:rsid w:val="00DA35B6"/>
    <w:rsid w:val="00DA3BCB"/>
    <w:rsid w:val="00DA3DE5"/>
    <w:rsid w:val="00DA401D"/>
    <w:rsid w:val="00DA604E"/>
    <w:rsid w:val="00DB04B8"/>
    <w:rsid w:val="00DB093D"/>
    <w:rsid w:val="00DB19C9"/>
    <w:rsid w:val="00DB1A23"/>
    <w:rsid w:val="00DB1CF5"/>
    <w:rsid w:val="00DB2261"/>
    <w:rsid w:val="00DB2B58"/>
    <w:rsid w:val="00DB4D69"/>
    <w:rsid w:val="00DB5E8D"/>
    <w:rsid w:val="00DB6762"/>
    <w:rsid w:val="00DB6911"/>
    <w:rsid w:val="00DC1CE2"/>
    <w:rsid w:val="00DC36E9"/>
    <w:rsid w:val="00DC3F73"/>
    <w:rsid w:val="00DC4F85"/>
    <w:rsid w:val="00DC5323"/>
    <w:rsid w:val="00DC6734"/>
    <w:rsid w:val="00DC68D3"/>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302C1"/>
    <w:rsid w:val="00E302EF"/>
    <w:rsid w:val="00E30AAE"/>
    <w:rsid w:val="00E314C7"/>
    <w:rsid w:val="00E31F1F"/>
    <w:rsid w:val="00E3220E"/>
    <w:rsid w:val="00E3312B"/>
    <w:rsid w:val="00E33316"/>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421"/>
    <w:rsid w:val="00EA5729"/>
    <w:rsid w:val="00EA66DF"/>
    <w:rsid w:val="00EA7927"/>
    <w:rsid w:val="00EA7CC5"/>
    <w:rsid w:val="00EB000A"/>
    <w:rsid w:val="00EB0742"/>
    <w:rsid w:val="00EB12FD"/>
    <w:rsid w:val="00EB1579"/>
    <w:rsid w:val="00EB1C58"/>
    <w:rsid w:val="00EB1E1F"/>
    <w:rsid w:val="00EB2BAB"/>
    <w:rsid w:val="00EB41A7"/>
    <w:rsid w:val="00EB43C2"/>
    <w:rsid w:val="00EB5490"/>
    <w:rsid w:val="00EB5766"/>
    <w:rsid w:val="00EB599C"/>
    <w:rsid w:val="00EB75E5"/>
    <w:rsid w:val="00EC0286"/>
    <w:rsid w:val="00EC0A3A"/>
    <w:rsid w:val="00EC0D6C"/>
    <w:rsid w:val="00EC10C8"/>
    <w:rsid w:val="00EC1914"/>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DD3"/>
    <w:rsid w:val="00F0427A"/>
    <w:rsid w:val="00F04481"/>
    <w:rsid w:val="00F04FCC"/>
    <w:rsid w:val="00F05043"/>
    <w:rsid w:val="00F05752"/>
    <w:rsid w:val="00F05762"/>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2287"/>
    <w:rsid w:val="00F526BF"/>
    <w:rsid w:val="00F52947"/>
    <w:rsid w:val="00F52A5A"/>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9239F67D-AAA2-41CB-B920-7EEFA3D0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99"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0"/>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제목 2"/>
    <w:basedOn w:val="1"/>
    <w:next w:val="a"/>
    <w:link w:val="20"/>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Memo Heading 3 Char Car"/>
    <w:basedOn w:val="2"/>
    <w:next w:val="a"/>
    <w:link w:val="30"/>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1">
    <w:name w:val="List Number 2"/>
    <w:basedOn w:val="a3"/>
    <w:qFormat/>
    <w:pPr>
      <w:ind w:left="851" w:firstLine="0"/>
    </w:pPr>
  </w:style>
  <w:style w:type="paragraph" w:styleId="a3">
    <w:name w:val="List Number"/>
    <w:basedOn w:val="50"/>
    <w:qFormat/>
    <w:pPr>
      <w:ind w:firstLine="200"/>
    </w:pPr>
  </w:style>
  <w:style w:type="paragraph" w:styleId="50">
    <w:name w:val="List Bullet 5"/>
    <w:basedOn w:val="40"/>
    <w:qFormat/>
    <w:pPr>
      <w:ind w:left="1702"/>
    </w:pPr>
  </w:style>
  <w:style w:type="paragraph" w:styleId="40">
    <w:name w:val="List Bullet 4"/>
    <w:basedOn w:val="31"/>
    <w:qFormat/>
    <w:pPr>
      <w:ind w:left="1418" w:firstLine="0"/>
    </w:pPr>
  </w:style>
  <w:style w:type="paragraph" w:styleId="31">
    <w:name w:val="List Bullet 3"/>
    <w:basedOn w:val="a4"/>
    <w:link w:val="32"/>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宋体"/>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3">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2">
    <w:name w:val="List Bullet 2"/>
    <w:basedOn w:val="a8"/>
    <w:qFormat/>
    <w:pPr>
      <w:ind w:left="851" w:firstLine="0"/>
    </w:pPr>
  </w:style>
  <w:style w:type="paragraph" w:styleId="ae">
    <w:name w:val="Plain Text"/>
    <w:basedOn w:val="a"/>
    <w:link w:val="af"/>
    <w:uiPriority w:val="99"/>
    <w:unhideWhenUsed/>
    <w:qFormat/>
    <w:rPr>
      <w:rFonts w:ascii="Arial" w:eastAsia="MS Gothic" w:hAnsi="Arial"/>
      <w:color w:val="000000"/>
      <w:lang w:val="zh-CN" w:eastAsia="en-US"/>
    </w:rPr>
  </w:style>
  <w:style w:type="paragraph" w:styleId="TOC8">
    <w:name w:val="toc 8"/>
    <w:basedOn w:val="TOC1"/>
    <w:next w:val="a"/>
    <w:semiHidden/>
    <w:qFormat/>
    <w:pPr>
      <w:spacing w:before="180" w:after="60"/>
      <w:ind w:left="2693" w:hanging="2693"/>
    </w:pPr>
    <w:rPr>
      <w:b/>
    </w:rPr>
  </w:style>
  <w:style w:type="paragraph" w:styleId="af0">
    <w:name w:val="endnote text"/>
    <w:basedOn w:val="a"/>
    <w:link w:val="af1"/>
    <w:qFormat/>
    <w:pPr>
      <w:snapToGrid w:val="0"/>
    </w:pPr>
    <w:rPr>
      <w:rFonts w:eastAsia="宋体"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pPr>
    <w:rPr>
      <w:rFonts w:ascii="Arial" w:hAnsi="Arial" w:cs="Times New Roman"/>
      <w:b/>
      <w:sz w:val="18"/>
      <w:lang w:val="en-GB" w:eastAsia="en-US"/>
    </w:rPr>
  </w:style>
  <w:style w:type="paragraph" w:styleId="af6">
    <w:name w:val="footnote text"/>
    <w:basedOn w:val="a"/>
    <w:semiHidden/>
    <w:qFormat/>
    <w:pPr>
      <w:keepLines/>
      <w:ind w:left="454" w:hanging="454"/>
    </w:pPr>
    <w:rPr>
      <w:sz w:val="16"/>
    </w:rPr>
  </w:style>
  <w:style w:type="paragraph" w:styleId="af7">
    <w:name w:val="table of figures"/>
    <w:basedOn w:val="ac"/>
    <w:next w:val="a"/>
    <w:uiPriority w:val="99"/>
    <w:qFormat/>
    <w:pPr>
      <w:ind w:left="1701" w:hanging="1701"/>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af8">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c">
    <w:name w:val="Strong"/>
    <w:uiPriority w:val="22"/>
    <w:qFormat/>
    <w:rPr>
      <w:b/>
      <w:bCs/>
    </w:rPr>
  </w:style>
  <w:style w:type="character" w:styleId="afd">
    <w:name w:val="page number"/>
    <w:qFormat/>
    <w:rPr>
      <w:rFonts w:ascii="Arial" w:eastAsia="宋体" w:hAnsi="Arial" w:cs="Arial"/>
      <w:color w:val="0000FF"/>
      <w:kern w:val="2"/>
      <w:lang w:val="en-US" w:eastAsia="zh-CN" w:bidi="ar-SA"/>
    </w:rPr>
  </w:style>
  <w:style w:type="character" w:styleId="afe">
    <w:name w:val="FollowedHyperlink"/>
    <w:qFormat/>
    <w:rPr>
      <w:rFonts w:ascii="Arial" w:eastAsia="宋体" w:hAnsi="Arial" w:cs="Arial"/>
      <w:color w:val="0000FF"/>
      <w:kern w:val="2"/>
      <w:u w:val="single"/>
      <w:lang w:val="en-US" w:eastAsia="zh-CN" w:bidi="ar-SA"/>
    </w:rPr>
  </w:style>
  <w:style w:type="character" w:styleId="aff">
    <w:name w:val="Hyperlink"/>
    <w:qFormat/>
    <w:rPr>
      <w:rFonts w:ascii="Arial" w:eastAsia="宋体" w:hAnsi="Arial" w:cs="Arial"/>
      <w:color w:val="0000FF"/>
      <w:kern w:val="2"/>
      <w:u w:val="single"/>
      <w:lang w:val="en-US" w:eastAsia="zh-CN" w:bidi="ar-SA"/>
    </w:rPr>
  </w:style>
  <w:style w:type="character" w:styleId="aff0">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0"/>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列表 字符"/>
    <w:link w:val="a4"/>
    <w:qFormat/>
    <w:rPr>
      <w:rFonts w:ascii="Arial" w:eastAsia="Batang" w:hAnsi="Arial" w:cs="Arial"/>
      <w:color w:val="0000FF"/>
      <w:kern w:val="2"/>
      <w:lang w:val="en-GB" w:eastAsia="en-US" w:bidi="ar-SA"/>
    </w:rPr>
  </w:style>
  <w:style w:type="character" w:customStyle="1" w:styleId="32">
    <w:name w:val="列表项目符号 3 字符"/>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0"/>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尾注文本 字符"/>
    <w:link w:val="af0"/>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af5">
    <w:name w:val="页眉 字符"/>
    <w:link w:val="af4"/>
    <w:qFormat/>
    <w:rPr>
      <w:rFonts w:ascii="Arial" w:hAnsi="Arial"/>
      <w:b/>
      <w:sz w:val="18"/>
      <w:lang w:val="en-GB" w:eastAsia="en-US" w:bidi="ar-SA"/>
    </w:rPr>
  </w:style>
  <w:style w:type="character" w:customStyle="1" w:styleId="a7">
    <w:name w:val="题注 字符"/>
    <w:link w:val="a6"/>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批注文字 字符"/>
    <w:link w:val="aa"/>
    <w:uiPriority w:val="99"/>
    <w:qFormat/>
    <w:locked/>
    <w:rPr>
      <w:rFonts w:ascii="Times New Roman" w:hAnsi="Times New Roman"/>
      <w:lang w:val="en-GB" w:eastAsia="en-US"/>
    </w:rPr>
  </w:style>
  <w:style w:type="character" w:customStyle="1" w:styleId="af">
    <w:name w:val="纯文本 字符"/>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1">
    <w:name w:val="列表段落 字符"/>
    <w:aliases w:val="- Bullets 字符,Lista1 字符,?? ?? 字符,????? 字符,???? 字符,中等深浅网格 1 - 着色 21 字符,列出段落1 字符,¥¡¡¡¡ì¬º¥¹¥È¶ÎÂä 字符,ÁÐ³ö¶ÎÂä 字符,¥ê¥¹¥È¶ÎÂä 字符,列表段落1 字符,—ño’i—Ž 字符,1st level - Bullet List Paragraph 字符,Lettre d'introduction 字符,Paragrafo elenco 字符,Normal bullet 2 字符"/>
    <w:link w:val="aff2"/>
    <w:uiPriority w:val="34"/>
    <w:qFormat/>
    <w:rPr>
      <w:rFonts w:ascii="Calibri" w:eastAsia="Malgun Gothic" w:hAnsi="Calibri"/>
      <w:sz w:val="22"/>
      <w:szCs w:val="22"/>
      <w:lang w:eastAsia="zh-CN"/>
    </w:rPr>
  </w:style>
  <w:style w:type="paragraph" w:styleId="aff2">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出段落"/>
    <w:basedOn w:val="a"/>
    <w:link w:val="aff1"/>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插图 字符,제목 2 字符"/>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仿宋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0">
    <w:name w:val="标题 6 字符"/>
    <w:link w:val="6"/>
    <w:qFormat/>
    <w:rPr>
      <w:rFonts w:ascii="Arial" w:hAnsi="Arial"/>
      <w:lang w:val="en-GB" w:eastAsia="en-US"/>
    </w:rPr>
  </w:style>
  <w:style w:type="character" w:customStyle="1" w:styleId="14">
    <w:name w:val="题注 字符1"/>
    <w:qFormat/>
    <w:rPr>
      <w:lang w:val="en-GB" w:eastAsia="en-US" w:bidi="ar-SA"/>
    </w:rPr>
  </w:style>
  <w:style w:type="character" w:customStyle="1" w:styleId="ad">
    <w:name w:val="正文文本 字符"/>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table" w:customStyle="1" w:styleId="TableGrid1">
    <w:name w:val="Table Grid1"/>
    <w:basedOn w:val="a1"/>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c"/>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a"/>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a"/>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a"/>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a"/>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a"/>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a"/>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a"/>
    <w:qFormat/>
    <w:rsid w:val="004E2BAB"/>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093CB-38BC-4B30-8D8D-C05091398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6D2D0-4720-4708-8D0E-92E5397519B1}">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4F410D4-3067-4858-9F81-57D83FB9072F}">
  <ds:schemaRefs>
    <ds:schemaRef ds:uri="http://schemas.openxmlformats.org/officeDocument/2006/bibliography"/>
  </ds:schemaRefs>
</ds:datastoreItem>
</file>

<file path=customXml/itemProps5.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97BCCA8E-B332-42AB-823C-898DC9CAE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15282</Words>
  <Characters>87113</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102191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OPPO-Weijie</cp:lastModifiedBy>
  <cp:revision>2</cp:revision>
  <dcterms:created xsi:type="dcterms:W3CDTF">2021-10-11T09:29:00Z</dcterms:created>
  <dcterms:modified xsi:type="dcterms:W3CDTF">2021-10-11T09:29:00Z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0x0101002779548D02695F479F904726726C80A8</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1629689279</vt:lpwstr>
  </property>
</Properties>
</file>