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1ED3" w:rsidRDefault="00AA7853">
      <w:pPr>
        <w:tabs>
          <w:tab w:val="right" w:pos="9216"/>
        </w:tabs>
        <w:spacing w:after="0"/>
        <w:rPr>
          <w:b/>
          <w:kern w:val="2"/>
          <w:lang w:eastAsia="zh-CN"/>
        </w:rPr>
      </w:pPr>
      <w:r>
        <w:rPr>
          <w:b/>
          <w:noProof/>
          <w:lang w:eastAsia="ja-JP"/>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t>R1-2110447</w:t>
      </w:r>
    </w:p>
    <w:p w:rsidR="00391ED3" w:rsidRDefault="00AA7853">
      <w:pPr>
        <w:rPr>
          <w:b/>
          <w:kern w:val="2"/>
          <w:lang w:val="en-GB" w:eastAsia="zh-CN"/>
        </w:rPr>
      </w:pPr>
      <w:r>
        <w:rPr>
          <w:b/>
          <w:kern w:val="2"/>
          <w:lang w:eastAsia="zh-CN"/>
        </w:rPr>
        <w:t>e-Meeting, October 11th – 19th, 2021</w:t>
      </w:r>
    </w:p>
    <w:p w:rsidR="00391ED3" w:rsidRDefault="00391ED3">
      <w:pPr>
        <w:pBdr>
          <w:top w:val="single" w:sz="4" w:space="1" w:color="auto"/>
        </w:pBdr>
        <w:spacing w:after="0"/>
        <w:rPr>
          <w:b/>
          <w:kern w:val="2"/>
          <w:sz w:val="16"/>
          <w:szCs w:val="16"/>
          <w:lang w:val="en-GB" w:eastAsia="zh-CN"/>
        </w:rPr>
      </w:pPr>
    </w:p>
    <w:p w:rsidR="00391ED3" w:rsidRDefault="00AA7853">
      <w:pPr>
        <w:spacing w:after="60"/>
        <w:ind w:left="1555" w:hanging="1555"/>
        <w:rPr>
          <w:b/>
          <w:kern w:val="2"/>
          <w:lang w:eastAsia="zh-CN"/>
        </w:rPr>
      </w:pPr>
      <w:r>
        <w:rPr>
          <w:b/>
          <w:kern w:val="2"/>
          <w:lang w:eastAsia="zh-CN"/>
        </w:rPr>
        <w:t>Agenda Item:</w:t>
      </w:r>
      <w:r>
        <w:rPr>
          <w:b/>
          <w:kern w:val="2"/>
          <w:lang w:eastAsia="zh-CN"/>
        </w:rPr>
        <w:tab/>
        <w:t>8.5.4</w:t>
      </w:r>
    </w:p>
    <w:p w:rsidR="00391ED3" w:rsidRDefault="00AA7853">
      <w:pPr>
        <w:spacing w:after="60"/>
        <w:ind w:left="1555" w:hanging="1555"/>
        <w:rPr>
          <w:b/>
          <w:kern w:val="2"/>
          <w:lang w:eastAsia="zh-CN"/>
        </w:rPr>
      </w:pPr>
      <w:r>
        <w:rPr>
          <w:b/>
          <w:kern w:val="2"/>
          <w:lang w:eastAsia="zh-CN"/>
        </w:rPr>
        <w:t>Source:</w:t>
      </w:r>
      <w:r>
        <w:rPr>
          <w:b/>
          <w:kern w:val="2"/>
          <w:lang w:eastAsia="zh-CN"/>
        </w:rPr>
        <w:tab/>
        <w:t>Moderator (Huawei)</w:t>
      </w:r>
    </w:p>
    <w:p w:rsidR="00391ED3" w:rsidRDefault="00AA7853">
      <w:pPr>
        <w:spacing w:after="60"/>
        <w:ind w:left="1555" w:hanging="1555"/>
        <w:rPr>
          <w:b/>
          <w:kern w:val="2"/>
          <w:lang w:eastAsia="zh-CN"/>
        </w:rPr>
      </w:pPr>
      <w:r>
        <w:rPr>
          <w:b/>
          <w:kern w:val="2"/>
          <w:lang w:eastAsia="zh-CN"/>
        </w:rPr>
        <w:t>Title:</w:t>
      </w:r>
      <w:r>
        <w:rPr>
          <w:b/>
          <w:kern w:val="2"/>
          <w:lang w:eastAsia="zh-CN"/>
        </w:rPr>
        <w:tab/>
        <w:t>FL summary #3 of 8.5.4 latency improvements for DL and DL+UL methods</w:t>
      </w:r>
    </w:p>
    <w:p w:rsidR="00391ED3" w:rsidRDefault="00AA7853">
      <w:pPr>
        <w:spacing w:after="60"/>
        <w:ind w:left="1555" w:hanging="1555"/>
        <w:rPr>
          <w:b/>
          <w:kern w:val="2"/>
          <w:lang w:eastAsia="zh-CN"/>
        </w:rPr>
      </w:pPr>
      <w:r>
        <w:rPr>
          <w:b/>
          <w:kern w:val="2"/>
          <w:lang w:eastAsia="zh-CN"/>
        </w:rPr>
        <w:t>Document for:</w:t>
      </w:r>
      <w:r>
        <w:rPr>
          <w:b/>
          <w:kern w:val="2"/>
          <w:lang w:eastAsia="zh-CN"/>
        </w:rPr>
        <w:tab/>
        <w:t xml:space="preserve">Discussion and decision </w:t>
      </w:r>
    </w:p>
    <w:p w:rsidR="00391ED3" w:rsidRDefault="00391ED3">
      <w:pPr>
        <w:pBdr>
          <w:bottom w:val="single" w:sz="4" w:space="1" w:color="auto"/>
        </w:pBdr>
        <w:spacing w:after="0"/>
        <w:rPr>
          <w:b/>
          <w:kern w:val="2"/>
          <w:sz w:val="16"/>
          <w:szCs w:val="16"/>
          <w:lang w:eastAsia="zh-CN"/>
        </w:rPr>
      </w:pPr>
    </w:p>
    <w:p w:rsidR="00391ED3" w:rsidRDefault="00391ED3"/>
    <w:p w:rsidR="00391ED3" w:rsidRDefault="00AA7853">
      <w:pPr>
        <w:pStyle w:val="1"/>
      </w:pPr>
      <w:r>
        <w:t>Introduction</w:t>
      </w:r>
    </w:p>
    <w:p w:rsidR="00391ED3" w:rsidRDefault="00AA7853">
      <w:pPr>
        <w:rPr>
          <w:lang w:eastAsia="zh-CN"/>
        </w:rPr>
      </w:pPr>
      <w:r>
        <w:rPr>
          <w:rFonts w:hint="eastAsia"/>
          <w:lang w:eastAsia="zh-CN"/>
        </w:rPr>
        <w:t>I</w:t>
      </w:r>
      <w:r>
        <w:rPr>
          <w:lang w:eastAsia="zh-CN"/>
        </w:rPr>
        <w:t>n RAN1#106b-e, the following papers provided input on latency improvements for DL and DL+UL methods.</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InterDigital, Inc.</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rsidR="00391ED3" w:rsidRDefault="00AA7853">
      <w:pPr>
        <w:pStyle w:val="afb"/>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rsidR="00391ED3" w:rsidRDefault="00391ED3">
      <w:pPr>
        <w:rPr>
          <w:lang w:eastAsia="zh-CN"/>
        </w:rPr>
      </w:pPr>
    </w:p>
    <w:p w:rsidR="00391ED3" w:rsidRDefault="00AA7853">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rsidR="00391ED3" w:rsidRDefault="00AA7853">
      <w:pPr>
        <w:rPr>
          <w:lang w:eastAsia="zh-CN"/>
        </w:rPr>
      </w:pPr>
      <w:r>
        <w:rPr>
          <w:highlight w:val="cyan"/>
          <w:lang w:eastAsia="zh-CN"/>
        </w:rPr>
        <w:t>[106bis-e-NR-ePos-04] Email discussion/approval on latency improvements for both DL and DL+UL positioning methods with checkpoints for agreements on October 14 and 19 – Su (Huawei)</w:t>
      </w:r>
    </w:p>
    <w:p w:rsidR="00391ED3" w:rsidRDefault="00391ED3">
      <w:pPr>
        <w:rPr>
          <w:lang w:eastAsia="zh-CN"/>
        </w:rPr>
      </w:pPr>
    </w:p>
    <w:p w:rsidR="00391ED3" w:rsidRDefault="00AA7853">
      <w:pPr>
        <w:autoSpaceDE/>
        <w:autoSpaceDN/>
        <w:adjustRightInd/>
        <w:snapToGrid/>
        <w:spacing w:after="0"/>
        <w:jc w:val="left"/>
        <w:rPr>
          <w:lang w:val="en-GB" w:eastAsia="zh-CN"/>
        </w:rPr>
      </w:pPr>
      <w:r>
        <w:rPr>
          <w:lang w:val="en-GB" w:eastAsia="zh-CN"/>
        </w:rPr>
        <w:br w:type="page"/>
      </w:r>
    </w:p>
    <w:p w:rsidR="00391ED3" w:rsidRDefault="00AA7853">
      <w:pPr>
        <w:pStyle w:val="1"/>
        <w:rPr>
          <w:lang w:val="en-GB" w:eastAsia="zh-CN"/>
        </w:rPr>
      </w:pPr>
      <w:r>
        <w:rPr>
          <w:lang w:val="en-GB" w:eastAsia="zh-CN"/>
        </w:rPr>
        <w:lastRenderedPageBreak/>
        <w:t>Measurement gap enhancements</w:t>
      </w:r>
    </w:p>
    <w:p w:rsidR="00391ED3" w:rsidRDefault="00AA7853">
      <w:pPr>
        <w:pStyle w:val="2"/>
        <w:numPr>
          <w:ilvl w:val="0"/>
          <w:numId w:val="0"/>
        </w:numPr>
        <w:rPr>
          <w:lang w:val="en-GB" w:eastAsia="zh-CN"/>
        </w:rPr>
      </w:pPr>
      <w:r>
        <w:rPr>
          <w:rFonts w:hint="eastAsia"/>
          <w:lang w:val="en-GB" w:eastAsia="zh-CN"/>
        </w:rPr>
        <w:t>G</w:t>
      </w:r>
      <w:r>
        <w:rPr>
          <w:lang w:val="en-GB" w:eastAsia="zh-CN"/>
        </w:rPr>
        <w:t>eneral information</w:t>
      </w:r>
    </w:p>
    <w:p w:rsidR="00391ED3" w:rsidRDefault="00AA7853">
      <w:pPr>
        <w:rPr>
          <w:lang w:val="en-GB" w:eastAsia="zh-CN"/>
        </w:rPr>
      </w:pPr>
      <w:r>
        <w:rPr>
          <w:rFonts w:hint="eastAsia"/>
          <w:lang w:val="en-GB" w:eastAsia="zh-CN"/>
        </w:rPr>
        <w:t>T</w:t>
      </w:r>
      <w:r>
        <w:rPr>
          <w:lang w:val="en-GB" w:eastAsia="zh-CN"/>
        </w:rPr>
        <w:t>he following agreements were made in RAN1#106-e on this issue.</w:t>
      </w:r>
    </w:p>
    <w:tbl>
      <w:tblPr>
        <w:tblStyle w:val="af5"/>
        <w:tblW w:w="0" w:type="auto"/>
        <w:tblLook w:val="04A0" w:firstRow="1" w:lastRow="0" w:firstColumn="1" w:lastColumn="0" w:noHBand="0" w:noVBand="1"/>
      </w:tblPr>
      <w:tblGrid>
        <w:gridCol w:w="9307"/>
      </w:tblGrid>
      <w:tr w:rsidR="00391ED3">
        <w:tc>
          <w:tcPr>
            <w:tcW w:w="9307" w:type="dxa"/>
          </w:tcPr>
          <w:p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of a new mechanism of MG request, consider the following options with a decision to be made in RAN1#106b.</w:t>
            </w:r>
          </w:p>
          <w:p w:rsidR="00391ED3" w:rsidRDefault="00AA7853">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by LMF (via a NRPPa message)</w:t>
            </w:r>
          </w:p>
          <w:p w:rsidR="00391ED3" w:rsidRDefault="00AA7853">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rsidR="00391ED3" w:rsidRDefault="00391ED3">
            <w:pPr>
              <w:autoSpaceDE/>
              <w:autoSpaceDN/>
              <w:adjustRightInd/>
              <w:snapToGrid/>
              <w:spacing w:after="0"/>
              <w:jc w:val="left"/>
              <w:rPr>
                <w:rFonts w:ascii="Times" w:eastAsia="Batang" w:hAnsi="Times"/>
                <w:sz w:val="20"/>
                <w:szCs w:val="24"/>
                <w:lang w:val="en-GB" w:eastAsia="zh-CN"/>
              </w:rPr>
            </w:pPr>
          </w:p>
          <w:p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rsidR="00391ED3" w:rsidRDefault="00AA7853">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rsidR="00391ED3" w:rsidRDefault="00AA7853">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rsidR="00391ED3" w:rsidRDefault="00AA7853">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rsidR="00391ED3" w:rsidRDefault="00391ED3">
      <w:pPr>
        <w:rPr>
          <w:lang w:val="en-GB" w:eastAsia="zh-CN"/>
        </w:rPr>
      </w:pPr>
    </w:p>
    <w:p w:rsidR="00391ED3" w:rsidRDefault="00AA7853">
      <w:pPr>
        <w:pStyle w:val="2"/>
        <w:rPr>
          <w:lang w:val="en-GB" w:eastAsia="zh-CN"/>
        </w:rPr>
      </w:pPr>
      <w:r>
        <w:rPr>
          <w:rFonts w:hint="eastAsia"/>
          <w:lang w:val="en-GB" w:eastAsia="zh-CN"/>
        </w:rPr>
        <w:t>M</w:t>
      </w:r>
      <w:r>
        <w:rPr>
          <w:lang w:val="en-GB" w:eastAsia="zh-CN"/>
        </w:rPr>
        <w:t>G activation request (H)</w:t>
      </w:r>
    </w:p>
    <w:p w:rsidR="00391ED3" w:rsidRDefault="00AA7853">
      <w:pPr>
        <w:rPr>
          <w:lang w:val="en-GB" w:eastAsia="zh-CN"/>
        </w:rPr>
      </w:pPr>
      <w:r>
        <w:rPr>
          <w:rFonts w:hint="eastAsia"/>
          <w:lang w:val="en-GB" w:eastAsia="zh-CN"/>
        </w:rPr>
        <w:t>T</w:t>
      </w:r>
      <w:r>
        <w:rPr>
          <w:lang w:val="en-GB" w:eastAsia="zh-CN"/>
        </w:rPr>
        <w:t>he following sources provided their views on MG activation request.</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rsidR="00391ED3" w:rsidRDefault="00AA7853">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rsidR="00391ED3" w:rsidRDefault="00AA7853">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rsidR="00391ED3" w:rsidRDefault="00AA7853">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rsidR="00391ED3" w:rsidRDefault="00AA7853">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rsidR="00391ED3" w:rsidRDefault="00AA7853">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rsidR="00391ED3" w:rsidRDefault="00AA7853">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rsidR="00391ED3" w:rsidRDefault="00AA7853">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1: by LMF (via a NRPPa message).</w:t>
            </w:r>
          </w:p>
          <w:p w:rsidR="00391ED3" w:rsidRDefault="00AA7853">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rsidR="00391ED3" w:rsidRDefault="00AA7853">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rsidR="00391ED3" w:rsidRDefault="00AA7853">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rsidR="00391ED3" w:rsidRDefault="00AA7853">
            <w:pPr>
              <w:pStyle w:val="afb"/>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by LMF (via a NRPPa message)</w:t>
            </w:r>
          </w:p>
          <w:p w:rsidR="00391ED3" w:rsidRDefault="00AA7853">
            <w:pPr>
              <w:pStyle w:val="afb"/>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rsidR="00391ED3" w:rsidRDefault="00AA7853">
            <w:pPr>
              <w:rPr>
                <w:rFonts w:ascii="Arial" w:eastAsia="ＭＳ 明朝"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rsidR="00391ED3" w:rsidRDefault="00AA7853">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rsidR="00391ED3" w:rsidRDefault="00AA7853">
            <w:pPr>
              <w:ind w:firstLine="1"/>
              <w:rPr>
                <w:rFonts w:ascii="Arial" w:eastAsia="ＭＳ 明朝"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rsidR="00391ED3" w:rsidRDefault="00AA7853">
            <w:pPr>
              <w:pStyle w:val="3GPPText"/>
              <w:spacing w:before="0"/>
              <w:rPr>
                <w:rFonts w:ascii="Arial" w:hAnsi="Arial" w:cs="Arial"/>
                <w:b/>
                <w:sz w:val="16"/>
                <w:szCs w:val="16"/>
                <w:lang w:eastAsia="zh-CN"/>
              </w:rPr>
            </w:pPr>
            <w:r>
              <w:rPr>
                <w:rFonts w:ascii="Arial" w:hAnsi="Arial" w:cs="Arial"/>
                <w:b/>
                <w:sz w:val="16"/>
                <w:szCs w:val="16"/>
                <w:lang w:eastAsia="zh-CN"/>
              </w:rPr>
              <w:t>Proposal 1:</w:t>
            </w:r>
          </w:p>
          <w:p w:rsidR="00391ED3" w:rsidRDefault="00AA7853">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rsidR="00391ED3" w:rsidRDefault="00AA7853">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rsidR="00391ED3" w:rsidRDefault="00AA7853">
            <w:pPr>
              <w:pStyle w:val="3GPPText"/>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rsidR="00391ED3" w:rsidRDefault="00AA7853">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rsidR="00391ED3" w:rsidRDefault="00AA7853">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rsidR="00391ED3" w:rsidRDefault="00AA7853">
            <w:pPr>
              <w:rPr>
                <w:rFonts w:ascii="Arial" w:hAnsi="Arial" w:cs="Arial"/>
                <w:b/>
                <w:sz w:val="16"/>
                <w:szCs w:val="16"/>
              </w:rPr>
            </w:pPr>
            <w:r>
              <w:rPr>
                <w:rFonts w:ascii="Arial" w:hAnsi="Arial" w:cs="Arial"/>
                <w:b/>
                <w:sz w:val="16"/>
                <w:szCs w:val="16"/>
              </w:rPr>
              <w:t xml:space="preserve">Proposal 1: </w:t>
            </w:r>
          </w:p>
          <w:p w:rsidR="00391ED3" w:rsidRDefault="00AA7853">
            <w:pPr>
              <w:pStyle w:val="afb"/>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rsidR="00391ED3" w:rsidRDefault="00AA7853">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rsidR="00391ED3" w:rsidRDefault="00AA7853">
            <w:pPr>
              <w:pStyle w:val="afb"/>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rsidR="00391ED3" w:rsidRDefault="00AA7853">
            <w:pPr>
              <w:pStyle w:val="afb"/>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rsidR="00391ED3" w:rsidRDefault="00AA7853">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rsidR="00391ED3" w:rsidRDefault="00AA7853">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rsidR="00391ED3" w:rsidRDefault="00AA7853">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rsidR="00391ED3" w:rsidRDefault="00AA7853">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rsidR="00391ED3" w:rsidRDefault="00AA7853">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rsidR="00391ED3" w:rsidRDefault="00AA7853">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rsidR="00391ED3" w:rsidRDefault="00AA7853">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rsidR="00391ED3" w:rsidRDefault="00391ED3">
      <w:pPr>
        <w:rPr>
          <w:lang w:eastAsia="zh-CN"/>
        </w:rPr>
      </w:pPr>
    </w:p>
    <w:p w:rsidR="00391ED3" w:rsidRDefault="00AA7853">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rsidR="00391ED3" w:rsidRDefault="00AA7853">
      <w:pPr>
        <w:pStyle w:val="3GPPAgreements"/>
        <w:rPr>
          <w:lang w:eastAsia="zh-CN"/>
        </w:rPr>
      </w:pPr>
      <w:r>
        <w:rPr>
          <w:lang w:eastAsia="zh-CN"/>
        </w:rPr>
        <w:t>Option 1 (By LMF)</w:t>
      </w:r>
    </w:p>
    <w:p w:rsidR="00391ED3" w:rsidRDefault="00AA7853">
      <w:pPr>
        <w:pStyle w:val="3GPPAgreements"/>
        <w:numPr>
          <w:ilvl w:val="1"/>
          <w:numId w:val="3"/>
        </w:numPr>
        <w:rPr>
          <w:lang w:eastAsia="zh-CN"/>
        </w:rPr>
      </w:pPr>
      <w:r>
        <w:rPr>
          <w:lang w:eastAsia="zh-CN"/>
        </w:rPr>
        <w:t>Supported by (11): Huawei/HiSilicon, ZTE, vivo, CATT, CMCC, Xiaomi, Samsung, Intel, SONY, LGE, MTK</w:t>
      </w:r>
    </w:p>
    <w:p w:rsidR="00391ED3" w:rsidRDefault="00AA7853">
      <w:pPr>
        <w:pStyle w:val="3GPPAgreements"/>
        <w:numPr>
          <w:ilvl w:val="1"/>
          <w:numId w:val="3"/>
        </w:numPr>
        <w:rPr>
          <w:lang w:eastAsia="zh-CN"/>
        </w:rPr>
      </w:pPr>
      <w:r>
        <w:rPr>
          <w:lang w:eastAsia="zh-CN"/>
        </w:rPr>
        <w:t>Not supported by: Nokia/NSB</w:t>
      </w:r>
    </w:p>
    <w:p w:rsidR="00391ED3" w:rsidRDefault="00AA7853">
      <w:pPr>
        <w:pStyle w:val="3GPPAgreements"/>
        <w:rPr>
          <w:lang w:eastAsia="zh-CN"/>
        </w:rPr>
      </w:pPr>
      <w:r>
        <w:rPr>
          <w:lang w:eastAsia="zh-CN"/>
        </w:rPr>
        <w:t>Option 2 (By UE)</w:t>
      </w:r>
    </w:p>
    <w:p w:rsidR="00391ED3" w:rsidRDefault="00AA7853">
      <w:pPr>
        <w:pStyle w:val="3GPPAgreements"/>
        <w:numPr>
          <w:ilvl w:val="1"/>
          <w:numId w:val="3"/>
        </w:numPr>
        <w:rPr>
          <w:lang w:eastAsia="zh-CN"/>
        </w:rPr>
      </w:pPr>
      <w:r>
        <w:rPr>
          <w:lang w:eastAsia="zh-CN"/>
        </w:rPr>
        <w:t>Supported by (12): vivo, OPPO, CATT, CTC, CMCC, Xiaomi, Samsung, DCM, SONY, LGE, IDC, QC</w:t>
      </w:r>
    </w:p>
    <w:p w:rsidR="00391ED3" w:rsidRDefault="00AA7853">
      <w:pPr>
        <w:pStyle w:val="3GPPAgreements"/>
        <w:numPr>
          <w:ilvl w:val="1"/>
          <w:numId w:val="3"/>
        </w:numPr>
        <w:rPr>
          <w:lang w:eastAsia="zh-CN"/>
        </w:rPr>
      </w:pPr>
      <w:r>
        <w:rPr>
          <w:lang w:eastAsia="zh-CN"/>
        </w:rPr>
        <w:t>Not supported by: Nokia/NSB</w:t>
      </w:r>
    </w:p>
    <w:p w:rsidR="00391ED3" w:rsidRDefault="00391ED3">
      <w:pPr>
        <w:pStyle w:val="3GPPAgreements"/>
        <w:numPr>
          <w:ilvl w:val="0"/>
          <w:numId w:val="0"/>
        </w:numPr>
        <w:ind w:left="284" w:hanging="284"/>
        <w:rPr>
          <w:lang w:eastAsia="zh-CN"/>
        </w:rPr>
      </w:pPr>
    </w:p>
    <w:p w:rsidR="00391ED3" w:rsidRDefault="00AA7853">
      <w:pPr>
        <w:rPr>
          <w:b/>
          <w:lang w:eastAsia="zh-CN"/>
        </w:rPr>
      </w:pPr>
      <w:r>
        <w:rPr>
          <w:rFonts w:hint="eastAsia"/>
          <w:b/>
          <w:lang w:eastAsia="zh-CN"/>
        </w:rPr>
        <w:t>FL comments:</w:t>
      </w:r>
    </w:p>
    <w:p w:rsidR="00391ED3" w:rsidRDefault="00AA7853">
      <w:pPr>
        <w:rPr>
          <w:lang w:eastAsia="zh-CN"/>
        </w:rPr>
      </w:pPr>
      <w:r>
        <w:rPr>
          <w:rFonts w:hint="eastAsia"/>
          <w:lang w:eastAsia="zh-CN"/>
        </w:rPr>
        <w:lastRenderedPageBreak/>
        <w:t xml:space="preserve">According to the </w:t>
      </w:r>
      <w:r>
        <w:rPr>
          <w:lang w:eastAsia="zh-CN"/>
        </w:rPr>
        <w:t>understanding</w:t>
      </w:r>
      <w:r>
        <w:rPr>
          <w:rFonts w:hint="eastAsia"/>
          <w:lang w:eastAsia="zh-CN"/>
        </w:rPr>
        <w:t xml:space="preserve"> </w:t>
      </w:r>
      <w:r>
        <w:rPr>
          <w:lang w:eastAsia="zh-CN"/>
        </w:rPr>
        <w:t>of the FL</w:t>
      </w:r>
    </w:p>
    <w:p w:rsidR="00391ED3" w:rsidRDefault="00AA7853">
      <w:pPr>
        <w:pStyle w:val="3GPPAgreements"/>
        <w:rPr>
          <w:lang w:eastAsia="zh-CN"/>
        </w:rPr>
      </w:pPr>
      <w:r>
        <w:rPr>
          <w:rFonts w:hint="eastAsia"/>
          <w:lang w:eastAsia="zh-CN"/>
        </w:rPr>
        <w:t>O</w:t>
      </w:r>
      <w:r>
        <w:rPr>
          <w:lang w:eastAsia="zh-CN"/>
        </w:rPr>
        <w:t>ption 1 (by LMF) can go in parallel with the LPP RequestLocationInformation initiated by the LMF, but UE is not allowed to choose the PRS to measure.</w:t>
      </w:r>
    </w:p>
    <w:p w:rsidR="00391ED3" w:rsidRDefault="00AA7853">
      <w:pPr>
        <w:pStyle w:val="3GPPAgreements"/>
        <w:rPr>
          <w:lang w:eastAsia="zh-CN"/>
        </w:rPr>
      </w:pPr>
      <w:r>
        <w:rPr>
          <w:lang w:eastAsia="zh-CN"/>
        </w:rPr>
        <w:t>Option 2 (by UE) must go after UE receives the LPP RequestLocationInformation initiated by the LMF, but UE has the freedom to choose which PRS to measure to the gNB. The second level details of Option 2 (UCI or UL MAC CE) should also be decided.</w:t>
      </w:r>
    </w:p>
    <w:p w:rsidR="00391ED3" w:rsidRDefault="00AA7853">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rsidR="00391ED3" w:rsidRDefault="00AA7853">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1 (closed)</w:t>
      </w:r>
    </w:p>
    <w:p w:rsidR="00391ED3" w:rsidRDefault="00AA7853">
      <w:pPr>
        <w:rPr>
          <w:lang w:val="en-GB" w:eastAsia="zh-CN"/>
        </w:rPr>
      </w:pPr>
      <w:r>
        <w:rPr>
          <w:rFonts w:hint="eastAsia"/>
          <w:lang w:val="en-GB" w:eastAsia="zh-CN"/>
        </w:rPr>
        <w:t>B</w:t>
      </w:r>
      <w:r>
        <w:rPr>
          <w:lang w:val="en-GB" w:eastAsia="zh-CN"/>
        </w:rPr>
        <w:t>ased on the input, the FL has the following initial question.</w:t>
      </w:r>
    </w:p>
    <w:p w:rsidR="00391ED3" w:rsidRDefault="00AA7853">
      <w:pPr>
        <w:rPr>
          <w:b/>
          <w:lang w:val="en-GB" w:eastAsia="zh-CN"/>
        </w:rPr>
      </w:pPr>
      <w:r>
        <w:rPr>
          <w:b/>
          <w:lang w:val="en-GB" w:eastAsia="zh-CN"/>
        </w:rPr>
        <w:t>Question 2.1.1-1 (closed)</w:t>
      </w:r>
    </w:p>
    <w:p w:rsidR="00391ED3" w:rsidRDefault="00AA7853">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rsidR="00391ED3" w:rsidRDefault="00AA7853">
      <w:pPr>
        <w:pStyle w:val="3GPPAgreements"/>
        <w:numPr>
          <w:ilvl w:val="1"/>
          <w:numId w:val="3"/>
        </w:numPr>
        <w:rPr>
          <w:lang w:val="en-GB"/>
        </w:rPr>
      </w:pPr>
      <w:r>
        <w:rPr>
          <w:lang w:val="en-GB"/>
        </w:rPr>
        <w:t>Option 1: by LMF (via a NRPPa message)</w:t>
      </w:r>
    </w:p>
    <w:p w:rsidR="00391ED3" w:rsidRDefault="00AA7853">
      <w:pPr>
        <w:pStyle w:val="3GPPAgreements"/>
        <w:numPr>
          <w:ilvl w:val="1"/>
          <w:numId w:val="3"/>
        </w:numPr>
        <w:rPr>
          <w:lang w:val="en-GB"/>
        </w:rPr>
      </w:pPr>
      <w:r>
        <w:rPr>
          <w:lang w:val="en-GB"/>
        </w:rPr>
        <w:t>Option 2: by UE (via UCI or UL MAC CE)</w:t>
      </w:r>
    </w:p>
    <w:p w:rsidR="00391ED3" w:rsidRDefault="00AA7853">
      <w:pPr>
        <w:pStyle w:val="3GPPAgreements"/>
        <w:numPr>
          <w:ilvl w:val="1"/>
          <w:numId w:val="3"/>
        </w:numPr>
        <w:rPr>
          <w:lang w:val="en-GB" w:eastAsia="zh-CN"/>
        </w:rPr>
      </w:pPr>
      <w:r>
        <w:rPr>
          <w:lang w:val="en-GB" w:eastAsia="zh-CN"/>
        </w:rPr>
        <w:t>Option 3: both Option 1 and Option 2 are supported</w:t>
      </w:r>
    </w:p>
    <w:p w:rsidR="00391ED3" w:rsidRDefault="00AA7853">
      <w:pPr>
        <w:pStyle w:val="3GPPAgreements"/>
        <w:numPr>
          <w:ilvl w:val="1"/>
          <w:numId w:val="3"/>
        </w:numPr>
        <w:rPr>
          <w:lang w:val="en-GB" w:eastAsia="zh-CN"/>
        </w:rPr>
      </w:pPr>
      <w:r>
        <w:rPr>
          <w:lang w:val="en-GB" w:eastAsia="zh-CN"/>
        </w:rPr>
        <w:t>Option 4: neither Option 1 or Option 2 is supported</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Options</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rsidR="00391ED3" w:rsidRDefault="00AA7853">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addition,  we prefer to introduce the perconfiguration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3</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We consider MG activation request by LMF and by UE can be used for supporting different scenarios. For example, Option 1 may be more usefulfor LMF-initialted on-demand PRS, while Option 2 can be used in more general cases.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rsidR="00391ED3" w:rsidRDefault="00AA7853">
            <w:pPr>
              <w:pStyle w:val="afb"/>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rsidR="00391ED3" w:rsidRDefault="00AA7853">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rsidR="00391ED3" w:rsidRDefault="00AA7853">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rsidR="00391ED3" w:rsidRDefault="00AA7853">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rsidR="00391ED3" w:rsidRDefault="00AA7853">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w:t>
            </w:r>
            <w:r>
              <w:rPr>
                <w:rFonts w:ascii="Arial" w:hAnsi="Arial" w:cs="Arial"/>
                <w:iCs/>
                <w:sz w:val="16"/>
                <w:lang w:eastAsia="zh-CN"/>
              </w:rPr>
              <w:lastRenderedPageBreak/>
              <w:t xml:space="preserve">aware of such a change. DL methods are supposed to work seamlessly during serving cell changes. </w:t>
            </w:r>
          </w:p>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4</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Qualcomm2</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Huawei, HiSilicon</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Option 2 introduces more latency under the objective of latency reduction.</w:t>
            </w:r>
          </w:p>
          <w:p w:rsidR="00391ED3" w:rsidRDefault="00AA7853">
            <w:pPr>
              <w:rPr>
                <w:rFonts w:ascii="Arial" w:hAnsi="Arial" w:cs="Arial"/>
                <w:iCs/>
                <w:sz w:val="16"/>
                <w:lang w:eastAsia="zh-CN"/>
              </w:rPr>
            </w:pPr>
            <w:r>
              <w:rPr>
                <w:rFonts w:ascii="Arial" w:hAnsi="Arial" w:cs="Arial"/>
                <w:iCs/>
                <w:sz w:val="16"/>
                <w:lang w:eastAsia="zh-CN"/>
              </w:rPr>
              <w:t>Reply Qualcomm’s comments:</w:t>
            </w:r>
          </w:p>
          <w:p w:rsidR="00391ED3" w:rsidRDefault="00AA7853">
            <w:pPr>
              <w:pStyle w:val="afb"/>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rsidR="00391ED3" w:rsidRDefault="00AA7853">
            <w:pPr>
              <w:pStyle w:val="afb"/>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HW/HiSi: Describing the duplicated functionality in different protocol layers for UE is not robust to our understanding.</w:t>
            </w:r>
          </w:p>
          <w:p w:rsidR="00391ED3" w:rsidRDefault="00AA7853">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rsidR="00391ED3" w:rsidRDefault="00AA7853">
            <w:pPr>
              <w:pStyle w:val="afb"/>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rsidR="00391ED3" w:rsidRDefault="00AA7853">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rsidR="00391ED3" w:rsidRDefault="00AA7853">
            <w:pPr>
              <w:pStyle w:val="afb"/>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And if an error is received, LMF could further send the information via POSITIONING DEACTIVATION REQUEST for the gNB to deactivate the MG.</w:t>
            </w:r>
          </w:p>
          <w:p w:rsidR="00391ED3" w:rsidRDefault="00AA7853">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rsidR="00391ED3" w:rsidRDefault="00AA7853">
            <w:pPr>
              <w:pStyle w:val="afb"/>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that LMF requests the measurement first and activates the MG knowingly without providing the AD in the first place?</w:t>
            </w:r>
          </w:p>
          <w:p w:rsidR="00391ED3" w:rsidRDefault="00AA7853">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rsidR="00391ED3" w:rsidRDefault="00AA7853">
            <w:pPr>
              <w:pStyle w:val="afb"/>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Mobility enhancement achieving low latency at the same time may not be feasible. At least for NRPPa based approach, the MG request information can be exchanged as part of the UE context during handover, and the target gNB could be aware and reconfigure the MG.</w:t>
            </w:r>
          </w:p>
          <w:p w:rsidR="00391ED3" w:rsidRDefault="00391ED3">
            <w:pPr>
              <w:pStyle w:val="afb"/>
              <w:autoSpaceDE/>
              <w:autoSpaceDN/>
              <w:adjustRightInd/>
              <w:snapToGrid/>
              <w:spacing w:after="0"/>
              <w:ind w:left="1080" w:firstLineChars="0" w:firstLine="0"/>
              <w:jc w:val="left"/>
              <w:rPr>
                <w:rFonts w:ascii="Arial" w:hAnsi="Arial" w:cs="Arial"/>
                <w:iCs/>
                <w:color w:val="FF0000"/>
                <w:sz w:val="16"/>
                <w:lang w:eastAsia="zh-CN"/>
              </w:rPr>
            </w:pPr>
          </w:p>
          <w:p w:rsidR="00391ED3" w:rsidRDefault="00AA7853">
            <w:pPr>
              <w:pStyle w:val="afb"/>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To our understanding, another alternative in case of cell change without specifying positioning context exchange over Xn is that UE may trigger the Rel-16 RRC LocationMeasurementIndication to the new cell. Even if for UL MAC CE based approach, the UE will any need to send another UL MAC CE to the new gNB.</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rsidR="00391ED3" w:rsidRDefault="00AA7853">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s still up to serving gNB to decide which MG should be configured/activated. This message is to replace the RRC signaling LocationMeasurementInfo. The LMF request can be sent via NRPPa message, which saves latency.</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We share the similar as CATT that which option is more suitable is in maily depend on the positioning methods. For LMF initial-methods, option 1 is more suitable, while for most other methods, the option 2 can biring more latency reduction. Therefore, we think </w:t>
            </w:r>
            <w:r>
              <w:rPr>
                <w:rFonts w:ascii="Arial" w:hAnsi="Arial" w:cs="Arial"/>
                <w:iCs/>
                <w:sz w:val="16"/>
                <w:lang w:eastAsia="zh-CN"/>
              </w:rPr>
              <w:lastRenderedPageBreak/>
              <w:t>option 3 should be supported, or at least option 2 should be supported.</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F</w:t>
            </w:r>
            <w:r>
              <w:rPr>
                <w:rFonts w:ascii="Arial" w:hAnsi="Arial" w:cs="Arial" w:hint="eastAsia"/>
                <w:iCs/>
                <w:sz w:val="16"/>
                <w:lang w:eastAsia="zh-CN"/>
              </w:rPr>
              <w:t xml:space="preserve">irst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r w:rsidR="00391ED3">
        <w:tc>
          <w:tcPr>
            <w:tcW w:w="1838"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rsidR="00391ED3" w:rsidRDefault="00AA7853">
            <w:pPr>
              <w:rPr>
                <w:rFonts w:ascii="Arial" w:hAnsi="Arial" w:cs="Arial"/>
                <w:iCs/>
                <w:sz w:val="16"/>
                <w:lang w:eastAsia="zh-CN"/>
              </w:rPr>
            </w:pPr>
            <w:r>
              <w:rPr>
                <w:rFonts w:ascii="Arial" w:eastAsia="Malgun Gothic" w:hAnsi="Arial" w:cs="Arial"/>
                <w:iCs/>
                <w:sz w:val="16"/>
                <w:lang w:eastAsia="ko-KR"/>
              </w:rPr>
              <w:t>O</w:t>
            </w:r>
            <w:r>
              <w:rPr>
                <w:rFonts w:ascii="Arial" w:eastAsia="Malgun Gothic" w:hAnsi="Arial" w:cs="Arial" w:hint="eastAsia"/>
                <w:iCs/>
                <w:sz w:val="16"/>
                <w:lang w:eastAsia="ko-KR"/>
              </w:rPr>
              <w:t xml:space="preserve">ption </w:t>
            </w:r>
            <w:r>
              <w:rPr>
                <w:rFonts w:ascii="Arial" w:eastAsia="Malgun Gothic" w:hAnsi="Arial" w:cs="Arial"/>
                <w:iCs/>
                <w:sz w:val="16"/>
                <w:lang w:eastAsia="ko-KR"/>
              </w:rPr>
              <w:t>3</w:t>
            </w:r>
          </w:p>
        </w:tc>
        <w:tc>
          <w:tcPr>
            <w:tcW w:w="6379" w:type="dxa"/>
            <w:vAlign w:val="center"/>
          </w:tcPr>
          <w:p w:rsidR="00391ED3" w:rsidRDefault="00AA7853">
            <w:pPr>
              <w:rPr>
                <w:rFonts w:ascii="Arial" w:hAnsi="Arial" w:cs="Arial"/>
                <w:iCs/>
                <w:sz w:val="16"/>
                <w:lang w:eastAsia="zh-CN"/>
              </w:rPr>
            </w:pPr>
            <w:r>
              <w:rPr>
                <w:rFonts w:ascii="Arial" w:eastAsia="Malgun Gothic" w:hAnsi="Arial" w:cs="Arial"/>
                <w:iCs/>
                <w:sz w:val="16"/>
                <w:lang w:eastAsia="ko-KR"/>
              </w:rPr>
              <w:t>We think both options can be supported for a different cases and each is interpreted as LMF-initiated and UE-initiated.</w:t>
            </w:r>
          </w:p>
        </w:tc>
      </w:tr>
      <w:tr w:rsidR="00391ED3">
        <w:tc>
          <w:tcPr>
            <w:tcW w:w="1838"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Option 1</w:t>
            </w:r>
          </w:p>
        </w:tc>
        <w:tc>
          <w:tcPr>
            <w:tcW w:w="6379"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 xml:space="preserve">Ideally we tend to support Option 1 with the intention to save on the current RRC latency for the MG request.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1</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1, We support Huawei</w:t>
            </w:r>
            <w:r>
              <w:rPr>
                <w:rFonts w:ascii="Arial" w:hAnsi="Arial" w:cs="Arial"/>
                <w:iCs/>
                <w:sz w:val="16"/>
                <w:lang w:eastAsia="zh-CN"/>
              </w:rPr>
              <w:t>’s feedback to QC questions</w:t>
            </w:r>
          </w:p>
          <w:p w:rsidR="00391ED3" w:rsidRDefault="00AA7853">
            <w:pPr>
              <w:rPr>
                <w:rFonts w:ascii="Arial" w:hAnsi="Arial" w:cs="Arial"/>
                <w:iCs/>
                <w:sz w:val="16"/>
                <w:lang w:eastAsia="zh-CN"/>
              </w:rPr>
            </w:pPr>
            <w:r>
              <w:rPr>
                <w:rFonts w:ascii="Arial" w:hAnsi="Arial" w:cs="Arial"/>
                <w:iCs/>
                <w:sz w:val="16"/>
                <w:lang w:eastAsia="zh-CN"/>
              </w:rPr>
              <w:t>2, the latency reduction is mainly targeted for first fix. So basically the MG may contains all PRS for UE to measure. It is up to UE to measure all or partially</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1</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Apple</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We share similar view as OPPO/QC (with both UCI &amp; MAC-CE)</w:t>
            </w:r>
          </w:p>
        </w:tc>
      </w:tr>
      <w:tr w:rsidR="00391ED3">
        <w:trPr>
          <w:ins w:id="1" w:author="Fumihiro Hasegawa" w:date="2021-10-12T13:33:00Z"/>
        </w:trPr>
        <w:tc>
          <w:tcPr>
            <w:tcW w:w="1838" w:type="dxa"/>
            <w:vAlign w:val="center"/>
          </w:tcPr>
          <w:p w:rsidR="00391ED3" w:rsidRDefault="00AA7853">
            <w:pPr>
              <w:rPr>
                <w:ins w:id="2" w:author="Fumihiro Hasegawa" w:date="2021-10-12T13:33:00Z"/>
                <w:rFonts w:ascii="Arial" w:hAnsi="Arial" w:cs="Arial"/>
                <w:iCs/>
                <w:sz w:val="16"/>
                <w:lang w:eastAsia="zh-CN"/>
              </w:rPr>
            </w:pPr>
            <w:ins w:id="3" w:author="Fumihiro Hasegawa" w:date="2021-10-12T13:33:00Z">
              <w:r>
                <w:rPr>
                  <w:rFonts w:ascii="Arial" w:hAnsi="Arial" w:cs="Arial"/>
                  <w:iCs/>
                  <w:sz w:val="16"/>
                  <w:lang w:eastAsia="zh-CN"/>
                </w:rPr>
                <w:t>InterDigital</w:t>
              </w:r>
            </w:ins>
          </w:p>
        </w:tc>
        <w:tc>
          <w:tcPr>
            <w:tcW w:w="1134" w:type="dxa"/>
            <w:vAlign w:val="center"/>
          </w:tcPr>
          <w:p w:rsidR="00391ED3" w:rsidRDefault="00AA7853">
            <w:pPr>
              <w:rPr>
                <w:ins w:id="4" w:author="Fumihiro Hasegawa" w:date="2021-10-12T13:33:00Z"/>
                <w:rFonts w:ascii="Arial" w:hAnsi="Arial" w:cs="Arial"/>
                <w:iCs/>
                <w:sz w:val="16"/>
                <w:lang w:eastAsia="zh-CN"/>
              </w:rPr>
            </w:pPr>
            <w:ins w:id="5" w:author="Fumihiro Hasegawa" w:date="2021-10-12T13:33:00Z">
              <w:r>
                <w:rPr>
                  <w:rFonts w:ascii="Arial" w:hAnsi="Arial" w:cs="Arial"/>
                  <w:iCs/>
                  <w:sz w:val="16"/>
                  <w:lang w:eastAsia="zh-CN"/>
                </w:rPr>
                <w:t>Option 2</w:t>
              </w:r>
            </w:ins>
          </w:p>
        </w:tc>
        <w:tc>
          <w:tcPr>
            <w:tcW w:w="6379" w:type="dxa"/>
            <w:vAlign w:val="center"/>
          </w:tcPr>
          <w:p w:rsidR="00391ED3" w:rsidRDefault="00AA7853">
            <w:pPr>
              <w:rPr>
                <w:ins w:id="6" w:author="Fumihiro Hasegawa" w:date="2021-10-12T13:33:00Z"/>
                <w:rFonts w:ascii="Arial" w:hAnsi="Arial" w:cs="Arial"/>
                <w:iCs/>
                <w:sz w:val="16"/>
                <w:lang w:eastAsia="zh-CN"/>
              </w:rPr>
            </w:pPr>
            <w:ins w:id="7" w:author="Fumihiro Hasegawa" w:date="2021-10-12T13:33:00Z">
              <w:r>
                <w:rPr>
                  <w:rFonts w:ascii="Arial" w:hAnsi="Arial" w:cs="Arial"/>
                  <w:iCs/>
                  <w:sz w:val="16"/>
                  <w:lang w:eastAsia="zh-CN"/>
                </w:rPr>
                <w:t>O</w:t>
              </w:r>
            </w:ins>
            <w:ins w:id="8" w:author="Fumihiro Hasegawa" w:date="2021-10-12T13:34:00Z">
              <w:r>
                <w:rPr>
                  <w:rFonts w:ascii="Arial" w:hAnsi="Arial" w:cs="Arial"/>
                  <w:iCs/>
                  <w:sz w:val="16"/>
                  <w:lang w:eastAsia="zh-CN"/>
                </w:rPr>
                <w:t>ption 2 achieves latency reduction.</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Comments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Our first preference is Option 4 and we share similar concerns with Nokia.  </w:t>
            </w:r>
          </w:p>
          <w:p w:rsidR="00391ED3" w:rsidRDefault="00391ED3">
            <w:pPr>
              <w:rPr>
                <w:rFonts w:ascii="Arial" w:hAnsi="Arial" w:cs="Arial"/>
                <w:iCs/>
                <w:sz w:val="16"/>
                <w:lang w:eastAsia="zh-CN"/>
              </w:rPr>
            </w:pPr>
          </w:p>
          <w:p w:rsidR="00391ED3" w:rsidRDefault="00AA7853">
            <w:pPr>
              <w:rPr>
                <w:rFonts w:ascii="Arial" w:hAnsi="Arial" w:cs="Arial"/>
                <w:iCs/>
                <w:sz w:val="16"/>
                <w:lang w:eastAsia="zh-CN"/>
              </w:rPr>
            </w:pPr>
            <w:r>
              <w:rPr>
                <w:rFonts w:ascii="Arial" w:hAnsi="Arial" w:cs="Arial"/>
                <w:iCs/>
                <w:sz w:val="16"/>
                <w:lang w:eastAsia="zh-CN"/>
              </w:rPr>
              <w:t>But to be constructive and make progress, we can live with one among option 1 or option 2.  We cannot accept both options 1 and 2, as this is clearly an overkill.  Also, the current Option 2 actually includes two solutions (UCI or UL MAC CE).  It seems we first need some discussion to down-select among these two solutions in Option 2.</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Samsung</w:t>
            </w:r>
          </w:p>
        </w:tc>
        <w:tc>
          <w:tcPr>
            <w:tcW w:w="1134" w:type="dxa"/>
            <w:vAlign w:val="center"/>
          </w:tcPr>
          <w:p w:rsidR="00391ED3" w:rsidRDefault="00AA7853">
            <w:pPr>
              <w:rPr>
                <w:rFonts w:ascii="Arial" w:hAnsi="Arial" w:cs="Arial"/>
                <w:iCs/>
                <w:sz w:val="16"/>
                <w:lang w:eastAsia="zh-CN"/>
              </w:rPr>
            </w:pPr>
            <w:r>
              <w:rPr>
                <w:rFonts w:ascii="Arial" w:eastAsia="Malgun Gothic" w:hAnsi="Arial" w:cs="Arial"/>
                <w:iCs/>
                <w:sz w:val="16"/>
                <w:lang w:eastAsia="ko-KR"/>
              </w:rPr>
              <w:t>Option 3</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Either LMF or UE can initiate a MG activation request.</w:t>
            </w:r>
          </w:p>
        </w:tc>
      </w:tr>
      <w:tr w:rsidR="00391ED3">
        <w:tc>
          <w:tcPr>
            <w:tcW w:w="1838" w:type="dxa"/>
            <w:vAlign w:val="center"/>
          </w:tcPr>
          <w:p w:rsidR="00391ED3" w:rsidRDefault="00AA7853">
            <w:pPr>
              <w:rPr>
                <w:rFonts w:ascii="Arial" w:eastAsia="ＭＳ 明朝" w:hAnsi="Arial" w:cs="Arial"/>
                <w:iCs/>
                <w:sz w:val="16"/>
                <w:lang w:eastAsia="ja-JP"/>
              </w:rPr>
            </w:pPr>
            <w:r>
              <w:rPr>
                <w:rFonts w:ascii="Arial" w:eastAsia="ＭＳ 明朝" w:hAnsi="Arial" w:cs="Arial" w:hint="eastAsia"/>
                <w:iCs/>
                <w:sz w:val="16"/>
                <w:lang w:eastAsia="ja-JP"/>
              </w:rPr>
              <w:t>N</w:t>
            </w:r>
            <w:r>
              <w:rPr>
                <w:rFonts w:ascii="Arial" w:eastAsia="ＭＳ 明朝" w:hAnsi="Arial" w:cs="Arial"/>
                <w:iCs/>
                <w:sz w:val="16"/>
                <w:lang w:eastAsia="ja-JP"/>
              </w:rPr>
              <w:t>TT DOCOMO</w:t>
            </w:r>
          </w:p>
        </w:tc>
        <w:tc>
          <w:tcPr>
            <w:tcW w:w="1134" w:type="dxa"/>
            <w:vAlign w:val="center"/>
          </w:tcPr>
          <w:p w:rsidR="00391ED3" w:rsidRDefault="00AA7853">
            <w:pPr>
              <w:rPr>
                <w:rFonts w:ascii="Arial" w:eastAsia="ＭＳ 明朝" w:hAnsi="Arial" w:cs="Arial"/>
                <w:iCs/>
                <w:sz w:val="16"/>
                <w:lang w:eastAsia="ja-JP"/>
              </w:rPr>
            </w:pPr>
            <w:r>
              <w:rPr>
                <w:rFonts w:ascii="Arial" w:eastAsia="ＭＳ 明朝" w:hAnsi="Arial" w:cs="Arial" w:hint="eastAsia"/>
                <w:iCs/>
                <w:sz w:val="16"/>
                <w:lang w:eastAsia="ja-JP"/>
              </w:rPr>
              <w:t>O</w:t>
            </w:r>
            <w:r>
              <w:rPr>
                <w:rFonts w:ascii="Arial" w:eastAsia="ＭＳ 明朝" w:hAnsi="Arial" w:cs="Arial"/>
                <w:iCs/>
                <w:sz w:val="16"/>
                <w:lang w:eastAsia="ja-JP"/>
              </w:rPr>
              <w:t>ption 3</w:t>
            </w:r>
          </w:p>
        </w:tc>
        <w:tc>
          <w:tcPr>
            <w:tcW w:w="6379" w:type="dxa"/>
            <w:vAlign w:val="center"/>
          </w:tcPr>
          <w:p w:rsidR="00391ED3" w:rsidRDefault="00AA7853">
            <w:pPr>
              <w:rPr>
                <w:rFonts w:ascii="Arial" w:eastAsia="ＭＳ 明朝" w:hAnsi="Arial" w:cs="Arial"/>
                <w:iCs/>
                <w:sz w:val="16"/>
                <w:lang w:eastAsia="ja-JP"/>
              </w:rPr>
            </w:pPr>
            <w:r>
              <w:rPr>
                <w:rFonts w:ascii="Arial" w:eastAsia="ＭＳ 明朝" w:hAnsi="Arial" w:cs="Arial"/>
                <w:iCs/>
                <w:sz w:val="16"/>
                <w:lang w:eastAsia="ja-JP"/>
              </w:rPr>
              <w:t>Each option may have different use case.</w:t>
            </w:r>
          </w:p>
        </w:tc>
      </w:tr>
    </w:tbl>
    <w:p w:rsidR="00391ED3" w:rsidRDefault="00391ED3">
      <w:pPr>
        <w:rPr>
          <w:lang w:eastAsia="zh-CN"/>
        </w:rPr>
      </w:pPr>
    </w:p>
    <w:p w:rsidR="00391ED3" w:rsidRDefault="00AA7853">
      <w:pPr>
        <w:rPr>
          <w:b/>
          <w:lang w:eastAsia="zh-CN"/>
        </w:rPr>
      </w:pPr>
      <w:r>
        <w:rPr>
          <w:rFonts w:hint="eastAsia"/>
          <w:b/>
          <w:lang w:eastAsia="zh-CN"/>
        </w:rPr>
        <w:t>FL comments:</w:t>
      </w:r>
    </w:p>
    <w:p w:rsidR="00391ED3" w:rsidRDefault="00AA7853">
      <w:pPr>
        <w:pStyle w:val="3GPPAgreements"/>
        <w:rPr>
          <w:lang w:eastAsia="zh-CN"/>
        </w:rPr>
      </w:pPr>
      <w:r>
        <w:rPr>
          <w:lang w:eastAsia="zh-CN"/>
        </w:rPr>
        <w:t>Option 1</w:t>
      </w:r>
    </w:p>
    <w:p w:rsidR="00391ED3" w:rsidRDefault="00AA7853">
      <w:pPr>
        <w:pStyle w:val="3GPPAgreements"/>
        <w:numPr>
          <w:ilvl w:val="1"/>
          <w:numId w:val="3"/>
        </w:numPr>
        <w:rPr>
          <w:lang w:eastAsia="zh-CN"/>
        </w:rPr>
      </w:pPr>
      <w:r>
        <w:rPr>
          <w:rFonts w:hint="eastAsia"/>
          <w:lang w:eastAsia="zh-CN"/>
        </w:rPr>
        <w:t>Supported by</w:t>
      </w:r>
      <w:r>
        <w:rPr>
          <w:lang w:eastAsia="zh-CN"/>
        </w:rPr>
        <w:t xml:space="preserve"> (7)</w:t>
      </w:r>
      <w:r>
        <w:rPr>
          <w:rFonts w:hint="eastAsia"/>
          <w:lang w:eastAsia="zh-CN"/>
        </w:rPr>
        <w:t xml:space="preserve">: </w:t>
      </w:r>
      <w:r>
        <w:rPr>
          <w:lang w:eastAsia="zh-CN"/>
        </w:rPr>
        <w:t>vivo, Huawei/HiSilicon, ZTE, LenMM, MTK, Intel, Ericsson</w:t>
      </w:r>
    </w:p>
    <w:p w:rsidR="00391ED3" w:rsidRDefault="00AA7853">
      <w:pPr>
        <w:pStyle w:val="3GPPAgreements"/>
        <w:numPr>
          <w:ilvl w:val="1"/>
          <w:numId w:val="3"/>
        </w:numPr>
        <w:rPr>
          <w:lang w:eastAsia="zh-CN"/>
        </w:rPr>
      </w:pPr>
      <w:r>
        <w:rPr>
          <w:lang w:eastAsia="zh-CN"/>
        </w:rPr>
        <w:t>Not supported by: Qualcomm</w:t>
      </w:r>
    </w:p>
    <w:p w:rsidR="00391ED3" w:rsidRDefault="00AA7853">
      <w:pPr>
        <w:pStyle w:val="3GPPAgreements"/>
        <w:rPr>
          <w:lang w:eastAsia="zh-CN"/>
        </w:rPr>
      </w:pPr>
      <w:r>
        <w:rPr>
          <w:rFonts w:hint="eastAsia"/>
          <w:lang w:eastAsia="zh-CN"/>
        </w:rPr>
        <w:t>Option 2</w:t>
      </w:r>
    </w:p>
    <w:p w:rsidR="00391ED3" w:rsidRDefault="00AA7853">
      <w:pPr>
        <w:pStyle w:val="3GPPAgreements"/>
        <w:numPr>
          <w:ilvl w:val="1"/>
          <w:numId w:val="3"/>
        </w:numPr>
        <w:rPr>
          <w:lang w:eastAsia="zh-CN"/>
        </w:rPr>
      </w:pPr>
      <w:r>
        <w:rPr>
          <w:lang w:eastAsia="zh-CN"/>
        </w:rPr>
        <w:t>Supported by (5): Qualcomm, OPPO, Apple, IDC, Ericsson</w:t>
      </w:r>
    </w:p>
    <w:p w:rsidR="00391ED3" w:rsidRDefault="00AA7853">
      <w:pPr>
        <w:pStyle w:val="3GPPAgreements"/>
        <w:numPr>
          <w:ilvl w:val="1"/>
          <w:numId w:val="3"/>
        </w:numPr>
        <w:rPr>
          <w:lang w:eastAsia="zh-CN"/>
        </w:rPr>
      </w:pPr>
      <w:r>
        <w:rPr>
          <w:lang w:eastAsia="zh-CN"/>
        </w:rPr>
        <w:t>Not supported by:</w:t>
      </w:r>
    </w:p>
    <w:p w:rsidR="00391ED3" w:rsidRDefault="00AA7853">
      <w:pPr>
        <w:pStyle w:val="3GPPAgreements"/>
        <w:rPr>
          <w:lang w:eastAsia="zh-CN"/>
        </w:rPr>
      </w:pPr>
      <w:r>
        <w:rPr>
          <w:rFonts w:hint="eastAsia"/>
          <w:lang w:eastAsia="zh-CN"/>
        </w:rPr>
        <w:t>Option 3</w:t>
      </w:r>
    </w:p>
    <w:p w:rsidR="00391ED3" w:rsidRDefault="00AA7853">
      <w:pPr>
        <w:pStyle w:val="3GPPAgreements"/>
        <w:numPr>
          <w:ilvl w:val="1"/>
          <w:numId w:val="3"/>
        </w:numPr>
        <w:rPr>
          <w:lang w:eastAsia="zh-CN"/>
        </w:rPr>
      </w:pPr>
      <w:r>
        <w:rPr>
          <w:lang w:eastAsia="zh-CN"/>
        </w:rPr>
        <w:t>Supported by (6): CATT, CTC, Xiaomi, CMCC, LGE, Samsung, DCM</w:t>
      </w:r>
    </w:p>
    <w:p w:rsidR="00391ED3" w:rsidRDefault="00AA7853">
      <w:pPr>
        <w:pStyle w:val="3GPPAgreements"/>
        <w:numPr>
          <w:ilvl w:val="1"/>
          <w:numId w:val="3"/>
        </w:numPr>
        <w:rPr>
          <w:lang w:eastAsia="zh-CN"/>
        </w:rPr>
      </w:pPr>
      <w:r>
        <w:rPr>
          <w:lang w:eastAsia="zh-CN"/>
        </w:rPr>
        <w:t>Not supported by: Ericsson</w:t>
      </w:r>
    </w:p>
    <w:p w:rsidR="00391ED3" w:rsidRDefault="00AA7853">
      <w:pPr>
        <w:pStyle w:val="3GPPAgreements"/>
        <w:rPr>
          <w:lang w:eastAsia="zh-CN"/>
        </w:rPr>
      </w:pPr>
      <w:r>
        <w:rPr>
          <w:rFonts w:hint="eastAsia"/>
          <w:lang w:eastAsia="zh-CN"/>
        </w:rPr>
        <w:t>Option 4</w:t>
      </w:r>
    </w:p>
    <w:p w:rsidR="00391ED3" w:rsidRDefault="00AA7853">
      <w:pPr>
        <w:pStyle w:val="3GPPAgreements"/>
        <w:numPr>
          <w:ilvl w:val="1"/>
          <w:numId w:val="3"/>
        </w:numPr>
        <w:rPr>
          <w:lang w:eastAsia="zh-CN"/>
        </w:rPr>
      </w:pPr>
      <w:r>
        <w:rPr>
          <w:lang w:eastAsia="zh-CN"/>
        </w:rPr>
        <w:t>Supported by: Nokia/NSB</w:t>
      </w:r>
    </w:p>
    <w:p w:rsidR="00391ED3" w:rsidRDefault="00391ED3">
      <w:pPr>
        <w:rPr>
          <w:lang w:eastAsia="zh-CN"/>
        </w:rPr>
      </w:pPr>
    </w:p>
    <w:p w:rsidR="00391ED3" w:rsidRDefault="00AA7853">
      <w:pPr>
        <w:rPr>
          <w:lang w:eastAsia="zh-CN"/>
        </w:rPr>
      </w:pPr>
      <w:r>
        <w:rPr>
          <w:rFonts w:hint="eastAsia"/>
          <w:lang w:eastAsia="zh-CN"/>
        </w:rPr>
        <w:t xml:space="preserve">It seems like there is </w:t>
      </w:r>
      <w:r>
        <w:rPr>
          <w:lang w:eastAsia="zh-CN"/>
        </w:rPr>
        <w:t xml:space="preserve">almost </w:t>
      </w:r>
      <w:r>
        <w:rPr>
          <w:rFonts w:hint="eastAsia"/>
          <w:lang w:eastAsia="zh-CN"/>
        </w:rPr>
        <w:t>equal split among Option 1, Option 2, and Option 3</w:t>
      </w:r>
      <w:r>
        <w:rPr>
          <w:lang w:eastAsia="zh-CN"/>
        </w:rPr>
        <w:t xml:space="preserve"> (both Option 1 and Option 2)</w:t>
      </w:r>
      <w:r>
        <w:rPr>
          <w:rFonts w:hint="eastAsia"/>
          <w:lang w:eastAsia="zh-CN"/>
        </w:rPr>
        <w:t>.</w:t>
      </w:r>
      <w:r>
        <w:rPr>
          <w:lang w:eastAsia="zh-CN"/>
        </w:rPr>
        <w:t xml:space="preserve"> There is one company expressed concern on supporting Option 1 and another companies expressed concern on supporting Option 3.</w:t>
      </w:r>
    </w:p>
    <w:p w:rsidR="00391ED3" w:rsidRDefault="00AA7853">
      <w:pPr>
        <w:rPr>
          <w:lang w:eastAsia="zh-CN"/>
        </w:rPr>
      </w:pPr>
      <w:r>
        <w:rPr>
          <w:lang w:eastAsia="zh-CN"/>
        </w:rPr>
        <w:t>Option 2 will need further downselection between UCI and MAC CE.</w:t>
      </w:r>
    </w:p>
    <w:p w:rsidR="00391ED3" w:rsidRDefault="00AA7853">
      <w:pPr>
        <w:rPr>
          <w:lang w:eastAsia="zh-CN"/>
        </w:rPr>
      </w:pPr>
      <w:r>
        <w:rPr>
          <w:lang w:eastAsia="zh-CN"/>
        </w:rPr>
        <w:t>Option 3 may need to resolve the applicable conditions of UE initiated and LMF initiated.</w:t>
      </w:r>
    </w:p>
    <w:p w:rsidR="00391ED3" w:rsidRDefault="00391ED3">
      <w:pPr>
        <w:rPr>
          <w:lang w:eastAsia="zh-CN"/>
        </w:rPr>
      </w:pPr>
    </w:p>
    <w:p w:rsidR="00391ED3" w:rsidRDefault="00AA7853">
      <w:pPr>
        <w:rPr>
          <w:lang w:val="en-GB" w:eastAsia="zh-CN"/>
        </w:rPr>
      </w:pPr>
      <w:r>
        <w:rPr>
          <w:rFonts w:hint="eastAsia"/>
          <w:lang w:val="en-GB" w:eastAsia="zh-CN"/>
        </w:rPr>
        <w:t>The FL thus has the following proposal for GTW.</w:t>
      </w:r>
    </w:p>
    <w:p w:rsidR="00391ED3" w:rsidRDefault="00AA7853">
      <w:pPr>
        <w:rPr>
          <w:b/>
          <w:lang w:val="en-GB" w:eastAsia="zh-CN"/>
        </w:rPr>
      </w:pPr>
      <w:r>
        <w:rPr>
          <w:b/>
          <w:lang w:val="en-GB" w:eastAsia="zh-CN"/>
        </w:rPr>
        <w:t>Proposal 2.1.1-2 (closed)</w:t>
      </w:r>
    </w:p>
    <w:p w:rsidR="00391ED3" w:rsidRDefault="00AA7853">
      <w:pPr>
        <w:pStyle w:val="3GPPAgreements"/>
        <w:rPr>
          <w:lang w:val="en-GB" w:eastAsia="zh-CN"/>
        </w:rPr>
      </w:pPr>
      <w:r>
        <w:rPr>
          <w:lang w:val="en-GB" w:eastAsia="zh-CN"/>
        </w:rPr>
        <w:t>For the purpose of positioning latency reduction, with potential support of a new mechanism of MG request, support the following Option 2 in the agreement made in RAN1#106-e.</w:t>
      </w:r>
    </w:p>
    <w:p w:rsidR="00391ED3" w:rsidRDefault="00AA7853">
      <w:pPr>
        <w:pStyle w:val="3GPPAgreements"/>
        <w:numPr>
          <w:ilvl w:val="1"/>
          <w:numId w:val="3"/>
        </w:numPr>
        <w:rPr>
          <w:lang w:val="en-GB"/>
        </w:rPr>
      </w:pPr>
      <w:r>
        <w:rPr>
          <w:lang w:val="en-GB"/>
        </w:rPr>
        <w:t>Option 2: by UE (via UCI or UL MAC CE)</w:t>
      </w:r>
    </w:p>
    <w:p w:rsidR="00391ED3" w:rsidRDefault="00AA7853">
      <w:pPr>
        <w:pStyle w:val="3GPPAgreements"/>
        <w:numPr>
          <w:ilvl w:val="2"/>
          <w:numId w:val="3"/>
        </w:numPr>
        <w:rPr>
          <w:lang w:val="en-GB"/>
        </w:rPr>
      </w:pPr>
      <w:r>
        <w:rPr>
          <w:lang w:val="en-GB"/>
        </w:rPr>
        <w:t>Down-select between UCI and UL MAC CE in RAN1#106bis-e</w:t>
      </w:r>
    </w:p>
    <w:p w:rsidR="00391ED3" w:rsidRDefault="00AA7853">
      <w:pPr>
        <w:pStyle w:val="3GPPAgreements"/>
        <w:numPr>
          <w:ilvl w:val="1"/>
          <w:numId w:val="3"/>
        </w:numPr>
        <w:rPr>
          <w:lang w:val="en-GB"/>
        </w:rPr>
      </w:pPr>
      <w:r>
        <w:rPr>
          <w:lang w:val="en-GB"/>
        </w:rPr>
        <w:t>FFS: support of Option 1: by LMF (via an NRPPa message)</w:t>
      </w:r>
    </w:p>
    <w:p w:rsidR="00391ED3" w:rsidRDefault="00391ED3">
      <w:pPr>
        <w:rPr>
          <w:lang w:eastAsia="zh-CN"/>
        </w:rPr>
      </w:pPr>
    </w:p>
    <w:p w:rsidR="00391ED3" w:rsidRDefault="00AA7853">
      <w:pPr>
        <w:rPr>
          <w:lang w:eastAsia="zh-CN"/>
        </w:rPr>
      </w:pPr>
      <w:r>
        <w:rPr>
          <w:rFonts w:hint="eastAsia"/>
          <w:lang w:eastAsia="zh-CN"/>
        </w:rPr>
        <w:t>Agreement made after GTW.</w:t>
      </w:r>
    </w:p>
    <w:tbl>
      <w:tblPr>
        <w:tblStyle w:val="af5"/>
        <w:tblW w:w="0" w:type="auto"/>
        <w:tblLook w:val="04A0" w:firstRow="1" w:lastRow="0" w:firstColumn="1" w:lastColumn="0" w:noHBand="0" w:noVBand="1"/>
      </w:tblPr>
      <w:tblGrid>
        <w:gridCol w:w="9307"/>
      </w:tblGrid>
      <w:tr w:rsidR="00391ED3">
        <w:tc>
          <w:tcPr>
            <w:tcW w:w="9307" w:type="dxa"/>
          </w:tcPr>
          <w:p w:rsidR="00391ED3" w:rsidRDefault="00AA7853">
            <w:p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rsidR="00391ED3" w:rsidRDefault="00AA7853">
            <w:p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Support the following options (in the agreement made in RAN1#106-e) for a new mechanism of MG activation request for the purpose of positioning.</w:t>
            </w:r>
          </w:p>
          <w:p w:rsidR="00391ED3" w:rsidRDefault="00AA7853">
            <w:pPr>
              <w:numPr>
                <w:ilvl w:val="0"/>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rsidR="00391ED3" w:rsidRDefault="00AA7853">
            <w:pPr>
              <w:numPr>
                <w:ilvl w:val="1"/>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Select only one of UCI and UL MAC CE in RAN1#106bis-e</w:t>
            </w:r>
          </w:p>
          <w:p w:rsidR="00391ED3" w:rsidRDefault="00AA7853">
            <w:pPr>
              <w:numPr>
                <w:ilvl w:val="0"/>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Option 1: by LMF (via an NRPPa message)</w:t>
            </w:r>
          </w:p>
          <w:p w:rsidR="00391ED3" w:rsidRDefault="00AA7853">
            <w:pPr>
              <w:numPr>
                <w:ilvl w:val="1"/>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Note: This is transparent to the UE</w:t>
            </w:r>
          </w:p>
        </w:tc>
      </w:tr>
    </w:tbl>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2</w:t>
      </w:r>
    </w:p>
    <w:p w:rsidR="00391ED3" w:rsidRDefault="00AA7853">
      <w:pPr>
        <w:rPr>
          <w:lang w:eastAsia="zh-CN"/>
        </w:rPr>
      </w:pPr>
      <w:r>
        <w:rPr>
          <w:rFonts w:hint="eastAsia"/>
          <w:lang w:eastAsia="zh-CN"/>
        </w:rPr>
        <w:t>For</w:t>
      </w:r>
      <w:r>
        <w:rPr>
          <w:lang w:eastAsia="zh-CN"/>
        </w:rPr>
        <w:t xml:space="preserve"> this round</w:t>
      </w:r>
      <w:r>
        <w:rPr>
          <w:rFonts w:hint="eastAsia"/>
          <w:lang w:eastAsia="zh-CN"/>
        </w:rPr>
        <w:t>,</w:t>
      </w:r>
      <w:r>
        <w:rPr>
          <w:lang w:eastAsia="zh-CN"/>
        </w:rPr>
        <w:t xml:space="preserve"> we need to discuss the down-selection between UCI and UL MAC CE for Option 2.</w:t>
      </w:r>
    </w:p>
    <w:p w:rsidR="00391ED3" w:rsidRDefault="00AA7853">
      <w:pPr>
        <w:pStyle w:val="3"/>
        <w:numPr>
          <w:ilvl w:val="0"/>
          <w:numId w:val="0"/>
        </w:numPr>
        <w:rPr>
          <w:lang w:val="en-GB" w:eastAsia="zh-CN"/>
        </w:rPr>
      </w:pPr>
      <w:r>
        <w:rPr>
          <w:lang w:val="en-GB" w:eastAsia="zh-CN"/>
        </w:rPr>
        <w:t>Question 2.1.2-1</w:t>
      </w:r>
    </w:p>
    <w:p w:rsidR="00391ED3" w:rsidRDefault="00AA7853">
      <w:pPr>
        <w:pStyle w:val="3GPPAgreements"/>
        <w:rPr>
          <w:lang w:eastAsia="zh-CN"/>
        </w:rPr>
      </w:pPr>
      <w:r>
        <w:rPr>
          <w:lang w:eastAsia="zh-CN"/>
        </w:rPr>
        <w:t>For MG activation request by UE (Option 2), please indicate which alternative you support.</w:t>
      </w:r>
    </w:p>
    <w:p w:rsidR="00391ED3" w:rsidRDefault="00AA7853">
      <w:pPr>
        <w:pStyle w:val="3GPPAgreements"/>
        <w:numPr>
          <w:ilvl w:val="1"/>
          <w:numId w:val="3"/>
        </w:numPr>
        <w:rPr>
          <w:lang w:eastAsia="zh-CN"/>
        </w:rPr>
      </w:pPr>
      <w:r>
        <w:rPr>
          <w:lang w:eastAsia="zh-CN"/>
        </w:rPr>
        <w:t>Alt. 1: UCI</w:t>
      </w:r>
    </w:p>
    <w:p w:rsidR="00391ED3" w:rsidRDefault="00AA7853">
      <w:pPr>
        <w:pStyle w:val="3GPPAgreements"/>
        <w:numPr>
          <w:ilvl w:val="1"/>
          <w:numId w:val="3"/>
        </w:numPr>
        <w:rPr>
          <w:lang w:eastAsia="zh-CN"/>
        </w:rPr>
      </w:pPr>
      <w:r>
        <w:rPr>
          <w:lang w:eastAsia="zh-CN"/>
        </w:rPr>
        <w:t>Alt. 2: UL MAC CE</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Alt. 2</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Alt. 2</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Alt. 2</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rsidR="00391ED3" w:rsidRDefault="00391ED3">
            <w:pPr>
              <w:rPr>
                <w:rFonts w:ascii="Arial" w:hAnsi="Arial" w:cs="Arial"/>
                <w:iCs/>
                <w:sz w:val="16"/>
                <w:lang w:eastAsia="zh-CN"/>
              </w:rPr>
            </w:pPr>
          </w:p>
        </w:tc>
      </w:tr>
      <w:tr w:rsidR="00391ED3">
        <w:trPr>
          <w:ins w:id="9" w:author="CMCC" w:date="2021-10-14T17:52:00Z"/>
        </w:trPr>
        <w:tc>
          <w:tcPr>
            <w:tcW w:w="1838" w:type="dxa"/>
            <w:vAlign w:val="center"/>
          </w:tcPr>
          <w:p w:rsidR="00391ED3" w:rsidRDefault="00AA7853">
            <w:pPr>
              <w:rPr>
                <w:ins w:id="10" w:author="CMCC" w:date="2021-10-14T17:52:00Z"/>
                <w:rFonts w:ascii="Arial" w:hAnsi="Arial" w:cs="Arial"/>
                <w:iCs/>
                <w:sz w:val="16"/>
                <w:lang w:eastAsia="zh-CN"/>
              </w:rPr>
            </w:pPr>
            <w:ins w:id="11"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rsidR="00391ED3" w:rsidRDefault="00AA7853">
            <w:pPr>
              <w:rPr>
                <w:ins w:id="12" w:author="CMCC" w:date="2021-10-14T17:52:00Z"/>
                <w:rFonts w:ascii="Arial" w:hAnsi="Arial" w:cs="Arial"/>
                <w:iCs/>
                <w:sz w:val="16"/>
                <w:lang w:eastAsia="zh-CN"/>
              </w:rPr>
            </w:pPr>
            <w:ins w:id="13" w:author="CMCC" w:date="2021-10-14T17:52:00Z">
              <w:r>
                <w:rPr>
                  <w:rFonts w:ascii="Arial" w:hAnsi="Arial" w:cs="Arial" w:hint="eastAsia"/>
                  <w:iCs/>
                  <w:sz w:val="16"/>
                  <w:lang w:eastAsia="zh-CN"/>
                </w:rPr>
                <w:t>A</w:t>
              </w:r>
              <w:r>
                <w:rPr>
                  <w:rFonts w:ascii="Arial" w:hAnsi="Arial" w:cs="Arial"/>
                  <w:iCs/>
                  <w:sz w:val="16"/>
                  <w:lang w:eastAsia="zh-CN"/>
                </w:rPr>
                <w:t>lt. 2</w:t>
              </w:r>
            </w:ins>
          </w:p>
        </w:tc>
        <w:tc>
          <w:tcPr>
            <w:tcW w:w="6379" w:type="dxa"/>
            <w:vAlign w:val="center"/>
          </w:tcPr>
          <w:p w:rsidR="00391ED3" w:rsidRDefault="00391ED3">
            <w:pPr>
              <w:rPr>
                <w:ins w:id="14" w:author="CMCC" w:date="2021-10-14T17:52:00Z"/>
                <w:rFonts w:ascii="Arial" w:hAnsi="Arial" w:cs="Arial"/>
                <w:iCs/>
                <w:sz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hint="eastAsia"/>
                <w:iCs/>
                <w:sz w:val="16"/>
                <w:lang w:eastAsia="zh-CN"/>
              </w:rPr>
              <w:t>LGE</w:t>
            </w:r>
          </w:p>
        </w:tc>
        <w:tc>
          <w:tcPr>
            <w:tcW w:w="1134" w:type="dxa"/>
          </w:tcPr>
          <w:p w:rsidR="00391ED3" w:rsidRDefault="00AA7853">
            <w:pPr>
              <w:rPr>
                <w:rFonts w:ascii="Arial" w:hAnsi="Arial" w:cs="Arial"/>
                <w:iCs/>
                <w:sz w:val="16"/>
                <w:lang w:eastAsia="zh-CN"/>
              </w:rPr>
            </w:pPr>
            <w:r>
              <w:rPr>
                <w:rFonts w:ascii="Arial" w:hAnsi="Arial" w:cs="Arial" w:hint="eastAsia"/>
                <w:iCs/>
                <w:sz w:val="16"/>
                <w:lang w:eastAsia="zh-CN"/>
              </w:rPr>
              <w:t>Al.t 2</w:t>
            </w:r>
          </w:p>
        </w:tc>
        <w:tc>
          <w:tcPr>
            <w:tcW w:w="6379" w:type="dxa"/>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tcPr>
          <w:p w:rsidR="00391ED3" w:rsidRDefault="00AA7853">
            <w:pPr>
              <w:rPr>
                <w:rFonts w:ascii="Arial" w:hAnsi="Arial" w:cs="Arial"/>
                <w:iCs/>
                <w:sz w:val="16"/>
                <w:lang w:eastAsia="zh-CN"/>
              </w:rPr>
            </w:pPr>
            <w:r>
              <w:rPr>
                <w:rFonts w:ascii="Arial" w:hAnsi="Arial" w:cs="Arial" w:hint="eastAsia"/>
                <w:iCs/>
                <w:sz w:val="16"/>
                <w:lang w:eastAsia="zh-CN"/>
              </w:rPr>
              <w:t>Al.t 2</w:t>
            </w:r>
          </w:p>
        </w:tc>
        <w:tc>
          <w:tcPr>
            <w:tcW w:w="6379" w:type="dxa"/>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tcPr>
          <w:p w:rsidR="00391ED3" w:rsidRDefault="00AA7853">
            <w:pPr>
              <w:rPr>
                <w:rFonts w:ascii="Arial" w:hAnsi="Arial" w:cs="Arial"/>
                <w:iCs/>
                <w:sz w:val="16"/>
                <w:lang w:eastAsia="zh-CN"/>
              </w:rPr>
            </w:pPr>
            <w:r>
              <w:rPr>
                <w:rFonts w:ascii="Arial" w:hAnsi="Arial" w:cs="Arial"/>
                <w:iCs/>
                <w:sz w:val="16"/>
                <w:lang w:eastAsia="zh-CN"/>
              </w:rPr>
              <w:t>Alt 2</w:t>
            </w:r>
          </w:p>
        </w:tc>
        <w:tc>
          <w:tcPr>
            <w:tcW w:w="6379" w:type="dxa"/>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InterDigital</w:t>
            </w:r>
          </w:p>
        </w:tc>
        <w:tc>
          <w:tcPr>
            <w:tcW w:w="1134" w:type="dxa"/>
          </w:tcPr>
          <w:p w:rsidR="00391ED3" w:rsidRDefault="00AA7853">
            <w:pPr>
              <w:rPr>
                <w:rFonts w:ascii="Arial" w:hAnsi="Arial" w:cs="Arial"/>
                <w:iCs/>
                <w:sz w:val="16"/>
                <w:lang w:eastAsia="zh-CN"/>
              </w:rPr>
            </w:pPr>
            <w:r>
              <w:rPr>
                <w:rFonts w:ascii="Arial" w:hAnsi="Arial" w:cs="Arial"/>
                <w:iCs/>
                <w:sz w:val="16"/>
                <w:lang w:eastAsia="zh-CN"/>
              </w:rPr>
              <w:t>Alt. 2</w:t>
            </w:r>
          </w:p>
        </w:tc>
        <w:tc>
          <w:tcPr>
            <w:tcW w:w="6379" w:type="dxa"/>
          </w:tcPr>
          <w:p w:rsidR="00391ED3" w:rsidRDefault="00391ED3">
            <w:pPr>
              <w:rPr>
                <w:rFonts w:ascii="Arial" w:hAnsi="Arial" w:cs="Arial"/>
                <w:iCs/>
                <w:sz w:val="16"/>
                <w:lang w:eastAsia="zh-CN"/>
              </w:rPr>
            </w:pPr>
          </w:p>
        </w:tc>
      </w:tr>
      <w:tr w:rsidR="00AA7853">
        <w:tc>
          <w:tcPr>
            <w:tcW w:w="1838" w:type="dxa"/>
          </w:tcPr>
          <w:p w:rsidR="00AA7853" w:rsidRDefault="00AA7853">
            <w:pPr>
              <w:rPr>
                <w:rFonts w:ascii="Arial" w:hAnsi="Arial" w:cs="Arial"/>
                <w:iCs/>
                <w:sz w:val="16"/>
                <w:lang w:eastAsia="zh-CN"/>
              </w:rPr>
            </w:pPr>
            <w:r>
              <w:rPr>
                <w:rFonts w:ascii="Arial" w:hAnsi="Arial" w:cs="Arial"/>
                <w:iCs/>
                <w:sz w:val="16"/>
                <w:lang w:eastAsia="zh-CN"/>
              </w:rPr>
              <w:t>NTT DOCOMO</w:t>
            </w:r>
          </w:p>
        </w:tc>
        <w:tc>
          <w:tcPr>
            <w:tcW w:w="1134" w:type="dxa"/>
          </w:tcPr>
          <w:p w:rsidR="00AA7853" w:rsidRPr="00AA7853" w:rsidRDefault="00AA7853">
            <w:pPr>
              <w:rPr>
                <w:rFonts w:ascii="Arial" w:eastAsia="ＭＳ 明朝" w:hAnsi="Arial" w:cs="Arial" w:hint="eastAsia"/>
                <w:iCs/>
                <w:sz w:val="16"/>
                <w:lang w:eastAsia="ja-JP"/>
              </w:rPr>
            </w:pPr>
            <w:r>
              <w:rPr>
                <w:rFonts w:ascii="Arial" w:eastAsia="ＭＳ 明朝" w:hAnsi="Arial" w:cs="Arial" w:hint="eastAsia"/>
                <w:iCs/>
                <w:sz w:val="16"/>
                <w:lang w:eastAsia="ja-JP"/>
              </w:rPr>
              <w:t>A</w:t>
            </w:r>
            <w:r>
              <w:rPr>
                <w:rFonts w:ascii="Arial" w:eastAsia="ＭＳ 明朝" w:hAnsi="Arial" w:cs="Arial"/>
                <w:iCs/>
                <w:sz w:val="16"/>
                <w:lang w:eastAsia="ja-JP"/>
              </w:rPr>
              <w:t>lt.2</w:t>
            </w:r>
          </w:p>
        </w:tc>
        <w:tc>
          <w:tcPr>
            <w:tcW w:w="6379" w:type="dxa"/>
          </w:tcPr>
          <w:p w:rsidR="00AA7853" w:rsidRDefault="00AA7853">
            <w:pPr>
              <w:rPr>
                <w:rFonts w:ascii="Arial" w:hAnsi="Arial" w:cs="Arial"/>
                <w:iCs/>
                <w:sz w:val="16"/>
                <w:lang w:eastAsia="zh-CN"/>
              </w:rPr>
            </w:pPr>
          </w:p>
        </w:tc>
      </w:tr>
    </w:tbl>
    <w:p w:rsidR="00391ED3" w:rsidRDefault="00391ED3">
      <w:pPr>
        <w:rPr>
          <w:lang w:eastAsia="zh-CN"/>
        </w:rPr>
      </w:pPr>
    </w:p>
    <w:p w:rsidR="00391ED3" w:rsidRDefault="00AA7853">
      <w:pPr>
        <w:pStyle w:val="2"/>
        <w:rPr>
          <w:lang w:eastAsia="zh-CN"/>
        </w:rPr>
      </w:pPr>
      <w:r>
        <w:rPr>
          <w:rFonts w:hint="eastAsia"/>
          <w:lang w:eastAsia="zh-CN"/>
        </w:rPr>
        <w:t>M</w:t>
      </w:r>
      <w:r>
        <w:rPr>
          <w:lang w:eastAsia="zh-CN"/>
        </w:rPr>
        <w:t xml:space="preserve">G activation </w:t>
      </w:r>
      <w:r>
        <w:rPr>
          <w:lang w:val="en-GB" w:eastAsia="zh-CN"/>
        </w:rPr>
        <w:t>(H)</w:t>
      </w:r>
    </w:p>
    <w:p w:rsidR="00391ED3" w:rsidRDefault="00AA7853">
      <w:pPr>
        <w:rPr>
          <w:lang w:val="en-GB" w:eastAsia="zh-CN"/>
        </w:rPr>
      </w:pPr>
      <w:r>
        <w:rPr>
          <w:rFonts w:hint="eastAsia"/>
          <w:lang w:val="en-GB" w:eastAsia="zh-CN"/>
        </w:rPr>
        <w:t>T</w:t>
      </w:r>
      <w:r>
        <w:rPr>
          <w:lang w:val="en-GB" w:eastAsia="zh-CN"/>
        </w:rPr>
        <w:t>he following sources provided their views on MG activation.</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rsidR="00391ED3" w:rsidRDefault="00AA7853">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rsidR="00391ED3" w:rsidRDefault="00AA7853">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lastRenderedPageBreak/>
              <w:t>The</w:t>
            </w:r>
            <w:r>
              <w:rPr>
                <w:rFonts w:ascii="Arial" w:hAnsi="Arial" w:cs="Arial" w:hint="eastAsia"/>
                <w:color w:val="000000" w:themeColor="text1"/>
                <w:sz w:val="16"/>
                <w:szCs w:val="16"/>
                <w:lang w:eastAsia="zh-CN"/>
              </w:rPr>
              <w:t xml:space="preserve"> MAC CE can include the MG pattern ID defined in TS 38.133.</w:t>
            </w:r>
          </w:p>
          <w:p w:rsidR="00391ED3" w:rsidRDefault="00AA7853">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rsidR="00391ED3" w:rsidRDefault="00AA7853">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ZTE</w:t>
            </w:r>
            <w:r>
              <w:rPr>
                <w:rFonts w:ascii="Arial" w:hAnsi="Arial" w:cs="Arial"/>
                <w:color w:val="000000" w:themeColor="text1"/>
                <w:sz w:val="16"/>
                <w:szCs w:val="16"/>
                <w:lang w:eastAsia="zh-CN"/>
              </w:rPr>
              <w:t xml:space="preserve"> [2]</w:t>
            </w:r>
          </w:p>
        </w:tc>
        <w:tc>
          <w:tcPr>
            <w:tcW w:w="7852" w:type="dxa"/>
          </w:tcPr>
          <w:p w:rsidR="00391ED3" w:rsidRDefault="00AA7853">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rsidR="00391ED3" w:rsidRDefault="00AA7853">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rsidR="00391ED3" w:rsidRDefault="00AA7853">
            <w:pPr>
              <w:pStyle w:val="000proposal"/>
              <w:numPr>
                <w:ilvl w:val="0"/>
                <w:numId w:val="14"/>
              </w:numPr>
              <w:spacing w:before="0"/>
              <w:rPr>
                <w:rFonts w:ascii="Arial" w:hAnsi="Arial" w:cs="Arial"/>
                <w:b w:val="0"/>
                <w:i w:val="0"/>
                <w:sz w:val="16"/>
                <w:szCs w:val="16"/>
              </w:rPr>
            </w:pPr>
            <w:r>
              <w:rPr>
                <w:rFonts w:ascii="Arial" w:hAnsi="Arial" w:cs="Arial"/>
                <w:b w:val="0"/>
                <w:i w:val="0"/>
                <w:sz w:val="16"/>
                <w:szCs w:val="16"/>
              </w:rPr>
              <w:t>A MG configuration</w:t>
            </w:r>
          </w:p>
          <w:p w:rsidR="00391ED3" w:rsidRDefault="00AA7853">
            <w:pPr>
              <w:pStyle w:val="000proposal"/>
              <w:numPr>
                <w:ilvl w:val="0"/>
                <w:numId w:val="14"/>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rsidR="00391ED3" w:rsidRDefault="00AA7853">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rsidR="00391ED3" w:rsidRDefault="00AA7853">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rsidR="00391ED3" w:rsidRDefault="00AA7853">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rsidR="00391ED3" w:rsidRDefault="00AA7853">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rsidR="00391ED3" w:rsidRDefault="00AA7853">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rsidR="00391ED3" w:rsidRDefault="00AA7853">
            <w:pPr>
              <w:pStyle w:val="afb"/>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rsidR="00391ED3" w:rsidRDefault="00AA7853">
            <w:pPr>
              <w:pStyle w:val="afb"/>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rsidR="00391ED3" w:rsidRDefault="00AA7853">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rsidR="00391ED3" w:rsidRDefault="00AA7853">
            <w:pPr>
              <w:rPr>
                <w:rFonts w:ascii="Arial" w:eastAsia="ＭＳ 明朝"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rsidR="00391ED3" w:rsidRDefault="00AA7853">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rsidR="00391ED3" w:rsidRDefault="00AA7853">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rsidR="00391ED3" w:rsidRDefault="00AA7853">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rsidR="00391ED3" w:rsidRDefault="00AA7853">
            <w:pPr>
              <w:pStyle w:val="3GPPText"/>
              <w:spacing w:before="0"/>
              <w:rPr>
                <w:rFonts w:ascii="Arial" w:hAnsi="Arial" w:cs="Arial"/>
                <w:b/>
                <w:sz w:val="16"/>
                <w:szCs w:val="16"/>
                <w:lang w:eastAsia="zh-CN"/>
              </w:rPr>
            </w:pPr>
            <w:r>
              <w:rPr>
                <w:rFonts w:ascii="Arial" w:hAnsi="Arial" w:cs="Arial"/>
                <w:b/>
                <w:sz w:val="16"/>
                <w:szCs w:val="16"/>
                <w:lang w:eastAsia="zh-CN"/>
              </w:rPr>
              <w:t>Proposal 1:</w:t>
            </w:r>
          </w:p>
          <w:p w:rsidR="00391ED3" w:rsidRDefault="00AA7853">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rsidR="00391ED3" w:rsidRDefault="00AA7853">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rsidR="00391ED3" w:rsidRDefault="00AA7853">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rsidR="00391ED3" w:rsidRDefault="00AA7853">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rsidR="00391ED3" w:rsidRDefault="00AA7853">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rsidR="00391ED3" w:rsidRDefault="00AA7853">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rsidR="00391ED3" w:rsidRDefault="00AA7853">
            <w:pPr>
              <w:rPr>
                <w:rFonts w:ascii="Arial" w:hAnsi="Arial" w:cs="Arial"/>
                <w:b/>
                <w:sz w:val="16"/>
                <w:szCs w:val="16"/>
              </w:rPr>
            </w:pPr>
            <w:r>
              <w:rPr>
                <w:rFonts w:ascii="Arial" w:hAnsi="Arial" w:cs="Arial"/>
                <w:b/>
                <w:sz w:val="16"/>
                <w:szCs w:val="16"/>
              </w:rPr>
              <w:t xml:space="preserve">Proposal 2: </w:t>
            </w:r>
          </w:p>
          <w:p w:rsidR="00391ED3" w:rsidRDefault="00AA7853">
            <w:pPr>
              <w:pStyle w:val="afb"/>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rsidR="00391ED3" w:rsidRDefault="00AA7853">
            <w:pPr>
              <w:pStyle w:val="afb"/>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S</w:t>
            </w:r>
            <w:r>
              <w:rPr>
                <w:rFonts w:ascii="Arial" w:hAnsi="Arial" w:cs="Arial"/>
                <w:color w:val="000000" w:themeColor="text1"/>
                <w:sz w:val="16"/>
                <w:szCs w:val="16"/>
                <w:lang w:eastAsia="zh-CN"/>
              </w:rPr>
              <w:t>ONY [13]</w:t>
            </w:r>
          </w:p>
        </w:tc>
        <w:tc>
          <w:tcPr>
            <w:tcW w:w="7852" w:type="dxa"/>
          </w:tcPr>
          <w:p w:rsidR="00391ED3" w:rsidRDefault="00AA7853">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triggering/activation of MG(s) for positioning measurement with layer-1 signalling (e.g., via DCI).</w:t>
            </w:r>
          </w:p>
          <w:p w:rsidR="00391ED3" w:rsidRDefault="00AA7853">
            <w:pPr>
              <w:contextualSpacing/>
              <w:rPr>
                <w:rFonts w:ascii="Arial" w:hAnsi="Arial" w:cs="Arial"/>
                <w:bCs/>
                <w:sz w:val="16"/>
                <w:szCs w:val="16"/>
              </w:rPr>
            </w:pPr>
            <w:r>
              <w:rPr>
                <w:rFonts w:ascii="Arial" w:hAnsi="Arial" w:cs="Arial"/>
                <w:bCs/>
                <w:sz w:val="16"/>
                <w:szCs w:val="16"/>
              </w:rPr>
              <w:t>These options can be used for different use-cases (e.g. UE-assisted, and UE-based positioning) and to provide flexibility in the deployment of positioning services.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rsidR="00391ED3" w:rsidRDefault="00AA7853">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rsidR="00391ED3" w:rsidRDefault="00AA7853">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rsidR="00391ED3" w:rsidRDefault="00AA7853">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rsidR="00391ED3" w:rsidRDefault="00AA7853">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rsidR="00391ED3" w:rsidRDefault="00AA7853">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rsidR="00391ED3" w:rsidRDefault="00391ED3">
            <w:pPr>
              <w:rPr>
                <w:rFonts w:ascii="Arial" w:hAnsi="Arial" w:cs="Arial"/>
                <w:sz w:val="16"/>
                <w:szCs w:val="16"/>
              </w:rPr>
            </w:pPr>
          </w:p>
          <w:p w:rsidR="00391ED3" w:rsidRDefault="00AA7853">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rsidR="00391ED3" w:rsidRDefault="00AA7853">
            <w:pPr>
              <w:pStyle w:val="afb"/>
              <w:widowControl/>
              <w:numPr>
                <w:ilvl w:val="0"/>
                <w:numId w:val="15"/>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rsidR="00391ED3" w:rsidRDefault="00AA7853">
            <w:pPr>
              <w:pStyle w:val="afb"/>
              <w:numPr>
                <w:ilvl w:val="0"/>
                <w:numId w:val="15"/>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rsidR="00391ED3" w:rsidRDefault="00AA7853">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Activation/deactivation signalling Option 1: DCI and Option 2: DL MAC CE are feasible, although Option 2 is slightly more preferred.</w:t>
            </w:r>
          </w:p>
        </w:tc>
      </w:tr>
    </w:tbl>
    <w:p w:rsidR="00391ED3" w:rsidRDefault="00391ED3">
      <w:pPr>
        <w:rPr>
          <w:lang w:val="en-GB" w:eastAsia="zh-CN"/>
        </w:rPr>
      </w:pPr>
    </w:p>
    <w:p w:rsidR="00391ED3" w:rsidRDefault="00AA7853">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rsidR="00391ED3" w:rsidRDefault="00AA7853">
      <w:pPr>
        <w:pStyle w:val="3GPPAgreements"/>
        <w:rPr>
          <w:b/>
          <w:lang w:eastAsia="zh-CN"/>
        </w:rPr>
      </w:pPr>
      <w:r>
        <w:rPr>
          <w:lang w:eastAsia="zh-CN"/>
        </w:rPr>
        <w:t>Option 1 (By DCI)</w:t>
      </w:r>
    </w:p>
    <w:p w:rsidR="00391ED3" w:rsidRDefault="00AA7853">
      <w:pPr>
        <w:pStyle w:val="3GPPAgreements"/>
        <w:numPr>
          <w:ilvl w:val="1"/>
          <w:numId w:val="3"/>
        </w:numPr>
        <w:rPr>
          <w:b/>
          <w:lang w:eastAsia="zh-CN"/>
        </w:rPr>
      </w:pPr>
      <w:r>
        <w:rPr>
          <w:lang w:eastAsia="zh-CN"/>
        </w:rPr>
        <w:t>Supported by (10): ZTE, vivo, CATT, CTC, CMCC, Xiaomi, Intel, SONY, LGE (jointly), Lenovo/MotM, Apple</w:t>
      </w:r>
    </w:p>
    <w:p w:rsidR="00391ED3" w:rsidRDefault="00AA7853">
      <w:pPr>
        <w:pStyle w:val="3GPPAgreements"/>
        <w:numPr>
          <w:ilvl w:val="1"/>
          <w:numId w:val="3"/>
        </w:numPr>
        <w:rPr>
          <w:b/>
          <w:lang w:eastAsia="zh-CN"/>
        </w:rPr>
      </w:pPr>
      <w:r>
        <w:rPr>
          <w:lang w:eastAsia="zh-CN"/>
        </w:rPr>
        <w:t>Not supported by: Nokia/NSB</w:t>
      </w:r>
    </w:p>
    <w:p w:rsidR="00391ED3" w:rsidRDefault="00AA7853">
      <w:pPr>
        <w:pStyle w:val="3GPPAgreements"/>
        <w:rPr>
          <w:b/>
          <w:lang w:eastAsia="zh-CN"/>
        </w:rPr>
      </w:pPr>
      <w:r>
        <w:rPr>
          <w:lang w:eastAsia="zh-CN"/>
        </w:rPr>
        <w:t>Option 2 (By DL MAC CE)</w:t>
      </w:r>
    </w:p>
    <w:p w:rsidR="00391ED3" w:rsidRDefault="00AA7853">
      <w:pPr>
        <w:pStyle w:val="3GPPAgreements"/>
        <w:numPr>
          <w:ilvl w:val="1"/>
          <w:numId w:val="3"/>
        </w:numPr>
        <w:rPr>
          <w:b/>
          <w:lang w:eastAsia="zh-CN"/>
        </w:rPr>
      </w:pPr>
      <w:r>
        <w:rPr>
          <w:lang w:eastAsia="zh-CN"/>
        </w:rPr>
        <w:t>Supported by (12): Huawei/HiSilicon, vivo, OPPO, CATT, CTC, CMCC, Xiaomi, DCM, LGE (jointly), IDC, QC, Lenovo/MotM</w:t>
      </w:r>
    </w:p>
    <w:p w:rsidR="00391ED3" w:rsidRDefault="00AA7853">
      <w:pPr>
        <w:pStyle w:val="3GPPAgreements"/>
        <w:numPr>
          <w:ilvl w:val="1"/>
          <w:numId w:val="3"/>
        </w:numPr>
        <w:rPr>
          <w:b/>
          <w:lang w:eastAsia="zh-CN"/>
        </w:rPr>
      </w:pPr>
      <w:r>
        <w:rPr>
          <w:lang w:eastAsia="zh-CN"/>
        </w:rPr>
        <w:t>Not supported by:</w:t>
      </w:r>
    </w:p>
    <w:p w:rsidR="00391ED3" w:rsidRDefault="00AA7853">
      <w:pPr>
        <w:pStyle w:val="3GPPAgreements"/>
        <w:rPr>
          <w:b/>
          <w:lang w:eastAsia="zh-CN"/>
        </w:rPr>
      </w:pPr>
      <w:r>
        <w:rPr>
          <w:lang w:eastAsia="zh-CN"/>
        </w:rPr>
        <w:t>Option 3 (By autonomous gap)</w:t>
      </w:r>
    </w:p>
    <w:p w:rsidR="00391ED3" w:rsidRDefault="00AA7853">
      <w:pPr>
        <w:pStyle w:val="3GPPAgreements"/>
        <w:numPr>
          <w:ilvl w:val="1"/>
          <w:numId w:val="3"/>
        </w:numPr>
        <w:rPr>
          <w:b/>
          <w:lang w:eastAsia="zh-CN"/>
        </w:rPr>
      </w:pPr>
      <w:r>
        <w:rPr>
          <w:lang w:eastAsia="zh-CN"/>
        </w:rPr>
        <w:t>Supported by: QC, Apple</w:t>
      </w:r>
    </w:p>
    <w:p w:rsidR="00391ED3" w:rsidRDefault="00AA7853">
      <w:pPr>
        <w:pStyle w:val="3GPPAgreements"/>
        <w:numPr>
          <w:ilvl w:val="1"/>
          <w:numId w:val="3"/>
        </w:numPr>
        <w:rPr>
          <w:b/>
          <w:lang w:eastAsia="zh-CN"/>
        </w:rPr>
      </w:pPr>
      <w:r>
        <w:rPr>
          <w:lang w:eastAsia="zh-CN"/>
        </w:rPr>
        <w:t>Not supported by: Nokia/NSB</w:t>
      </w:r>
    </w:p>
    <w:p w:rsidR="00391ED3" w:rsidRDefault="00391ED3">
      <w:pPr>
        <w:rPr>
          <w:lang w:val="en-GB" w:eastAsia="zh-CN"/>
        </w:rPr>
      </w:pPr>
    </w:p>
    <w:p w:rsidR="00391ED3" w:rsidRDefault="00AA7853">
      <w:pPr>
        <w:rPr>
          <w:b/>
          <w:lang w:val="en-GB" w:eastAsia="zh-CN"/>
        </w:rPr>
      </w:pPr>
      <w:r>
        <w:rPr>
          <w:rFonts w:hint="eastAsia"/>
          <w:b/>
          <w:lang w:val="en-GB" w:eastAsia="zh-CN"/>
        </w:rPr>
        <w:t>FL comments:</w:t>
      </w:r>
    </w:p>
    <w:p w:rsidR="00391ED3" w:rsidRDefault="00AA7853">
      <w:pPr>
        <w:rPr>
          <w:lang w:val="en-GB" w:eastAsia="zh-CN"/>
        </w:rPr>
      </w:pPr>
      <w:r>
        <w:rPr>
          <w:lang w:val="en-GB" w:eastAsia="zh-CN"/>
        </w:rPr>
        <w:t>According to the understanding of the FL</w:t>
      </w:r>
    </w:p>
    <w:p w:rsidR="00391ED3" w:rsidRDefault="00AA7853">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rsidR="00391ED3" w:rsidRDefault="00AA7853">
      <w:pPr>
        <w:pStyle w:val="3GPPAgreements"/>
        <w:rPr>
          <w:lang w:val="en-GB" w:eastAsia="zh-CN"/>
        </w:rPr>
      </w:pPr>
      <w:r>
        <w:rPr>
          <w:lang w:val="en-GB" w:eastAsia="zh-CN"/>
        </w:rPr>
        <w:t>Option 2 should require further discussion on the MAC CE payload, but the baseline should be move what is available in RRC to MAC CE.</w:t>
      </w:r>
    </w:p>
    <w:p w:rsidR="00391ED3" w:rsidRDefault="00AA7853">
      <w:pPr>
        <w:pStyle w:val="3GPPAgreements"/>
        <w:rPr>
          <w:lang w:val="en-GB" w:eastAsia="zh-CN"/>
        </w:rPr>
      </w:pPr>
      <w:r>
        <w:rPr>
          <w:lang w:val="en-GB" w:eastAsia="zh-CN"/>
        </w:rPr>
        <w:t>Option 3 should require further discussion on whether notification to the gNB to avoid potential resource waste is needed.</w:t>
      </w:r>
    </w:p>
    <w:p w:rsidR="00391ED3" w:rsidRDefault="00391ED3">
      <w:pPr>
        <w:rPr>
          <w:lang w:val="en-GB" w:eastAsia="zh-CN"/>
        </w:rPr>
      </w:pPr>
    </w:p>
    <w:p w:rsidR="00391ED3" w:rsidRDefault="00AA7853">
      <w:pPr>
        <w:pStyle w:val="3"/>
        <w:rPr>
          <w:lang w:val="en-GB" w:eastAsia="zh-CN"/>
        </w:rPr>
      </w:pPr>
      <w:r>
        <w:rPr>
          <w:rFonts w:hint="eastAsia"/>
          <w:lang w:val="en-GB" w:eastAsia="zh-CN"/>
        </w:rPr>
        <w:lastRenderedPageBreak/>
        <w:t>R</w:t>
      </w:r>
      <w:r>
        <w:rPr>
          <w:lang w:val="en-GB" w:eastAsia="zh-CN"/>
        </w:rPr>
        <w:t>ound 1 (closed)</w:t>
      </w:r>
    </w:p>
    <w:p w:rsidR="00391ED3" w:rsidRDefault="00AA7853">
      <w:pPr>
        <w:rPr>
          <w:lang w:val="en-GB" w:eastAsia="zh-CN"/>
        </w:rPr>
      </w:pPr>
      <w:r>
        <w:rPr>
          <w:rFonts w:hint="eastAsia"/>
          <w:lang w:val="en-GB" w:eastAsia="zh-CN"/>
        </w:rPr>
        <w:t>B</w:t>
      </w:r>
      <w:r>
        <w:rPr>
          <w:lang w:val="en-GB" w:eastAsia="zh-CN"/>
        </w:rPr>
        <w:t>ased on the input, the FL has the following initial question.</w:t>
      </w:r>
    </w:p>
    <w:p w:rsidR="00391ED3" w:rsidRDefault="00AA7853">
      <w:pPr>
        <w:rPr>
          <w:b/>
          <w:lang w:val="en-GB" w:eastAsia="zh-CN"/>
        </w:rPr>
      </w:pPr>
      <w:r>
        <w:rPr>
          <w:b/>
          <w:lang w:val="en-GB" w:eastAsia="zh-CN"/>
        </w:rPr>
        <w:t>Question 2.2.1-1 (closed)</w:t>
      </w:r>
    </w:p>
    <w:p w:rsidR="00391ED3" w:rsidRDefault="00AA7853">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rsidR="00391ED3" w:rsidRDefault="00AA7853">
      <w:pPr>
        <w:pStyle w:val="3GPPAgreements"/>
        <w:numPr>
          <w:ilvl w:val="1"/>
          <w:numId w:val="3"/>
        </w:numPr>
        <w:rPr>
          <w:lang w:val="en-GB"/>
        </w:rPr>
      </w:pPr>
      <w:r>
        <w:rPr>
          <w:lang w:val="en-GB"/>
        </w:rPr>
        <w:t>Option 1: by DCI</w:t>
      </w:r>
    </w:p>
    <w:p w:rsidR="00391ED3" w:rsidRDefault="00AA7853">
      <w:pPr>
        <w:pStyle w:val="3GPPAgreements"/>
        <w:numPr>
          <w:ilvl w:val="1"/>
          <w:numId w:val="3"/>
        </w:numPr>
        <w:rPr>
          <w:lang w:val="en-GB"/>
        </w:rPr>
      </w:pPr>
      <w:r>
        <w:rPr>
          <w:lang w:val="en-GB"/>
        </w:rPr>
        <w:t>Option 2: by DL MAC CE</w:t>
      </w:r>
    </w:p>
    <w:p w:rsidR="00391ED3" w:rsidRDefault="00AA7853">
      <w:pPr>
        <w:pStyle w:val="3GPPAgreements"/>
        <w:numPr>
          <w:ilvl w:val="1"/>
          <w:numId w:val="3"/>
        </w:numPr>
        <w:rPr>
          <w:lang w:val="en-GB" w:eastAsia="zh-CN"/>
        </w:rPr>
      </w:pPr>
      <w:r>
        <w:rPr>
          <w:lang w:val="en-GB" w:eastAsia="zh-CN"/>
        </w:rPr>
        <w:t>Option 3: by autonomous gap</w:t>
      </w:r>
    </w:p>
    <w:p w:rsidR="00391ED3" w:rsidRDefault="00AA7853">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Options</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w:t>
            </w:r>
            <w:ins w:id="15" w:author="Ren Da (CATT)" w:date="2021-10-12T15:22:00Z">
              <w:r>
                <w:rPr>
                  <w:rFonts w:ascii="Arial" w:hAnsi="Arial" w:cs="Arial"/>
                  <w:iCs/>
                  <w:sz w:val="16"/>
                  <w:lang w:eastAsia="zh-CN"/>
                </w:rPr>
                <w:t>t</w:t>
              </w:r>
            </w:ins>
            <w:r>
              <w:rPr>
                <w:rFonts w:ascii="Arial" w:hAnsi="Arial" w:cs="Arial"/>
                <w:iCs/>
                <w:sz w:val="16"/>
                <w:lang w:eastAsia="zh-CN"/>
              </w:rPr>
              <w:t>ion 1 or 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Our preference is Option 2.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Option 1 is an overkill, with a lot of specification changes needed. Option 3 has limited spec impact from RAN1 pespective , and the remaining work would go to RAN4. OK with Option 2 since it will be “copying over” the RRC message in MACCE; likely smaller spec impact from Opton 1 (but higher compared to Option 3)</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No options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Agree with QC on Option 1.</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There should be some conditions to support DCI triggered MG. E.g.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We share the similar understading as QC that Option1 would need too much specification effort, including chaning the DCI.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1 or 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Prefer Option 2.</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or 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Considering that only two meetings left and Option 1 may bring more specification work, Option 2 is prioritized for us. </w:t>
            </w:r>
          </w:p>
        </w:tc>
      </w:tr>
      <w:tr w:rsidR="00391ED3">
        <w:tc>
          <w:tcPr>
            <w:tcW w:w="1838"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vAlign w:val="center"/>
          </w:tcPr>
          <w:p w:rsidR="00391ED3" w:rsidRDefault="00AA7853">
            <w:pPr>
              <w:rPr>
                <w:rFonts w:ascii="Arial" w:hAnsi="Arial" w:cs="Arial"/>
                <w:iCs/>
                <w:sz w:val="16"/>
                <w:lang w:eastAsia="zh-CN"/>
              </w:rPr>
            </w:pPr>
            <w:r>
              <w:rPr>
                <w:rFonts w:ascii="Arial" w:eastAsia="Malgun Gothic" w:hAnsi="Arial" w:cs="Arial"/>
                <w:iCs/>
                <w:sz w:val="16"/>
                <w:lang w:eastAsia="ko-KR"/>
              </w:rPr>
              <w:t>Even though we are supportive of option 4, considering the less specification impact and progress, we support option 2.</w:t>
            </w:r>
          </w:p>
        </w:tc>
      </w:tr>
      <w:tr w:rsidR="00391ED3">
        <w:tc>
          <w:tcPr>
            <w:tcW w:w="1838"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2</w:t>
            </w:r>
          </w:p>
        </w:tc>
        <w:tc>
          <w:tcPr>
            <w:tcW w:w="6379"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Option 2 is slightly more preferred and as most companies mentioned, Option 1 could lead to more spec work.</w:t>
            </w:r>
          </w:p>
        </w:tc>
      </w:tr>
      <w:tr w:rsidR="00391ED3">
        <w:tc>
          <w:tcPr>
            <w:tcW w:w="1838" w:type="dxa"/>
          </w:tcPr>
          <w:p w:rsidR="00391ED3" w:rsidRDefault="00AA7853">
            <w:pPr>
              <w:rPr>
                <w:rFonts w:ascii="Arial" w:hAnsi="Arial" w:cs="Arial"/>
                <w:iCs/>
                <w:sz w:val="16"/>
                <w:lang w:eastAsia="zh-CN"/>
              </w:rPr>
            </w:pPr>
            <w:r>
              <w:rPr>
                <w:rFonts w:ascii="Arial" w:hAnsi="Arial" w:cs="Arial" w:hint="eastAsia"/>
                <w:iCs/>
                <w:sz w:val="16"/>
                <w:lang w:eastAsia="zh-CN"/>
              </w:rPr>
              <w:t>MTK</w:t>
            </w:r>
          </w:p>
        </w:tc>
        <w:tc>
          <w:tcPr>
            <w:tcW w:w="1134" w:type="dxa"/>
          </w:tcPr>
          <w:p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tcPr>
          <w:p w:rsidR="00391ED3" w:rsidRDefault="00AA7853">
            <w:pPr>
              <w:rPr>
                <w:rFonts w:ascii="Arial" w:hAnsi="Arial" w:cs="Arial"/>
                <w:iCs/>
                <w:sz w:val="16"/>
                <w:lang w:eastAsia="zh-CN"/>
              </w:rPr>
            </w:pPr>
            <w:r>
              <w:rPr>
                <w:rFonts w:ascii="Arial" w:hAnsi="Arial" w:cs="Arial" w:hint="eastAsia"/>
                <w:iCs/>
                <w:sz w:val="16"/>
                <w:lang w:eastAsia="zh-CN"/>
              </w:rPr>
              <w:t>1, spec impact is the concern</w:t>
            </w:r>
          </w:p>
          <w:p w:rsidR="00391ED3" w:rsidRDefault="00AA7853">
            <w:pPr>
              <w:rPr>
                <w:rFonts w:ascii="Arial" w:hAnsi="Arial" w:cs="Arial"/>
                <w:iCs/>
                <w:sz w:val="16"/>
                <w:lang w:eastAsia="zh-CN"/>
              </w:rPr>
            </w:pPr>
            <w:r>
              <w:rPr>
                <w:rFonts w:ascii="Arial" w:hAnsi="Arial" w:cs="Arial"/>
                <w:iCs/>
                <w:sz w:val="16"/>
                <w:lang w:eastAsia="zh-CN"/>
              </w:rPr>
              <w:t>2, MAC CE has better protection level (decoding performance) than DCI</w:t>
            </w: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 xml:space="preserve">Intel </w:t>
            </w:r>
          </w:p>
        </w:tc>
        <w:tc>
          <w:tcPr>
            <w:tcW w:w="1134" w:type="dxa"/>
          </w:tcPr>
          <w:p w:rsidR="00391ED3" w:rsidRDefault="00AA7853">
            <w:pPr>
              <w:rPr>
                <w:rFonts w:ascii="Arial" w:hAnsi="Arial" w:cs="Arial"/>
                <w:iCs/>
                <w:sz w:val="16"/>
                <w:lang w:eastAsia="zh-CN"/>
              </w:rPr>
            </w:pPr>
            <w:r>
              <w:rPr>
                <w:rFonts w:ascii="Arial" w:hAnsi="Arial" w:cs="Arial"/>
                <w:iCs/>
                <w:sz w:val="16"/>
                <w:lang w:eastAsia="zh-CN"/>
              </w:rPr>
              <w:t>Option 1</w:t>
            </w:r>
          </w:p>
        </w:tc>
        <w:tc>
          <w:tcPr>
            <w:tcW w:w="6379" w:type="dxa"/>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SONY</w:t>
            </w:r>
          </w:p>
        </w:tc>
        <w:tc>
          <w:tcPr>
            <w:tcW w:w="1134" w:type="dxa"/>
          </w:tcPr>
          <w:p w:rsidR="00391ED3" w:rsidRDefault="00AA7853">
            <w:pPr>
              <w:rPr>
                <w:rFonts w:ascii="Arial" w:hAnsi="Arial" w:cs="Arial"/>
                <w:iCs/>
                <w:sz w:val="16"/>
                <w:lang w:eastAsia="zh-CN"/>
              </w:rPr>
            </w:pPr>
            <w:r>
              <w:rPr>
                <w:rFonts w:ascii="Arial" w:hAnsi="Arial" w:cs="Arial"/>
                <w:iCs/>
                <w:sz w:val="16"/>
                <w:lang w:eastAsia="zh-CN"/>
              </w:rPr>
              <w:t>Option 1</w:t>
            </w:r>
          </w:p>
        </w:tc>
        <w:tc>
          <w:tcPr>
            <w:tcW w:w="6379" w:type="dxa"/>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Apple</w:t>
            </w:r>
          </w:p>
        </w:tc>
        <w:tc>
          <w:tcPr>
            <w:tcW w:w="1134" w:type="dxa"/>
          </w:tcPr>
          <w:p w:rsidR="00391ED3" w:rsidRDefault="00AA7853">
            <w:pPr>
              <w:rPr>
                <w:rFonts w:ascii="Arial" w:hAnsi="Arial" w:cs="Arial"/>
                <w:iCs/>
                <w:sz w:val="16"/>
                <w:lang w:eastAsia="zh-CN"/>
              </w:rPr>
            </w:pPr>
            <w:r>
              <w:rPr>
                <w:rFonts w:ascii="Arial" w:hAnsi="Arial" w:cs="Arial"/>
                <w:iCs/>
                <w:sz w:val="16"/>
                <w:lang w:eastAsia="zh-CN"/>
              </w:rPr>
              <w:t>Option 1/3/2</w:t>
            </w:r>
          </w:p>
        </w:tc>
        <w:tc>
          <w:tcPr>
            <w:tcW w:w="6379" w:type="dxa"/>
          </w:tcPr>
          <w:p w:rsidR="00391ED3" w:rsidRDefault="00AA7853">
            <w:pPr>
              <w:rPr>
                <w:rFonts w:ascii="Arial" w:hAnsi="Arial" w:cs="Arial"/>
                <w:iCs/>
                <w:sz w:val="16"/>
                <w:lang w:eastAsia="zh-CN"/>
              </w:rPr>
            </w:pPr>
            <w:r>
              <w:rPr>
                <w:rFonts w:ascii="Arial" w:hAnsi="Arial" w:cs="Arial"/>
                <w:iCs/>
                <w:sz w:val="16"/>
                <w:lang w:eastAsia="zh-CN"/>
              </w:rPr>
              <w:t>Our first priority is Opt1, next 3 and last 2</w:t>
            </w:r>
          </w:p>
        </w:tc>
      </w:tr>
      <w:tr w:rsidR="00391ED3">
        <w:trPr>
          <w:ins w:id="16" w:author="Fumihiro Hasegawa" w:date="2021-10-12T13:34:00Z"/>
        </w:trPr>
        <w:tc>
          <w:tcPr>
            <w:tcW w:w="1838" w:type="dxa"/>
          </w:tcPr>
          <w:p w:rsidR="00391ED3" w:rsidRDefault="00AA7853">
            <w:pPr>
              <w:rPr>
                <w:ins w:id="17" w:author="Fumihiro Hasegawa" w:date="2021-10-12T13:34:00Z"/>
                <w:rFonts w:ascii="Arial" w:hAnsi="Arial" w:cs="Arial"/>
                <w:iCs/>
                <w:sz w:val="16"/>
                <w:lang w:eastAsia="zh-CN"/>
              </w:rPr>
            </w:pPr>
            <w:ins w:id="18" w:author="Fumihiro Hasegawa" w:date="2021-10-12T13:34:00Z">
              <w:r>
                <w:rPr>
                  <w:rFonts w:ascii="Arial" w:hAnsi="Arial" w:cs="Arial"/>
                  <w:iCs/>
                  <w:sz w:val="16"/>
                  <w:lang w:eastAsia="zh-CN"/>
                </w:rPr>
                <w:t>InterDigital</w:t>
              </w:r>
            </w:ins>
          </w:p>
        </w:tc>
        <w:tc>
          <w:tcPr>
            <w:tcW w:w="1134" w:type="dxa"/>
          </w:tcPr>
          <w:p w:rsidR="00391ED3" w:rsidRDefault="00AA7853">
            <w:pPr>
              <w:rPr>
                <w:ins w:id="19" w:author="Fumihiro Hasegawa" w:date="2021-10-12T13:34:00Z"/>
                <w:rFonts w:ascii="Arial" w:hAnsi="Arial" w:cs="Arial"/>
                <w:iCs/>
                <w:sz w:val="16"/>
                <w:lang w:eastAsia="zh-CN"/>
              </w:rPr>
            </w:pPr>
            <w:ins w:id="20" w:author="Fumihiro Hasegawa" w:date="2021-10-12T13:34:00Z">
              <w:r>
                <w:rPr>
                  <w:rFonts w:ascii="Arial" w:hAnsi="Arial" w:cs="Arial"/>
                  <w:iCs/>
                  <w:sz w:val="16"/>
                  <w:lang w:eastAsia="zh-CN"/>
                </w:rPr>
                <w:t>Option 2</w:t>
              </w:r>
            </w:ins>
          </w:p>
        </w:tc>
        <w:tc>
          <w:tcPr>
            <w:tcW w:w="6379" w:type="dxa"/>
          </w:tcPr>
          <w:p w:rsidR="00391ED3" w:rsidRDefault="00391ED3">
            <w:pPr>
              <w:rPr>
                <w:ins w:id="21" w:author="Fumihiro Hasegawa" w:date="2021-10-12T13:34:00Z"/>
                <w:rFonts w:ascii="Arial" w:hAnsi="Arial" w:cs="Arial"/>
                <w:iCs/>
                <w:sz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tcPr>
          <w:p w:rsidR="00391ED3" w:rsidRDefault="00AA7853">
            <w:pPr>
              <w:rPr>
                <w:rFonts w:ascii="Arial" w:hAnsi="Arial" w:cs="Arial"/>
                <w:iCs/>
                <w:sz w:val="16"/>
                <w:lang w:eastAsia="zh-CN"/>
              </w:rPr>
            </w:pPr>
            <w:r>
              <w:rPr>
                <w:rFonts w:ascii="Arial" w:hAnsi="Arial" w:cs="Arial"/>
                <w:iCs/>
                <w:sz w:val="16"/>
                <w:lang w:eastAsia="zh-CN"/>
              </w:rPr>
              <w:t>Comments</w:t>
            </w:r>
          </w:p>
        </w:tc>
        <w:tc>
          <w:tcPr>
            <w:tcW w:w="6379" w:type="dxa"/>
          </w:tcPr>
          <w:p w:rsidR="00391ED3" w:rsidRDefault="00AA7853">
            <w:pPr>
              <w:rPr>
                <w:rFonts w:ascii="Arial" w:hAnsi="Arial" w:cs="Arial"/>
                <w:iCs/>
                <w:sz w:val="16"/>
                <w:lang w:eastAsia="zh-CN"/>
              </w:rPr>
            </w:pPr>
            <w:r>
              <w:rPr>
                <w:rFonts w:ascii="Arial" w:hAnsi="Arial" w:cs="Arial"/>
                <w:iCs/>
                <w:sz w:val="16"/>
                <w:lang w:eastAsia="zh-CN"/>
              </w:rPr>
              <w:t xml:space="preserve">We have strong concerns over Option 1, Option 3, and Option 4 due to the specification effort needed.  </w:t>
            </w:r>
          </w:p>
          <w:p w:rsidR="00391ED3" w:rsidRDefault="00AA7853">
            <w:pPr>
              <w:rPr>
                <w:rFonts w:ascii="Arial" w:hAnsi="Arial" w:cs="Arial"/>
                <w:iCs/>
                <w:sz w:val="16"/>
                <w:lang w:eastAsia="zh-CN"/>
              </w:rPr>
            </w:pPr>
            <w:r>
              <w:rPr>
                <w:rFonts w:ascii="Arial" w:hAnsi="Arial" w:cs="Arial"/>
                <w:iCs/>
                <w:sz w:val="16"/>
                <w:lang w:eastAsia="zh-CN"/>
              </w:rPr>
              <w:t>Even though we don’t believe this feature would bring much latency reduction in reality, we can live with Option 2 for the sake of progress.</w:t>
            </w: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2</w:t>
            </w:r>
          </w:p>
        </w:tc>
        <w:tc>
          <w:tcPr>
            <w:tcW w:w="6379" w:type="dxa"/>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eastAsia="ＭＳ 明朝" w:hAnsi="Arial" w:cs="Arial"/>
                <w:iCs/>
                <w:sz w:val="16"/>
                <w:lang w:eastAsia="ja-JP"/>
              </w:rPr>
            </w:pPr>
            <w:r>
              <w:rPr>
                <w:rFonts w:ascii="Arial" w:eastAsia="ＭＳ 明朝" w:hAnsi="Arial" w:cs="Arial" w:hint="eastAsia"/>
                <w:iCs/>
                <w:sz w:val="16"/>
                <w:lang w:eastAsia="ja-JP"/>
              </w:rPr>
              <w:t>N</w:t>
            </w:r>
            <w:r>
              <w:rPr>
                <w:rFonts w:ascii="Arial" w:eastAsia="ＭＳ 明朝" w:hAnsi="Arial" w:cs="Arial"/>
                <w:iCs/>
                <w:sz w:val="16"/>
                <w:lang w:eastAsia="ja-JP"/>
              </w:rPr>
              <w:t>TT DOCOMO</w:t>
            </w:r>
          </w:p>
        </w:tc>
        <w:tc>
          <w:tcPr>
            <w:tcW w:w="1134" w:type="dxa"/>
          </w:tcPr>
          <w:p w:rsidR="00391ED3" w:rsidRDefault="00AA7853">
            <w:pPr>
              <w:rPr>
                <w:rFonts w:ascii="Arial" w:eastAsia="ＭＳ 明朝" w:hAnsi="Arial" w:cs="Arial"/>
                <w:iCs/>
                <w:sz w:val="16"/>
                <w:lang w:eastAsia="ja-JP"/>
              </w:rPr>
            </w:pPr>
            <w:r>
              <w:rPr>
                <w:rFonts w:ascii="Arial" w:eastAsia="ＭＳ 明朝" w:hAnsi="Arial" w:cs="Arial" w:hint="eastAsia"/>
                <w:iCs/>
                <w:sz w:val="16"/>
                <w:lang w:eastAsia="ja-JP"/>
              </w:rPr>
              <w:t>O</w:t>
            </w:r>
            <w:r>
              <w:rPr>
                <w:rFonts w:ascii="Arial" w:eastAsia="ＭＳ 明朝" w:hAnsi="Arial" w:cs="Arial"/>
                <w:iCs/>
                <w:sz w:val="16"/>
                <w:lang w:eastAsia="ja-JP"/>
              </w:rPr>
              <w:t>ption 2</w:t>
            </w:r>
          </w:p>
        </w:tc>
        <w:tc>
          <w:tcPr>
            <w:tcW w:w="6379" w:type="dxa"/>
          </w:tcPr>
          <w:p w:rsidR="00391ED3" w:rsidRDefault="00AA7853">
            <w:pPr>
              <w:rPr>
                <w:rFonts w:ascii="Arial" w:eastAsia="ＭＳ 明朝" w:hAnsi="Arial" w:cs="Arial"/>
                <w:iCs/>
                <w:sz w:val="16"/>
                <w:lang w:eastAsia="ja-JP"/>
              </w:rPr>
            </w:pPr>
            <w:r>
              <w:rPr>
                <w:rFonts w:ascii="Arial" w:eastAsia="ＭＳ 明朝" w:hAnsi="Arial" w:cs="Arial" w:hint="eastAsia"/>
                <w:iCs/>
                <w:sz w:val="16"/>
                <w:lang w:eastAsia="ja-JP"/>
              </w:rPr>
              <w:t>W</w:t>
            </w:r>
            <w:r>
              <w:rPr>
                <w:rFonts w:ascii="Arial" w:eastAsia="ＭＳ 明朝" w:hAnsi="Arial" w:cs="Arial"/>
                <w:iCs/>
                <w:sz w:val="16"/>
                <w:lang w:eastAsia="ja-JP"/>
              </w:rPr>
              <w:t>e think MAC-CE based scheme is enough to activate MG.</w:t>
            </w:r>
          </w:p>
        </w:tc>
      </w:tr>
    </w:tbl>
    <w:p w:rsidR="00391ED3" w:rsidRDefault="00391ED3">
      <w:pPr>
        <w:rPr>
          <w:lang w:eastAsia="zh-CN"/>
        </w:rPr>
      </w:pPr>
    </w:p>
    <w:p w:rsidR="00391ED3" w:rsidRDefault="00AA7853">
      <w:pPr>
        <w:rPr>
          <w:b/>
          <w:lang w:eastAsia="zh-CN"/>
        </w:rPr>
      </w:pPr>
      <w:r>
        <w:rPr>
          <w:rFonts w:hint="eastAsia"/>
          <w:b/>
          <w:lang w:eastAsia="zh-CN"/>
        </w:rPr>
        <w:lastRenderedPageBreak/>
        <w:t>FL comments:</w:t>
      </w:r>
    </w:p>
    <w:p w:rsidR="00391ED3" w:rsidRDefault="00AA7853">
      <w:pPr>
        <w:pStyle w:val="3GPPAgreements"/>
        <w:rPr>
          <w:lang w:eastAsia="zh-CN"/>
        </w:rPr>
      </w:pPr>
      <w:r>
        <w:rPr>
          <w:lang w:eastAsia="zh-CN"/>
        </w:rPr>
        <w:t>Option 1 (by DCI)</w:t>
      </w:r>
    </w:p>
    <w:p w:rsidR="00391ED3" w:rsidRDefault="00AA7853">
      <w:pPr>
        <w:pStyle w:val="3GPPAgreements"/>
        <w:numPr>
          <w:ilvl w:val="1"/>
          <w:numId w:val="3"/>
        </w:numPr>
        <w:rPr>
          <w:lang w:eastAsia="zh-CN"/>
        </w:rPr>
      </w:pPr>
      <w:r>
        <w:rPr>
          <w:rFonts w:hint="eastAsia"/>
          <w:lang w:eastAsia="zh-CN"/>
        </w:rPr>
        <w:t>Supported by</w:t>
      </w:r>
      <w:r>
        <w:rPr>
          <w:lang w:eastAsia="zh-CN"/>
        </w:rPr>
        <w:t xml:space="preserve"> (9)</w:t>
      </w:r>
      <w:r>
        <w:rPr>
          <w:rFonts w:hint="eastAsia"/>
          <w:lang w:eastAsia="zh-CN"/>
        </w:rPr>
        <w:t xml:space="preserve">: </w:t>
      </w:r>
      <w:r>
        <w:rPr>
          <w:lang w:eastAsia="zh-CN"/>
        </w:rPr>
        <w:t>vivo, CATT, ZTE, CTC, Xiaomi, CMCC, Intel, SONY, Apple</w:t>
      </w:r>
    </w:p>
    <w:p w:rsidR="00391ED3" w:rsidRDefault="00AA7853">
      <w:pPr>
        <w:pStyle w:val="3GPPAgreements"/>
        <w:numPr>
          <w:ilvl w:val="1"/>
          <w:numId w:val="3"/>
        </w:numPr>
        <w:rPr>
          <w:lang w:eastAsia="zh-CN"/>
        </w:rPr>
      </w:pPr>
      <w:r>
        <w:rPr>
          <w:lang w:eastAsia="zh-CN"/>
        </w:rPr>
        <w:t>Not supported by: Nokia/NSB, Ericsson</w:t>
      </w:r>
    </w:p>
    <w:p w:rsidR="00391ED3" w:rsidRDefault="00AA7853">
      <w:pPr>
        <w:pStyle w:val="3GPPAgreements"/>
        <w:rPr>
          <w:lang w:eastAsia="zh-CN"/>
        </w:rPr>
      </w:pPr>
      <w:r>
        <w:rPr>
          <w:rFonts w:hint="eastAsia"/>
          <w:lang w:eastAsia="zh-CN"/>
        </w:rPr>
        <w:t>Option 2</w:t>
      </w:r>
      <w:r>
        <w:rPr>
          <w:lang w:eastAsia="zh-CN"/>
        </w:rPr>
        <w:t xml:space="preserve"> (by DL MAC CE)</w:t>
      </w:r>
    </w:p>
    <w:p w:rsidR="00391ED3" w:rsidRDefault="00AA7853">
      <w:pPr>
        <w:pStyle w:val="3GPPAgreements"/>
        <w:numPr>
          <w:ilvl w:val="1"/>
          <w:numId w:val="3"/>
        </w:numPr>
        <w:tabs>
          <w:tab w:val="left" w:pos="8789"/>
        </w:tabs>
        <w:rPr>
          <w:lang w:eastAsia="zh-CN"/>
        </w:rPr>
      </w:pPr>
      <w:r>
        <w:rPr>
          <w:lang w:eastAsia="zh-CN"/>
        </w:rPr>
        <w:t>Supported by (16): vivo, CATT, Qualcomm, Huawei/HiSilicon, OPPO, CTC, Xiaomi, CMCC, LGE, LenMM, MTK, [Apple], IDC, Ericsson, SS, DCM</w:t>
      </w:r>
    </w:p>
    <w:p w:rsidR="00391ED3" w:rsidRDefault="00AA7853">
      <w:pPr>
        <w:pStyle w:val="3GPPAgreements"/>
        <w:numPr>
          <w:ilvl w:val="1"/>
          <w:numId w:val="3"/>
        </w:numPr>
        <w:tabs>
          <w:tab w:val="left" w:pos="8789"/>
        </w:tabs>
        <w:rPr>
          <w:lang w:eastAsia="zh-CN"/>
        </w:rPr>
      </w:pPr>
      <w:r>
        <w:rPr>
          <w:lang w:eastAsia="zh-CN"/>
        </w:rPr>
        <w:t>Not supported by: Nokia/NSB</w:t>
      </w:r>
    </w:p>
    <w:p w:rsidR="00391ED3" w:rsidRDefault="00AA7853">
      <w:pPr>
        <w:pStyle w:val="3GPPAgreements"/>
        <w:rPr>
          <w:lang w:eastAsia="zh-CN"/>
        </w:rPr>
      </w:pPr>
      <w:r>
        <w:rPr>
          <w:rFonts w:hint="eastAsia"/>
          <w:lang w:eastAsia="zh-CN"/>
        </w:rPr>
        <w:t>Option 3</w:t>
      </w:r>
      <w:r>
        <w:rPr>
          <w:lang w:eastAsia="zh-CN"/>
        </w:rPr>
        <w:t xml:space="preserve"> (by autonomous gap)</w:t>
      </w:r>
    </w:p>
    <w:p w:rsidR="00391ED3" w:rsidRDefault="00AA7853">
      <w:pPr>
        <w:pStyle w:val="3GPPAgreements"/>
        <w:numPr>
          <w:ilvl w:val="1"/>
          <w:numId w:val="3"/>
        </w:numPr>
        <w:rPr>
          <w:lang w:eastAsia="zh-CN"/>
        </w:rPr>
      </w:pPr>
      <w:r>
        <w:rPr>
          <w:lang w:eastAsia="zh-CN"/>
        </w:rPr>
        <w:t>Supported by: Qualcomm, Apple</w:t>
      </w:r>
    </w:p>
    <w:p w:rsidR="00391ED3" w:rsidRDefault="00AA7853">
      <w:pPr>
        <w:pStyle w:val="3GPPAgreements"/>
        <w:numPr>
          <w:ilvl w:val="1"/>
          <w:numId w:val="3"/>
        </w:numPr>
        <w:rPr>
          <w:lang w:eastAsia="zh-CN"/>
        </w:rPr>
      </w:pPr>
      <w:r>
        <w:rPr>
          <w:lang w:eastAsia="zh-CN"/>
        </w:rPr>
        <w:t>Not supported by: Nokia/NSB, Ericsson</w:t>
      </w:r>
    </w:p>
    <w:p w:rsidR="00391ED3" w:rsidRDefault="00AA7853">
      <w:pPr>
        <w:pStyle w:val="3GPPAgreements"/>
        <w:rPr>
          <w:lang w:eastAsia="zh-CN"/>
        </w:rPr>
      </w:pPr>
      <w:r>
        <w:rPr>
          <w:rFonts w:hint="eastAsia"/>
          <w:lang w:eastAsia="zh-CN"/>
        </w:rPr>
        <w:t>Option 4</w:t>
      </w:r>
      <w:r>
        <w:rPr>
          <w:lang w:eastAsia="zh-CN"/>
        </w:rPr>
        <w:t xml:space="preserve"> (by both DCI and MAC CE)</w:t>
      </w:r>
    </w:p>
    <w:p w:rsidR="00391ED3" w:rsidRDefault="00AA7853">
      <w:pPr>
        <w:pStyle w:val="3GPPAgreements"/>
        <w:numPr>
          <w:ilvl w:val="1"/>
          <w:numId w:val="3"/>
        </w:numPr>
        <w:rPr>
          <w:lang w:eastAsia="zh-CN"/>
        </w:rPr>
      </w:pPr>
      <w:r>
        <w:rPr>
          <w:lang w:eastAsia="zh-CN"/>
        </w:rPr>
        <w:t xml:space="preserve">Supported by: </w:t>
      </w:r>
    </w:p>
    <w:p w:rsidR="00391ED3" w:rsidRDefault="00AA7853">
      <w:pPr>
        <w:pStyle w:val="3GPPAgreements"/>
        <w:numPr>
          <w:ilvl w:val="1"/>
          <w:numId w:val="3"/>
        </w:numPr>
        <w:rPr>
          <w:lang w:eastAsia="zh-CN"/>
        </w:rPr>
      </w:pPr>
      <w:r>
        <w:rPr>
          <w:lang w:eastAsia="zh-CN"/>
        </w:rPr>
        <w:t>Not supported by: Nokia/NSB, Ericsson</w:t>
      </w:r>
    </w:p>
    <w:p w:rsidR="00391ED3" w:rsidRDefault="00391ED3">
      <w:pPr>
        <w:rPr>
          <w:lang w:eastAsia="zh-CN"/>
        </w:rPr>
      </w:pPr>
    </w:p>
    <w:p w:rsidR="00391ED3" w:rsidRDefault="00AA7853">
      <w:pPr>
        <w:rPr>
          <w:lang w:eastAsia="zh-CN"/>
        </w:rPr>
      </w:pPr>
      <w:r>
        <w:rPr>
          <w:rFonts w:hint="eastAsia"/>
          <w:lang w:eastAsia="zh-CN"/>
        </w:rPr>
        <w:t xml:space="preserve">I think Option 2 has majority support. </w:t>
      </w:r>
      <w:r>
        <w:rPr>
          <w:lang w:eastAsia="zh-CN"/>
        </w:rPr>
        <w:t>Due to limited time, I would suggest not to consider other Options in RAN1. Company discuss Option 3 in other WGs if they have strong interest to support autonomous gap.</w:t>
      </w:r>
    </w:p>
    <w:p w:rsidR="00391ED3" w:rsidRDefault="00391ED3">
      <w:pPr>
        <w:rPr>
          <w:lang w:eastAsia="zh-CN"/>
        </w:rPr>
      </w:pPr>
    </w:p>
    <w:p w:rsidR="00391ED3" w:rsidRDefault="00AA7853">
      <w:pPr>
        <w:rPr>
          <w:lang w:val="en-GB" w:eastAsia="zh-CN"/>
        </w:rPr>
      </w:pPr>
      <w:r>
        <w:rPr>
          <w:rFonts w:hint="eastAsia"/>
          <w:lang w:val="en-GB" w:eastAsia="zh-CN"/>
        </w:rPr>
        <w:t>The FL thus has the following proposal for GTW.</w:t>
      </w:r>
    </w:p>
    <w:p w:rsidR="00391ED3" w:rsidRDefault="00AA7853">
      <w:pPr>
        <w:rPr>
          <w:b/>
          <w:lang w:val="en-GB" w:eastAsia="zh-CN"/>
        </w:rPr>
      </w:pPr>
      <w:r>
        <w:rPr>
          <w:b/>
          <w:lang w:val="en-GB" w:eastAsia="zh-CN"/>
        </w:rPr>
        <w:t>Proposal 2.2.1-2 (closed)</w:t>
      </w:r>
    </w:p>
    <w:p w:rsidR="00391ED3" w:rsidRDefault="00AA7853">
      <w:pPr>
        <w:pStyle w:val="3GPPAgreements"/>
        <w:rPr>
          <w:lang w:val="en-GB" w:eastAsia="zh-CN"/>
        </w:rPr>
      </w:pPr>
      <w:r>
        <w:rPr>
          <w:lang w:val="en-GB" w:eastAsia="zh-CN"/>
        </w:rPr>
        <w:t>For the purpose of positioning latency reduction, with potential support a new MG activation and deactivation procedure, support the following Option 2 for MG activation/deactivation in the agreement made in RAN1#106-e.</w:t>
      </w:r>
    </w:p>
    <w:p w:rsidR="00391ED3" w:rsidRDefault="00AA7853">
      <w:pPr>
        <w:pStyle w:val="afb"/>
        <w:numPr>
          <w:ilvl w:val="1"/>
          <w:numId w:val="3"/>
        </w:numPr>
        <w:ind w:firstLineChars="0"/>
        <w:rPr>
          <w:lang w:val="en-GB"/>
        </w:rPr>
      </w:pPr>
      <w:r>
        <w:rPr>
          <w:lang w:val="en-GB"/>
        </w:rPr>
        <w:t>Option 2: DL MAC CE</w:t>
      </w:r>
    </w:p>
    <w:p w:rsidR="00391ED3" w:rsidRDefault="00391ED3">
      <w:pPr>
        <w:rPr>
          <w:lang w:val="en-GB" w:eastAsia="zh-CN"/>
        </w:rPr>
      </w:pPr>
    </w:p>
    <w:p w:rsidR="00391ED3" w:rsidRDefault="00AA7853">
      <w:pPr>
        <w:pStyle w:val="3"/>
        <w:rPr>
          <w:lang w:val="en-GB" w:eastAsia="zh-CN"/>
        </w:rPr>
      </w:pPr>
      <w:r>
        <w:rPr>
          <w:rFonts w:hint="eastAsia"/>
          <w:lang w:val="en-GB" w:eastAsia="zh-CN"/>
        </w:rPr>
        <w:t>R</w:t>
      </w:r>
      <w:r>
        <w:rPr>
          <w:lang w:val="en-GB" w:eastAsia="zh-CN"/>
        </w:rPr>
        <w:t>ound 2</w:t>
      </w:r>
    </w:p>
    <w:p w:rsidR="00391ED3" w:rsidRDefault="00AA7853">
      <w:pPr>
        <w:rPr>
          <w:lang w:val="en-GB" w:eastAsia="zh-CN"/>
        </w:rPr>
      </w:pPr>
      <w:r>
        <w:rPr>
          <w:rFonts w:hint="eastAsia"/>
          <w:lang w:val="en-GB" w:eastAsia="zh-CN"/>
        </w:rPr>
        <w:t>Let</w:t>
      </w:r>
      <w:r>
        <w:rPr>
          <w:lang w:val="en-GB" w:eastAsia="zh-CN"/>
        </w:rPr>
        <w:t>’s continue discussion for the proposal written in the Chair’s Notes.</w:t>
      </w:r>
    </w:p>
    <w:p w:rsidR="00391ED3" w:rsidRDefault="00AA7853">
      <w:pPr>
        <w:pStyle w:val="3"/>
        <w:numPr>
          <w:ilvl w:val="0"/>
          <w:numId w:val="0"/>
        </w:numPr>
        <w:rPr>
          <w:lang w:val="en-GB" w:eastAsia="zh-CN"/>
        </w:rPr>
      </w:pPr>
      <w:r>
        <w:rPr>
          <w:lang w:val="en-GB" w:eastAsia="zh-CN"/>
        </w:rPr>
        <w:t>Proposal 2.2.2-1</w:t>
      </w:r>
    </w:p>
    <w:p w:rsidR="00391ED3" w:rsidRDefault="00AA7853">
      <w:pPr>
        <w:pStyle w:val="3GPPAgreements"/>
        <w:rPr>
          <w:lang w:val="en-GB" w:eastAsia="zh-CN"/>
        </w:rPr>
      </w:pPr>
      <w:r>
        <w:rPr>
          <w:lang w:val="en-GB" w:eastAsia="zh-CN"/>
        </w:rPr>
        <w:t>Support the following option (from the agreement made in RAN1#106-e) for a new MG activation procedure to be performed by the gNB.</w:t>
      </w:r>
    </w:p>
    <w:p w:rsidR="00391ED3" w:rsidRDefault="00AA7853">
      <w:pPr>
        <w:pStyle w:val="3GPPAgreements"/>
        <w:numPr>
          <w:ilvl w:val="1"/>
          <w:numId w:val="3"/>
        </w:numPr>
        <w:rPr>
          <w:lang w:val="en-GB" w:eastAsia="zh-CN"/>
        </w:rPr>
      </w:pPr>
      <w:r>
        <w:rPr>
          <w:lang w:val="en-GB" w:eastAsia="zh-CN"/>
        </w:rPr>
        <w:t>Option 2: DL MAC CE</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vivo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Whether needs to add a new proposal for MG deactivation?</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391ED3">
            <w:pPr>
              <w:rPr>
                <w:rFonts w:ascii="Arial" w:hAnsi="Arial" w:cs="Arial"/>
                <w:iCs/>
                <w:sz w:val="16"/>
                <w:lang w:eastAsia="zh-CN"/>
              </w:rPr>
            </w:pPr>
          </w:p>
        </w:tc>
      </w:tr>
      <w:tr w:rsidR="00391ED3">
        <w:trPr>
          <w:ins w:id="22" w:author="CMCC" w:date="2021-10-14T17:52:00Z"/>
        </w:trPr>
        <w:tc>
          <w:tcPr>
            <w:tcW w:w="1838" w:type="dxa"/>
            <w:vAlign w:val="center"/>
          </w:tcPr>
          <w:p w:rsidR="00391ED3" w:rsidRDefault="00AA7853">
            <w:pPr>
              <w:rPr>
                <w:ins w:id="23" w:author="CMCC" w:date="2021-10-14T17:52:00Z"/>
                <w:rFonts w:ascii="Arial" w:hAnsi="Arial" w:cs="Arial"/>
                <w:iCs/>
                <w:sz w:val="16"/>
                <w:lang w:eastAsia="zh-CN"/>
              </w:rPr>
            </w:pPr>
            <w:ins w:id="24"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rsidR="00391ED3" w:rsidRDefault="00AA7853">
            <w:pPr>
              <w:rPr>
                <w:ins w:id="25" w:author="CMCC" w:date="2021-10-14T17:52:00Z"/>
                <w:rFonts w:ascii="Arial" w:hAnsi="Arial" w:cs="Arial"/>
                <w:iCs/>
                <w:sz w:val="16"/>
                <w:lang w:eastAsia="zh-CN"/>
              </w:rPr>
            </w:pPr>
            <w:ins w:id="26" w:author="CMCC" w:date="2021-10-14T17:52:00Z">
              <w:r>
                <w:rPr>
                  <w:rFonts w:ascii="Arial" w:hAnsi="Arial" w:cs="Arial" w:hint="eastAsia"/>
                  <w:iCs/>
                  <w:sz w:val="16"/>
                  <w:lang w:eastAsia="zh-CN"/>
                </w:rPr>
                <w:t>Y</w:t>
              </w:r>
              <w:r>
                <w:rPr>
                  <w:rFonts w:ascii="Arial" w:hAnsi="Arial" w:cs="Arial"/>
                  <w:iCs/>
                  <w:sz w:val="16"/>
                  <w:lang w:eastAsia="zh-CN"/>
                </w:rPr>
                <w:t>es</w:t>
              </w:r>
            </w:ins>
          </w:p>
        </w:tc>
        <w:tc>
          <w:tcPr>
            <w:tcW w:w="6379" w:type="dxa"/>
            <w:vAlign w:val="center"/>
          </w:tcPr>
          <w:p w:rsidR="00391ED3" w:rsidRDefault="00AA7853">
            <w:pPr>
              <w:rPr>
                <w:ins w:id="27" w:author="CMCC" w:date="2021-10-14T17:52:00Z"/>
                <w:rFonts w:ascii="Arial" w:hAnsi="Arial" w:cs="Arial"/>
                <w:iCs/>
                <w:sz w:val="16"/>
                <w:lang w:eastAsia="zh-CN"/>
              </w:rPr>
            </w:pPr>
            <w:ins w:id="28" w:author="CMCC" w:date="2021-10-14T17:52:00Z">
              <w:r>
                <w:rPr>
                  <w:rFonts w:ascii="Arial" w:hAnsi="Arial" w:cs="Arial" w:hint="eastAsia"/>
                  <w:iCs/>
                  <w:sz w:val="16"/>
                  <w:lang w:eastAsia="zh-CN"/>
                </w:rPr>
                <w:t>S</w:t>
              </w:r>
              <w:r>
                <w:rPr>
                  <w:rFonts w:ascii="Arial" w:hAnsi="Arial" w:cs="Arial"/>
                  <w:iCs/>
                  <w:sz w:val="16"/>
                  <w:lang w:eastAsia="zh-CN"/>
                </w:rPr>
                <w:t>ame views as vivo. Now the main bullet only says MG activation. How about the deactivation one?</w:t>
              </w:r>
            </w:ins>
          </w:p>
        </w:tc>
      </w:tr>
      <w:tr w:rsidR="00391ED3">
        <w:tc>
          <w:tcPr>
            <w:tcW w:w="1838" w:type="dxa"/>
          </w:tcPr>
          <w:p w:rsidR="00391ED3" w:rsidRDefault="00AA7853">
            <w:pPr>
              <w:rPr>
                <w:rFonts w:ascii="Arial" w:hAnsi="Arial" w:cs="Arial"/>
                <w:iCs/>
                <w:sz w:val="16"/>
                <w:lang w:eastAsia="zh-CN"/>
              </w:rPr>
            </w:pPr>
            <w:r>
              <w:rPr>
                <w:rFonts w:ascii="Arial" w:hAnsi="Arial" w:cs="Arial" w:hint="eastAsia"/>
                <w:iCs/>
                <w:sz w:val="16"/>
                <w:lang w:eastAsia="zh-CN"/>
              </w:rPr>
              <w:lastRenderedPageBreak/>
              <w:t>LGE</w:t>
            </w:r>
          </w:p>
        </w:tc>
        <w:tc>
          <w:tcPr>
            <w:tcW w:w="1134" w:type="dxa"/>
          </w:tcPr>
          <w:p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tcPr>
          <w:p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hint="eastAsia"/>
                <w:iCs/>
                <w:sz w:val="16"/>
                <w:lang w:eastAsia="zh-CN"/>
              </w:rPr>
              <w:t>OPPO</w:t>
            </w:r>
          </w:p>
        </w:tc>
        <w:tc>
          <w:tcPr>
            <w:tcW w:w="1134" w:type="dxa"/>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rsidR="00391ED3" w:rsidRDefault="00AA7853">
            <w:pPr>
              <w:rPr>
                <w:rFonts w:ascii="Arial" w:hAnsi="Arial" w:cs="Arial"/>
                <w:iCs/>
                <w:sz w:val="16"/>
                <w:lang w:eastAsia="zh-CN"/>
              </w:rPr>
            </w:pPr>
            <w:r>
              <w:rPr>
                <w:rFonts w:ascii="Arial" w:hAnsi="Arial" w:cs="Arial"/>
                <w:iCs/>
                <w:sz w:val="16"/>
                <w:lang w:eastAsia="zh-CN"/>
              </w:rPr>
              <w:t>Deactivation might be not needed. The Activated MG configuration can stop after a certain time duration without deactivation.</w:t>
            </w: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InterDigital</w:t>
            </w:r>
          </w:p>
        </w:tc>
        <w:tc>
          <w:tcPr>
            <w:tcW w:w="1134" w:type="dxa"/>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rsidR="00391ED3" w:rsidRDefault="00391ED3">
            <w:pPr>
              <w:rPr>
                <w:rFonts w:ascii="Arial" w:hAnsi="Arial" w:cs="Arial"/>
                <w:iCs/>
                <w:sz w:val="16"/>
                <w:lang w:eastAsia="zh-CN"/>
              </w:rPr>
            </w:pPr>
          </w:p>
        </w:tc>
      </w:tr>
      <w:tr w:rsidR="00AA7853">
        <w:tc>
          <w:tcPr>
            <w:tcW w:w="1838" w:type="dxa"/>
          </w:tcPr>
          <w:p w:rsidR="00AA7853" w:rsidRPr="00AA7853" w:rsidRDefault="00AA7853">
            <w:pPr>
              <w:rPr>
                <w:rFonts w:ascii="Arial" w:eastAsia="ＭＳ 明朝" w:hAnsi="Arial" w:cs="Arial" w:hint="eastAsia"/>
                <w:iCs/>
                <w:sz w:val="16"/>
                <w:lang w:eastAsia="ja-JP"/>
              </w:rPr>
            </w:pPr>
            <w:r>
              <w:rPr>
                <w:rFonts w:ascii="Arial" w:eastAsia="ＭＳ 明朝" w:hAnsi="Arial" w:cs="Arial" w:hint="eastAsia"/>
                <w:iCs/>
                <w:sz w:val="16"/>
                <w:lang w:eastAsia="ja-JP"/>
              </w:rPr>
              <w:t>N</w:t>
            </w:r>
            <w:r>
              <w:rPr>
                <w:rFonts w:ascii="Arial" w:eastAsia="ＭＳ 明朝" w:hAnsi="Arial" w:cs="Arial"/>
                <w:iCs/>
                <w:sz w:val="16"/>
                <w:lang w:eastAsia="ja-JP"/>
              </w:rPr>
              <w:t>TT DOCOMO</w:t>
            </w:r>
          </w:p>
        </w:tc>
        <w:tc>
          <w:tcPr>
            <w:tcW w:w="1134" w:type="dxa"/>
          </w:tcPr>
          <w:p w:rsidR="00AA7853" w:rsidRPr="00AA7853" w:rsidRDefault="00AA7853">
            <w:pPr>
              <w:rPr>
                <w:rFonts w:ascii="Arial" w:eastAsia="ＭＳ 明朝" w:hAnsi="Arial" w:cs="Arial" w:hint="eastAsia"/>
                <w:iCs/>
                <w:sz w:val="16"/>
                <w:lang w:eastAsia="ja-JP"/>
              </w:rPr>
            </w:pPr>
            <w:r>
              <w:rPr>
                <w:rFonts w:ascii="Arial" w:eastAsia="ＭＳ 明朝" w:hAnsi="Arial" w:cs="Arial" w:hint="eastAsia"/>
                <w:iCs/>
                <w:sz w:val="16"/>
                <w:lang w:eastAsia="ja-JP"/>
              </w:rPr>
              <w:t>Y</w:t>
            </w:r>
            <w:r>
              <w:rPr>
                <w:rFonts w:ascii="Arial" w:eastAsia="ＭＳ 明朝" w:hAnsi="Arial" w:cs="Arial"/>
                <w:iCs/>
                <w:sz w:val="16"/>
                <w:lang w:eastAsia="ja-JP"/>
              </w:rPr>
              <w:t>es</w:t>
            </w:r>
          </w:p>
        </w:tc>
        <w:tc>
          <w:tcPr>
            <w:tcW w:w="6379" w:type="dxa"/>
          </w:tcPr>
          <w:p w:rsidR="00AA7853" w:rsidRDefault="00AA7853">
            <w:pPr>
              <w:rPr>
                <w:rFonts w:ascii="Arial" w:hAnsi="Arial" w:cs="Arial"/>
                <w:iCs/>
                <w:sz w:val="16"/>
                <w:lang w:eastAsia="zh-CN"/>
              </w:rPr>
            </w:pPr>
          </w:p>
        </w:tc>
      </w:tr>
    </w:tbl>
    <w:p w:rsidR="00391ED3" w:rsidRDefault="00391ED3">
      <w:pPr>
        <w:rPr>
          <w:lang w:val="en-GB" w:eastAsia="zh-CN"/>
        </w:rPr>
      </w:pPr>
    </w:p>
    <w:p w:rsidR="00391ED3" w:rsidRDefault="00AA7853">
      <w:pPr>
        <w:pStyle w:val="2"/>
        <w:rPr>
          <w:lang w:val="en-GB" w:eastAsia="zh-CN"/>
        </w:rPr>
      </w:pPr>
      <w:r>
        <w:rPr>
          <w:rFonts w:hint="eastAsia"/>
          <w:lang w:val="en-GB" w:eastAsia="zh-CN"/>
        </w:rPr>
        <w:t>P</w:t>
      </w:r>
      <w:r>
        <w:rPr>
          <w:lang w:val="en-GB" w:eastAsia="zh-CN"/>
        </w:rPr>
        <w:t>reconfiguration of MGs (M)</w:t>
      </w:r>
    </w:p>
    <w:p w:rsidR="00391ED3" w:rsidRDefault="00AA7853">
      <w:pPr>
        <w:rPr>
          <w:lang w:val="en-GB" w:eastAsia="zh-CN"/>
        </w:rPr>
      </w:pPr>
      <w:r>
        <w:rPr>
          <w:lang w:val="en-GB" w:eastAsia="zh-CN"/>
        </w:rPr>
        <w:t>The following sources provided their views on preconfiguration of MGs.</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rsidR="00391ED3" w:rsidRDefault="00AA7853">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r>
              <w:rPr>
                <w:rFonts w:ascii="Arial" w:hAnsi="Arial" w:cs="Arial"/>
                <w:color w:val="000000" w:themeColor="text1"/>
                <w:sz w:val="16"/>
                <w:szCs w:val="16"/>
                <w:lang w:eastAsia="zh-CN"/>
              </w:rPr>
              <w:t>Preconfiguration of MGs for the purpose of latency reduction should be up to RAN4 to decide.</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should be transmitted to LMF by NRPPa signaling and transmitted to UE by RRC signaling.</w:t>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UE/LMF, and include the following information.</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(e.g. MGRP, MGL, etc.)</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rsidR="00391ED3" w:rsidRDefault="00AA7853">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rsidR="00391ED3" w:rsidRDefault="00AA7853">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rsidR="00391ED3" w:rsidRDefault="00AA7853">
            <w:pPr>
              <w:pStyle w:val="3GPPText"/>
              <w:spacing w:before="0"/>
              <w:rPr>
                <w:rFonts w:ascii="Arial" w:hAnsi="Arial" w:cs="Arial"/>
                <w:b/>
                <w:sz w:val="16"/>
                <w:szCs w:val="16"/>
                <w:lang w:eastAsia="zh-CN"/>
              </w:rPr>
            </w:pPr>
            <w:r>
              <w:rPr>
                <w:rFonts w:ascii="Arial" w:hAnsi="Arial" w:cs="Arial"/>
                <w:b/>
                <w:sz w:val="16"/>
                <w:szCs w:val="16"/>
                <w:lang w:eastAsia="zh-CN"/>
              </w:rPr>
              <w:t>Proposal 1:</w:t>
            </w:r>
          </w:p>
          <w:p w:rsidR="00391ED3" w:rsidRDefault="00AA7853">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rsidR="00391ED3" w:rsidRDefault="00AA7853">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rsidR="00391ED3" w:rsidRDefault="00AA7853">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rsidR="00391ED3" w:rsidRDefault="00AA7853">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rsidR="00391ED3" w:rsidRDefault="00AA7853">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rsidR="00391ED3" w:rsidRDefault="00AA7853">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rsidR="00391ED3" w:rsidRDefault="00391ED3">
      <w:pPr>
        <w:rPr>
          <w:lang w:eastAsia="zh-CN"/>
        </w:rPr>
      </w:pPr>
    </w:p>
    <w:p w:rsidR="00391ED3" w:rsidRDefault="00AA7853">
      <w:pPr>
        <w:rPr>
          <w:lang w:eastAsia="zh-CN"/>
        </w:rPr>
      </w:pPr>
      <w:r>
        <w:rPr>
          <w:rFonts w:hint="eastAsia"/>
          <w:lang w:eastAsia="zh-CN"/>
        </w:rPr>
        <w:t>The preconfiguration of MG is supported by the following sources</w:t>
      </w:r>
    </w:p>
    <w:p w:rsidR="00391ED3" w:rsidRDefault="00AA7853">
      <w:pPr>
        <w:pStyle w:val="3GPPAgreements"/>
        <w:rPr>
          <w:b/>
          <w:u w:val="single"/>
          <w:lang w:eastAsia="zh-CN"/>
        </w:rPr>
      </w:pPr>
      <w:r>
        <w:rPr>
          <w:lang w:eastAsia="zh-CN"/>
        </w:rPr>
        <w:t>vivo, CTC, CMCC, Intel, SONY, Lenovo/MotM</w:t>
      </w:r>
    </w:p>
    <w:p w:rsidR="00391ED3" w:rsidRDefault="00391ED3">
      <w:pPr>
        <w:rPr>
          <w:lang w:eastAsia="zh-CN"/>
        </w:rPr>
      </w:pPr>
    </w:p>
    <w:p w:rsidR="00391ED3" w:rsidRDefault="00AA7853">
      <w:pPr>
        <w:rPr>
          <w:b/>
          <w:lang w:eastAsia="zh-CN"/>
        </w:rPr>
      </w:pPr>
      <w:r>
        <w:rPr>
          <w:rFonts w:hint="eastAsia"/>
          <w:b/>
          <w:lang w:eastAsia="zh-CN"/>
        </w:rPr>
        <w:t>F</w:t>
      </w:r>
      <w:r>
        <w:rPr>
          <w:b/>
          <w:lang w:eastAsia="zh-CN"/>
        </w:rPr>
        <w:t>L comments:</w:t>
      </w:r>
    </w:p>
    <w:p w:rsidR="00391ED3" w:rsidRDefault="00AA7853">
      <w:pPr>
        <w:rPr>
          <w:lang w:eastAsia="zh-CN"/>
        </w:rPr>
      </w:pPr>
      <w:r>
        <w:rPr>
          <w:lang w:eastAsia="zh-CN"/>
        </w:rPr>
        <w:lastRenderedPageBreak/>
        <w:t>T</w:t>
      </w:r>
      <w:r>
        <w:rPr>
          <w:rFonts w:hint="eastAsia"/>
          <w:lang w:eastAsia="zh-CN"/>
        </w:rPr>
        <w:t>here is also concern</w:t>
      </w:r>
      <w:r>
        <w:rPr>
          <w:lang w:eastAsia="zh-CN"/>
        </w:rPr>
        <w:t xml:space="preserve"> raised by companies, e.g.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rsidR="00391ED3" w:rsidRDefault="00AA7853">
      <w:pPr>
        <w:rPr>
          <w:lang w:eastAsia="zh-CN"/>
        </w:rPr>
      </w:pPr>
      <w:r>
        <w:rPr>
          <w:lang w:eastAsia="zh-CN"/>
        </w:rPr>
        <w:t>It is also the FL understanding that we are approaching the physical layer function freeze target, and we need to also complete the higher layer parameter list. This work seems less essential.</w:t>
      </w:r>
    </w:p>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1</w:t>
      </w:r>
    </w:p>
    <w:p w:rsidR="00391ED3" w:rsidRDefault="00AA7853">
      <w:pPr>
        <w:rPr>
          <w:lang w:val="en-GB" w:eastAsia="zh-CN"/>
        </w:rPr>
      </w:pPr>
      <w:r>
        <w:rPr>
          <w:rFonts w:hint="eastAsia"/>
          <w:lang w:val="en-GB" w:eastAsia="zh-CN"/>
        </w:rPr>
        <w:t>B</w:t>
      </w:r>
      <w:r>
        <w:rPr>
          <w:lang w:val="en-GB" w:eastAsia="zh-CN"/>
        </w:rPr>
        <w:t>ased on the input, the FL has the following initial question.</w:t>
      </w:r>
    </w:p>
    <w:p w:rsidR="00391ED3" w:rsidRDefault="00AA7853">
      <w:pPr>
        <w:rPr>
          <w:b/>
          <w:lang w:val="en-GB" w:eastAsia="zh-CN"/>
        </w:rPr>
      </w:pPr>
      <w:r>
        <w:rPr>
          <w:b/>
          <w:lang w:val="en-GB" w:eastAsia="zh-CN"/>
        </w:rPr>
        <w:t>Question 2.3.1-1 (closed)</w:t>
      </w:r>
    </w:p>
    <w:p w:rsidR="00391ED3" w:rsidRDefault="00AA7853">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preconfiguration of MGs</w:t>
      </w:r>
      <w:r>
        <w:rPr>
          <w:rFonts w:hint="eastAsia"/>
          <w:lang w:val="en-GB" w:eastAsia="zh-CN"/>
        </w:rPr>
        <w:t>.</w:t>
      </w:r>
    </w:p>
    <w:p w:rsidR="00391ED3" w:rsidRDefault="00AA7853">
      <w:pPr>
        <w:pStyle w:val="3GPPAgreements"/>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rsidR="00391ED3" w:rsidRDefault="00AA7853">
      <w:pPr>
        <w:pStyle w:val="3GPPAgreements"/>
        <w:numPr>
          <w:ilvl w:val="1"/>
          <w:numId w:val="3"/>
        </w:numPr>
        <w:rPr>
          <w:lang w:val="en-GB" w:eastAsia="zh-CN"/>
        </w:rPr>
      </w:pPr>
      <w:r>
        <w:rPr>
          <w:lang w:val="en-GB"/>
        </w:rPr>
        <w:t>Q2: How gNB determines the patterns of the preconfiguration of MGs for a UE, e.g. MGL, MGRP, MG offset.</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Vivo</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AA7853">
            <w:pPr>
              <w:rPr>
                <w:lang w:val="en-GB"/>
              </w:rPr>
            </w:pPr>
            <w:r>
              <w:rPr>
                <w:rFonts w:hint="eastAsia"/>
                <w:lang w:val="en-GB"/>
              </w:rPr>
              <w:t>F</w:t>
            </w:r>
            <w:r>
              <w:rPr>
                <w:lang w:val="en-GB"/>
              </w:rPr>
              <w:t xml:space="preserve">irst, preconfiguration of MGs has been supported for RAN4, and it is more flexible for activation and deactivation. </w:t>
            </w:r>
          </w:p>
          <w:p w:rsidR="00391ED3" w:rsidRDefault="00AA7853">
            <w:pPr>
              <w:rPr>
                <w:rFonts w:ascii="Arial" w:hAnsi="Arial" w:cs="Arial"/>
                <w:iCs/>
                <w:sz w:val="16"/>
                <w:lang w:eastAsia="zh-CN"/>
              </w:rPr>
            </w:pPr>
            <w:r>
              <w:rPr>
                <w:lang w:val="en-GB"/>
              </w:rPr>
              <w:t xml:space="preserve">In addition, if the measured PRS is a cell-specific signal(ie,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No</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preconfiguration step, since MAC-Ces can carry enough bits.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HiSiliSon</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prefer to leave it to RAN4 to handle the preconfiguration.</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Low priority.</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Even with MAC CE to activate a MG, in RRC we can still configure multiple precpnfiguraiton of MGs and then use MAC CE to activate one of them</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We share the similar view as OPPO.</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AA7853">
            <w:pPr>
              <w:rPr>
                <w:ins w:id="29" w:author="Huawei - Huangsu" w:date="2021-10-13T00:41:00Z"/>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our views, we believe that at least pre-configuration of MGs is applicable to the case of pre-configuration-based on-demand DL PRS. In such a case, some association information can be exchanged among the LMF and gNB (DL PRS pattern, or recommended MG pattern, etc.) to help the gNB determine the pre-configuration MG.</w:t>
            </w:r>
          </w:p>
          <w:p w:rsidR="00391ED3" w:rsidRDefault="00AA7853">
            <w:pPr>
              <w:rPr>
                <w:rFonts w:ascii="Arial" w:hAnsi="Arial" w:cs="Arial"/>
                <w:iCs/>
                <w:sz w:val="16"/>
                <w:lang w:eastAsia="zh-CN"/>
              </w:rPr>
            </w:pPr>
            <w:ins w:id="30" w:author="Huawei - Huangsu" w:date="2021-10-13T00:41:00Z">
              <w:r>
                <w:rPr>
                  <w:rFonts w:ascii="Arial" w:hAnsi="Arial" w:cs="Arial"/>
                  <w:iCs/>
                  <w:sz w:val="16"/>
                  <w:lang w:eastAsia="zh-CN"/>
                </w:rPr>
                <w:t>FL: I am assuming if on-demand PRS is involved, there may not be latency benefit, since the procedures take time.</w:t>
              </w:r>
            </w:ins>
            <w:ins w:id="31" w:author="Huawei - Huangsu" w:date="2021-10-13T00:42:00Z">
              <w:r>
                <w:rPr>
                  <w:rFonts w:ascii="Arial" w:hAnsi="Arial" w:cs="Arial"/>
                  <w:iCs/>
                  <w:sz w:val="16"/>
                  <w:lang w:eastAsia="zh-CN"/>
                </w:rPr>
                <w:t xml:space="preserve"> On the other hand, if </w:t>
              </w:r>
            </w:ins>
            <w:ins w:id="32" w:author="Huawei - Huangsu" w:date="2021-10-13T00:43:00Z">
              <w:r>
                <w:rPr>
                  <w:rFonts w:ascii="Arial" w:hAnsi="Arial" w:cs="Arial"/>
                  <w:iCs/>
                  <w:sz w:val="16"/>
                  <w:lang w:eastAsia="zh-CN"/>
                </w:rPr>
                <w:t>there is a procedure between LMF and gNB on exchange on the recommended MG patterns, this has to happen when LMF starts UE positioning procedures</w:t>
              </w:r>
            </w:ins>
            <w:ins w:id="33" w:author="Huawei - Huangsu" w:date="2021-10-13T00:44:00Z">
              <w:r>
                <w:rPr>
                  <w:rFonts w:ascii="Arial" w:hAnsi="Arial" w:cs="Arial"/>
                  <w:iCs/>
                  <w:sz w:val="16"/>
                  <w:lang w:eastAsia="zh-CN"/>
                </w:rPr>
                <w:t>, i.e. after LMF receives the location request for the UE. Otherwise, how could LMF know which UE needs the MG preconfigurat</w:t>
              </w:r>
            </w:ins>
            <w:ins w:id="34" w:author="Huawei - Huangsu" w:date="2021-10-13T00:45:00Z">
              <w:r>
                <w:rPr>
                  <w:rFonts w:ascii="Arial" w:hAnsi="Arial" w:cs="Arial"/>
                  <w:iCs/>
                  <w:sz w:val="16"/>
                  <w:lang w:eastAsia="zh-CN"/>
                </w:rPr>
                <w:t>ion, so as to make the recommendation to the gNB of a target UE?</w:t>
              </w:r>
            </w:ins>
          </w:p>
        </w:tc>
      </w:tr>
      <w:tr w:rsidR="00391ED3">
        <w:tc>
          <w:tcPr>
            <w:tcW w:w="1838"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No</w:t>
            </w:r>
          </w:p>
        </w:tc>
        <w:tc>
          <w:tcPr>
            <w:tcW w:w="6379" w:type="dxa"/>
            <w:vAlign w:val="center"/>
          </w:tcPr>
          <w:p w:rsidR="00391ED3" w:rsidRDefault="00AA7853">
            <w:pPr>
              <w:rPr>
                <w:rFonts w:ascii="Arial" w:hAnsi="Arial" w:cs="Arial"/>
                <w:iCs/>
                <w:sz w:val="16"/>
                <w:lang w:eastAsia="zh-CN"/>
              </w:rPr>
            </w:pPr>
            <w:r>
              <w:rPr>
                <w:rFonts w:ascii="Arial" w:eastAsia="Malgun Gothic" w:hAnsi="Arial" w:cs="Arial"/>
                <w:iCs/>
                <w:sz w:val="16"/>
                <w:lang w:eastAsia="ko-KR"/>
              </w:rPr>
              <w:t>Considering the left number of meetings, we prefer to treat the issue as a low priority.</w:t>
            </w:r>
          </w:p>
        </w:tc>
      </w:tr>
      <w:tr w:rsidR="00391ED3">
        <w:tc>
          <w:tcPr>
            <w:tcW w:w="1838"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 xml:space="preserve">Yes </w:t>
            </w:r>
          </w:p>
        </w:tc>
        <w:tc>
          <w:tcPr>
            <w:tcW w:w="6379"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Since the key benefit is to configure more than one MG at a time while saving on request signalling of multiple MGs. The activation/deactivation proposal in 2.2 is an enabler to  this aspect.</w:t>
            </w:r>
          </w:p>
        </w:tc>
      </w:tr>
      <w:tr w:rsidR="00391ED3">
        <w:tc>
          <w:tcPr>
            <w:tcW w:w="1838" w:type="dxa"/>
            <w:vAlign w:val="center"/>
          </w:tcPr>
          <w:p w:rsidR="00391ED3" w:rsidRDefault="00AA7853">
            <w:pPr>
              <w:rPr>
                <w:rFonts w:ascii="Arial" w:hAnsi="Arial" w:cs="Arial"/>
                <w:iCs/>
                <w:sz w:val="16"/>
                <w:lang w:eastAsia="zh-CN"/>
              </w:rPr>
            </w:pPr>
            <w:r>
              <w:rPr>
                <w:rFonts w:ascii="Arial" w:eastAsiaTheme="minorEastAsia" w:hAnsi="Arial" w:cs="Arial"/>
                <w:iCs/>
                <w:sz w:val="16"/>
                <w:lang w:eastAsia="zh-CN"/>
              </w:rPr>
              <w:t>Vivo2</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 xml:space="preserve">Some supporters </w:t>
            </w:r>
            <w:r>
              <w:rPr>
                <w:rFonts w:ascii="Arial" w:eastAsiaTheme="minorEastAsia" w:hAnsi="Arial" w:cs="Arial" w:hint="eastAsia"/>
                <w:iCs/>
                <w:sz w:val="16"/>
                <w:lang w:eastAsia="zh-CN"/>
              </w:rPr>
              <w:t>have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listed</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some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reasons</w:t>
            </w:r>
            <w:r>
              <w:rPr>
                <w:rFonts w:ascii="Arial" w:eastAsiaTheme="minorEastAsia" w:hAnsi="Arial" w:cs="Arial"/>
                <w:iCs/>
                <w:sz w:val="16"/>
                <w:lang w:eastAsia="zh-CN"/>
              </w:rPr>
              <w:t xml:space="preserve"> in the </w:t>
            </w:r>
            <w:r>
              <w:rPr>
                <w:rFonts w:ascii="Arial" w:eastAsiaTheme="minorEastAsia" w:hAnsi="Arial" w:cs="Arial" w:hint="eastAsia"/>
                <w:iCs/>
                <w:sz w:val="16"/>
                <w:lang w:eastAsia="zh-CN"/>
              </w:rPr>
              <w:t>previous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reply.</w:t>
            </w:r>
            <w:r>
              <w:rPr>
                <w:rFonts w:ascii="Arial" w:eastAsiaTheme="minorEastAsia" w:hAnsi="Arial" w:cs="Arial"/>
                <w:iCs/>
                <w:sz w:val="16"/>
                <w:lang w:eastAsia="zh-CN"/>
              </w:rPr>
              <w:t xml:space="preserve"> For example, flexibility, the small overhead for uu signaling, etc.</w:t>
            </w:r>
          </w:p>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lastRenderedPageBreak/>
              <w:t xml:space="preserve">In addition, based on the discussion from RAN4, </w:t>
            </w:r>
            <w:r>
              <w:rPr>
                <w:rFonts w:ascii="Arial" w:eastAsiaTheme="minorEastAsia" w:hAnsi="Arial" w:cs="Arial" w:hint="eastAsia"/>
                <w:iCs/>
                <w:sz w:val="16"/>
                <w:lang w:eastAsia="zh-CN"/>
              </w:rPr>
              <w:t>they</w:t>
            </w:r>
            <w:r>
              <w:rPr>
                <w:rFonts w:ascii="Arial" w:eastAsiaTheme="minorEastAsia" w:hAnsi="Arial" w:cs="Arial"/>
                <w:iCs/>
                <w:sz w:val="16"/>
                <w:lang w:eastAsia="zh-CN"/>
              </w:rPr>
              <w:t xml:space="preserve"> are waiting for the RAN1 </w:t>
            </w:r>
            <w:r>
              <w:rPr>
                <w:rFonts w:ascii="Arial" w:eastAsiaTheme="minorEastAsia" w:hAnsi="Arial" w:cs="Arial" w:hint="eastAsia"/>
                <w:iCs/>
                <w:sz w:val="16"/>
                <w:lang w:eastAsia="zh-CN"/>
              </w:rPr>
              <w:t>ou</w:t>
            </w:r>
            <w:r>
              <w:rPr>
                <w:rFonts w:ascii="Arial" w:eastAsiaTheme="minorEastAsia" w:hAnsi="Arial" w:cs="Arial"/>
                <w:iCs/>
                <w:sz w:val="16"/>
                <w:lang w:eastAsia="zh-CN"/>
              </w:rPr>
              <w:t>t</w:t>
            </w:r>
            <w:r>
              <w:rPr>
                <w:rFonts w:ascii="Arial" w:eastAsiaTheme="minorEastAsia" w:hAnsi="Arial" w:cs="Arial" w:hint="eastAsia"/>
                <w:iCs/>
                <w:sz w:val="16"/>
                <w:lang w:eastAsia="zh-CN"/>
              </w:rPr>
              <w:t>come</w:t>
            </w:r>
            <w:r>
              <w:rPr>
                <w:rFonts w:ascii="Arial" w:eastAsiaTheme="minorEastAsia" w:hAnsi="Arial" w:cs="Arial"/>
                <w:iCs/>
                <w:sz w:val="16"/>
                <w:lang w:eastAsia="zh-CN"/>
              </w:rPr>
              <w:t>. A</w:t>
            </w:r>
            <w:r>
              <w:rPr>
                <w:rFonts w:ascii="Arial" w:eastAsiaTheme="minorEastAsia" w:hAnsi="Arial" w:cs="Arial" w:hint="eastAsia"/>
                <w:iCs/>
                <w:sz w:val="16"/>
                <w:lang w:eastAsia="zh-CN"/>
              </w:rPr>
              <w:t>nd</w:t>
            </w:r>
            <w:r>
              <w:rPr>
                <w:rFonts w:ascii="Arial" w:eastAsiaTheme="minorEastAsia" w:hAnsi="Arial" w:cs="Arial"/>
                <w:iCs/>
                <w:sz w:val="16"/>
                <w:lang w:eastAsia="zh-CN"/>
              </w:rPr>
              <w:t xml:space="preserve"> there is </w:t>
            </w:r>
            <w:r>
              <w:rPr>
                <w:rFonts w:ascii="Arial" w:eastAsiaTheme="minorEastAsia" w:hAnsi="Arial" w:cs="Arial" w:hint="eastAsia"/>
                <w:iCs/>
                <w:sz w:val="16"/>
                <w:lang w:eastAsia="zh-CN"/>
              </w:rPr>
              <w:t>only</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one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meeting</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is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left</w:t>
            </w:r>
            <w:r>
              <w:rPr>
                <w:rFonts w:ascii="Arial" w:eastAsiaTheme="minorEastAsia" w:hAnsi="Arial" w:cs="Arial"/>
                <w:iCs/>
                <w:sz w:val="16"/>
                <w:lang w:eastAsia="zh-CN"/>
              </w:rPr>
              <w:t xml:space="preserve"> for RAN1, and if companies don’t want to discuss the issue in RAN1, can we send LS to ask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 xml:space="preserve"> whether </w:t>
            </w:r>
            <w:r>
              <w:rPr>
                <w:rFonts w:ascii="Arial" w:eastAsiaTheme="minorEastAsia" w:hAnsi="Arial" w:cs="Arial" w:hint="eastAsia"/>
                <w:iCs/>
                <w:sz w:val="16"/>
                <w:lang w:eastAsia="zh-CN"/>
              </w:rPr>
              <w:t>introduce</w:t>
            </w:r>
            <w:r>
              <w:rPr>
                <w:rFonts w:ascii="Arial" w:eastAsiaTheme="minorEastAsia" w:hAnsi="Arial" w:cs="Arial"/>
                <w:iCs/>
                <w:sz w:val="16"/>
                <w:lang w:eastAsia="zh-CN"/>
              </w:rPr>
              <w:t xml:space="preserve"> the </w:t>
            </w:r>
            <w:r>
              <w:rPr>
                <w:rFonts w:ascii="Arial" w:eastAsiaTheme="minorEastAsia" w:hAnsi="Arial" w:cs="Arial" w:hint="eastAsia"/>
                <w:iCs/>
                <w:sz w:val="16"/>
                <w:lang w:eastAsia="zh-CN"/>
              </w:rPr>
              <w:t>pre</w:t>
            </w:r>
            <w:r>
              <w:rPr>
                <w:rFonts w:ascii="Arial" w:eastAsiaTheme="minorEastAsia" w:hAnsi="Arial" w:cs="Arial"/>
                <w:iCs/>
                <w:sz w:val="16"/>
                <w:lang w:eastAsia="zh-CN"/>
              </w:rPr>
              <w:t xml:space="preserve">-configuration of MG </w:t>
            </w:r>
            <w:r>
              <w:rPr>
                <w:rFonts w:ascii="Arial" w:eastAsiaTheme="minorEastAsia" w:hAnsi="Arial" w:cs="Arial" w:hint="eastAsia"/>
                <w:iCs/>
                <w:sz w:val="16"/>
                <w:lang w:eastAsia="zh-CN"/>
              </w:rPr>
              <w:t>for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positioning</w:t>
            </w:r>
            <w:r>
              <w:rPr>
                <w:rFonts w:ascii="Arial" w:eastAsiaTheme="minorEastAsia" w:hAnsi="Arial" w:cs="Arial" w:hint="eastAsia"/>
                <w:iCs/>
                <w:sz w:val="16"/>
                <w:lang w:eastAsia="zh-CN"/>
              </w:rPr>
              <w:t>，</w:t>
            </w:r>
            <w:r>
              <w:rPr>
                <w:rFonts w:ascii="Arial" w:eastAsiaTheme="minorEastAsia" w:hAnsi="Arial" w:cs="Arial" w:hint="eastAsia"/>
                <w:iCs/>
                <w:sz w:val="16"/>
                <w:lang w:eastAsia="zh-CN"/>
              </w:rPr>
              <w:t>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make</w:t>
            </w:r>
            <w:r>
              <w:rPr>
                <w:rFonts w:ascii="Arial" w:eastAsiaTheme="minorEastAsia" w:hAnsi="Arial" w:cs="Arial"/>
                <w:iCs/>
                <w:sz w:val="16"/>
                <w:lang w:eastAsia="zh-CN"/>
              </w:rPr>
              <w:t xml:space="preserve"> a </w:t>
            </w:r>
            <w:r>
              <w:rPr>
                <w:rFonts w:ascii="Arial" w:eastAsiaTheme="minorEastAsia" w:hAnsi="Arial" w:cs="Arial" w:hint="eastAsia"/>
                <w:iCs/>
                <w:sz w:val="16"/>
                <w:lang w:eastAsia="zh-CN"/>
              </w:rPr>
              <w:t>conclusion</w:t>
            </w:r>
            <w:r>
              <w:rPr>
                <w:rFonts w:ascii="Arial" w:eastAsiaTheme="minorEastAsia" w:hAnsi="Arial" w:cs="Arial"/>
                <w:iCs/>
                <w:sz w:val="16"/>
                <w:lang w:eastAsia="zh-CN"/>
              </w:rPr>
              <w:t xml:space="preserve"> to </w:t>
            </w:r>
            <w:r>
              <w:rPr>
                <w:rFonts w:ascii="Arial" w:eastAsiaTheme="minorEastAsia" w:hAnsi="Arial" w:cs="Arial" w:hint="eastAsia"/>
                <w:iCs/>
                <w:sz w:val="16"/>
                <w:lang w:eastAsia="zh-CN"/>
              </w:rPr>
              <w:t>leave</w:t>
            </w:r>
            <w:r>
              <w:rPr>
                <w:rFonts w:ascii="Arial" w:eastAsiaTheme="minorEastAsia" w:hAnsi="Arial" w:cs="Arial"/>
                <w:iCs/>
                <w:sz w:val="16"/>
                <w:lang w:eastAsia="zh-CN"/>
              </w:rPr>
              <w:t xml:space="preserve">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w:t>
            </w:r>
          </w:p>
          <w:p w:rsidR="00391ED3" w:rsidRDefault="00AA7853">
            <w:pPr>
              <w:rPr>
                <w:ins w:id="35" w:author="Huawei - Huangsu" w:date="2021-10-13T00:46:00Z"/>
                <w:rFonts w:ascii="Arial" w:hAnsi="Arial" w:cs="Arial"/>
                <w:iCs/>
                <w:sz w:val="16"/>
                <w:lang w:eastAsia="zh-CN"/>
              </w:rPr>
            </w:pPr>
            <w:r>
              <w:rPr>
                <w:rFonts w:ascii="Arial" w:eastAsiaTheme="minorEastAsia" w:hAnsi="Arial" w:cs="Arial"/>
                <w:iCs/>
                <w:noProof/>
                <w:sz w:val="16"/>
                <w:lang w:eastAsia="ja-JP"/>
              </w:rPr>
              <w:drawing>
                <wp:inline distT="0" distB="0" distL="0" distR="0">
                  <wp:extent cx="3913505" cy="17252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13505" cy="1725295"/>
                          </a:xfrm>
                          <a:prstGeom prst="rect">
                            <a:avLst/>
                          </a:prstGeom>
                          <a:noFill/>
                          <a:ln>
                            <a:noFill/>
                          </a:ln>
                        </pic:spPr>
                      </pic:pic>
                    </a:graphicData>
                  </a:graphic>
                </wp:inline>
              </w:drawing>
            </w:r>
          </w:p>
          <w:p w:rsidR="00391ED3" w:rsidRDefault="00AA7853">
            <w:pPr>
              <w:rPr>
                <w:rFonts w:ascii="Arial" w:hAnsi="Arial" w:cs="Arial"/>
                <w:iCs/>
                <w:sz w:val="16"/>
                <w:lang w:eastAsia="zh-CN"/>
              </w:rPr>
            </w:pPr>
            <w:ins w:id="36" w:author="Huawei - Huangsu" w:date="2021-10-13T00:46:00Z">
              <w:r>
                <w:rPr>
                  <w:rFonts w:ascii="Arial" w:hAnsi="Arial" w:cs="Arial"/>
                  <w:iCs/>
                  <w:sz w:val="16"/>
                  <w:lang w:eastAsia="zh-CN"/>
                </w:rPr>
                <w:t>FL: I think the difference between RRM and positioning is that RRM is totally</w:t>
              </w:r>
            </w:ins>
            <w:ins w:id="37" w:author="Huawei - Huangsu" w:date="2021-10-13T00:47:00Z">
              <w:r>
                <w:rPr>
                  <w:rFonts w:ascii="Arial" w:hAnsi="Arial" w:cs="Arial"/>
                  <w:iCs/>
                  <w:sz w:val="16"/>
                  <w:lang w:eastAsia="zh-CN"/>
                </w:rPr>
                <w:t xml:space="preserve"> gNB’s business, </w:t>
              </w:r>
            </w:ins>
            <w:ins w:id="38" w:author="Huawei - Huangsu" w:date="2021-10-13T00:46:00Z">
              <w:r>
                <w:rPr>
                  <w:rFonts w:ascii="Arial" w:hAnsi="Arial" w:cs="Arial"/>
                  <w:iCs/>
                  <w:sz w:val="16"/>
                  <w:lang w:eastAsia="zh-CN"/>
                </w:rPr>
                <w:t xml:space="preserve">while positioning is </w:t>
              </w:r>
            </w:ins>
            <w:ins w:id="39" w:author="Huawei - Huangsu" w:date="2021-10-13T00:47:00Z">
              <w:r>
                <w:rPr>
                  <w:rFonts w:ascii="Arial" w:hAnsi="Arial" w:cs="Arial"/>
                  <w:iCs/>
                  <w:sz w:val="16"/>
                  <w:lang w:eastAsia="zh-CN"/>
                </w:rPr>
                <w:t>more of LMF’s business. For RRM, gNB can decide which SSB to measure for a UE and provide the configuration</w:t>
              </w:r>
            </w:ins>
            <w:ins w:id="40" w:author="Huawei - Huangsu" w:date="2021-10-13T00:46:00Z">
              <w:r>
                <w:rPr>
                  <w:rFonts w:ascii="Arial" w:hAnsi="Arial" w:cs="Arial"/>
                  <w:iCs/>
                  <w:sz w:val="16"/>
                  <w:lang w:eastAsia="zh-CN"/>
                </w:rPr>
                <w:t xml:space="preserve"> </w:t>
              </w:r>
            </w:ins>
            <w:ins w:id="41" w:author="Huawei - Huangsu" w:date="2021-10-13T00:47:00Z">
              <w:r>
                <w:rPr>
                  <w:rFonts w:ascii="Arial" w:hAnsi="Arial" w:cs="Arial"/>
                  <w:iCs/>
                  <w:sz w:val="16"/>
                  <w:lang w:eastAsia="zh-CN"/>
                </w:rPr>
                <w:t xml:space="preserve">to </w:t>
              </w:r>
            </w:ins>
            <w:ins w:id="42" w:author="Huawei - Huangsu" w:date="2021-10-13T00:48:00Z">
              <w:r>
                <w:rPr>
                  <w:rFonts w:ascii="Arial" w:hAnsi="Arial" w:cs="Arial"/>
                  <w:iCs/>
                  <w:sz w:val="16"/>
                  <w:lang w:eastAsia="zh-CN"/>
                </w:rPr>
                <w:t xml:space="preserve">the UE, while for positioning, gNB does not even know if a UE will be requested to measure PRS, </w:t>
              </w:r>
            </w:ins>
            <w:ins w:id="43" w:author="Huawei - Huangsu" w:date="2021-10-13T00:49:00Z">
              <w:r>
                <w:rPr>
                  <w:rFonts w:ascii="Arial" w:hAnsi="Arial" w:cs="Arial"/>
                  <w:iCs/>
                  <w:sz w:val="16"/>
                  <w:lang w:eastAsia="zh-CN"/>
                </w:rPr>
                <w:t>until</w:t>
              </w:r>
            </w:ins>
            <w:ins w:id="44" w:author="Huawei - Huangsu" w:date="2021-10-13T00:48:00Z">
              <w:r>
                <w:rPr>
                  <w:rFonts w:ascii="Arial" w:hAnsi="Arial" w:cs="Arial"/>
                  <w:iCs/>
                  <w:sz w:val="16"/>
                  <w:lang w:eastAsia="zh-CN"/>
                </w:rPr>
                <w:t xml:space="preserve"> it receives request from the UE</w:t>
              </w:r>
            </w:ins>
            <w:ins w:id="45" w:author="Huawei - Huangsu" w:date="2021-10-13T00:49:00Z">
              <w:r>
                <w:rPr>
                  <w:rFonts w:ascii="Arial" w:hAnsi="Arial" w:cs="Arial"/>
                  <w:iCs/>
                  <w:sz w:val="16"/>
                  <w:lang w:eastAsia="zh-CN"/>
                </w:rPr>
                <w:t xml:space="preserve"> or potentially LMF</w:t>
              </w:r>
            </w:ins>
            <w:ins w:id="46" w:author="Huawei - Huangsu" w:date="2021-10-13T00:48:00Z">
              <w:r>
                <w:rPr>
                  <w:rFonts w:ascii="Arial" w:hAnsi="Arial" w:cs="Arial"/>
                  <w:iCs/>
                  <w:sz w:val="16"/>
                  <w:lang w:eastAsia="zh-CN"/>
                </w:rPr>
                <w:t>.</w:t>
              </w:r>
            </w:ins>
          </w:p>
        </w:tc>
      </w:tr>
      <w:tr w:rsidR="00391ED3">
        <w:tc>
          <w:tcPr>
            <w:tcW w:w="1838" w:type="dxa"/>
            <w:vAlign w:val="center"/>
          </w:tcPr>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lastRenderedPageBreak/>
              <w:t>SONY</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This would reduce latency and signalling overhead. We can leave the details to RAN4.</w:t>
            </w:r>
          </w:p>
        </w:tc>
      </w:tr>
      <w:tr w:rsidR="00391ED3">
        <w:trPr>
          <w:ins w:id="47" w:author="Fumihiro Hasegawa" w:date="2021-10-12T13:35:00Z"/>
        </w:trPr>
        <w:tc>
          <w:tcPr>
            <w:tcW w:w="1838" w:type="dxa"/>
            <w:vAlign w:val="center"/>
          </w:tcPr>
          <w:p w:rsidR="00391ED3" w:rsidRDefault="00AA7853">
            <w:pPr>
              <w:rPr>
                <w:ins w:id="48" w:author="Fumihiro Hasegawa" w:date="2021-10-12T13:35:00Z"/>
                <w:rFonts w:ascii="Arial" w:eastAsiaTheme="minorEastAsia" w:hAnsi="Arial" w:cs="Arial"/>
                <w:iCs/>
                <w:sz w:val="16"/>
                <w:lang w:eastAsia="zh-CN"/>
              </w:rPr>
            </w:pPr>
            <w:ins w:id="49" w:author="Fumihiro Hasegawa" w:date="2021-10-12T13:35:00Z">
              <w:r>
                <w:rPr>
                  <w:rFonts w:ascii="Arial" w:eastAsiaTheme="minorEastAsia" w:hAnsi="Arial" w:cs="Arial"/>
                  <w:iCs/>
                  <w:sz w:val="16"/>
                  <w:lang w:eastAsia="zh-CN"/>
                </w:rPr>
                <w:t>InterDigital</w:t>
              </w:r>
            </w:ins>
          </w:p>
        </w:tc>
        <w:tc>
          <w:tcPr>
            <w:tcW w:w="1134" w:type="dxa"/>
            <w:vAlign w:val="center"/>
          </w:tcPr>
          <w:p w:rsidR="00391ED3" w:rsidRDefault="00AA7853">
            <w:pPr>
              <w:rPr>
                <w:ins w:id="50" w:author="Fumihiro Hasegawa" w:date="2021-10-12T13:35:00Z"/>
                <w:rFonts w:ascii="Arial" w:hAnsi="Arial" w:cs="Arial"/>
                <w:iCs/>
                <w:sz w:val="16"/>
                <w:lang w:eastAsia="zh-CN"/>
              </w:rPr>
            </w:pPr>
            <w:ins w:id="51" w:author="Fumihiro Hasegawa" w:date="2021-10-12T13:35:00Z">
              <w:r>
                <w:rPr>
                  <w:rFonts w:ascii="Arial" w:hAnsi="Arial" w:cs="Arial"/>
                  <w:iCs/>
                  <w:sz w:val="16"/>
                  <w:lang w:eastAsia="zh-CN"/>
                </w:rPr>
                <w:t>Yes</w:t>
              </w:r>
            </w:ins>
          </w:p>
        </w:tc>
        <w:tc>
          <w:tcPr>
            <w:tcW w:w="6379" w:type="dxa"/>
            <w:vAlign w:val="center"/>
          </w:tcPr>
          <w:p w:rsidR="00391ED3" w:rsidRDefault="00AA7853">
            <w:pPr>
              <w:rPr>
                <w:ins w:id="52" w:author="Fumihiro Hasegawa" w:date="2021-10-12T13:35:00Z"/>
                <w:rFonts w:ascii="Arial" w:eastAsiaTheme="minorEastAsia" w:hAnsi="Arial" w:cs="Arial"/>
                <w:iCs/>
                <w:sz w:val="16"/>
                <w:lang w:eastAsia="zh-CN"/>
              </w:rPr>
            </w:pPr>
            <w:ins w:id="53" w:author="Fumihiro Hasegawa" w:date="2021-10-12T13:37:00Z">
              <w:r>
                <w:rPr>
                  <w:rFonts w:ascii="Arial" w:eastAsiaTheme="minorEastAsia" w:hAnsi="Arial" w:cs="Arial"/>
                  <w:iCs/>
                  <w:sz w:val="16"/>
                  <w:lang w:eastAsia="zh-CN"/>
                </w:rPr>
                <w:t>Same view as Sony.</w:t>
              </w:r>
            </w:ins>
          </w:p>
        </w:tc>
      </w:tr>
      <w:tr w:rsidR="00391ED3">
        <w:trPr>
          <w:ins w:id="54" w:author="Ren Da (CATT)" w:date="2021-10-12T15:23:00Z"/>
        </w:trPr>
        <w:tc>
          <w:tcPr>
            <w:tcW w:w="1838" w:type="dxa"/>
          </w:tcPr>
          <w:p w:rsidR="00391ED3" w:rsidRDefault="00AA7853">
            <w:pPr>
              <w:rPr>
                <w:ins w:id="55" w:author="Ren Da (CATT)" w:date="2021-10-12T15:23:00Z"/>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rsidR="00391ED3" w:rsidRDefault="00391ED3">
            <w:pPr>
              <w:rPr>
                <w:ins w:id="56" w:author="Ren Da (CATT)" w:date="2021-10-12T15:23:00Z"/>
                <w:rFonts w:ascii="Arial" w:hAnsi="Arial" w:cs="Arial"/>
                <w:iCs/>
                <w:sz w:val="16"/>
                <w:lang w:eastAsia="zh-CN"/>
              </w:rPr>
            </w:pPr>
          </w:p>
        </w:tc>
        <w:tc>
          <w:tcPr>
            <w:tcW w:w="6379" w:type="dxa"/>
          </w:tcPr>
          <w:p w:rsidR="00391ED3" w:rsidRDefault="00AA7853">
            <w:pPr>
              <w:rPr>
                <w:ins w:id="57" w:author="Ren Da (CATT)" w:date="2021-10-12T15:23:00Z"/>
                <w:rFonts w:ascii="Arial" w:eastAsiaTheme="minorEastAsia" w:hAnsi="Arial" w:cs="Arial"/>
                <w:iCs/>
                <w:sz w:val="16"/>
                <w:lang w:eastAsia="zh-CN"/>
              </w:rPr>
            </w:pPr>
            <w:r>
              <w:rPr>
                <w:rFonts w:ascii="Arial" w:eastAsia="Malgun Gothic" w:hAnsi="Arial" w:cs="Arial"/>
                <w:iCs/>
                <w:sz w:val="16"/>
                <w:lang w:eastAsia="ko-KR"/>
              </w:rPr>
              <w:t>We prefer to treat the issue as a low priority</w:t>
            </w:r>
          </w:p>
        </w:tc>
      </w:tr>
      <w:tr w:rsidR="00391ED3">
        <w:tc>
          <w:tcPr>
            <w:tcW w:w="1838" w:type="dxa"/>
          </w:tcPr>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Apple</w:t>
            </w:r>
          </w:p>
        </w:tc>
        <w:tc>
          <w:tcPr>
            <w:tcW w:w="1134" w:type="dxa"/>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We share similar view as OPPO</w:t>
            </w:r>
          </w:p>
        </w:tc>
      </w:tr>
      <w:tr w:rsidR="00391ED3">
        <w:tc>
          <w:tcPr>
            <w:tcW w:w="1838" w:type="dxa"/>
          </w:tcPr>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rsidR="00391ED3" w:rsidRDefault="00391ED3">
            <w:pPr>
              <w:rPr>
                <w:rFonts w:ascii="Arial" w:hAnsi="Arial" w:cs="Arial"/>
                <w:iCs/>
                <w:sz w:val="16"/>
                <w:lang w:eastAsia="zh-CN"/>
              </w:rPr>
            </w:pPr>
          </w:p>
        </w:tc>
        <w:tc>
          <w:tcPr>
            <w:tcW w:w="6379" w:type="dxa"/>
          </w:tcPr>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This is low priority.</w:t>
            </w:r>
          </w:p>
        </w:tc>
      </w:tr>
      <w:tr w:rsidR="00391ED3">
        <w:tc>
          <w:tcPr>
            <w:tcW w:w="1838" w:type="dxa"/>
            <w:vAlign w:val="center"/>
          </w:tcPr>
          <w:p w:rsidR="00391ED3" w:rsidRDefault="00AA7853">
            <w:pPr>
              <w:rPr>
                <w:rFonts w:ascii="Arial" w:eastAsiaTheme="minorEastAsia" w:hAnsi="Arial" w:cs="Arial"/>
                <w:iCs/>
                <w:sz w:val="16"/>
                <w:lang w:eastAsia="zh-CN"/>
              </w:rPr>
            </w:pPr>
            <w:r>
              <w:rPr>
                <w:rFonts w:ascii="Arial" w:hAnsi="Arial" w:cs="Arial"/>
                <w:iCs/>
                <w:sz w:val="16"/>
                <w:lang w:eastAsia="zh-CN"/>
              </w:rPr>
              <w:t>Samsung</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Yes </w:t>
            </w:r>
          </w:p>
        </w:tc>
        <w:tc>
          <w:tcPr>
            <w:tcW w:w="6379" w:type="dxa"/>
            <w:vAlign w:val="center"/>
          </w:tcPr>
          <w:p w:rsidR="00391ED3" w:rsidRDefault="00AA7853">
            <w:pPr>
              <w:rPr>
                <w:rFonts w:ascii="Arial" w:eastAsiaTheme="minorEastAsia" w:hAnsi="Arial" w:cs="Arial"/>
                <w:iCs/>
                <w:sz w:val="16"/>
                <w:lang w:eastAsia="zh-CN"/>
              </w:rPr>
            </w:pPr>
            <w:r>
              <w:rPr>
                <w:rFonts w:ascii="Arial" w:hAnsi="Arial" w:cs="Arial"/>
                <w:iCs/>
                <w:sz w:val="16"/>
                <w:lang w:eastAsia="zh-CN"/>
              </w:rPr>
              <w:t>Preconfiguration of MGs before LMF receiving any LCS request may not satisfied the positioning requirements. Therefore, we prefer to preconfigure the MGs during the LCS procedure.</w:t>
            </w:r>
          </w:p>
        </w:tc>
      </w:tr>
    </w:tbl>
    <w:p w:rsidR="00391ED3" w:rsidRDefault="00391ED3">
      <w:pPr>
        <w:rPr>
          <w:lang w:eastAsia="zh-CN"/>
        </w:rPr>
      </w:pPr>
    </w:p>
    <w:p w:rsidR="00391ED3" w:rsidRDefault="00AA7853">
      <w:pPr>
        <w:rPr>
          <w:b/>
          <w:lang w:eastAsia="zh-CN"/>
        </w:rPr>
      </w:pPr>
      <w:r>
        <w:rPr>
          <w:b/>
          <w:lang w:eastAsia="zh-CN"/>
        </w:rPr>
        <w:t>FL comments:</w:t>
      </w:r>
    </w:p>
    <w:p w:rsidR="00391ED3" w:rsidRDefault="00AA7853">
      <w:pPr>
        <w:rPr>
          <w:lang w:eastAsia="zh-CN"/>
        </w:rPr>
      </w:pPr>
      <w:r>
        <w:rPr>
          <w:lang w:eastAsia="zh-CN"/>
        </w:rPr>
        <w:t>I understand some companies think that activation may reply on the preconfiguration. However if we go with DL MAC CE in 2.2, the necessity of preconfiguration can be jointly discussed with the MAC CE payload.</w:t>
      </w:r>
    </w:p>
    <w:p w:rsidR="00391ED3" w:rsidRDefault="00391ED3">
      <w:pPr>
        <w:rPr>
          <w:lang w:eastAsia="zh-CN"/>
        </w:rPr>
      </w:pPr>
    </w:p>
    <w:p w:rsidR="00391ED3" w:rsidRDefault="00AA7853">
      <w:pPr>
        <w:rPr>
          <w:lang w:val="en-GB" w:eastAsia="zh-CN"/>
        </w:rPr>
      </w:pPr>
      <w:r>
        <w:rPr>
          <w:rFonts w:hint="eastAsia"/>
          <w:lang w:val="en-GB" w:eastAsia="zh-CN"/>
        </w:rPr>
        <w:t>The FL thus has the following proposal for GTW.</w:t>
      </w:r>
    </w:p>
    <w:p w:rsidR="00391ED3" w:rsidRDefault="00AA7853">
      <w:pPr>
        <w:rPr>
          <w:b/>
          <w:lang w:val="en-GB" w:eastAsia="zh-CN"/>
        </w:rPr>
      </w:pPr>
      <w:r>
        <w:rPr>
          <w:b/>
          <w:lang w:val="en-GB" w:eastAsia="zh-CN"/>
        </w:rPr>
        <w:t>Proposal 2.3.1-2 (may be merged to Proposal 2.2.1-2)</w:t>
      </w:r>
    </w:p>
    <w:p w:rsidR="00391ED3" w:rsidRDefault="00AA7853">
      <w:pPr>
        <w:pStyle w:val="3GPPAgreements"/>
        <w:rPr>
          <w:lang w:eastAsia="zh-CN"/>
        </w:rPr>
      </w:pPr>
      <w:r>
        <w:rPr>
          <w:lang w:eastAsia="zh-CN"/>
        </w:rPr>
        <w:t>Further d</w:t>
      </w:r>
      <w:r>
        <w:rPr>
          <w:rFonts w:hint="eastAsia"/>
          <w:lang w:eastAsia="zh-CN"/>
        </w:rPr>
        <w:t>iscuss the necessity of preconfiguration along with the DL MAC CE payload if DL MAC CE is used to activate/deactivate the MG.</w:t>
      </w:r>
    </w:p>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2</w:t>
      </w:r>
    </w:p>
    <w:p w:rsidR="00391ED3" w:rsidRDefault="00AA7853">
      <w:pPr>
        <w:rPr>
          <w:lang w:eastAsia="zh-CN"/>
        </w:rPr>
      </w:pPr>
      <w:r>
        <w:rPr>
          <w:rFonts w:hint="eastAsia"/>
          <w:lang w:eastAsia="zh-CN"/>
        </w:rPr>
        <w:t>L</w:t>
      </w:r>
      <w:r>
        <w:rPr>
          <w:lang w:eastAsia="zh-CN"/>
        </w:rPr>
        <w:t>et’s continue the discussion for Round 2 on preconfiguration of MGs</w:t>
      </w:r>
    </w:p>
    <w:p w:rsidR="00391ED3" w:rsidRDefault="00AA7853">
      <w:pPr>
        <w:pStyle w:val="3"/>
        <w:numPr>
          <w:ilvl w:val="0"/>
          <w:numId w:val="0"/>
        </w:numPr>
        <w:rPr>
          <w:lang w:val="en-GB" w:eastAsia="zh-CN"/>
        </w:rPr>
      </w:pPr>
      <w:r>
        <w:rPr>
          <w:lang w:val="en-GB" w:eastAsia="zh-CN"/>
        </w:rPr>
        <w:t>Proposal 2.3.2-1</w:t>
      </w:r>
    </w:p>
    <w:p w:rsidR="00391ED3" w:rsidRDefault="00AA7853">
      <w:pPr>
        <w:pStyle w:val="3GPPAgreements"/>
        <w:rPr>
          <w:lang w:eastAsia="zh-CN"/>
        </w:rPr>
      </w:pPr>
      <w:r>
        <w:rPr>
          <w:lang w:eastAsia="zh-CN"/>
        </w:rPr>
        <w:t>Further d</w:t>
      </w:r>
      <w:r>
        <w:rPr>
          <w:rFonts w:hint="eastAsia"/>
          <w:lang w:eastAsia="zh-CN"/>
        </w:rPr>
        <w:t>iscuss the necessity of preconfiguration along with the DL MAC CE</w:t>
      </w:r>
      <w:r>
        <w:rPr>
          <w:lang w:eastAsia="zh-CN"/>
        </w:rPr>
        <w:t>/DCI</w:t>
      </w:r>
      <w:r>
        <w:rPr>
          <w:rFonts w:hint="eastAsia"/>
          <w:lang w:eastAsia="zh-CN"/>
        </w:rPr>
        <w:t xml:space="preserve"> payload</w:t>
      </w:r>
      <w:r>
        <w:rPr>
          <w:lang w:eastAsia="zh-CN"/>
        </w:rPr>
        <w:t>, subject to proposal 2.2.2-1</w:t>
      </w:r>
      <w:r>
        <w:rPr>
          <w:rFonts w:hint="eastAsia"/>
          <w:lang w:eastAsia="zh-CN"/>
        </w:rPr>
        <w:t>.</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We think the system will work with having the MG configuration inside a DL MACCE, without having to specify ta preconfiguration step. Preconfiguraiton step seems to be </w:t>
            </w:r>
            <w:r>
              <w:rPr>
                <w:rFonts w:ascii="Arial" w:hAnsi="Arial" w:cs="Arial"/>
                <w:iCs/>
                <w:sz w:val="16"/>
                <w:lang w:eastAsia="zh-CN"/>
              </w:rPr>
              <w:lastRenderedPageBreak/>
              <w:t xml:space="preserve">more of an overhead optimization discussion, which we tend to not consider it the highest priority at this point given all the open items in this agenda and across the WI.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lastRenderedPageBreak/>
              <w:t>v</w:t>
            </w:r>
            <w:r>
              <w:rPr>
                <w:rFonts w:ascii="Arial" w:hAnsi="Arial" w:cs="Arial"/>
                <w:iCs/>
                <w:sz w:val="16"/>
                <w:lang w:eastAsia="zh-CN"/>
              </w:rPr>
              <w:t>ivo</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t can be found </w:t>
            </w:r>
            <w:r>
              <w:rPr>
                <w:rFonts w:ascii="Arial" w:hAnsi="Arial" w:cs="Arial" w:hint="eastAsia"/>
                <w:iCs/>
                <w:sz w:val="16"/>
                <w:lang w:eastAsia="zh-CN"/>
              </w:rPr>
              <w:t>configuration</w:t>
            </w:r>
            <w:r>
              <w:rPr>
                <w:rFonts w:ascii="Arial" w:hAnsi="Arial" w:cs="Arial"/>
                <w:iCs/>
                <w:sz w:val="16"/>
                <w:lang w:eastAsia="zh-CN"/>
              </w:rPr>
              <w:t xml:space="preserve"> MG is supported by 10 companies and 5 companies think it is a low priority considering the tight timeline, and 1 company proposes to up to RAN4 decided. </w:t>
            </w:r>
          </w:p>
          <w:p w:rsidR="00391ED3" w:rsidRDefault="00AA7853">
            <w:pPr>
              <w:rPr>
                <w:ins w:id="58" w:author="Huawei - Huangsu" w:date="2021-10-14T18:28:00Z"/>
                <w:rFonts w:ascii="Arial" w:hAnsi="Arial" w:cs="Arial"/>
                <w:iCs/>
                <w:sz w:val="16"/>
                <w:lang w:eastAsia="zh-CN"/>
              </w:rPr>
            </w:pPr>
            <w:r>
              <w:rPr>
                <w:rFonts w:ascii="Arial" w:hAnsi="Arial" w:cs="Arial"/>
                <w:iCs/>
                <w:sz w:val="16"/>
                <w:lang w:eastAsia="zh-CN"/>
              </w:rPr>
              <w:t>But RAN4 is discussing the issue and waiting for our decision and MG doesn’t have a lot of work for RAN1, so why don't make a conclusion and let RAN4 decide it? We have strong concern if no conclusion is made, it will cause RAN1 and RAN4 to shirk each other endlessly, leading to the wasted efforts of companies on this feature.</w:t>
            </w:r>
          </w:p>
          <w:p w:rsidR="00391ED3" w:rsidRDefault="00AA7853">
            <w:pPr>
              <w:rPr>
                <w:rFonts w:ascii="Arial" w:hAnsi="Arial" w:cs="Arial"/>
                <w:iCs/>
                <w:sz w:val="16"/>
                <w:lang w:eastAsia="zh-CN"/>
              </w:rPr>
            </w:pPr>
            <w:ins w:id="59" w:author="Huawei - Huangsu" w:date="2021-10-14T18:28:00Z">
              <w:r>
                <w:rPr>
                  <w:rFonts w:ascii="Arial" w:hAnsi="Arial" w:cs="Arial"/>
                  <w:iCs/>
                  <w:sz w:val="16"/>
                  <w:lang w:eastAsia="zh-CN"/>
                </w:rPr>
                <w:t>FL: I think the difference between RRM and positioning is that RRM is totally gNB’s business, while positioning is more of LMF’s business. For RRM, gNB can decide which SSB to measure for a UE and provide the configuration to the UE, while for positioning, gNB does not even know if a UE will be requested to measure PRS, until it receives request from the UE or LMF.</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The same view with Qualcomm</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We support he preconfiguration along with the DL MAC CE. And we think the current configuration can be reused for the preconfiguratio, so we don’t think it will cost too much time.</w:t>
            </w:r>
          </w:p>
        </w:tc>
      </w:tr>
      <w:tr w:rsidR="00391ED3">
        <w:trPr>
          <w:ins w:id="60" w:author="CMCC" w:date="2021-10-14T17:52:00Z"/>
        </w:trPr>
        <w:tc>
          <w:tcPr>
            <w:tcW w:w="1838" w:type="dxa"/>
            <w:vAlign w:val="center"/>
          </w:tcPr>
          <w:p w:rsidR="00391ED3" w:rsidRDefault="00AA7853">
            <w:pPr>
              <w:rPr>
                <w:ins w:id="61" w:author="CMCC" w:date="2021-10-14T17:52:00Z"/>
                <w:rFonts w:ascii="Arial" w:hAnsi="Arial" w:cs="Arial"/>
                <w:iCs/>
                <w:sz w:val="16"/>
                <w:lang w:eastAsia="zh-CN"/>
              </w:rPr>
            </w:pPr>
            <w:ins w:id="62"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rsidR="00391ED3" w:rsidRDefault="00391ED3">
            <w:pPr>
              <w:rPr>
                <w:ins w:id="63" w:author="CMCC" w:date="2021-10-14T17:52:00Z"/>
                <w:rFonts w:ascii="Arial" w:hAnsi="Arial" w:cs="Arial"/>
                <w:iCs/>
                <w:sz w:val="16"/>
                <w:lang w:eastAsia="zh-CN"/>
              </w:rPr>
            </w:pPr>
          </w:p>
        </w:tc>
        <w:tc>
          <w:tcPr>
            <w:tcW w:w="6379" w:type="dxa"/>
            <w:vAlign w:val="center"/>
          </w:tcPr>
          <w:p w:rsidR="00391ED3" w:rsidRDefault="00AA7853">
            <w:pPr>
              <w:rPr>
                <w:ins w:id="64" w:author="CMCC" w:date="2021-10-14T17:52:00Z"/>
                <w:rFonts w:ascii="Arial" w:hAnsi="Arial" w:cs="Arial"/>
                <w:iCs/>
                <w:sz w:val="16"/>
                <w:lang w:eastAsia="zh-CN"/>
              </w:rPr>
            </w:pPr>
            <w:ins w:id="65" w:author="CMCC" w:date="2021-10-14T17:52:00Z">
              <w:r>
                <w:rPr>
                  <w:rFonts w:ascii="Arial" w:hAnsi="Arial" w:cs="Arial"/>
                  <w:iCs/>
                  <w:sz w:val="16"/>
                  <w:lang w:eastAsia="zh-CN"/>
                </w:rPr>
                <w:t xml:space="preserve">We agree with vivo that many companies provide positive feedback to support pre-configuraiton of MG along with the advantages to do so. </w:t>
              </w:r>
            </w:ins>
          </w:p>
          <w:p w:rsidR="00391ED3" w:rsidRDefault="00AA7853">
            <w:pPr>
              <w:rPr>
                <w:ins w:id="66" w:author="Huawei - Huangsu" w:date="2021-10-14T18:19:00Z"/>
                <w:rFonts w:ascii="Arial" w:hAnsi="Arial" w:cs="Arial"/>
                <w:iCs/>
                <w:sz w:val="16"/>
                <w:lang w:eastAsia="zh-CN"/>
              </w:rPr>
            </w:pPr>
            <w:ins w:id="67" w:author="CMCC" w:date="2021-10-14T17:52:00Z">
              <w:r>
                <w:rPr>
                  <w:rFonts w:ascii="Arial" w:hAnsi="Arial" w:cs="Arial"/>
                  <w:iCs/>
                  <w:sz w:val="16"/>
                  <w:lang w:eastAsia="zh-CN"/>
                </w:rPr>
                <w:t xml:space="preserve">For us, we think that pre-configuration of MG is especially applicable for the pre-configuration-based on-demand DL PRS case. I’m a bit confused about the response from FL that “if on-demand PRS is involved, there may not be latency benefit”. What I have in mind is that the MG pre-configuration signaling can go in parallel with the on-demand DL PRS pre-configuration signaling (beforehead, the on-demand PRS pattern can be informed to the gNB via NRPPa to help gNB determine the MG patterns), and when the UE request a certain on-demand PRS configuration, it can request a proper MG pattern at the same time using lower layer signaling, which is faster than the RRC signaling in Rel-16 and also saves the payload. </w:t>
              </w:r>
            </w:ins>
          </w:p>
          <w:p w:rsidR="00391ED3" w:rsidRDefault="00AA7853">
            <w:pPr>
              <w:rPr>
                <w:ins w:id="68" w:author="Huawei - Huangsu" w:date="2021-10-14T18:22:00Z"/>
                <w:rFonts w:ascii="Arial" w:hAnsi="Arial" w:cs="Arial"/>
                <w:iCs/>
                <w:sz w:val="16"/>
                <w:lang w:eastAsia="zh-CN"/>
              </w:rPr>
            </w:pPr>
            <w:ins w:id="69" w:author="Huawei - Huangsu" w:date="2021-10-14T18:19:00Z">
              <w:r>
                <w:rPr>
                  <w:rFonts w:ascii="Arial" w:hAnsi="Arial" w:cs="Arial"/>
                  <w:iCs/>
                  <w:sz w:val="16"/>
                  <w:lang w:eastAsia="zh-CN"/>
                </w:rPr>
                <w:t xml:space="preserve">FL: </w:t>
              </w:r>
            </w:ins>
          </w:p>
          <w:p w:rsidR="00391ED3" w:rsidRDefault="00AA7853">
            <w:pPr>
              <w:rPr>
                <w:ins w:id="70" w:author="Huawei - Huangsu" w:date="2021-10-14T18:23:00Z"/>
                <w:rFonts w:ascii="Arial" w:hAnsi="Arial" w:cs="Arial"/>
                <w:iCs/>
                <w:sz w:val="16"/>
                <w:lang w:eastAsia="zh-CN"/>
              </w:rPr>
            </w:pPr>
            <w:ins w:id="71" w:author="Huawei - Huangsu" w:date="2021-10-14T18:22:00Z">
              <w:r>
                <w:rPr>
                  <w:rFonts w:ascii="Arial" w:hAnsi="Arial" w:cs="Arial"/>
                  <w:iCs/>
                  <w:sz w:val="16"/>
                  <w:lang w:eastAsia="zh-CN"/>
                </w:rPr>
                <w:t xml:space="preserve">1. </w:t>
              </w:r>
            </w:ins>
            <w:ins w:id="72" w:author="Huawei - Huangsu" w:date="2021-10-14T18:20:00Z">
              <w:r>
                <w:rPr>
                  <w:rFonts w:ascii="Arial" w:hAnsi="Arial" w:cs="Arial"/>
                  <w:iCs/>
                  <w:sz w:val="16"/>
                  <w:lang w:eastAsia="zh-CN"/>
                </w:rPr>
                <w:t>Let’s assume LMF provides the MG-preconfiguration and on-demand PRS preconfiguration to the UE</w:t>
              </w:r>
            </w:ins>
            <w:ins w:id="73" w:author="Huawei - Huangsu" w:date="2021-10-14T18:22:00Z">
              <w:r>
                <w:rPr>
                  <w:rFonts w:ascii="Arial" w:hAnsi="Arial" w:cs="Arial"/>
                  <w:iCs/>
                  <w:sz w:val="16"/>
                  <w:lang w:eastAsia="zh-CN"/>
                </w:rPr>
                <w:t xml:space="preserve"> using unicast signaling</w:t>
              </w:r>
            </w:ins>
            <w:ins w:id="74" w:author="Huawei - Huangsu" w:date="2021-10-14T18:21:00Z">
              <w:r>
                <w:rPr>
                  <w:rFonts w:ascii="Arial" w:hAnsi="Arial" w:cs="Arial"/>
                  <w:iCs/>
                  <w:sz w:val="16"/>
                  <w:lang w:eastAsia="zh-CN"/>
                </w:rPr>
                <w:t xml:space="preserve">. Do you agree that </w:t>
              </w:r>
            </w:ins>
            <w:ins w:id="75" w:author="Huawei - Huangsu" w:date="2021-10-14T18:22:00Z">
              <w:r>
                <w:rPr>
                  <w:rFonts w:ascii="Arial" w:hAnsi="Arial" w:cs="Arial"/>
                  <w:iCs/>
                  <w:sz w:val="16"/>
                  <w:lang w:eastAsia="zh-CN"/>
                </w:rPr>
                <w:t xml:space="preserve">this </w:t>
              </w:r>
            </w:ins>
            <w:ins w:id="76" w:author="Huawei - Huangsu" w:date="2021-10-14T18:21:00Z">
              <w:r>
                <w:rPr>
                  <w:rFonts w:ascii="Arial" w:hAnsi="Arial" w:cs="Arial"/>
                  <w:iCs/>
                  <w:sz w:val="16"/>
                  <w:lang w:eastAsia="zh-CN"/>
                </w:rPr>
                <w:t>can only happen when the location request has been triggered for the UE</w:t>
              </w:r>
            </w:ins>
            <w:ins w:id="77" w:author="Huawei - Huangsu" w:date="2021-10-14T18:27:00Z">
              <w:r>
                <w:rPr>
                  <w:rFonts w:ascii="Arial" w:hAnsi="Arial" w:cs="Arial"/>
                  <w:iCs/>
                  <w:sz w:val="16"/>
                  <w:lang w:eastAsia="zh-CN"/>
                </w:rPr>
                <w:t xml:space="preserve">, thus being a part of whole </w:t>
              </w:r>
            </w:ins>
            <w:ins w:id="78" w:author="Huawei - Huangsu" w:date="2021-10-14T18:28:00Z">
              <w:r>
                <w:rPr>
                  <w:rFonts w:ascii="Arial" w:hAnsi="Arial" w:cs="Arial"/>
                  <w:iCs/>
                  <w:sz w:val="16"/>
                  <w:lang w:eastAsia="zh-CN"/>
                </w:rPr>
                <w:t>E2E latency</w:t>
              </w:r>
            </w:ins>
            <w:ins w:id="79" w:author="Huawei - Huangsu" w:date="2021-10-14T18:21:00Z">
              <w:r>
                <w:rPr>
                  <w:rFonts w:ascii="Arial" w:hAnsi="Arial" w:cs="Arial"/>
                  <w:iCs/>
                  <w:sz w:val="16"/>
                  <w:lang w:eastAsia="zh-CN"/>
                </w:rPr>
                <w:t xml:space="preserve">? </w:t>
              </w:r>
            </w:ins>
          </w:p>
          <w:p w:rsidR="00391ED3" w:rsidRDefault="00AA7853">
            <w:pPr>
              <w:rPr>
                <w:ins w:id="80" w:author="Huawei - Huangsu" w:date="2021-10-14T18:24:00Z"/>
                <w:rFonts w:ascii="Arial" w:hAnsi="Arial" w:cs="Arial"/>
                <w:iCs/>
                <w:sz w:val="16"/>
                <w:lang w:eastAsia="zh-CN"/>
              </w:rPr>
            </w:pPr>
            <w:ins w:id="81" w:author="Huawei - Huangsu" w:date="2021-10-14T18:23:00Z">
              <w:r>
                <w:rPr>
                  <w:rFonts w:ascii="Arial" w:hAnsi="Arial" w:cs="Arial"/>
                  <w:iCs/>
                  <w:sz w:val="16"/>
                  <w:lang w:eastAsia="zh-CN"/>
                </w:rPr>
                <w:t>2. If so, it means an LPP</w:t>
              </w:r>
            </w:ins>
            <w:ins w:id="82" w:author="Huawei - Huangsu" w:date="2021-10-14T18:24:00Z">
              <w:r>
                <w:rPr>
                  <w:rFonts w:ascii="Arial" w:hAnsi="Arial" w:cs="Arial"/>
                  <w:iCs/>
                  <w:sz w:val="16"/>
                  <w:lang w:eastAsia="zh-CN"/>
                </w:rPr>
                <w:t xml:space="preserve"> ProvideAssistanceData is given to the UE that only provide</w:t>
              </w:r>
            </w:ins>
            <w:ins w:id="83" w:author="Huawei - Huangsu" w:date="2021-10-14T18:28:00Z">
              <w:r>
                <w:rPr>
                  <w:rFonts w:ascii="Arial" w:hAnsi="Arial" w:cs="Arial"/>
                  <w:iCs/>
                  <w:sz w:val="16"/>
                  <w:lang w:eastAsia="zh-CN"/>
                </w:rPr>
                <w:t>s</w:t>
              </w:r>
            </w:ins>
            <w:ins w:id="84" w:author="Huawei - Huangsu" w:date="2021-10-14T18:24:00Z">
              <w:r>
                <w:rPr>
                  <w:rFonts w:ascii="Arial" w:hAnsi="Arial" w:cs="Arial"/>
                  <w:iCs/>
                  <w:sz w:val="16"/>
                  <w:lang w:eastAsia="zh-CN"/>
                </w:rPr>
                <w:t xml:space="preserve"> preconfiguration, which means that LMF does not know which preconfiguration UE will request</w:t>
              </w:r>
            </w:ins>
            <w:ins w:id="85" w:author="Huawei - Huangsu" w:date="2021-10-14T18:26:00Z">
              <w:r>
                <w:rPr>
                  <w:rFonts w:ascii="Arial" w:hAnsi="Arial" w:cs="Arial"/>
                  <w:iCs/>
                  <w:sz w:val="16"/>
                  <w:lang w:eastAsia="zh-CN"/>
                </w:rPr>
                <w:t>, correct?</w:t>
              </w:r>
            </w:ins>
          </w:p>
          <w:p w:rsidR="00391ED3" w:rsidRDefault="00AA7853">
            <w:pPr>
              <w:rPr>
                <w:ins w:id="86" w:author="Huawei - Huangsu" w:date="2021-10-14T18:38:00Z"/>
                <w:rFonts w:ascii="Arial" w:hAnsi="Arial" w:cs="Arial"/>
                <w:iCs/>
                <w:sz w:val="16"/>
                <w:lang w:eastAsia="zh-CN"/>
              </w:rPr>
            </w:pPr>
            <w:ins w:id="87" w:author="Huawei - Huangsu" w:date="2021-10-14T18:24:00Z">
              <w:r>
                <w:rPr>
                  <w:rFonts w:ascii="Arial" w:hAnsi="Arial" w:cs="Arial"/>
                  <w:iCs/>
                  <w:sz w:val="16"/>
                  <w:lang w:eastAsia="zh-CN"/>
                </w:rPr>
                <w:t xml:space="preserve">3. </w:t>
              </w:r>
            </w:ins>
            <w:ins w:id="88" w:author="Huawei - Huangsu" w:date="2021-10-14T18:25:00Z">
              <w:r>
                <w:rPr>
                  <w:rFonts w:ascii="Arial" w:hAnsi="Arial" w:cs="Arial"/>
                  <w:iCs/>
                  <w:sz w:val="16"/>
                  <w:lang w:eastAsia="zh-CN"/>
                </w:rPr>
                <w:t>When UE request</w:t>
              </w:r>
            </w:ins>
            <w:ins w:id="89" w:author="Huawei - Huangsu" w:date="2021-10-14T18:30:00Z">
              <w:r>
                <w:rPr>
                  <w:rFonts w:ascii="Arial" w:hAnsi="Arial" w:cs="Arial"/>
                  <w:iCs/>
                  <w:sz w:val="16"/>
                  <w:lang w:eastAsia="zh-CN"/>
                </w:rPr>
                <w:t>s</w:t>
              </w:r>
            </w:ins>
            <w:ins w:id="90" w:author="Huawei - Huangsu" w:date="2021-10-14T18:25:00Z">
              <w:r>
                <w:rPr>
                  <w:rFonts w:ascii="Arial" w:hAnsi="Arial" w:cs="Arial"/>
                  <w:iCs/>
                  <w:sz w:val="16"/>
                  <w:lang w:eastAsia="zh-CN"/>
                </w:rPr>
                <w:t xml:space="preserve"> a certain on-demand PRS, </w:t>
              </w:r>
            </w:ins>
            <w:ins w:id="91" w:author="Huawei - Huangsu" w:date="2021-10-14T18:26:00Z">
              <w:r>
                <w:rPr>
                  <w:rFonts w:ascii="Arial" w:hAnsi="Arial" w:cs="Arial"/>
                  <w:iCs/>
                  <w:sz w:val="16"/>
                  <w:lang w:eastAsia="zh-CN"/>
                </w:rPr>
                <w:t>UE will send LPP RequestAssistanceData to the LMF</w:t>
              </w:r>
            </w:ins>
            <w:ins w:id="92" w:author="Huawei - Huangsu" w:date="2021-10-14T18:27:00Z">
              <w:r>
                <w:rPr>
                  <w:rFonts w:ascii="Arial" w:hAnsi="Arial" w:cs="Arial"/>
                  <w:iCs/>
                  <w:sz w:val="16"/>
                  <w:lang w:eastAsia="zh-CN"/>
                </w:rPr>
                <w:t>, and sure</w:t>
              </w:r>
            </w:ins>
            <w:ins w:id="93" w:author="Huawei - Huangsu" w:date="2021-10-14T18:29:00Z">
              <w:r>
                <w:rPr>
                  <w:rFonts w:ascii="Arial" w:hAnsi="Arial" w:cs="Arial"/>
                  <w:iCs/>
                  <w:sz w:val="16"/>
                  <w:lang w:eastAsia="zh-CN"/>
                </w:rPr>
                <w:t>ly</w:t>
              </w:r>
            </w:ins>
            <w:ins w:id="94" w:author="Huawei - Huangsu" w:date="2021-10-14T18:27:00Z">
              <w:r>
                <w:rPr>
                  <w:rFonts w:ascii="Arial" w:hAnsi="Arial" w:cs="Arial"/>
                  <w:iCs/>
                  <w:sz w:val="16"/>
                  <w:lang w:eastAsia="zh-CN"/>
                </w:rPr>
                <w:t xml:space="preserve"> UE can request MG to the gNB using lower layer signaling, but</w:t>
              </w:r>
            </w:ins>
            <w:ins w:id="95" w:author="Huawei - Huangsu" w:date="2021-10-14T18:29:00Z">
              <w:r>
                <w:rPr>
                  <w:rFonts w:ascii="Arial" w:hAnsi="Arial" w:cs="Arial"/>
                  <w:iCs/>
                  <w:sz w:val="16"/>
                  <w:lang w:eastAsia="zh-CN"/>
                </w:rPr>
                <w:t xml:space="preserve"> when LMF receives </w:t>
              </w:r>
            </w:ins>
            <w:ins w:id="96" w:author="Huawei - Huangsu" w:date="2021-10-14T18:36:00Z">
              <w:r>
                <w:rPr>
                  <w:rFonts w:ascii="Arial" w:hAnsi="Arial" w:cs="Arial"/>
                  <w:iCs/>
                  <w:sz w:val="16"/>
                  <w:lang w:eastAsia="zh-CN"/>
                </w:rPr>
                <w:t>the on-demand PRS</w:t>
              </w:r>
            </w:ins>
            <w:ins w:id="97" w:author="Huawei - Huangsu" w:date="2021-10-14T18:46:00Z">
              <w:r>
                <w:rPr>
                  <w:rFonts w:ascii="Arial" w:hAnsi="Arial" w:cs="Arial"/>
                  <w:iCs/>
                  <w:sz w:val="16"/>
                  <w:lang w:eastAsia="zh-CN"/>
                </w:rPr>
                <w:t xml:space="preserve"> </w:t>
              </w:r>
            </w:ins>
            <w:ins w:id="98" w:author="Huawei - Huangsu" w:date="2021-10-14T18:36:00Z">
              <w:r>
                <w:rPr>
                  <w:rFonts w:ascii="Arial" w:hAnsi="Arial" w:cs="Arial"/>
                  <w:iCs/>
                  <w:sz w:val="16"/>
                  <w:lang w:eastAsia="zh-CN"/>
                </w:rPr>
                <w:t>request form UE</w:t>
              </w:r>
            </w:ins>
            <w:ins w:id="99" w:author="Huawei - Huangsu" w:date="2021-10-14T18:29:00Z">
              <w:r>
                <w:rPr>
                  <w:rFonts w:ascii="Arial" w:hAnsi="Arial" w:cs="Arial"/>
                  <w:iCs/>
                  <w:sz w:val="16"/>
                  <w:lang w:eastAsia="zh-CN"/>
                </w:rPr>
                <w:t xml:space="preserve">, LMF should </w:t>
              </w:r>
            </w:ins>
            <w:ins w:id="100" w:author="Huawei - Huangsu" w:date="2021-10-14T18:36:00Z">
              <w:r>
                <w:rPr>
                  <w:rFonts w:ascii="Arial" w:hAnsi="Arial" w:cs="Arial"/>
                  <w:iCs/>
                  <w:sz w:val="16"/>
                  <w:lang w:eastAsia="zh-CN"/>
                </w:rPr>
                <w:t>confir</w:t>
              </w:r>
            </w:ins>
            <w:ins w:id="101" w:author="Huawei - Huangsu" w:date="2021-10-14T18:37:00Z">
              <w:r>
                <w:rPr>
                  <w:rFonts w:ascii="Arial" w:hAnsi="Arial" w:cs="Arial"/>
                  <w:iCs/>
                  <w:sz w:val="16"/>
                  <w:lang w:eastAsia="zh-CN"/>
                </w:rPr>
                <w:t>m the assistance data requested by the UE via</w:t>
              </w:r>
            </w:ins>
            <w:ins w:id="102" w:author="Huawei - Huangsu" w:date="2021-10-14T18:30:00Z">
              <w:r>
                <w:rPr>
                  <w:rFonts w:ascii="Arial" w:hAnsi="Arial" w:cs="Arial"/>
                  <w:iCs/>
                  <w:sz w:val="16"/>
                  <w:lang w:eastAsia="zh-CN"/>
                </w:rPr>
                <w:t xml:space="preserve"> LPP Provi</w:t>
              </w:r>
            </w:ins>
            <w:ins w:id="103" w:author="Huawei - Huangsu" w:date="2021-10-14T18:31:00Z">
              <w:r>
                <w:rPr>
                  <w:rFonts w:ascii="Arial" w:hAnsi="Arial" w:cs="Arial"/>
                  <w:iCs/>
                  <w:sz w:val="16"/>
                  <w:lang w:eastAsia="zh-CN"/>
                </w:rPr>
                <w:t>deAssistanceData</w:t>
              </w:r>
            </w:ins>
            <w:ins w:id="104" w:author="Huawei - Huangsu" w:date="2021-10-14T18:37:00Z">
              <w:r>
                <w:rPr>
                  <w:rFonts w:ascii="Arial" w:hAnsi="Arial" w:cs="Arial"/>
                  <w:iCs/>
                  <w:sz w:val="16"/>
                  <w:lang w:eastAsia="zh-CN"/>
                </w:rPr>
                <w:t>. Prior to LMF confirm</w:t>
              </w:r>
            </w:ins>
            <w:ins w:id="105" w:author="Huawei - Huangsu" w:date="2021-10-14T18:38:00Z">
              <w:r>
                <w:rPr>
                  <w:rFonts w:ascii="Arial" w:hAnsi="Arial" w:cs="Arial"/>
                  <w:iCs/>
                  <w:sz w:val="16"/>
                  <w:lang w:eastAsia="zh-CN"/>
                </w:rPr>
                <w:t>ing</w:t>
              </w:r>
            </w:ins>
            <w:ins w:id="106" w:author="Huawei - Huangsu" w:date="2021-10-14T18:37:00Z">
              <w:r>
                <w:rPr>
                  <w:rFonts w:ascii="Arial" w:hAnsi="Arial" w:cs="Arial"/>
                  <w:iCs/>
                  <w:sz w:val="16"/>
                  <w:lang w:eastAsia="zh-CN"/>
                </w:rPr>
                <w:t xml:space="preserve"> the assistance data requested by t</w:t>
              </w:r>
            </w:ins>
            <w:ins w:id="107" w:author="Huawei - Huangsu" w:date="2021-10-14T18:38:00Z">
              <w:r>
                <w:rPr>
                  <w:rFonts w:ascii="Arial" w:hAnsi="Arial" w:cs="Arial"/>
                  <w:iCs/>
                  <w:sz w:val="16"/>
                  <w:lang w:eastAsia="zh-CN"/>
                </w:rPr>
                <w:t>he UE, LMF should also invoke related procedures to gNB via NRPPa to activate the requested PRS to be transmitted.</w:t>
              </w:r>
            </w:ins>
          </w:p>
          <w:p w:rsidR="00391ED3" w:rsidRDefault="00AA7853">
            <w:pPr>
              <w:rPr>
                <w:ins w:id="108" w:author="Huawei - Huangsu" w:date="2021-10-14T18:40:00Z"/>
                <w:rFonts w:ascii="Arial" w:hAnsi="Arial" w:cs="Arial"/>
                <w:iCs/>
                <w:sz w:val="16"/>
                <w:lang w:eastAsia="zh-CN"/>
              </w:rPr>
            </w:pPr>
            <w:ins w:id="109" w:author="Huawei - Huangsu" w:date="2021-10-14T18:38:00Z">
              <w:r>
                <w:rPr>
                  <w:rFonts w:ascii="Arial" w:hAnsi="Arial" w:cs="Arial"/>
                  <w:iCs/>
                  <w:sz w:val="16"/>
                  <w:lang w:eastAsia="zh-CN"/>
                </w:rPr>
                <w:t xml:space="preserve">With that said, compared with </w:t>
              </w:r>
            </w:ins>
            <w:ins w:id="110" w:author="Huawei - Huangsu" w:date="2021-10-14T18:39:00Z">
              <w:r>
                <w:rPr>
                  <w:rFonts w:ascii="Arial" w:hAnsi="Arial" w:cs="Arial"/>
                  <w:iCs/>
                  <w:sz w:val="16"/>
                  <w:lang w:eastAsia="zh-CN"/>
                </w:rPr>
                <w:t xml:space="preserve">traditional single LPP ProvideAssistanceData, on-demand PRS would require LPP ProvideAssistanceData + LPP RequestAssistanceData + NRPPa On-Demand PRS </w:t>
              </w:r>
            </w:ins>
            <w:ins w:id="111" w:author="Huawei - Huangsu" w:date="2021-10-14T18:40:00Z">
              <w:r>
                <w:rPr>
                  <w:rFonts w:ascii="Arial" w:hAnsi="Arial" w:cs="Arial"/>
                  <w:iCs/>
                  <w:sz w:val="16"/>
                  <w:lang w:eastAsia="zh-CN"/>
                </w:rPr>
                <w:t>Activation Procedure + LPP ProvideAssistanceData in the core network.</w:t>
              </w:r>
            </w:ins>
          </w:p>
          <w:p w:rsidR="00391ED3" w:rsidRDefault="00AA7853">
            <w:pPr>
              <w:rPr>
                <w:ins w:id="112" w:author="CMCC" w:date="2021-10-14T17:52:00Z"/>
                <w:rFonts w:ascii="Arial" w:hAnsi="Arial" w:cs="Arial"/>
                <w:iCs/>
                <w:sz w:val="16"/>
                <w:lang w:eastAsia="zh-CN"/>
              </w:rPr>
            </w:pPr>
            <w:ins w:id="113" w:author="Huawei - Huangsu" w:date="2021-10-14T18:40:00Z">
              <w:r>
                <w:rPr>
                  <w:rFonts w:ascii="Arial" w:hAnsi="Arial" w:cs="Arial"/>
                  <w:iCs/>
                  <w:sz w:val="16"/>
                  <w:lang w:eastAsia="zh-CN"/>
                </w:rPr>
                <w:t>4. I</w:t>
              </w:r>
            </w:ins>
            <w:ins w:id="114" w:author="Huawei - Huangsu" w:date="2021-10-14T18:41:00Z">
              <w:r>
                <w:rPr>
                  <w:rFonts w:ascii="Arial" w:hAnsi="Arial" w:cs="Arial"/>
                  <w:iCs/>
                  <w:sz w:val="16"/>
                  <w:lang w:eastAsia="zh-CN"/>
                </w:rPr>
                <w:t xml:space="preserve">f on-demand PRS MG preconfiguration is broadcast in SIB, it depends on the progress </w:t>
              </w:r>
            </w:ins>
            <w:ins w:id="115" w:author="Huawei - Huangsu" w:date="2021-10-14T18:42:00Z">
              <w:r>
                <w:rPr>
                  <w:rFonts w:ascii="Arial" w:hAnsi="Arial" w:cs="Arial"/>
                  <w:iCs/>
                  <w:sz w:val="16"/>
                  <w:lang w:eastAsia="zh-CN"/>
                </w:rPr>
                <w:t xml:space="preserve">in RAN2 </w:t>
              </w:r>
            </w:ins>
            <w:ins w:id="116" w:author="Huawei - Huangsu" w:date="2021-10-14T18:41:00Z">
              <w:r>
                <w:rPr>
                  <w:rFonts w:ascii="Arial" w:hAnsi="Arial" w:cs="Arial"/>
                  <w:iCs/>
                  <w:sz w:val="16"/>
                  <w:lang w:eastAsia="zh-CN"/>
                </w:rPr>
                <w:t xml:space="preserve">on MO-LR request to carry the on-demand PRS request by the UE, but anyway </w:t>
              </w:r>
            </w:ins>
            <w:ins w:id="117" w:author="Huawei - Huangsu" w:date="2021-10-14T18:42:00Z">
              <w:r>
                <w:rPr>
                  <w:rFonts w:ascii="Arial" w:hAnsi="Arial" w:cs="Arial"/>
                  <w:iCs/>
                  <w:sz w:val="16"/>
                  <w:lang w:eastAsia="zh-CN"/>
                </w:rPr>
                <w:t>UE needs to receive the update PRS configuration via LPP ProvideAssistanceData with potential NRPPa exchange to activate the on-demand PRS.</w:t>
              </w:r>
            </w:ins>
          </w:p>
        </w:tc>
      </w:tr>
      <w:tr w:rsidR="00391ED3">
        <w:tc>
          <w:tcPr>
            <w:tcW w:w="1838" w:type="dxa"/>
          </w:tcPr>
          <w:p w:rsidR="00391ED3" w:rsidRDefault="00AA7853">
            <w:pPr>
              <w:rPr>
                <w:rFonts w:ascii="Arial" w:hAnsi="Arial" w:cs="Arial"/>
                <w:iCs/>
                <w:sz w:val="16"/>
                <w:lang w:eastAsia="zh-CN"/>
              </w:rPr>
            </w:pPr>
            <w:r>
              <w:rPr>
                <w:rFonts w:ascii="Arial" w:hAnsi="Arial" w:cs="Arial" w:hint="eastAsia"/>
                <w:iCs/>
                <w:sz w:val="16"/>
                <w:lang w:eastAsia="zh-CN"/>
              </w:rPr>
              <w:t>LGE</w:t>
            </w:r>
          </w:p>
        </w:tc>
        <w:tc>
          <w:tcPr>
            <w:tcW w:w="1134" w:type="dxa"/>
          </w:tcPr>
          <w:p w:rsidR="00391ED3" w:rsidRDefault="00391ED3">
            <w:pPr>
              <w:rPr>
                <w:rFonts w:ascii="Arial" w:hAnsi="Arial" w:cs="Arial"/>
                <w:iCs/>
                <w:sz w:val="16"/>
                <w:lang w:eastAsia="zh-CN"/>
              </w:rPr>
            </w:pPr>
          </w:p>
        </w:tc>
        <w:tc>
          <w:tcPr>
            <w:tcW w:w="6379" w:type="dxa"/>
          </w:tcPr>
          <w:p w:rsidR="00391ED3" w:rsidRDefault="00AA7853">
            <w:pPr>
              <w:rPr>
                <w:rFonts w:ascii="Arial" w:hAnsi="Arial" w:cs="Arial"/>
                <w:iCs/>
                <w:sz w:val="16"/>
                <w:lang w:eastAsia="zh-CN"/>
              </w:rPr>
            </w:pPr>
            <w:r>
              <w:rPr>
                <w:rFonts w:ascii="Arial" w:hAnsi="Arial" w:cs="Arial"/>
                <w:iCs/>
                <w:sz w:val="16"/>
                <w:lang w:eastAsia="zh-CN"/>
              </w:rPr>
              <w:t>Considering the remaining number of meetings, we prefer to leave the details of the configuration for RAN4. Regarding signaling for the activation, for smooth progress,  we are okay with providing related information though the signaling, subject to proposal 2.2.2-1.</w:t>
            </w:r>
          </w:p>
        </w:tc>
      </w:tr>
      <w:tr w:rsidR="00391ED3">
        <w:tc>
          <w:tcPr>
            <w:tcW w:w="1838" w:type="dxa"/>
          </w:tcPr>
          <w:p w:rsidR="00391ED3" w:rsidRDefault="00AA7853">
            <w:pPr>
              <w:rPr>
                <w:rFonts w:ascii="Arial" w:eastAsia="Malgun Gothic" w:hAnsi="Arial" w:cs="Arial"/>
                <w:iCs/>
                <w:sz w:val="16"/>
                <w:lang w:eastAsia="ko-KR"/>
              </w:rPr>
            </w:pPr>
            <w:r>
              <w:rPr>
                <w:rFonts w:ascii="Arial" w:hAnsi="Arial" w:cs="Arial"/>
                <w:iCs/>
                <w:sz w:val="16"/>
                <w:lang w:eastAsia="zh-CN"/>
              </w:rPr>
              <w:t>CATT</w:t>
            </w:r>
          </w:p>
        </w:tc>
        <w:tc>
          <w:tcPr>
            <w:tcW w:w="1134" w:type="dxa"/>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rsidR="00391ED3" w:rsidRDefault="00AA7853">
            <w:pPr>
              <w:rPr>
                <w:rFonts w:ascii="Arial" w:eastAsia="Malgun Gothic" w:hAnsi="Arial" w:cs="Arial"/>
                <w:iCs/>
                <w:sz w:val="16"/>
                <w:lang w:eastAsia="ko-KR"/>
              </w:rPr>
            </w:pPr>
            <w:r>
              <w:rPr>
                <w:rFonts w:ascii="Arial" w:eastAsia="Malgun Gothic" w:hAnsi="Arial" w:cs="Arial"/>
                <w:iCs/>
                <w:sz w:val="16"/>
                <w:lang w:eastAsia="ko-KR"/>
              </w:rPr>
              <w:t>RAN1 needs to d</w:t>
            </w:r>
            <w:r>
              <w:rPr>
                <w:rFonts w:ascii="Arial" w:eastAsia="Malgun Gothic" w:hAnsi="Arial" w:cs="Arial" w:hint="eastAsia"/>
                <w:iCs/>
                <w:sz w:val="16"/>
                <w:lang w:eastAsia="ko-KR"/>
              </w:rPr>
              <w:t>urther discuss the necessity of preconfiguration along with the DL MAC CE/DCI payload</w:t>
            </w:r>
            <w:r>
              <w:rPr>
                <w:rFonts w:ascii="Arial" w:eastAsia="Malgun Gothic" w:hAnsi="Arial" w:cs="Arial"/>
                <w:iCs/>
                <w:sz w:val="16"/>
                <w:lang w:eastAsia="ko-KR"/>
              </w:rPr>
              <w:t>.</w:t>
            </w: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OPPO</w:t>
            </w:r>
          </w:p>
        </w:tc>
        <w:tc>
          <w:tcPr>
            <w:tcW w:w="1134" w:type="dxa"/>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rsidR="00391ED3" w:rsidRDefault="00AA7853">
            <w:pPr>
              <w:rPr>
                <w:rFonts w:ascii="Arial" w:eastAsia="Malgun Gothic" w:hAnsi="Arial" w:cs="Arial"/>
                <w:iCs/>
                <w:sz w:val="16"/>
                <w:lang w:eastAsia="ko-KR"/>
              </w:rPr>
            </w:pPr>
            <w:r>
              <w:rPr>
                <w:rFonts w:ascii="Arial" w:eastAsia="Malgun Gothic" w:hAnsi="Arial" w:cs="Arial"/>
                <w:iCs/>
                <w:sz w:val="16"/>
                <w:lang w:eastAsia="ko-KR"/>
              </w:rPr>
              <w:t xml:space="preserve">Suggest to delete “DCI” since using MAC CE is supported by all the inputted comments </w:t>
            </w:r>
            <w:r>
              <w:rPr>
                <w:rFonts w:ascii="Arial" w:eastAsia="Malgun Gothic" w:hAnsi="Arial" w:cs="Arial"/>
                <w:iCs/>
                <w:sz w:val="16"/>
                <w:lang w:eastAsia="ko-KR"/>
              </w:rPr>
              <w:lastRenderedPageBreak/>
              <w:t>in 2.2.2</w:t>
            </w: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lastRenderedPageBreak/>
              <w:t>Ericsson</w:t>
            </w:r>
          </w:p>
        </w:tc>
        <w:tc>
          <w:tcPr>
            <w:tcW w:w="1134" w:type="dxa"/>
          </w:tcPr>
          <w:p w:rsidR="00391ED3" w:rsidRDefault="00391ED3">
            <w:pPr>
              <w:rPr>
                <w:rFonts w:ascii="Arial" w:hAnsi="Arial" w:cs="Arial"/>
                <w:iCs/>
                <w:sz w:val="16"/>
                <w:lang w:eastAsia="zh-CN"/>
              </w:rPr>
            </w:pPr>
          </w:p>
        </w:tc>
        <w:tc>
          <w:tcPr>
            <w:tcW w:w="6379" w:type="dxa"/>
          </w:tcPr>
          <w:p w:rsidR="00391ED3" w:rsidRDefault="00AA7853">
            <w:pPr>
              <w:rPr>
                <w:rFonts w:ascii="Arial" w:eastAsia="Malgun Gothic" w:hAnsi="Arial" w:cs="Arial"/>
                <w:iCs/>
                <w:sz w:val="16"/>
                <w:lang w:eastAsia="ko-KR"/>
              </w:rPr>
            </w:pPr>
            <w:r>
              <w:rPr>
                <w:rFonts w:ascii="Arial" w:eastAsia="Malgun Gothic" w:hAnsi="Arial" w:cs="Arial"/>
                <w:iCs/>
                <w:sz w:val="16"/>
                <w:lang w:eastAsia="ko-KR"/>
              </w:rPr>
              <w:t>Isn’t it the case that before a MG can be activated by using the DL MAC CE of proposal 2.2.2-1, that we need some MGs preconfigured?  May be it is simpler if a list of MGs are preconfigured using RRC, and then the DL MAC CE of proposal 2.2.2-1 can be used to activate one of the preconfigured MGs.</w:t>
            </w:r>
          </w:p>
        </w:tc>
      </w:tr>
    </w:tbl>
    <w:p w:rsidR="00391ED3" w:rsidRDefault="00391ED3">
      <w:pPr>
        <w:rPr>
          <w:lang w:eastAsia="zh-CN"/>
        </w:rPr>
      </w:pPr>
    </w:p>
    <w:p w:rsidR="00391ED3" w:rsidRDefault="00AA7853">
      <w:pPr>
        <w:pStyle w:val="2"/>
        <w:rPr>
          <w:lang w:val="en-GB" w:eastAsia="zh-CN"/>
        </w:rPr>
      </w:pPr>
      <w:r>
        <w:rPr>
          <w:lang w:val="en-GB" w:eastAsia="zh-CN"/>
        </w:rPr>
        <w:t>MG sharing with RRM (L)</w:t>
      </w:r>
    </w:p>
    <w:p w:rsidR="00391ED3" w:rsidRDefault="00AA7853">
      <w:pPr>
        <w:rPr>
          <w:lang w:val="en-GB" w:eastAsia="zh-CN"/>
        </w:rPr>
      </w:pPr>
      <w:r>
        <w:rPr>
          <w:rFonts w:hint="eastAsia"/>
          <w:lang w:val="en-GB" w:eastAsia="zh-CN"/>
        </w:rPr>
        <w:t>T</w:t>
      </w:r>
      <w:r>
        <w:rPr>
          <w:lang w:val="en-GB" w:eastAsia="zh-CN"/>
        </w:rPr>
        <w:t>he following sources provided their views on MG sharing enhancement with RRM.</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rsidR="00391ED3" w:rsidRDefault="00AA7853">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rsidR="00391ED3" w:rsidRDefault="00AA7853">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rsidR="00391ED3" w:rsidRDefault="00AA7853">
            <w:pPr>
              <w:pStyle w:val="afb"/>
              <w:widowControl/>
              <w:numPr>
                <w:ilvl w:val="0"/>
                <w:numId w:val="16"/>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rsidR="00391ED3" w:rsidRDefault="00391ED3">
      <w:pPr>
        <w:rPr>
          <w:lang w:eastAsia="zh-CN"/>
        </w:rPr>
      </w:pPr>
    </w:p>
    <w:p w:rsidR="00391ED3" w:rsidRDefault="00AA7853">
      <w:pPr>
        <w:rPr>
          <w:lang w:eastAsia="zh-CN"/>
        </w:rPr>
      </w:pPr>
      <w:r>
        <w:rPr>
          <w:rFonts w:hint="eastAsia"/>
          <w:lang w:eastAsia="zh-CN"/>
        </w:rPr>
        <w:t>There is limited input</w:t>
      </w:r>
      <w:r>
        <w:rPr>
          <w:lang w:eastAsia="zh-CN"/>
        </w:rPr>
        <w:t xml:space="preserve"> on this issue</w:t>
      </w:r>
      <w:r>
        <w:rPr>
          <w:rFonts w:hint="eastAsia"/>
          <w:lang w:eastAsia="zh-CN"/>
        </w:rPr>
        <w:t>.</w:t>
      </w:r>
    </w:p>
    <w:p w:rsidR="00391ED3" w:rsidRDefault="00391ED3">
      <w:pPr>
        <w:rPr>
          <w:lang w:eastAsia="zh-CN"/>
        </w:rPr>
      </w:pPr>
    </w:p>
    <w:p w:rsidR="00391ED3" w:rsidRDefault="00AA7853">
      <w:pPr>
        <w:rPr>
          <w:b/>
          <w:lang w:eastAsia="zh-CN"/>
        </w:rPr>
      </w:pPr>
      <w:r>
        <w:rPr>
          <w:rFonts w:hint="eastAsia"/>
          <w:b/>
          <w:lang w:eastAsia="zh-CN"/>
        </w:rPr>
        <w:t>FL comments:</w:t>
      </w:r>
    </w:p>
    <w:p w:rsidR="00391ED3" w:rsidRDefault="00AA7853">
      <w:pPr>
        <w:rPr>
          <w:lang w:eastAsia="zh-CN"/>
        </w:rPr>
      </w:pPr>
      <w:r>
        <w:rPr>
          <w:rFonts w:hint="eastAsia"/>
          <w:lang w:eastAsia="zh-CN"/>
        </w:rPr>
        <w:t>It is the FL understanding that this enhancements belongs to RAN4 expertise.</w:t>
      </w:r>
    </w:p>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1</w:t>
      </w:r>
    </w:p>
    <w:p w:rsidR="00391ED3" w:rsidRDefault="00AA7853">
      <w:pPr>
        <w:rPr>
          <w:lang w:val="en-GB" w:eastAsia="zh-CN"/>
        </w:rPr>
      </w:pPr>
      <w:r>
        <w:rPr>
          <w:rFonts w:hint="eastAsia"/>
          <w:lang w:val="en-GB" w:eastAsia="zh-CN"/>
        </w:rPr>
        <w:t>B</w:t>
      </w:r>
      <w:r>
        <w:rPr>
          <w:lang w:val="en-GB" w:eastAsia="zh-CN"/>
        </w:rPr>
        <w:t>ased on the input, the FL has the following initial proposal.</w:t>
      </w:r>
    </w:p>
    <w:p w:rsidR="00391ED3" w:rsidRDefault="00AA7853">
      <w:pPr>
        <w:pStyle w:val="3"/>
        <w:numPr>
          <w:ilvl w:val="0"/>
          <w:numId w:val="0"/>
        </w:numPr>
        <w:rPr>
          <w:lang w:val="en-GB" w:eastAsia="zh-CN"/>
        </w:rPr>
      </w:pPr>
      <w:r>
        <w:rPr>
          <w:rFonts w:hint="eastAsia"/>
          <w:lang w:val="en-GB" w:eastAsia="zh-CN"/>
        </w:rPr>
        <w:t>P</w:t>
      </w:r>
      <w:r>
        <w:rPr>
          <w:lang w:val="en-GB" w:eastAsia="zh-CN"/>
        </w:rPr>
        <w:t>roposal 2.4.1-1</w:t>
      </w:r>
    </w:p>
    <w:p w:rsidR="00391ED3" w:rsidRDefault="00AA7853">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Agree with proposal.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r w:rsidR="00391ED3">
        <w:tc>
          <w:tcPr>
            <w:tcW w:w="1838"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rsidR="00391ED3" w:rsidRDefault="00AA7853">
            <w:pPr>
              <w:rPr>
                <w:rFonts w:ascii="Arial" w:hAnsi="Arial" w:cs="Arial"/>
                <w:iCs/>
                <w:sz w:val="16"/>
                <w:lang w:eastAsia="zh-CN"/>
              </w:rPr>
            </w:pPr>
            <w:r>
              <w:rPr>
                <w:rFonts w:ascii="Arial" w:eastAsia="Malgun Gothic" w:hAnsi="Arial" w:cs="Arial"/>
                <w:iCs/>
                <w:sz w:val="16"/>
                <w:lang w:eastAsia="ko-KR"/>
              </w:rPr>
              <w:t>W</w:t>
            </w:r>
            <w:r>
              <w:rPr>
                <w:rFonts w:ascii="Arial" w:eastAsia="Malgun Gothic" w:hAnsi="Arial" w:cs="Arial" w:hint="eastAsia"/>
                <w:iCs/>
                <w:sz w:val="16"/>
                <w:lang w:eastAsia="ko-KR"/>
              </w:rPr>
              <w:t xml:space="preserve">e </w:t>
            </w:r>
            <w:r>
              <w:rPr>
                <w:rFonts w:ascii="Arial" w:eastAsia="Malgun Gothic" w:hAnsi="Arial" w:cs="Arial"/>
                <w:iCs/>
                <w:sz w:val="16"/>
                <w:lang w:eastAsia="ko-KR"/>
              </w:rPr>
              <w:t>are okay with current FL’s proposal.</w:t>
            </w:r>
          </w:p>
        </w:tc>
      </w:tr>
      <w:tr w:rsidR="00391ED3">
        <w:tc>
          <w:tcPr>
            <w:tcW w:w="1838" w:type="dxa"/>
          </w:tcPr>
          <w:p w:rsidR="00391ED3" w:rsidRDefault="00AA7853">
            <w:pPr>
              <w:rPr>
                <w:rFonts w:ascii="Arial" w:hAnsi="Arial" w:cs="Arial"/>
                <w:iCs/>
                <w:sz w:val="16"/>
                <w:lang w:eastAsia="zh-CN"/>
              </w:rPr>
            </w:pPr>
            <w:r>
              <w:rPr>
                <w:rFonts w:ascii="Arial" w:eastAsia="Malgun Gothic" w:hAnsi="Arial" w:cs="Arial"/>
                <w:iCs/>
                <w:sz w:val="16"/>
                <w:lang w:eastAsia="ko-KR"/>
              </w:rPr>
              <w:t>CATT</w:t>
            </w:r>
          </w:p>
        </w:tc>
        <w:tc>
          <w:tcPr>
            <w:tcW w:w="1134" w:type="dxa"/>
          </w:tcPr>
          <w:p w:rsidR="00391ED3" w:rsidRDefault="00AA7853">
            <w:pPr>
              <w:rPr>
                <w:rFonts w:ascii="Arial" w:hAnsi="Arial" w:cs="Arial"/>
                <w:iCs/>
                <w:sz w:val="16"/>
                <w:lang w:eastAsia="zh-CN"/>
              </w:rPr>
            </w:pPr>
            <w:r>
              <w:rPr>
                <w:rFonts w:ascii="Arial" w:eastAsia="Malgun Gothic" w:hAnsi="Arial" w:cs="Arial" w:hint="eastAsia"/>
                <w:iCs/>
                <w:sz w:val="16"/>
                <w:lang w:eastAsia="ko-KR"/>
              </w:rPr>
              <w:t>Yes</w:t>
            </w:r>
          </w:p>
        </w:tc>
        <w:tc>
          <w:tcPr>
            <w:tcW w:w="6379" w:type="dxa"/>
          </w:tcPr>
          <w:p w:rsidR="00391ED3" w:rsidRDefault="00AA7853">
            <w:pPr>
              <w:rPr>
                <w:rFonts w:ascii="Arial" w:hAnsi="Arial" w:cs="Arial"/>
                <w:iCs/>
                <w:sz w:val="16"/>
                <w:lang w:eastAsia="zh-CN"/>
              </w:rPr>
            </w:pPr>
            <w:r>
              <w:rPr>
                <w:rFonts w:ascii="Arial" w:eastAsia="Malgun Gothic" w:hAnsi="Arial" w:cs="Arial"/>
                <w:iCs/>
                <w:sz w:val="16"/>
                <w:lang w:eastAsia="ko-KR"/>
              </w:rPr>
              <w:t>Support FL’s proposal.</w:t>
            </w:r>
          </w:p>
        </w:tc>
      </w:tr>
      <w:tr w:rsidR="00391ED3">
        <w:tc>
          <w:tcPr>
            <w:tcW w:w="1838" w:type="dxa"/>
          </w:tcPr>
          <w:p w:rsidR="00391ED3" w:rsidRDefault="00AA7853">
            <w:pPr>
              <w:rPr>
                <w:rFonts w:ascii="Arial" w:eastAsia="Malgun Gothic" w:hAnsi="Arial" w:cs="Arial"/>
                <w:iCs/>
                <w:sz w:val="16"/>
                <w:lang w:eastAsia="ko-KR"/>
              </w:rPr>
            </w:pPr>
            <w:r>
              <w:rPr>
                <w:rFonts w:ascii="Arial" w:eastAsia="Malgun Gothic" w:hAnsi="Arial" w:cs="Arial"/>
                <w:iCs/>
                <w:sz w:val="16"/>
                <w:lang w:eastAsia="ko-KR"/>
              </w:rPr>
              <w:t>Apple</w:t>
            </w:r>
          </w:p>
        </w:tc>
        <w:tc>
          <w:tcPr>
            <w:tcW w:w="1134" w:type="dxa"/>
          </w:tcPr>
          <w:p w:rsidR="00391ED3" w:rsidRDefault="00AA7853">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rsidR="00391ED3" w:rsidRDefault="00391ED3">
            <w:pPr>
              <w:rPr>
                <w:rFonts w:ascii="Arial" w:eastAsia="Malgun Gothic" w:hAnsi="Arial" w:cs="Arial"/>
                <w:iCs/>
                <w:sz w:val="16"/>
                <w:lang w:eastAsia="ko-KR"/>
              </w:rPr>
            </w:pPr>
          </w:p>
        </w:tc>
      </w:tr>
      <w:tr w:rsidR="00391ED3">
        <w:tc>
          <w:tcPr>
            <w:tcW w:w="1838" w:type="dxa"/>
          </w:tcPr>
          <w:p w:rsidR="00391ED3" w:rsidRDefault="00AA7853">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tcPr>
          <w:p w:rsidR="00391ED3" w:rsidRDefault="00391ED3">
            <w:pPr>
              <w:rPr>
                <w:rFonts w:ascii="Arial" w:eastAsia="Malgun Gothic" w:hAnsi="Arial" w:cs="Arial"/>
                <w:iCs/>
                <w:sz w:val="16"/>
                <w:lang w:eastAsia="ko-KR"/>
              </w:rPr>
            </w:pPr>
          </w:p>
        </w:tc>
        <w:tc>
          <w:tcPr>
            <w:tcW w:w="6379" w:type="dxa"/>
          </w:tcPr>
          <w:p w:rsidR="00391ED3" w:rsidRDefault="00AA7853">
            <w:pPr>
              <w:rPr>
                <w:rFonts w:ascii="Arial" w:eastAsia="Malgun Gothic" w:hAnsi="Arial" w:cs="Arial"/>
                <w:iCs/>
                <w:sz w:val="16"/>
                <w:lang w:eastAsia="ko-KR"/>
              </w:rPr>
            </w:pPr>
            <w:r>
              <w:rPr>
                <w:rFonts w:ascii="Arial" w:eastAsia="Malgun Gothic" w:hAnsi="Arial" w:cs="Arial"/>
                <w:iCs/>
                <w:sz w:val="16"/>
                <w:lang w:eastAsia="ko-KR"/>
              </w:rPr>
              <w:t>Agree with FL’s assessment.  No need to discuss this online.</w:t>
            </w:r>
          </w:p>
        </w:tc>
      </w:tr>
    </w:tbl>
    <w:p w:rsidR="00391ED3" w:rsidRDefault="00391ED3">
      <w:pPr>
        <w:rPr>
          <w:lang w:eastAsia="zh-CN"/>
        </w:rPr>
      </w:pPr>
    </w:p>
    <w:p w:rsidR="00391ED3" w:rsidRDefault="00AA7853">
      <w:pPr>
        <w:rPr>
          <w:lang w:val="en-GB" w:eastAsia="zh-CN"/>
        </w:rPr>
      </w:pPr>
      <w:r>
        <w:rPr>
          <w:rFonts w:hint="eastAsia"/>
          <w:lang w:eastAsia="zh-CN"/>
        </w:rPr>
        <w:t>Base</w:t>
      </w:r>
      <w:r>
        <w:rPr>
          <w:lang w:eastAsia="zh-CN"/>
        </w:rPr>
        <w:t xml:space="preserve">d on the discussion, </w:t>
      </w:r>
      <w:r>
        <w:rPr>
          <w:lang w:val="en-GB" w:eastAsia="zh-CN"/>
        </w:rPr>
        <w:t>the proposal is</w:t>
      </w:r>
      <w:r>
        <w:rPr>
          <w:rFonts w:hint="eastAsia"/>
          <w:lang w:val="en-GB" w:eastAsia="zh-CN"/>
        </w:rPr>
        <w:t xml:space="preserve"> for </w:t>
      </w:r>
      <w:r>
        <w:rPr>
          <w:lang w:val="en-GB" w:eastAsia="zh-CN"/>
        </w:rPr>
        <w:t>email endorsement</w:t>
      </w:r>
      <w:r>
        <w:rPr>
          <w:rFonts w:hint="eastAsia"/>
          <w:lang w:val="en-GB" w:eastAsia="zh-CN"/>
        </w:rPr>
        <w:t>.</w:t>
      </w:r>
    </w:p>
    <w:p w:rsidR="00391ED3" w:rsidRDefault="00AA7853">
      <w:pPr>
        <w:rPr>
          <w:b/>
          <w:lang w:val="en-GB" w:eastAsia="zh-CN"/>
        </w:rPr>
      </w:pPr>
      <w:r>
        <w:rPr>
          <w:rFonts w:hint="eastAsia"/>
          <w:b/>
          <w:lang w:val="en-GB" w:eastAsia="zh-CN"/>
        </w:rPr>
        <w:t>P</w:t>
      </w:r>
      <w:r>
        <w:rPr>
          <w:b/>
          <w:lang w:val="en-GB" w:eastAsia="zh-CN"/>
        </w:rPr>
        <w:t>roposal 2.4.1-1</w:t>
      </w:r>
    </w:p>
    <w:p w:rsidR="00391ED3" w:rsidRDefault="00AA7853">
      <w:pPr>
        <w:pStyle w:val="3GPPAgreements"/>
        <w:rPr>
          <w:lang w:val="en-GB" w:eastAsia="zh-CN"/>
        </w:rPr>
      </w:pPr>
      <w:r>
        <w:rPr>
          <w:rFonts w:hint="eastAsia"/>
          <w:lang w:val="en-GB" w:eastAsia="zh-CN"/>
        </w:rPr>
        <w:lastRenderedPageBreak/>
        <w:t xml:space="preserve">Potential enhancements to latency reduction with respect to MG sharing with other </w:t>
      </w:r>
      <w:r>
        <w:rPr>
          <w:lang w:val="en-GB" w:eastAsia="zh-CN"/>
        </w:rPr>
        <w:t>RRM procedures is up to RAN4 to decide.</w:t>
      </w:r>
    </w:p>
    <w:p w:rsidR="00391ED3" w:rsidRDefault="00391ED3">
      <w:pPr>
        <w:rPr>
          <w:lang w:val="en-GB" w:eastAsia="zh-CN"/>
        </w:rPr>
      </w:pPr>
    </w:p>
    <w:p w:rsidR="00391ED3" w:rsidRDefault="00AA7853">
      <w:pPr>
        <w:pStyle w:val="2"/>
        <w:rPr>
          <w:lang w:eastAsia="zh-CN"/>
        </w:rPr>
      </w:pPr>
      <w:r>
        <w:rPr>
          <w:rFonts w:hint="eastAsia"/>
          <w:lang w:eastAsia="zh-CN"/>
        </w:rPr>
        <w:t>O</w:t>
      </w:r>
      <w:r>
        <w:rPr>
          <w:lang w:eastAsia="zh-CN"/>
        </w:rPr>
        <w:t>ther proposals</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rsidR="00391ED3" w:rsidRDefault="00AA7853">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rsidR="00391ED3" w:rsidRDefault="00AA7853">
            <w:pPr>
              <w:pStyle w:val="3GPPText"/>
              <w:spacing w:before="0"/>
              <w:rPr>
                <w:rFonts w:ascii="Arial" w:hAnsi="Arial" w:cs="Arial"/>
                <w:b/>
                <w:sz w:val="16"/>
                <w:szCs w:val="16"/>
                <w:lang w:eastAsia="zh-CN"/>
              </w:rPr>
            </w:pPr>
            <w:r>
              <w:rPr>
                <w:rFonts w:ascii="Arial" w:hAnsi="Arial" w:cs="Arial"/>
                <w:b/>
                <w:sz w:val="16"/>
                <w:szCs w:val="16"/>
                <w:lang w:eastAsia="zh-CN"/>
              </w:rPr>
              <w:t>Proposal 1:</w:t>
            </w:r>
          </w:p>
          <w:p w:rsidR="00391ED3" w:rsidRDefault="00AA7853">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rsidR="00391ED3" w:rsidRDefault="00AA7853">
            <w:pPr>
              <w:pStyle w:val="3GPPText"/>
              <w:numPr>
                <w:ilvl w:val="2"/>
                <w:numId w:val="8"/>
              </w:numPr>
              <w:spacing w:before="0"/>
              <w:rPr>
                <w:rFonts w:ascii="Arial" w:hAnsi="Arial" w:cs="Arial"/>
                <w:bCs/>
                <w:sz w:val="16"/>
                <w:szCs w:val="16"/>
              </w:rPr>
            </w:pPr>
            <w:r>
              <w:rPr>
                <w:rFonts w:ascii="Arial" w:hAnsi="Arial" w:cs="Arial"/>
                <w:bCs/>
                <w:sz w:val="16"/>
                <w:szCs w:val="16"/>
              </w:rPr>
              <w:t>…</w:t>
            </w:r>
          </w:p>
          <w:p w:rsidR="00391ED3" w:rsidRDefault="00AA7853">
            <w:pPr>
              <w:pStyle w:val="3GPPText"/>
              <w:numPr>
                <w:ilvl w:val="2"/>
                <w:numId w:val="8"/>
              </w:numPr>
              <w:spacing w:before="0"/>
              <w:rPr>
                <w:rFonts w:ascii="Arial" w:hAnsi="Arial" w:cs="Arial"/>
                <w:bCs/>
                <w:sz w:val="16"/>
                <w:szCs w:val="16"/>
              </w:rPr>
            </w:pPr>
            <w:r>
              <w:rPr>
                <w:rFonts w:ascii="Arial" w:hAnsi="Arial" w:cs="Arial"/>
                <w:bCs/>
                <w:sz w:val="16"/>
                <w:szCs w:val="16"/>
              </w:rPr>
              <w:t>…</w:t>
            </w:r>
          </w:p>
          <w:p w:rsidR="00391ED3" w:rsidRDefault="00AA7853">
            <w:pPr>
              <w:pStyle w:val="3GPPText"/>
              <w:numPr>
                <w:ilvl w:val="2"/>
                <w:numId w:val="8"/>
              </w:numPr>
              <w:spacing w:before="0"/>
              <w:rPr>
                <w:rFonts w:ascii="Arial" w:hAnsi="Arial" w:cs="Arial"/>
                <w:bCs/>
                <w:sz w:val="16"/>
                <w:szCs w:val="16"/>
              </w:rPr>
            </w:pPr>
            <w:r>
              <w:rPr>
                <w:rFonts w:ascii="Arial" w:hAnsi="Arial" w:cs="Arial"/>
                <w:bCs/>
                <w:sz w:val="16"/>
                <w:szCs w:val="16"/>
              </w:rPr>
              <w:t>…</w:t>
            </w:r>
          </w:p>
          <w:p w:rsidR="00391ED3" w:rsidRDefault="00AA7853">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rsidR="00391ED3" w:rsidRDefault="00AA7853">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rsidR="00391ED3" w:rsidRDefault="00391ED3">
      <w:pPr>
        <w:rPr>
          <w:lang w:eastAsia="zh-CN"/>
        </w:rPr>
      </w:pPr>
    </w:p>
    <w:p w:rsidR="00391ED3" w:rsidRDefault="00AA7853">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rsidR="00391ED3" w:rsidRDefault="00391ED3">
      <w:pPr>
        <w:rPr>
          <w:lang w:eastAsia="zh-CN"/>
        </w:rPr>
      </w:pPr>
    </w:p>
    <w:p w:rsidR="00391ED3" w:rsidRDefault="00AA7853">
      <w:pPr>
        <w:pStyle w:val="1"/>
        <w:rPr>
          <w:lang w:eastAsia="zh-CN"/>
        </w:rPr>
      </w:pPr>
      <w:r>
        <w:rPr>
          <w:rFonts w:hint="eastAsia"/>
          <w:lang w:eastAsia="zh-CN"/>
        </w:rPr>
        <w:t>M</w:t>
      </w:r>
      <w:r>
        <w:rPr>
          <w:lang w:eastAsia="zh-CN"/>
        </w:rPr>
        <w:t>G-less PRS measurement</w:t>
      </w:r>
    </w:p>
    <w:p w:rsidR="00391ED3" w:rsidRDefault="00AA7853">
      <w:pPr>
        <w:pStyle w:val="2"/>
        <w:numPr>
          <w:ilvl w:val="0"/>
          <w:numId w:val="0"/>
        </w:numPr>
        <w:rPr>
          <w:lang w:val="en-GB" w:eastAsia="zh-CN"/>
        </w:rPr>
      </w:pPr>
      <w:r>
        <w:rPr>
          <w:rFonts w:hint="eastAsia"/>
          <w:lang w:val="en-GB" w:eastAsia="zh-CN"/>
        </w:rPr>
        <w:t>G</w:t>
      </w:r>
      <w:r>
        <w:rPr>
          <w:lang w:val="en-GB" w:eastAsia="zh-CN"/>
        </w:rPr>
        <w:t>eneral information</w:t>
      </w:r>
    </w:p>
    <w:p w:rsidR="00391ED3" w:rsidRDefault="00AA7853">
      <w:pPr>
        <w:rPr>
          <w:lang w:val="en-GB" w:eastAsia="zh-CN"/>
        </w:rPr>
      </w:pPr>
      <w:r>
        <w:rPr>
          <w:rFonts w:hint="eastAsia"/>
          <w:lang w:val="en-GB" w:eastAsia="zh-CN"/>
        </w:rPr>
        <w:t>T</w:t>
      </w:r>
      <w:r>
        <w:rPr>
          <w:lang w:val="en-GB" w:eastAsia="zh-CN"/>
        </w:rPr>
        <w:t>he following working assumption was made in RAN1#106-e on this issue.</w:t>
      </w:r>
    </w:p>
    <w:tbl>
      <w:tblPr>
        <w:tblStyle w:val="af5"/>
        <w:tblW w:w="0" w:type="auto"/>
        <w:tblLook w:val="04A0" w:firstRow="1" w:lastRow="0" w:firstColumn="1" w:lastColumn="0" w:noHBand="0" w:noVBand="1"/>
      </w:tblPr>
      <w:tblGrid>
        <w:gridCol w:w="9307"/>
      </w:tblGrid>
      <w:tr w:rsidR="00391ED3">
        <w:tc>
          <w:tcPr>
            <w:tcW w:w="9307" w:type="dxa"/>
          </w:tcPr>
          <w:p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rsidR="00391ED3" w:rsidRDefault="00AA7853">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rsidR="00391ED3" w:rsidRDefault="00AA7853">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Opt. 2: Other options (e.g., implicit, signalling from LMF, etc)</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rsidR="00391ED3" w:rsidRDefault="00AA7853">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rsidR="00391ED3" w:rsidRDefault="00AA7853">
            <w:pPr>
              <w:numPr>
                <w:ilvl w:val="0"/>
                <w:numId w:val="17"/>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rsidR="00391ED3" w:rsidRDefault="00391ED3">
      <w:pPr>
        <w:rPr>
          <w:lang w:val="en-GB" w:eastAsia="zh-CN"/>
        </w:rPr>
      </w:pPr>
    </w:p>
    <w:p w:rsidR="00391ED3" w:rsidRDefault="00AA7853">
      <w:pPr>
        <w:pStyle w:val="2"/>
        <w:rPr>
          <w:lang w:eastAsia="zh-CN"/>
        </w:rPr>
      </w:pPr>
      <w:r>
        <w:rPr>
          <w:lang w:eastAsia="zh-CN"/>
        </w:rPr>
        <w:t>Confirm the working assumption (H)</w:t>
      </w:r>
    </w:p>
    <w:p w:rsidR="00391ED3" w:rsidRDefault="00AA7853">
      <w:pPr>
        <w:rPr>
          <w:lang w:eastAsia="zh-CN"/>
        </w:rPr>
      </w:pPr>
      <w:r>
        <w:rPr>
          <w:rFonts w:hint="eastAsia"/>
          <w:lang w:eastAsia="zh-CN"/>
        </w:rPr>
        <w:t>T</w:t>
      </w:r>
      <w:r>
        <w:rPr>
          <w:lang w:eastAsia="zh-CN"/>
        </w:rPr>
        <w:t>he following sources provided their views on confirming the previous working assumption.</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rsidR="00391ED3" w:rsidRDefault="00AA7853">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rsidR="00391ED3" w:rsidRDefault="00AA7853">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rsidR="00391ED3" w:rsidRDefault="00AA7853">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rsidR="00391ED3" w:rsidRDefault="00AA7853">
            <w:pPr>
              <w:rPr>
                <w:rFonts w:ascii="Arial" w:hAnsi="Arial" w:cs="Arial"/>
                <w:b/>
                <w:sz w:val="16"/>
                <w:szCs w:val="16"/>
              </w:rPr>
            </w:pPr>
            <w:r>
              <w:rPr>
                <w:rFonts w:ascii="Arial" w:hAnsi="Arial" w:cs="Arial"/>
                <w:b/>
                <w:sz w:val="16"/>
                <w:szCs w:val="16"/>
              </w:rPr>
              <w:t xml:space="preserve">Proposal 3: </w:t>
            </w:r>
          </w:p>
          <w:p w:rsidR="00391ED3" w:rsidRDefault="00AA7853">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rsidR="00391ED3" w:rsidRDefault="00AA7853">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rsidR="00391ED3" w:rsidRDefault="00AA7853">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rsidR="00391ED3" w:rsidRDefault="00AA7853">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rsidR="00391ED3" w:rsidRDefault="00391ED3">
      <w:pPr>
        <w:rPr>
          <w:lang w:eastAsia="zh-CN"/>
        </w:rPr>
      </w:pPr>
    </w:p>
    <w:p w:rsidR="00391ED3" w:rsidRDefault="00AA7853">
      <w:pPr>
        <w:rPr>
          <w:lang w:eastAsia="zh-CN"/>
        </w:rPr>
      </w:pPr>
      <w:r>
        <w:rPr>
          <w:lang w:eastAsia="zh-CN"/>
        </w:rPr>
        <w:t>Confirmation of the previous working assumption</w:t>
      </w:r>
      <w:r>
        <w:rPr>
          <w:rFonts w:hint="eastAsia"/>
          <w:lang w:eastAsia="zh-CN"/>
        </w:rPr>
        <w:t xml:space="preserve"> is supported by the following sources</w:t>
      </w:r>
    </w:p>
    <w:p w:rsidR="00391ED3" w:rsidRDefault="00AA7853">
      <w:pPr>
        <w:pStyle w:val="3GPPAgreements"/>
        <w:rPr>
          <w:b/>
          <w:u w:val="single"/>
          <w:lang w:eastAsia="zh-CN"/>
        </w:rPr>
      </w:pPr>
      <w:r>
        <w:rPr>
          <w:lang w:eastAsia="zh-CN"/>
        </w:rPr>
        <w:t>OPPO, CATT, Nokia/NSB, DCM, SONY, QC, Ericsson</w:t>
      </w:r>
    </w:p>
    <w:p w:rsidR="00391ED3" w:rsidRDefault="00391ED3">
      <w:pPr>
        <w:rPr>
          <w:lang w:eastAsia="zh-CN"/>
        </w:rPr>
      </w:pPr>
    </w:p>
    <w:p w:rsidR="00391ED3" w:rsidRDefault="00AA7853">
      <w:pPr>
        <w:rPr>
          <w:b/>
          <w:lang w:eastAsia="zh-CN"/>
        </w:rPr>
      </w:pPr>
      <w:r>
        <w:rPr>
          <w:rFonts w:hint="eastAsia"/>
          <w:b/>
          <w:lang w:eastAsia="zh-CN"/>
        </w:rPr>
        <w:t>F</w:t>
      </w:r>
      <w:r>
        <w:rPr>
          <w:b/>
          <w:lang w:eastAsia="zh-CN"/>
        </w:rPr>
        <w:t>L comments:</w:t>
      </w:r>
    </w:p>
    <w:p w:rsidR="00391ED3" w:rsidRDefault="00AA7853">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rsidR="00391ED3" w:rsidRDefault="00AA7853">
      <w:pPr>
        <w:rPr>
          <w:lang w:val="en-GB" w:eastAsia="zh-CN"/>
        </w:rPr>
      </w:pPr>
      <w:r>
        <w:rPr>
          <w:rFonts w:hint="eastAsia"/>
          <w:lang w:val="en-GB" w:eastAsia="zh-CN"/>
        </w:rPr>
        <w:t>B</w:t>
      </w:r>
      <w:r>
        <w:rPr>
          <w:lang w:val="en-GB" w:eastAsia="zh-CN"/>
        </w:rPr>
        <w:t>ased on the input, the FL has the following initial proposal.</w:t>
      </w:r>
    </w:p>
    <w:p w:rsidR="00391ED3" w:rsidRDefault="00AA7853">
      <w:pPr>
        <w:rPr>
          <w:b/>
          <w:lang w:val="en-GB" w:eastAsia="zh-CN"/>
        </w:rPr>
      </w:pPr>
      <w:r>
        <w:rPr>
          <w:b/>
          <w:lang w:val="en-GB" w:eastAsia="zh-CN"/>
        </w:rPr>
        <w:t>Proposal 3.1.1-1</w:t>
      </w:r>
    </w:p>
    <w:p w:rsidR="00391ED3" w:rsidRDefault="00AA7853">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5"/>
        <w:tblW w:w="0" w:type="auto"/>
        <w:tblLook w:val="04A0" w:firstRow="1" w:lastRow="0" w:firstColumn="1" w:lastColumn="0" w:noHBand="0" w:noVBand="1"/>
      </w:tblPr>
      <w:tblGrid>
        <w:gridCol w:w="9307"/>
      </w:tblGrid>
      <w:tr w:rsidR="00391ED3">
        <w:tc>
          <w:tcPr>
            <w:tcW w:w="9307" w:type="dxa"/>
          </w:tcPr>
          <w:p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rsidR="00391ED3" w:rsidRDefault="00AA7853">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t>
            </w:r>
            <w:r>
              <w:rPr>
                <w:rFonts w:ascii="Times" w:eastAsia="Batang" w:hAnsi="Times"/>
                <w:iCs/>
                <w:color w:val="000000"/>
                <w:sz w:val="20"/>
                <w:szCs w:val="20"/>
                <w:lang w:val="en-GB" w:eastAsia="zh-CN"/>
              </w:rPr>
              <w:lastRenderedPageBreak/>
              <w:t xml:space="preserve">window. </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rsidR="00391ED3" w:rsidRDefault="00AA7853">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rsidR="00391ED3" w:rsidRDefault="00AA7853">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rsidR="00391ED3" w:rsidRDefault="00AA7853">
            <w:pPr>
              <w:numPr>
                <w:ilvl w:val="0"/>
                <w:numId w:val="17"/>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rsidR="00391ED3" w:rsidRDefault="00391ED3">
      <w:pPr>
        <w:pStyle w:val="3GPPAgreements"/>
        <w:numPr>
          <w:ilvl w:val="0"/>
          <w:numId w:val="0"/>
        </w:numPr>
        <w:rPr>
          <w:lang w:val="en-GB" w:eastAsia="zh-CN"/>
        </w:rPr>
      </w:pP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391ED3">
            <w:pPr>
              <w:rPr>
                <w:rFonts w:ascii="Arial" w:hAnsi="Arial" w:cs="Arial"/>
                <w:iCs/>
                <w:sz w:val="16"/>
                <w:lang w:eastAsia="zh-CN"/>
              </w:rPr>
            </w:pP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391ED3">
            <w:pPr>
              <w:rPr>
                <w:rFonts w:ascii="Arial" w:hAnsi="Arial" w:cs="Arial"/>
                <w:iCs/>
                <w:sz w:val="16"/>
                <w:lang w:eastAsia="zh-CN"/>
              </w:rPr>
            </w:pPr>
          </w:p>
        </w:tc>
      </w:tr>
    </w:tbl>
    <w:p w:rsidR="00391ED3" w:rsidRDefault="00391ED3">
      <w:pPr>
        <w:rPr>
          <w:lang w:eastAsia="zh-CN"/>
        </w:rPr>
      </w:pPr>
    </w:p>
    <w:p w:rsidR="00391ED3" w:rsidRDefault="00AA7853">
      <w:pPr>
        <w:rPr>
          <w:lang w:eastAsia="zh-CN"/>
        </w:rPr>
      </w:pPr>
      <w:r>
        <w:rPr>
          <w:rFonts w:hint="eastAsia"/>
          <w:lang w:eastAsia="zh-CN"/>
        </w:rPr>
        <w:t>A</w:t>
      </w:r>
      <w:r>
        <w:rPr>
          <w:lang w:eastAsia="zh-CN"/>
        </w:rPr>
        <w:t>fter GTW, it is agreed to continue work with the standing working assumption.</w:t>
      </w:r>
    </w:p>
    <w:p w:rsidR="00391ED3" w:rsidRDefault="00391ED3">
      <w:pPr>
        <w:rPr>
          <w:lang w:eastAsia="zh-CN"/>
        </w:rPr>
      </w:pPr>
    </w:p>
    <w:p w:rsidR="00391ED3" w:rsidRDefault="00AA7853">
      <w:pPr>
        <w:pStyle w:val="2"/>
        <w:rPr>
          <w:lang w:eastAsia="zh-CN"/>
        </w:rPr>
      </w:pPr>
      <w:r>
        <w:rPr>
          <w:lang w:eastAsia="zh-CN"/>
        </w:rPr>
        <w:t>Applicability to PRS from non-serving cells (H)</w:t>
      </w:r>
    </w:p>
    <w:p w:rsidR="00391ED3" w:rsidRDefault="00AA7853">
      <w:pPr>
        <w:rPr>
          <w:lang w:eastAsia="zh-CN"/>
        </w:rPr>
      </w:pPr>
      <w:r>
        <w:rPr>
          <w:rFonts w:hint="eastAsia"/>
          <w:lang w:eastAsia="zh-CN"/>
        </w:rPr>
        <w:t>T</w:t>
      </w:r>
      <w:r>
        <w:rPr>
          <w:lang w:eastAsia="zh-CN"/>
        </w:rPr>
        <w:t>he following sources provided their views on PRS measurement outside MG from non-serving cell.</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rsidR="00391ED3" w:rsidRDefault="00AA7853">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rsidR="00391ED3" w:rsidRDefault="00AA7853">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rsidR="00391ED3" w:rsidRDefault="00AA7853">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threshold(e.g the cyclic prefix length determined by the serving cell).</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O</w:t>
            </w:r>
            <w:r>
              <w:rPr>
                <w:rFonts w:ascii="Arial" w:hAnsi="Arial" w:cs="Arial"/>
                <w:color w:val="000000" w:themeColor="text1"/>
                <w:sz w:val="16"/>
                <w:szCs w:val="16"/>
                <w:lang w:eastAsia="zh-CN"/>
              </w:rPr>
              <w:t>PPO [4]</w:t>
            </w:r>
          </w:p>
        </w:tc>
        <w:tc>
          <w:tcPr>
            <w:tcW w:w="7852" w:type="dxa"/>
          </w:tcPr>
          <w:p w:rsidR="00391ED3" w:rsidRDefault="00AA7853">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rsidR="00391ED3" w:rsidRDefault="00AA7853">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rsidR="00391ED3" w:rsidRDefault="00AA7853">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rsidR="00391ED3" w:rsidRDefault="00AA7853">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rsidR="00391ED3" w:rsidRDefault="00AA7853">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rsidR="00391ED3" w:rsidRDefault="00AA7853">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rsidR="00391ED3" w:rsidRDefault="00AA7853">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rsidR="00391ED3" w:rsidRDefault="00AA7853">
            <w:pPr>
              <w:pStyle w:val="afb"/>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rsidR="00391ED3" w:rsidRDefault="00AA7853">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rsidR="00391ED3" w:rsidRDefault="00391ED3">
      <w:pPr>
        <w:rPr>
          <w:lang w:eastAsia="zh-CN"/>
        </w:rPr>
      </w:pPr>
    </w:p>
    <w:p w:rsidR="00391ED3" w:rsidRDefault="00AA7853">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rsidR="00391ED3" w:rsidRDefault="00AA7853">
      <w:pPr>
        <w:pStyle w:val="3GPPAgreements"/>
        <w:rPr>
          <w:lang w:eastAsia="zh-CN"/>
        </w:rPr>
      </w:pPr>
      <w:r>
        <w:rPr>
          <w:lang w:eastAsia="zh-CN"/>
        </w:rPr>
        <w:t>Supported by (8):</w:t>
      </w:r>
    </w:p>
    <w:p w:rsidR="00391ED3" w:rsidRDefault="00AA7853">
      <w:pPr>
        <w:pStyle w:val="3GPPAgreements"/>
        <w:numPr>
          <w:ilvl w:val="1"/>
          <w:numId w:val="3"/>
        </w:numPr>
        <w:rPr>
          <w:lang w:eastAsia="zh-CN"/>
        </w:rPr>
      </w:pPr>
      <w:r>
        <w:rPr>
          <w:lang w:eastAsia="zh-CN"/>
        </w:rPr>
        <w:t>Huawei/HiSilicon (Synchronized)</w:t>
      </w:r>
    </w:p>
    <w:p w:rsidR="00391ED3" w:rsidRDefault="00AA7853">
      <w:pPr>
        <w:pStyle w:val="3GPPAgreements"/>
        <w:numPr>
          <w:ilvl w:val="1"/>
          <w:numId w:val="3"/>
        </w:numPr>
        <w:rPr>
          <w:lang w:eastAsia="zh-CN"/>
        </w:rPr>
      </w:pPr>
      <w:r>
        <w:rPr>
          <w:lang w:eastAsia="zh-CN"/>
        </w:rPr>
        <w:t>ZTE (RSTD less than a threshold)</w:t>
      </w:r>
    </w:p>
    <w:p w:rsidR="00391ED3" w:rsidRDefault="00AA7853">
      <w:pPr>
        <w:pStyle w:val="3GPPAgreements"/>
        <w:numPr>
          <w:ilvl w:val="1"/>
          <w:numId w:val="3"/>
        </w:numPr>
        <w:rPr>
          <w:lang w:eastAsia="zh-CN"/>
        </w:rPr>
      </w:pPr>
      <w:r>
        <w:rPr>
          <w:lang w:eastAsia="zh-CN"/>
        </w:rPr>
        <w:t>vivo (Synchronized)</w:t>
      </w:r>
    </w:p>
    <w:p w:rsidR="00391ED3" w:rsidRDefault="00AA7853">
      <w:pPr>
        <w:pStyle w:val="3GPPAgreements"/>
        <w:numPr>
          <w:ilvl w:val="1"/>
          <w:numId w:val="3"/>
        </w:numPr>
        <w:rPr>
          <w:lang w:eastAsia="zh-CN"/>
        </w:rPr>
      </w:pPr>
      <w:r>
        <w:rPr>
          <w:lang w:eastAsia="zh-CN"/>
        </w:rPr>
        <w:t>CATT</w:t>
      </w:r>
    </w:p>
    <w:p w:rsidR="00391ED3" w:rsidRDefault="00AA7853">
      <w:pPr>
        <w:pStyle w:val="3GPPAgreements"/>
        <w:numPr>
          <w:ilvl w:val="1"/>
          <w:numId w:val="3"/>
        </w:numPr>
        <w:rPr>
          <w:lang w:eastAsia="zh-CN"/>
        </w:rPr>
      </w:pPr>
      <w:r>
        <w:rPr>
          <w:lang w:eastAsia="zh-CN"/>
        </w:rPr>
        <w:t>CMCC (Aligned to the serving cell)</w:t>
      </w:r>
    </w:p>
    <w:p w:rsidR="00391ED3" w:rsidRDefault="00AA7853">
      <w:pPr>
        <w:pStyle w:val="3GPPAgreements"/>
        <w:numPr>
          <w:ilvl w:val="1"/>
          <w:numId w:val="3"/>
        </w:numPr>
        <w:rPr>
          <w:lang w:eastAsia="zh-CN"/>
        </w:rPr>
      </w:pPr>
      <w:r>
        <w:rPr>
          <w:lang w:eastAsia="zh-CN"/>
        </w:rPr>
        <w:t>Apple</w:t>
      </w:r>
    </w:p>
    <w:p w:rsidR="00391ED3" w:rsidRDefault="00AA7853">
      <w:pPr>
        <w:pStyle w:val="3GPPAgreements"/>
        <w:numPr>
          <w:ilvl w:val="1"/>
          <w:numId w:val="3"/>
        </w:numPr>
        <w:rPr>
          <w:lang w:eastAsia="zh-CN"/>
        </w:rPr>
      </w:pPr>
      <w:r>
        <w:rPr>
          <w:lang w:eastAsia="zh-CN"/>
        </w:rPr>
        <w:t>IDC</w:t>
      </w:r>
    </w:p>
    <w:p w:rsidR="00391ED3" w:rsidRDefault="00AA7853">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rsidR="00391ED3" w:rsidRDefault="00AA7853">
      <w:pPr>
        <w:pStyle w:val="3GPPAgreements"/>
        <w:rPr>
          <w:lang w:eastAsia="zh-CN"/>
        </w:rPr>
      </w:pPr>
      <w:r>
        <w:rPr>
          <w:lang w:eastAsia="zh-CN"/>
        </w:rPr>
        <w:t>Not supported by (2):</w:t>
      </w:r>
    </w:p>
    <w:p w:rsidR="00391ED3" w:rsidRDefault="00AA7853">
      <w:pPr>
        <w:pStyle w:val="3GPPAgreements"/>
        <w:numPr>
          <w:ilvl w:val="1"/>
          <w:numId w:val="3"/>
        </w:numPr>
        <w:rPr>
          <w:lang w:eastAsia="zh-CN"/>
        </w:rPr>
      </w:pPr>
      <w:r>
        <w:rPr>
          <w:lang w:eastAsia="zh-CN"/>
        </w:rPr>
        <w:t>OPPO</w:t>
      </w:r>
    </w:p>
    <w:p w:rsidR="00391ED3" w:rsidRDefault="00AA7853">
      <w:pPr>
        <w:pStyle w:val="3GPPAgreements"/>
        <w:numPr>
          <w:ilvl w:val="1"/>
          <w:numId w:val="3"/>
        </w:numPr>
        <w:rPr>
          <w:lang w:eastAsia="zh-CN"/>
        </w:rPr>
      </w:pPr>
      <w:r>
        <w:rPr>
          <w:lang w:eastAsia="zh-CN"/>
        </w:rPr>
        <w:t>Ericsson</w:t>
      </w:r>
    </w:p>
    <w:p w:rsidR="00391ED3" w:rsidRDefault="00391ED3">
      <w:pPr>
        <w:pStyle w:val="3GPPAgreements"/>
        <w:numPr>
          <w:ilvl w:val="0"/>
          <w:numId w:val="0"/>
        </w:numPr>
        <w:ind w:left="284" w:hanging="284"/>
        <w:rPr>
          <w:lang w:eastAsia="zh-CN"/>
        </w:rPr>
      </w:pPr>
    </w:p>
    <w:p w:rsidR="00391ED3" w:rsidRDefault="00AA7853">
      <w:pPr>
        <w:rPr>
          <w:b/>
          <w:lang w:eastAsia="zh-CN"/>
        </w:rPr>
      </w:pPr>
      <w:r>
        <w:rPr>
          <w:rFonts w:hint="eastAsia"/>
          <w:b/>
          <w:lang w:eastAsia="zh-CN"/>
        </w:rPr>
        <w:t>FL comments:</w:t>
      </w:r>
    </w:p>
    <w:p w:rsidR="00391ED3" w:rsidRDefault="00AA7853">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rsidR="00391ED3" w:rsidRDefault="00AA7853">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rsidR="00391ED3" w:rsidRDefault="00391ED3">
      <w:pPr>
        <w:rPr>
          <w:lang w:eastAsia="zh-CN"/>
        </w:rPr>
      </w:pPr>
    </w:p>
    <w:p w:rsidR="00391ED3" w:rsidRDefault="00AA7853">
      <w:pPr>
        <w:pStyle w:val="3"/>
        <w:rPr>
          <w:lang w:val="en-GB" w:eastAsia="zh-CN"/>
        </w:rPr>
      </w:pPr>
      <w:r>
        <w:rPr>
          <w:rFonts w:hint="eastAsia"/>
          <w:lang w:val="en-GB" w:eastAsia="zh-CN"/>
        </w:rPr>
        <w:lastRenderedPageBreak/>
        <w:t>R</w:t>
      </w:r>
      <w:r>
        <w:rPr>
          <w:lang w:val="en-GB" w:eastAsia="zh-CN"/>
        </w:rPr>
        <w:t>ound 1</w:t>
      </w:r>
    </w:p>
    <w:p w:rsidR="00391ED3" w:rsidRDefault="00AA7853">
      <w:pPr>
        <w:rPr>
          <w:lang w:val="en-GB" w:eastAsia="zh-CN"/>
        </w:rPr>
      </w:pPr>
      <w:r>
        <w:rPr>
          <w:rFonts w:hint="eastAsia"/>
          <w:lang w:val="en-GB" w:eastAsia="zh-CN"/>
        </w:rPr>
        <w:t>B</w:t>
      </w:r>
      <w:r>
        <w:rPr>
          <w:lang w:val="en-GB" w:eastAsia="zh-CN"/>
        </w:rPr>
        <w:t>ased on the input, the FL has the following initial question.</w:t>
      </w:r>
    </w:p>
    <w:p w:rsidR="00391ED3" w:rsidRDefault="00AA7853">
      <w:pPr>
        <w:rPr>
          <w:b/>
          <w:lang w:val="en-GB" w:eastAsia="zh-CN"/>
        </w:rPr>
      </w:pPr>
      <w:r>
        <w:rPr>
          <w:b/>
          <w:lang w:val="en-GB" w:eastAsia="zh-CN"/>
        </w:rPr>
        <w:t>Question 3.2.1-1 (closed)</w:t>
      </w:r>
    </w:p>
    <w:p w:rsidR="00391ED3" w:rsidRDefault="00AA7853">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rsidR="00391ED3" w:rsidRDefault="00AA7853">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rsidR="00391ED3" w:rsidRDefault="00AA7853">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rsidR="00391ED3" w:rsidRDefault="00AA7853">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Alt 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Alt 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Same view as vivo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envision.These should be spelled out directly, so that we can either try to make a decision this meeting, or try to understand what companies consider as potential conditions. </w:t>
            </w:r>
          </w:p>
          <w:p w:rsidR="00391ED3" w:rsidRDefault="00AA7853">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We should finalize this issue at this meeting.</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Alt.1</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vivo 2</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To be honest, we are happy about any progress. But there are some concerns for us about the above condition.</w:t>
            </w:r>
          </w:p>
          <w:p w:rsidR="00391ED3" w:rsidRDefault="00AA7853">
            <w:pPr>
              <w:rPr>
                <w:ins w:id="118" w:author="Huawei - Huangsu" w:date="2021-10-13T00:50:00Z"/>
                <w:rFonts w:ascii="Arial" w:hAnsi="Arial" w:cs="Arial"/>
                <w:iCs/>
                <w:sz w:val="16"/>
                <w:lang w:eastAsia="zh-CN"/>
              </w:rPr>
            </w:pPr>
            <w:r>
              <w:rPr>
                <w:rFonts w:ascii="Arial" w:hAnsi="Arial" w:cs="Arial"/>
                <w:iCs/>
                <w:sz w:val="16"/>
                <w:lang w:eastAsia="zh-CN"/>
              </w:rPr>
              <w:t>Firstly, we are wondering that do we need to restrict synchronization when UE does a sliding correlation in the time domain within PRS measurement window with capability 1A?</w:t>
            </w:r>
          </w:p>
          <w:p w:rsidR="00391ED3" w:rsidRDefault="00AA7853">
            <w:pPr>
              <w:rPr>
                <w:rFonts w:ascii="Arial" w:hAnsi="Arial" w:cs="Arial"/>
                <w:iCs/>
                <w:sz w:val="16"/>
                <w:lang w:eastAsia="zh-CN"/>
              </w:rPr>
            </w:pPr>
            <w:ins w:id="119" w:author="Huawei - Huangsu" w:date="2021-10-13T00:50:00Z">
              <w:r>
                <w:rPr>
                  <w:rFonts w:ascii="Arial" w:hAnsi="Arial" w:cs="Arial"/>
                  <w:iCs/>
                  <w:sz w:val="16"/>
                  <w:lang w:eastAsia="zh-CN"/>
                </w:rPr>
                <w:t xml:space="preserve">FL: I assume </w:t>
              </w:r>
            </w:ins>
            <w:ins w:id="120" w:author="Huawei - Huangsu" w:date="2021-10-13T00:51:00Z">
              <w:r>
                <w:rPr>
                  <w:rFonts w:ascii="Arial" w:hAnsi="Arial" w:cs="Arial"/>
                  <w:iCs/>
                  <w:sz w:val="16"/>
                  <w:lang w:eastAsia="zh-CN"/>
                </w:rPr>
                <w:t>correlation needs more computation effort than FFT based approach.</w:t>
              </w:r>
            </w:ins>
          </w:p>
          <w:p w:rsidR="00391ED3" w:rsidRDefault="00AA7853">
            <w:pPr>
              <w:rPr>
                <w:ins w:id="121" w:author="Huawei - Huangsu" w:date="2021-10-13T00:52:00Z"/>
                <w:rFonts w:ascii="Arial" w:hAnsi="Arial" w:cs="Arial"/>
                <w:iCs/>
                <w:sz w:val="16"/>
                <w:lang w:eastAsia="zh-CN"/>
              </w:rPr>
            </w:pPr>
            <w:r>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rsidR="00391ED3" w:rsidRDefault="00AA7853">
            <w:pPr>
              <w:rPr>
                <w:rFonts w:ascii="Arial" w:hAnsi="Arial" w:cs="Arial"/>
                <w:iCs/>
                <w:sz w:val="16"/>
                <w:lang w:eastAsia="zh-CN"/>
              </w:rPr>
            </w:pPr>
            <w:ins w:id="122" w:author="Huawei - Huangsu" w:date="2021-10-13T00:52:00Z">
              <w:r>
                <w:rPr>
                  <w:rFonts w:ascii="Arial" w:hAnsi="Arial" w:cs="Arial"/>
                  <w:iCs/>
                  <w:sz w:val="16"/>
                  <w:lang w:eastAsia="zh-CN"/>
                </w:rPr>
                <w:t>FL: My understanding is that there could be delay difference between TRPs for the first path</w:t>
              </w:r>
            </w:ins>
            <w:ins w:id="123" w:author="Huawei - Huangsu" w:date="2021-10-13T00:54:00Z">
              <w:r>
                <w:rPr>
                  <w:rFonts w:ascii="Arial" w:hAnsi="Arial" w:cs="Arial"/>
                  <w:iCs/>
                  <w:sz w:val="16"/>
                  <w:lang w:eastAsia="zh-CN"/>
                </w:rPr>
                <w:t xml:space="preserve">. </w:t>
              </w:r>
            </w:ins>
            <w:ins w:id="124" w:author="Huawei - Huangsu" w:date="2021-10-13T00:55:00Z">
              <w:r>
                <w:rPr>
                  <w:rFonts w:ascii="Arial" w:hAnsi="Arial" w:cs="Arial"/>
                  <w:iCs/>
                  <w:sz w:val="16"/>
                  <w:lang w:eastAsia="zh-CN"/>
                </w:rPr>
                <w:t>There are multiple ways to define the threshold, e.g. CP length.</w:t>
              </w:r>
            </w:ins>
          </w:p>
          <w:p w:rsidR="00391ED3" w:rsidRDefault="00AA7853">
            <w:pPr>
              <w:rPr>
                <w:ins w:id="125" w:author="Huawei - Huangsu" w:date="2021-10-13T00:56:00Z"/>
                <w:rFonts w:ascii="Arial" w:hAnsi="Arial" w:cs="Arial"/>
                <w:iCs/>
                <w:sz w:val="16"/>
                <w:lang w:eastAsia="zh-CN"/>
              </w:rPr>
            </w:pPr>
            <w:r>
              <w:rPr>
                <w:rFonts w:ascii="Arial" w:hAnsi="Arial" w:cs="Arial"/>
                <w:iCs/>
                <w:sz w:val="16"/>
                <w:lang w:eastAsia="zh-CN"/>
              </w:rPr>
              <w:t>Furthermore, how does the UE measure and calculate Rx timing difference? If the UE is able to measure and calculate Rx timing difference between serving and non-serving cell, why it cannot measure PRS from the same non-serving cell?</w:t>
            </w:r>
          </w:p>
          <w:p w:rsidR="00391ED3" w:rsidRDefault="00AA7853">
            <w:pPr>
              <w:rPr>
                <w:rFonts w:ascii="Arial" w:hAnsi="Arial" w:cs="Arial"/>
                <w:iCs/>
                <w:sz w:val="16"/>
                <w:lang w:eastAsia="zh-CN"/>
              </w:rPr>
            </w:pPr>
            <w:ins w:id="126" w:author="Huawei - Huangsu" w:date="2021-10-13T00:56:00Z">
              <w:r>
                <w:rPr>
                  <w:rFonts w:ascii="Arial" w:hAnsi="Arial" w:cs="Arial"/>
                  <w:iCs/>
                  <w:sz w:val="16"/>
                  <w:lang w:eastAsia="zh-CN"/>
                </w:rPr>
                <w:t xml:space="preserve">FL: I think first network could ensure that the delay difference does not exceed </w:t>
              </w:r>
            </w:ins>
            <w:ins w:id="127" w:author="Huawei - Huangsu" w:date="2021-10-13T00:58:00Z">
              <w:r>
                <w:rPr>
                  <w:rFonts w:ascii="Arial" w:hAnsi="Arial" w:cs="Arial"/>
                  <w:iCs/>
                  <w:sz w:val="16"/>
                  <w:lang w:eastAsia="zh-CN"/>
                </w:rPr>
                <w:t xml:space="preserve">e.g. </w:t>
              </w:r>
            </w:ins>
            <w:ins w:id="128" w:author="Huawei - Huangsu" w:date="2021-10-13T00:56:00Z">
              <w:r>
                <w:rPr>
                  <w:rFonts w:ascii="Arial" w:hAnsi="Arial" w:cs="Arial"/>
                  <w:iCs/>
                  <w:sz w:val="16"/>
                  <w:lang w:eastAsia="zh-CN"/>
                </w:rPr>
                <w:t>CP length by a proper deployment</w:t>
              </w:r>
            </w:ins>
            <w:ins w:id="129" w:author="Huawei - Huangsu" w:date="2021-10-13T00:57:00Z">
              <w:r>
                <w:rPr>
                  <w:rFonts w:ascii="Arial" w:hAnsi="Arial" w:cs="Arial"/>
                  <w:iCs/>
                  <w:sz w:val="16"/>
                  <w:lang w:eastAsia="zh-CN"/>
                </w:rPr>
                <w:t>.</w:t>
              </w:r>
            </w:ins>
            <w:ins w:id="130" w:author="Huawei - Huangsu" w:date="2021-10-13T00:58:00Z">
              <w:r>
                <w:rPr>
                  <w:rFonts w:ascii="Arial" w:hAnsi="Arial" w:cs="Arial"/>
                  <w:iCs/>
                  <w:sz w:val="16"/>
                  <w:lang w:eastAsia="zh-CN"/>
                </w:rPr>
                <w:t xml:space="preserve"> UE just needs to assume the synchronization condition, and report the RSTD (within e.g. CP duration)</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CMCC</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Same view as vivo.</w:t>
            </w:r>
          </w:p>
        </w:tc>
      </w:tr>
      <w:tr w:rsidR="00391ED3">
        <w:tc>
          <w:tcPr>
            <w:tcW w:w="1838" w:type="dxa"/>
          </w:tcPr>
          <w:p w:rsidR="00391ED3" w:rsidRDefault="00AA7853">
            <w:pPr>
              <w:rPr>
                <w:rFonts w:ascii="Arial" w:hAnsi="Arial" w:cs="Arial"/>
                <w:iCs/>
                <w:sz w:val="16"/>
                <w:lang w:eastAsia="zh-CN"/>
              </w:rPr>
            </w:pPr>
            <w:r>
              <w:rPr>
                <w:rFonts w:ascii="Arial" w:hAnsi="Arial" w:cs="Arial" w:hint="eastAsia"/>
                <w:iCs/>
                <w:sz w:val="16"/>
                <w:lang w:eastAsia="zh-CN"/>
              </w:rPr>
              <w:t>MTK</w:t>
            </w:r>
          </w:p>
        </w:tc>
        <w:tc>
          <w:tcPr>
            <w:tcW w:w="1134" w:type="dxa"/>
          </w:tcPr>
          <w:p w:rsidR="00391ED3" w:rsidRDefault="00AA7853">
            <w:pPr>
              <w:rPr>
                <w:rFonts w:ascii="Arial" w:hAnsi="Arial" w:cs="Arial"/>
                <w:iCs/>
                <w:sz w:val="16"/>
                <w:lang w:eastAsia="zh-CN"/>
              </w:rPr>
            </w:pPr>
            <w:r>
              <w:rPr>
                <w:rFonts w:ascii="Arial" w:hAnsi="Arial" w:cs="Arial" w:hint="eastAsia"/>
                <w:iCs/>
                <w:sz w:val="16"/>
                <w:lang w:eastAsia="zh-CN"/>
              </w:rPr>
              <w:t>Alt 2</w:t>
            </w:r>
          </w:p>
        </w:tc>
        <w:tc>
          <w:tcPr>
            <w:tcW w:w="6379" w:type="dxa"/>
          </w:tcPr>
          <w:p w:rsidR="00391ED3" w:rsidRDefault="00AA7853">
            <w:pPr>
              <w:rPr>
                <w:rFonts w:ascii="Arial" w:hAnsi="Arial" w:cs="Arial"/>
                <w:iCs/>
                <w:sz w:val="16"/>
                <w:lang w:eastAsia="zh-CN"/>
              </w:rPr>
            </w:pPr>
            <w:r>
              <w:rPr>
                <w:rFonts w:ascii="Arial" w:hAnsi="Arial" w:cs="Arial" w:hint="eastAsia"/>
                <w:iCs/>
                <w:sz w:val="16"/>
                <w:lang w:eastAsia="zh-CN"/>
              </w:rPr>
              <w:t>It seems</w:t>
            </w:r>
            <w:r>
              <w:rPr>
                <w:rFonts w:ascii="Arial" w:hAnsi="Arial" w:cs="Arial"/>
                <w:iCs/>
                <w:sz w:val="16"/>
                <w:lang w:eastAsia="zh-CN"/>
              </w:rPr>
              <w:t xml:space="preserve"> to us that as long as the PRS from non-serving cell appear within the PPW, UE should be able to measure (similar concept for SMTC)</w:t>
            </w: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lastRenderedPageBreak/>
              <w:t>SONY</w:t>
            </w:r>
          </w:p>
        </w:tc>
        <w:tc>
          <w:tcPr>
            <w:tcW w:w="1134" w:type="dxa"/>
          </w:tcPr>
          <w:p w:rsidR="00391ED3" w:rsidRDefault="00AA7853">
            <w:pPr>
              <w:rPr>
                <w:rFonts w:ascii="Arial" w:hAnsi="Arial" w:cs="Arial"/>
                <w:iCs/>
                <w:sz w:val="16"/>
                <w:lang w:eastAsia="zh-CN"/>
              </w:rPr>
            </w:pPr>
            <w:r>
              <w:rPr>
                <w:rFonts w:ascii="Arial" w:hAnsi="Arial" w:cs="Arial"/>
                <w:iCs/>
                <w:sz w:val="16"/>
                <w:lang w:eastAsia="zh-CN"/>
              </w:rPr>
              <w:t>Alt 2</w:t>
            </w:r>
          </w:p>
        </w:tc>
        <w:tc>
          <w:tcPr>
            <w:tcW w:w="6379" w:type="dxa"/>
          </w:tcPr>
          <w:p w:rsidR="00391ED3" w:rsidRDefault="00391ED3">
            <w:pPr>
              <w:rPr>
                <w:rFonts w:ascii="Arial" w:hAnsi="Arial" w:cs="Arial"/>
                <w:iCs/>
                <w:sz w:val="16"/>
                <w:lang w:eastAsia="zh-CN"/>
              </w:rPr>
            </w:pPr>
          </w:p>
        </w:tc>
      </w:tr>
      <w:tr w:rsidR="00391ED3">
        <w:trPr>
          <w:ins w:id="131" w:author="Fumihiro Hasegawa" w:date="2021-10-12T13:38:00Z"/>
        </w:trPr>
        <w:tc>
          <w:tcPr>
            <w:tcW w:w="1838" w:type="dxa"/>
          </w:tcPr>
          <w:p w:rsidR="00391ED3" w:rsidRDefault="00AA7853">
            <w:pPr>
              <w:rPr>
                <w:ins w:id="132" w:author="Fumihiro Hasegawa" w:date="2021-10-12T13:38:00Z"/>
                <w:rFonts w:ascii="Arial" w:hAnsi="Arial" w:cs="Arial"/>
                <w:iCs/>
                <w:sz w:val="16"/>
                <w:lang w:eastAsia="zh-CN"/>
              </w:rPr>
            </w:pPr>
            <w:ins w:id="133" w:author="Fumihiro Hasegawa" w:date="2021-10-12T13:38:00Z">
              <w:r>
                <w:rPr>
                  <w:rFonts w:ascii="Arial" w:hAnsi="Arial" w:cs="Arial"/>
                  <w:iCs/>
                  <w:sz w:val="16"/>
                  <w:lang w:eastAsia="zh-CN"/>
                </w:rPr>
                <w:t>InterDigital</w:t>
              </w:r>
            </w:ins>
          </w:p>
        </w:tc>
        <w:tc>
          <w:tcPr>
            <w:tcW w:w="1134" w:type="dxa"/>
          </w:tcPr>
          <w:p w:rsidR="00391ED3" w:rsidRDefault="00AA7853">
            <w:pPr>
              <w:rPr>
                <w:ins w:id="134" w:author="Fumihiro Hasegawa" w:date="2021-10-12T13:38:00Z"/>
                <w:rFonts w:ascii="Arial" w:hAnsi="Arial" w:cs="Arial"/>
                <w:iCs/>
                <w:sz w:val="16"/>
                <w:lang w:eastAsia="zh-CN"/>
              </w:rPr>
            </w:pPr>
            <w:ins w:id="135" w:author="Fumihiro Hasegawa" w:date="2021-10-12T13:38:00Z">
              <w:r>
                <w:rPr>
                  <w:rFonts w:ascii="Arial" w:hAnsi="Arial" w:cs="Arial"/>
                  <w:iCs/>
                  <w:sz w:val="16"/>
                  <w:lang w:eastAsia="zh-CN"/>
                </w:rPr>
                <w:t>Alt .2</w:t>
              </w:r>
            </w:ins>
          </w:p>
        </w:tc>
        <w:tc>
          <w:tcPr>
            <w:tcW w:w="6379" w:type="dxa"/>
          </w:tcPr>
          <w:p w:rsidR="00391ED3" w:rsidRDefault="00AA7853">
            <w:pPr>
              <w:rPr>
                <w:ins w:id="136" w:author="Fumihiro Hasegawa" w:date="2021-10-12T13:38:00Z"/>
                <w:rFonts w:ascii="Arial" w:hAnsi="Arial" w:cs="Arial"/>
                <w:iCs/>
                <w:sz w:val="16"/>
                <w:lang w:eastAsia="zh-CN"/>
              </w:rPr>
            </w:pPr>
            <w:ins w:id="137" w:author="Fumihiro Hasegawa" w:date="2021-10-12T13:38:00Z">
              <w:r>
                <w:rPr>
                  <w:rFonts w:ascii="Arial" w:hAnsi="Arial" w:cs="Arial"/>
                  <w:iCs/>
                  <w:sz w:val="16"/>
                  <w:lang w:eastAsia="zh-CN"/>
                </w:rPr>
                <w:t xml:space="preserve">Alt. 1 limits applicability of MG-less </w:t>
              </w:r>
            </w:ins>
            <w:ins w:id="138" w:author="Fumihiro Hasegawa" w:date="2021-10-12T13:39:00Z">
              <w:r>
                <w:rPr>
                  <w:rFonts w:ascii="Arial" w:hAnsi="Arial" w:cs="Arial"/>
                  <w:iCs/>
                  <w:sz w:val="16"/>
                  <w:lang w:eastAsia="zh-CN"/>
                </w:rPr>
                <w:t>measurement.</w:t>
              </w:r>
            </w:ins>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tcPr>
          <w:p w:rsidR="00391ED3" w:rsidRDefault="00AA7853">
            <w:pPr>
              <w:rPr>
                <w:rFonts w:ascii="Arial" w:hAnsi="Arial" w:cs="Arial"/>
                <w:iCs/>
                <w:sz w:val="16"/>
                <w:lang w:eastAsia="zh-CN"/>
              </w:rPr>
            </w:pPr>
            <w:r>
              <w:rPr>
                <w:rFonts w:ascii="Arial" w:hAnsi="Arial" w:cs="Arial"/>
                <w:iCs/>
                <w:sz w:val="16"/>
                <w:lang w:eastAsia="zh-CN"/>
              </w:rPr>
              <w:t>Alt 1.</w:t>
            </w:r>
          </w:p>
        </w:tc>
        <w:tc>
          <w:tcPr>
            <w:tcW w:w="6379" w:type="dxa"/>
          </w:tcPr>
          <w:p w:rsidR="00391ED3" w:rsidRDefault="00AA7853">
            <w:pPr>
              <w:rPr>
                <w:rFonts w:ascii="Arial" w:hAnsi="Arial" w:cs="Arial"/>
                <w:iCs/>
                <w:sz w:val="16"/>
                <w:lang w:eastAsia="zh-CN"/>
              </w:rPr>
            </w:pPr>
            <w:r>
              <w:rPr>
                <w:rFonts w:ascii="Arial" w:hAnsi="Arial" w:cs="Arial"/>
                <w:iCs/>
                <w:sz w:val="16"/>
                <w:lang w:eastAsia="zh-CN"/>
              </w:rPr>
              <w:t xml:space="preserve">We agree with the FL’s original assessment that </w:t>
            </w:r>
          </w:p>
          <w:p w:rsidR="00391ED3" w:rsidRDefault="00AA7853">
            <w:pPr>
              <w:rPr>
                <w:rFonts w:ascii="Arial" w:hAnsi="Arial" w:cs="Arial"/>
                <w:iCs/>
                <w:sz w:val="16"/>
                <w:lang w:eastAsia="zh-CN"/>
              </w:rPr>
            </w:pPr>
            <w:r>
              <w:rPr>
                <w:rFonts w:ascii="Arial" w:hAnsi="Arial" w:cs="Arial"/>
                <w:iCs/>
                <w:sz w:val="16"/>
                <w:lang w:eastAsia="zh-CN"/>
              </w:rPr>
              <w:t>‘restricting PRS to only from the serving cell can reduce the potential signaling exchange between LMF, UE and the serving gNB’</w:t>
            </w:r>
          </w:p>
          <w:p w:rsidR="00391ED3" w:rsidRDefault="00AA7853">
            <w:pPr>
              <w:rPr>
                <w:rFonts w:ascii="Arial" w:hAnsi="Arial" w:cs="Arial"/>
                <w:iCs/>
                <w:sz w:val="16"/>
                <w:lang w:eastAsia="zh-CN"/>
              </w:rPr>
            </w:pPr>
            <w:r>
              <w:rPr>
                <w:rFonts w:ascii="Arial" w:hAnsi="Arial" w:cs="Arial"/>
                <w:iCs/>
                <w:sz w:val="16"/>
                <w:lang w:eastAsia="zh-CN"/>
              </w:rPr>
              <w:t>Seems Alt 2 needs discussion of conditions etc which is not feasible to complete given that only one meeting is left for Rel-17 completion.</w:t>
            </w:r>
          </w:p>
          <w:p w:rsidR="00391ED3" w:rsidRDefault="00AA7853">
            <w:pPr>
              <w:rPr>
                <w:rFonts w:ascii="Arial" w:hAnsi="Arial" w:cs="Arial"/>
                <w:iCs/>
                <w:sz w:val="16"/>
                <w:lang w:eastAsia="zh-CN"/>
              </w:rPr>
            </w:pPr>
            <w:r>
              <w:rPr>
                <w:rFonts w:ascii="Arial" w:hAnsi="Arial" w:cs="Arial"/>
                <w:iCs/>
                <w:sz w:val="16"/>
                <w:lang w:eastAsia="zh-CN"/>
              </w:rPr>
              <w:t>Alt 2 formulation is also a bit confusing.  It sounds like the applicability is only for PRS of non-serving cells.  But shouldn’t Alt 2 be support both serving cell PRS and PRS of non-serving cell?</w:t>
            </w: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Samsung</w:t>
            </w:r>
          </w:p>
        </w:tc>
        <w:tc>
          <w:tcPr>
            <w:tcW w:w="1134" w:type="dxa"/>
          </w:tcPr>
          <w:p w:rsidR="00391ED3" w:rsidRDefault="00AA7853">
            <w:pPr>
              <w:rPr>
                <w:rFonts w:ascii="Arial" w:hAnsi="Arial" w:cs="Arial"/>
                <w:iCs/>
                <w:sz w:val="16"/>
                <w:lang w:eastAsia="zh-CN"/>
              </w:rPr>
            </w:pPr>
            <w:r>
              <w:rPr>
                <w:rFonts w:ascii="Arial" w:hAnsi="Arial" w:cs="Arial"/>
                <w:iCs/>
                <w:sz w:val="16"/>
                <w:lang w:eastAsia="zh-CN"/>
              </w:rPr>
              <w:t>Alt 2</w:t>
            </w:r>
          </w:p>
        </w:tc>
        <w:tc>
          <w:tcPr>
            <w:tcW w:w="6379" w:type="dxa"/>
          </w:tcPr>
          <w:p w:rsidR="00391ED3" w:rsidRDefault="00AA7853">
            <w:pPr>
              <w:rPr>
                <w:rFonts w:ascii="Arial" w:hAnsi="Arial" w:cs="Arial"/>
                <w:iCs/>
                <w:sz w:val="16"/>
                <w:lang w:eastAsia="zh-CN"/>
              </w:rPr>
            </w:pPr>
            <w:r>
              <w:rPr>
                <w:rFonts w:ascii="Arial" w:hAnsi="Arial" w:cs="Arial"/>
                <w:iCs/>
                <w:sz w:val="16"/>
                <w:lang w:eastAsia="zh-CN"/>
              </w:rPr>
              <w:t>We prefer the conditions as FFS.</w:t>
            </w:r>
          </w:p>
          <w:p w:rsidR="00391ED3" w:rsidRDefault="00AA7853">
            <w:pPr>
              <w:pStyle w:val="afb"/>
              <w:numPr>
                <w:ilvl w:val="0"/>
                <w:numId w:val="19"/>
              </w:numPr>
              <w:spacing w:line="256" w:lineRule="auto"/>
              <w:ind w:firstLineChars="0"/>
              <w:rPr>
                <w:rFonts w:ascii="Arial" w:hAnsi="Arial" w:cs="Arial"/>
                <w:iCs/>
                <w:sz w:val="16"/>
                <w:lang w:eastAsia="zh-CN"/>
              </w:rPr>
            </w:pPr>
            <w:r>
              <w:rPr>
                <w:rFonts w:ascii="Arial" w:hAnsi="Arial" w:cs="Arial"/>
                <w:iCs/>
                <w:sz w:val="16"/>
                <w:lang w:eastAsia="zh-CN"/>
              </w:rPr>
              <w:t>Alt. 2: Applicable to all PRS under conditions to PRS of non-serving cell.</w:t>
            </w:r>
          </w:p>
          <w:p w:rsidR="00391ED3" w:rsidRDefault="00AA7853">
            <w:pPr>
              <w:rPr>
                <w:rFonts w:ascii="Arial" w:hAnsi="Arial" w:cs="Arial"/>
                <w:iCs/>
                <w:sz w:val="16"/>
                <w:lang w:eastAsia="zh-CN"/>
              </w:rPr>
            </w:pPr>
            <w:r>
              <w:rPr>
                <w:rFonts w:ascii="Arial" w:hAnsi="Arial" w:cs="Arial"/>
                <w:iCs/>
                <w:sz w:val="16"/>
                <w:lang w:eastAsia="zh-CN"/>
              </w:rPr>
              <w:t>FFS: The conditions.</w:t>
            </w:r>
          </w:p>
        </w:tc>
      </w:tr>
      <w:tr w:rsidR="00391ED3">
        <w:tc>
          <w:tcPr>
            <w:tcW w:w="1838" w:type="dxa"/>
          </w:tcPr>
          <w:p w:rsidR="00391ED3" w:rsidRDefault="00AA7853">
            <w:pPr>
              <w:rPr>
                <w:rFonts w:ascii="Arial" w:eastAsia="ＭＳ 明朝" w:hAnsi="Arial" w:cs="Arial"/>
                <w:iCs/>
                <w:sz w:val="16"/>
                <w:lang w:eastAsia="ja-JP"/>
              </w:rPr>
            </w:pPr>
            <w:r>
              <w:rPr>
                <w:rFonts w:ascii="Arial" w:eastAsia="ＭＳ 明朝" w:hAnsi="Arial" w:cs="Arial" w:hint="eastAsia"/>
                <w:iCs/>
                <w:sz w:val="16"/>
                <w:lang w:eastAsia="ja-JP"/>
              </w:rPr>
              <w:t>N</w:t>
            </w:r>
            <w:r>
              <w:rPr>
                <w:rFonts w:ascii="Arial" w:eastAsia="ＭＳ 明朝" w:hAnsi="Arial" w:cs="Arial"/>
                <w:iCs/>
                <w:sz w:val="16"/>
                <w:lang w:eastAsia="ja-JP"/>
              </w:rPr>
              <w:t>TT DOCOMO</w:t>
            </w:r>
          </w:p>
        </w:tc>
        <w:tc>
          <w:tcPr>
            <w:tcW w:w="1134" w:type="dxa"/>
          </w:tcPr>
          <w:p w:rsidR="00391ED3" w:rsidRDefault="00AA7853">
            <w:pPr>
              <w:rPr>
                <w:rFonts w:ascii="Arial" w:eastAsia="ＭＳ 明朝" w:hAnsi="Arial" w:cs="Arial"/>
                <w:iCs/>
                <w:sz w:val="16"/>
                <w:lang w:eastAsia="ja-JP"/>
              </w:rPr>
            </w:pPr>
            <w:r>
              <w:rPr>
                <w:rFonts w:ascii="Arial" w:eastAsia="ＭＳ 明朝" w:hAnsi="Arial" w:cs="Arial" w:hint="eastAsia"/>
                <w:iCs/>
                <w:sz w:val="16"/>
                <w:lang w:eastAsia="ja-JP"/>
              </w:rPr>
              <w:t>A</w:t>
            </w:r>
            <w:r>
              <w:rPr>
                <w:rFonts w:ascii="Arial" w:eastAsia="ＭＳ 明朝" w:hAnsi="Arial" w:cs="Arial"/>
                <w:iCs/>
                <w:sz w:val="16"/>
                <w:lang w:eastAsia="ja-JP"/>
              </w:rPr>
              <w:t>lt 2</w:t>
            </w:r>
          </w:p>
        </w:tc>
        <w:tc>
          <w:tcPr>
            <w:tcW w:w="6379" w:type="dxa"/>
          </w:tcPr>
          <w:p w:rsidR="00391ED3" w:rsidRDefault="00391ED3">
            <w:pPr>
              <w:rPr>
                <w:rFonts w:ascii="Arial" w:hAnsi="Arial" w:cs="Arial"/>
                <w:iCs/>
                <w:sz w:val="16"/>
                <w:lang w:eastAsia="zh-CN"/>
              </w:rPr>
            </w:pPr>
          </w:p>
        </w:tc>
      </w:tr>
    </w:tbl>
    <w:p w:rsidR="00391ED3" w:rsidRDefault="00391ED3">
      <w:pPr>
        <w:rPr>
          <w:lang w:eastAsia="zh-CN"/>
        </w:rPr>
      </w:pPr>
    </w:p>
    <w:p w:rsidR="00391ED3" w:rsidRDefault="00AA7853">
      <w:pPr>
        <w:rPr>
          <w:b/>
          <w:lang w:eastAsia="zh-CN"/>
        </w:rPr>
      </w:pPr>
      <w:r>
        <w:rPr>
          <w:rFonts w:hint="eastAsia"/>
          <w:b/>
          <w:lang w:eastAsia="zh-CN"/>
        </w:rPr>
        <w:t>FL comments</w:t>
      </w:r>
    </w:p>
    <w:p w:rsidR="00391ED3" w:rsidRDefault="00AA7853">
      <w:pPr>
        <w:rPr>
          <w:lang w:eastAsia="zh-CN"/>
        </w:rPr>
      </w:pPr>
      <w:r>
        <w:rPr>
          <w:lang w:eastAsia="zh-CN"/>
        </w:rPr>
        <w:t>There is majority support of Alt.2. Some companies fear that there may be time restrictions to complete the feature. However, to my understanding, there is not much to specify in RAN1 if the condition is settled.</w:t>
      </w:r>
    </w:p>
    <w:p w:rsidR="00391ED3" w:rsidRDefault="00AA7853">
      <w:pPr>
        <w:rPr>
          <w:lang w:eastAsia="zh-CN"/>
        </w:rPr>
      </w:pPr>
      <w:r>
        <w:rPr>
          <w:lang w:eastAsia="zh-CN"/>
        </w:rPr>
        <w:t>To Ericsson’s comment, the proposal is intended to address whether PRS from non-serving cell should be included, and the baseline is UE will receive PRS from the serving cell in either alternative. This is directly copied from the previous working assumption.</w:t>
      </w:r>
    </w:p>
    <w:p w:rsidR="00391ED3" w:rsidRDefault="00391ED3">
      <w:pPr>
        <w:rPr>
          <w:lang w:eastAsia="zh-CN"/>
        </w:rPr>
      </w:pPr>
    </w:p>
    <w:p w:rsidR="00391ED3" w:rsidRDefault="00AA7853">
      <w:pPr>
        <w:rPr>
          <w:lang w:val="en-GB" w:eastAsia="zh-CN"/>
        </w:rPr>
      </w:pPr>
      <w:r>
        <w:rPr>
          <w:rFonts w:hint="eastAsia"/>
          <w:lang w:val="en-GB" w:eastAsia="zh-CN"/>
        </w:rPr>
        <w:t>The FL thus has the following proposal for GTW.</w:t>
      </w:r>
    </w:p>
    <w:p w:rsidR="00391ED3" w:rsidRDefault="00AA7853">
      <w:pPr>
        <w:rPr>
          <w:b/>
          <w:lang w:val="en-GB" w:eastAsia="zh-CN"/>
        </w:rPr>
      </w:pPr>
      <w:r>
        <w:rPr>
          <w:b/>
          <w:lang w:val="en-GB" w:eastAsia="zh-CN"/>
        </w:rPr>
        <w:t>Proposal 3.2.1-2</w:t>
      </w:r>
    </w:p>
    <w:p w:rsidR="00391ED3" w:rsidRDefault="00AA7853">
      <w:pPr>
        <w:pStyle w:val="3GPPAgreements"/>
        <w:rPr>
          <w:lang w:val="en-GB" w:eastAsia="zh-CN"/>
        </w:rPr>
      </w:pPr>
      <w:r>
        <w:rPr>
          <w:lang w:val="en-GB" w:eastAsia="zh-CN"/>
        </w:rPr>
        <w:t>For PRS cell conditions for PRS measurement outside MG, support the following Alt. 2 in the working assumption made in RAN1#106-e with update of the condition.</w:t>
      </w:r>
    </w:p>
    <w:p w:rsidR="00391ED3" w:rsidRDefault="00AA7853">
      <w:pPr>
        <w:pStyle w:val="3GPPAgreements"/>
        <w:numPr>
          <w:ilvl w:val="1"/>
          <w:numId w:val="3"/>
        </w:numPr>
        <w:rPr>
          <w:lang w:val="en-GB"/>
        </w:rPr>
      </w:pPr>
      <w:r>
        <w:rPr>
          <w:lang w:val="en-GB"/>
        </w:rPr>
        <w:t>Alt. 2: Applicable to all PRS under conditions to PRS of non-serving cell.</w:t>
      </w:r>
    </w:p>
    <w:p w:rsidR="00391ED3" w:rsidRDefault="00AA7853">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2</w:t>
      </w:r>
    </w:p>
    <w:p w:rsidR="00391ED3" w:rsidRDefault="00AA7853">
      <w:pPr>
        <w:rPr>
          <w:lang w:eastAsia="zh-CN"/>
        </w:rPr>
      </w:pPr>
      <w:r>
        <w:rPr>
          <w:rFonts w:hint="eastAsia"/>
          <w:lang w:eastAsia="zh-CN"/>
        </w:rPr>
        <w:t>L</w:t>
      </w:r>
      <w:r>
        <w:rPr>
          <w:lang w:eastAsia="zh-CN"/>
        </w:rPr>
        <w:t>et’s continue to discuss the proposal.</w:t>
      </w:r>
    </w:p>
    <w:p w:rsidR="00391ED3" w:rsidRDefault="00AA7853">
      <w:pPr>
        <w:pStyle w:val="3"/>
        <w:numPr>
          <w:ilvl w:val="0"/>
          <w:numId w:val="0"/>
        </w:numPr>
        <w:rPr>
          <w:lang w:val="en-GB" w:eastAsia="zh-CN"/>
        </w:rPr>
      </w:pPr>
      <w:r>
        <w:rPr>
          <w:lang w:val="en-GB" w:eastAsia="zh-CN"/>
        </w:rPr>
        <w:t>Proposal 3.2.2-1</w:t>
      </w:r>
    </w:p>
    <w:p w:rsidR="00391ED3" w:rsidRDefault="00AA7853">
      <w:pPr>
        <w:pStyle w:val="3GPPAgreements"/>
        <w:rPr>
          <w:lang w:val="en-GB" w:eastAsia="zh-CN"/>
        </w:rPr>
      </w:pPr>
      <w:r>
        <w:rPr>
          <w:lang w:val="en-GB" w:eastAsia="zh-CN"/>
        </w:rPr>
        <w:t>For PRS cell conditions for PRS measurement outside MG, support the following Alt. 2 in the working assumption made in RAN1#106-e with the update of the condition.</w:t>
      </w:r>
    </w:p>
    <w:p w:rsidR="00391ED3" w:rsidRDefault="00AA7853">
      <w:pPr>
        <w:pStyle w:val="3GPPAgreements"/>
        <w:numPr>
          <w:ilvl w:val="1"/>
          <w:numId w:val="3"/>
        </w:numPr>
        <w:rPr>
          <w:lang w:val="en-GB"/>
        </w:rPr>
      </w:pPr>
      <w:r>
        <w:rPr>
          <w:lang w:val="en-GB"/>
        </w:rPr>
        <w:t xml:space="preserve">Alt. 2: Applicable to all PRS </w:t>
      </w:r>
      <w:ins w:id="139" w:author="Huawei - Huangsu" w:date="2021-10-15T10:09:00Z">
        <w:r>
          <w:rPr>
            <w:lang w:val="en-GB"/>
          </w:rPr>
          <w:t xml:space="preserve">(serving and/or non-serving cell) </w:t>
        </w:r>
      </w:ins>
      <w:r>
        <w:rPr>
          <w:lang w:val="en-GB"/>
        </w:rPr>
        <w:t>under conditions to PRS of non-serving cell.</w:t>
      </w:r>
    </w:p>
    <w:p w:rsidR="00391ED3" w:rsidRDefault="00AA7853">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 xml:space="preserve">e can support Alt2, but we still have strong concerns about the condition. </w:t>
            </w:r>
          </w:p>
          <w:p w:rsidR="00391ED3" w:rsidRDefault="00AA7853">
            <w:pPr>
              <w:rPr>
                <w:rFonts w:ascii="Arial" w:hAnsi="Arial" w:cs="Arial"/>
                <w:iCs/>
                <w:sz w:val="16"/>
                <w:lang w:eastAsia="zh-CN"/>
              </w:rPr>
            </w:pPr>
            <w:r>
              <w:rPr>
                <w:rFonts w:ascii="Arial" w:hAnsi="Arial" w:cs="Arial" w:hint="eastAsia"/>
                <w:iCs/>
                <w:sz w:val="16"/>
                <w:lang w:eastAsia="zh-CN"/>
              </w:rPr>
              <w:lastRenderedPageBreak/>
              <w:t>J</w:t>
            </w:r>
            <w:r>
              <w:rPr>
                <w:rFonts w:ascii="Arial" w:hAnsi="Arial" w:cs="Arial"/>
                <w:iCs/>
                <w:sz w:val="16"/>
                <w:lang w:eastAsia="zh-CN"/>
              </w:rPr>
              <w:t>ust reply FL’s previous comments</w:t>
            </w:r>
          </w:p>
          <w:p w:rsidR="00391ED3" w:rsidRDefault="00AA7853">
            <w:pPr>
              <w:rPr>
                <w:rFonts w:ascii="Arial" w:hAnsi="Arial" w:cs="Arial"/>
                <w:iCs/>
                <w:sz w:val="16"/>
                <w:lang w:eastAsia="zh-CN"/>
              </w:rPr>
            </w:pPr>
            <w:ins w:id="140" w:author="Huawei - Huangsu" w:date="2021-10-13T00:50:00Z">
              <w:r>
                <w:rPr>
                  <w:rFonts w:ascii="Arial" w:hAnsi="Arial" w:cs="Arial"/>
                  <w:iCs/>
                  <w:sz w:val="16"/>
                  <w:lang w:eastAsia="zh-CN"/>
                </w:rPr>
                <w:t xml:space="preserve">FL: I assume </w:t>
              </w:r>
            </w:ins>
            <w:ins w:id="141" w:author="Huawei - Huangsu" w:date="2021-10-13T00:51:00Z">
              <w:r>
                <w:rPr>
                  <w:rFonts w:ascii="Arial" w:hAnsi="Arial" w:cs="Arial"/>
                  <w:iCs/>
                  <w:sz w:val="16"/>
                  <w:lang w:eastAsia="zh-CN"/>
                </w:rPr>
                <w:t>correlation needs more computation effort than FFT based approach.</w:t>
              </w:r>
            </w:ins>
          </w:p>
          <w:p w:rsidR="00391ED3" w:rsidRDefault="00AA7853">
            <w:pPr>
              <w:rPr>
                <w:rFonts w:ascii="Arial" w:hAnsi="Arial" w:cs="Arial"/>
                <w:iCs/>
                <w:sz w:val="16"/>
                <w:lang w:eastAsia="zh-CN"/>
              </w:rPr>
            </w:pPr>
            <w:r>
              <w:rPr>
                <w:rFonts w:ascii="Arial" w:hAnsi="Arial" w:cs="Arial"/>
                <w:iCs/>
                <w:sz w:val="16"/>
                <w:lang w:eastAsia="zh-CN"/>
              </w:rPr>
              <w:t xml:space="preserve">It is up to UE implementation to do sliding correlation in the time domain or FFT based approach. Therefore, for UE does sliding correlation, it is no need to support such conditions. </w:t>
            </w:r>
          </w:p>
          <w:p w:rsidR="00391ED3" w:rsidRDefault="00AA7853">
            <w:pPr>
              <w:rPr>
                <w:rFonts w:ascii="Arial" w:hAnsi="Arial" w:cs="Arial"/>
                <w:iCs/>
                <w:sz w:val="16"/>
                <w:lang w:eastAsia="zh-CN"/>
              </w:rPr>
            </w:pPr>
            <w:r>
              <w:rPr>
                <w:rFonts w:ascii="Arial" w:hAnsi="Arial" w:cs="Arial"/>
                <w:iCs/>
                <w:sz w:val="16"/>
                <w:lang w:eastAsia="zh-CN"/>
              </w:rPr>
              <w:t>In addition, if our</w:t>
            </w:r>
            <w:r>
              <w:t xml:space="preserve"> </w:t>
            </w:r>
            <w:r>
              <w:rPr>
                <w:rFonts w:ascii="Arial" w:hAnsi="Arial" w:cs="Arial"/>
                <w:iCs/>
                <w:sz w:val="16"/>
                <w:lang w:eastAsia="zh-CN"/>
              </w:rPr>
              <w:t>memory is correct, at least in LTE OTDOA intra-frequency measurement without MG, there is no such condition limitation. If UE can only measure PRS from non-serving cell within a threshold such as CP length, why LMF configures expected RSTD+-uncertain as PRS searching window, whose range is about [-0.5ms, +0.5ms] which is much larger than the CP range.</w:t>
            </w:r>
          </w:p>
          <w:p w:rsidR="00391ED3" w:rsidRDefault="00AA7853">
            <w:pPr>
              <w:rPr>
                <w:rFonts w:ascii="Arial" w:hAnsi="Arial" w:cs="Arial"/>
                <w:iCs/>
                <w:sz w:val="16"/>
                <w:lang w:eastAsia="zh-CN"/>
              </w:rPr>
            </w:pPr>
            <w:ins w:id="142" w:author="Huawei - Huangsu" w:date="2021-10-13T00:56:00Z">
              <w:r>
                <w:rPr>
                  <w:rFonts w:ascii="Arial" w:hAnsi="Arial" w:cs="Arial"/>
                  <w:iCs/>
                  <w:sz w:val="16"/>
                  <w:lang w:eastAsia="zh-CN"/>
                </w:rPr>
                <w:t xml:space="preserve">FL: I think first network could ensure that the delay difference does not exceed </w:t>
              </w:r>
            </w:ins>
            <w:ins w:id="143" w:author="Huawei - Huangsu" w:date="2021-10-13T00:58:00Z">
              <w:r>
                <w:rPr>
                  <w:rFonts w:ascii="Arial" w:hAnsi="Arial" w:cs="Arial"/>
                  <w:iCs/>
                  <w:sz w:val="16"/>
                  <w:lang w:eastAsia="zh-CN"/>
                </w:rPr>
                <w:t xml:space="preserve">e.g. </w:t>
              </w:r>
            </w:ins>
            <w:ins w:id="144" w:author="Huawei - Huangsu" w:date="2021-10-13T00:56:00Z">
              <w:r>
                <w:rPr>
                  <w:rFonts w:ascii="Arial" w:hAnsi="Arial" w:cs="Arial"/>
                  <w:iCs/>
                  <w:sz w:val="16"/>
                  <w:lang w:eastAsia="zh-CN"/>
                </w:rPr>
                <w:t>CP length by a proper deployment</w:t>
              </w:r>
            </w:ins>
            <w:ins w:id="145" w:author="Huawei - Huangsu" w:date="2021-10-13T00:57:00Z">
              <w:r>
                <w:rPr>
                  <w:rFonts w:ascii="Arial" w:hAnsi="Arial" w:cs="Arial"/>
                  <w:iCs/>
                  <w:sz w:val="16"/>
                  <w:lang w:eastAsia="zh-CN"/>
                </w:rPr>
                <w:t>.</w:t>
              </w:r>
            </w:ins>
            <w:ins w:id="146" w:author="Huawei - Huangsu" w:date="2021-10-13T00:58:00Z">
              <w:r>
                <w:rPr>
                  <w:rFonts w:ascii="Arial" w:hAnsi="Arial" w:cs="Arial"/>
                  <w:iCs/>
                  <w:sz w:val="16"/>
                  <w:lang w:eastAsia="zh-CN"/>
                </w:rPr>
                <w:t xml:space="preserve"> UE just needs to assume the synchronization condition, and report the RSTD (within e.g. CP duration)</w:t>
              </w:r>
            </w:ins>
          </w:p>
          <w:p w:rsidR="00391ED3" w:rsidRDefault="00AA7853">
            <w:pPr>
              <w:rPr>
                <w:rFonts w:ascii="Arial" w:hAnsi="Arial" w:cs="Arial"/>
                <w:iCs/>
                <w:sz w:val="16"/>
                <w:lang w:eastAsia="zh-CN"/>
              </w:rPr>
            </w:pPr>
            <w:r>
              <w:rPr>
                <w:rFonts w:ascii="Arial" w:hAnsi="Arial" w:cs="Arial"/>
                <w:iCs/>
                <w:sz w:val="16"/>
                <w:lang w:eastAsia="zh-CN"/>
              </w:rPr>
              <w:t>B</w:t>
            </w:r>
            <w:r>
              <w:rPr>
                <w:rFonts w:ascii="Arial" w:hAnsi="Arial" w:cs="Arial" w:hint="eastAsia"/>
                <w:iCs/>
                <w:sz w:val="16"/>
                <w:lang w:eastAsia="zh-CN"/>
              </w:rPr>
              <w:t>ased</w:t>
            </w:r>
            <w:r>
              <w:rPr>
                <w:rFonts w:ascii="Arial" w:hAnsi="Arial" w:cs="Arial"/>
                <w:iCs/>
                <w:sz w:val="16"/>
                <w:lang w:eastAsia="zh-CN"/>
              </w:rPr>
              <w:t xml:space="preserve"> on the </w:t>
            </w:r>
            <w:r>
              <w:rPr>
                <w:rFonts w:ascii="Arial" w:hAnsi="Arial" w:cs="Arial" w:hint="eastAsia"/>
                <w:iCs/>
                <w:sz w:val="16"/>
                <w:lang w:eastAsia="zh-CN"/>
              </w:rPr>
              <w:t>reply</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FL, we wonder whether the threshold needs to be sent to UE. If it is transparent to UE, we can compromise on the proposal with a note ” </w:t>
            </w:r>
            <w:r>
              <w:rPr>
                <w:rFonts w:ascii="Arial" w:hAnsi="Arial" w:cs="Arial"/>
                <w:iCs/>
                <w:color w:val="FF0000"/>
                <w:sz w:val="16"/>
                <w:lang w:eastAsia="zh-CN"/>
              </w:rPr>
              <w:t xml:space="preserve">Note:The condition is transparent to UE </w:t>
            </w:r>
            <w:r>
              <w:rPr>
                <w:rFonts w:ascii="Arial" w:hAnsi="Arial" w:cs="Arial"/>
                <w:iCs/>
                <w:sz w:val="16"/>
                <w:lang w:eastAsia="zh-CN"/>
              </w:rPr>
              <w:t xml:space="preserve">”. </w:t>
            </w:r>
          </w:p>
          <w:p w:rsidR="00391ED3" w:rsidRDefault="00AA7853">
            <w:pPr>
              <w:rPr>
                <w:rFonts w:ascii="Arial" w:hAnsi="Arial" w:cs="Arial"/>
                <w:iCs/>
                <w:sz w:val="16"/>
                <w:lang w:eastAsia="zh-CN"/>
              </w:rPr>
            </w:pPr>
            <w:r>
              <w:rPr>
                <w:rFonts w:ascii="Arial" w:hAnsi="Arial" w:cs="Arial"/>
                <w:iCs/>
                <w:sz w:val="16"/>
                <w:lang w:eastAsia="zh-CN"/>
              </w:rPr>
              <w:t>Or, considering similar description for inter-frequency measurement of SSB without MG is captured in T318.133</w:t>
            </w:r>
            <w:r>
              <w:rPr>
                <w:rFonts w:ascii="Arial" w:hAnsi="Arial" w:cs="Arial" w:hint="eastAsia"/>
                <w:iCs/>
                <w:sz w:val="16"/>
                <w:lang w:eastAsia="zh-CN"/>
              </w:rPr>
              <w:t>,</w:t>
            </w:r>
            <w:r>
              <w:rPr>
                <w:rFonts w:ascii="Arial" w:hAnsi="Arial" w:cs="Arial"/>
                <w:iCs/>
                <w:sz w:val="16"/>
                <w:lang w:eastAsia="zh-CN"/>
              </w:rPr>
              <w:t xml:space="preserve"> we think it is better for RAN4 to determine whether to introduce such conditions. For example, change to ‘</w:t>
            </w:r>
            <w:r>
              <w:rPr>
                <w:rFonts w:ascii="Arial" w:hAnsi="Arial" w:cs="Arial"/>
                <w:iCs/>
                <w:color w:val="FF0000"/>
                <w:sz w:val="16"/>
                <w:lang w:eastAsia="zh-CN"/>
              </w:rPr>
              <w:t>FFS by RAN4: The conditions at least include that the Rx timing difference between PRS from the non-serving cell and that from the serving cell is within a threshold</w:t>
            </w:r>
            <w:r>
              <w:rPr>
                <w:rFonts w:ascii="Arial" w:hAnsi="Arial" w:cs="Arial"/>
                <w:iCs/>
                <w:sz w:val="16"/>
                <w:lang w:eastAsia="zh-CN"/>
              </w:rPr>
              <w:t>’.</w:t>
            </w:r>
          </w:p>
          <w:p w:rsidR="00391ED3" w:rsidRDefault="00391ED3">
            <w:pPr>
              <w:rPr>
                <w:rFonts w:ascii="Arial" w:hAnsi="Arial" w:cs="Arial"/>
                <w:iCs/>
                <w:sz w:val="16"/>
                <w:lang w:eastAsia="zh-CN"/>
              </w:rPr>
            </w:pPr>
          </w:p>
        </w:tc>
      </w:tr>
      <w:tr w:rsidR="00391ED3">
        <w:tc>
          <w:tcPr>
            <w:tcW w:w="1838" w:type="dxa"/>
            <w:vAlign w:val="center"/>
          </w:tcPr>
          <w:p w:rsidR="00391ED3" w:rsidRDefault="00AA7853">
            <w:pPr>
              <w:jc w:val="cente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rsidR="00391ED3" w:rsidRDefault="00AA7853">
            <w:pPr>
              <w:tabs>
                <w:tab w:val="left" w:pos="294"/>
                <w:tab w:val="center" w:pos="519"/>
              </w:tabs>
              <w:jc w:val="left"/>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391ED3" w:rsidRDefault="00AA7853">
            <w:pPr>
              <w:tabs>
                <w:tab w:val="left" w:pos="2071"/>
              </w:tabs>
              <w:rPr>
                <w:rFonts w:ascii="Arial" w:hAnsi="Arial" w:cs="Arial"/>
                <w:iCs/>
                <w:sz w:val="16"/>
                <w:lang w:eastAsia="zh-CN"/>
              </w:rPr>
            </w:pPr>
            <w:r>
              <w:rPr>
                <w:rFonts w:ascii="Arial" w:hAnsi="Arial" w:cs="Arial" w:hint="eastAsia"/>
                <w:iCs/>
                <w:sz w:val="16"/>
                <w:lang w:eastAsia="zh-CN"/>
              </w:rPr>
              <w:t>Add FFS: Rx timing difference between PRS from the non-serving cell and that from the serving cell is determined by the expected RSTD and expected RSTD uncertainty.</w:t>
            </w:r>
            <w:r>
              <w:rPr>
                <w:rFonts w:ascii="Arial" w:hAnsi="Arial" w:cs="Arial" w:hint="eastAsia"/>
                <w:iCs/>
                <w:sz w:val="16"/>
                <w:lang w:eastAsia="zh-CN"/>
              </w:rPr>
              <w:tab/>
            </w:r>
          </w:p>
        </w:tc>
      </w:tr>
      <w:tr w:rsidR="00391ED3">
        <w:tc>
          <w:tcPr>
            <w:tcW w:w="1838" w:type="dxa"/>
            <w:vAlign w:val="center"/>
          </w:tcPr>
          <w:p w:rsidR="00391ED3" w:rsidRDefault="00AA7853">
            <w:pPr>
              <w:jc w:val="cente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rsidR="00391ED3" w:rsidRDefault="00AA7853">
            <w:pPr>
              <w:tabs>
                <w:tab w:val="left" w:pos="294"/>
                <w:tab w:val="center" w:pos="519"/>
              </w:tabs>
              <w:jc w:val="left"/>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391ED3">
            <w:pPr>
              <w:tabs>
                <w:tab w:val="left" w:pos="2071"/>
              </w:tabs>
              <w:rPr>
                <w:rFonts w:ascii="Arial" w:hAnsi="Arial" w:cs="Arial"/>
                <w:iCs/>
                <w:sz w:val="16"/>
                <w:lang w:eastAsia="zh-CN"/>
              </w:rPr>
            </w:pPr>
          </w:p>
        </w:tc>
      </w:tr>
      <w:tr w:rsidR="00391ED3">
        <w:trPr>
          <w:ins w:id="147" w:author="CMCC" w:date="2021-10-14T17:53:00Z"/>
        </w:trPr>
        <w:tc>
          <w:tcPr>
            <w:tcW w:w="1838" w:type="dxa"/>
            <w:vAlign w:val="center"/>
          </w:tcPr>
          <w:p w:rsidR="00391ED3" w:rsidRDefault="00AA7853">
            <w:pPr>
              <w:jc w:val="center"/>
              <w:rPr>
                <w:ins w:id="148" w:author="CMCC" w:date="2021-10-14T17:53:00Z"/>
                <w:rFonts w:ascii="Arial" w:hAnsi="Arial" w:cs="Arial"/>
                <w:iCs/>
                <w:sz w:val="16"/>
                <w:lang w:eastAsia="zh-CN"/>
              </w:rPr>
            </w:pPr>
            <w:ins w:id="149" w:author="CMCC" w:date="2021-10-14T17:53: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rsidR="00391ED3" w:rsidRDefault="00AA7853">
            <w:pPr>
              <w:tabs>
                <w:tab w:val="left" w:pos="294"/>
                <w:tab w:val="center" w:pos="519"/>
              </w:tabs>
              <w:jc w:val="left"/>
              <w:rPr>
                <w:ins w:id="150" w:author="CMCC" w:date="2021-10-14T17:53:00Z"/>
                <w:rFonts w:ascii="Arial" w:hAnsi="Arial" w:cs="Arial"/>
                <w:iCs/>
                <w:sz w:val="16"/>
                <w:lang w:eastAsia="zh-CN"/>
              </w:rPr>
            </w:pPr>
            <w:ins w:id="151" w:author="CMCC" w:date="2021-10-14T17:53:00Z">
              <w:r>
                <w:rPr>
                  <w:rFonts w:ascii="Arial" w:hAnsi="Arial" w:cs="Arial" w:hint="eastAsia"/>
                  <w:iCs/>
                  <w:sz w:val="16"/>
                  <w:lang w:eastAsia="zh-CN"/>
                </w:rPr>
                <w:t>Y</w:t>
              </w:r>
              <w:r>
                <w:rPr>
                  <w:rFonts w:ascii="Arial" w:hAnsi="Arial" w:cs="Arial"/>
                  <w:iCs/>
                  <w:sz w:val="16"/>
                  <w:lang w:eastAsia="zh-CN"/>
                </w:rPr>
                <w:t>es</w:t>
              </w:r>
            </w:ins>
          </w:p>
        </w:tc>
        <w:tc>
          <w:tcPr>
            <w:tcW w:w="6379" w:type="dxa"/>
            <w:vAlign w:val="center"/>
          </w:tcPr>
          <w:p w:rsidR="00391ED3" w:rsidRDefault="00391ED3">
            <w:pPr>
              <w:tabs>
                <w:tab w:val="left" w:pos="2071"/>
              </w:tabs>
              <w:rPr>
                <w:ins w:id="152" w:author="CMCC" w:date="2021-10-14T17:53:00Z"/>
                <w:rFonts w:ascii="Arial" w:hAnsi="Arial" w:cs="Arial"/>
                <w:iCs/>
                <w:sz w:val="16"/>
                <w:lang w:eastAsia="zh-CN"/>
              </w:rPr>
            </w:pPr>
          </w:p>
        </w:tc>
      </w:tr>
      <w:tr w:rsidR="00391ED3">
        <w:tc>
          <w:tcPr>
            <w:tcW w:w="1838" w:type="dxa"/>
          </w:tcPr>
          <w:p w:rsidR="00391ED3" w:rsidRDefault="00AA7853">
            <w:pPr>
              <w:tabs>
                <w:tab w:val="left" w:pos="294"/>
                <w:tab w:val="center" w:pos="519"/>
              </w:tabs>
              <w:jc w:val="left"/>
              <w:rPr>
                <w:rFonts w:ascii="Arial" w:hAnsi="Arial" w:cs="Arial"/>
                <w:iCs/>
                <w:sz w:val="16"/>
                <w:lang w:eastAsia="zh-CN"/>
              </w:rPr>
            </w:pPr>
            <w:r>
              <w:rPr>
                <w:rFonts w:ascii="Arial" w:hAnsi="Arial" w:cs="Arial" w:hint="eastAsia"/>
                <w:iCs/>
                <w:sz w:val="16"/>
                <w:lang w:eastAsia="zh-CN"/>
              </w:rPr>
              <w:t>LGE</w:t>
            </w:r>
          </w:p>
        </w:tc>
        <w:tc>
          <w:tcPr>
            <w:tcW w:w="1134" w:type="dxa"/>
          </w:tcPr>
          <w:p w:rsidR="00391ED3" w:rsidRDefault="00AA7853">
            <w:pPr>
              <w:tabs>
                <w:tab w:val="left" w:pos="294"/>
                <w:tab w:val="center" w:pos="519"/>
              </w:tabs>
              <w:jc w:val="left"/>
              <w:rPr>
                <w:rFonts w:ascii="Arial" w:hAnsi="Arial" w:cs="Arial"/>
                <w:iCs/>
                <w:sz w:val="16"/>
                <w:lang w:eastAsia="zh-CN"/>
              </w:rPr>
            </w:pPr>
            <w:r>
              <w:rPr>
                <w:rFonts w:ascii="Arial" w:hAnsi="Arial" w:cs="Arial" w:hint="eastAsia"/>
                <w:iCs/>
                <w:sz w:val="16"/>
                <w:lang w:eastAsia="zh-CN"/>
              </w:rPr>
              <w:t>Yes</w:t>
            </w:r>
          </w:p>
        </w:tc>
        <w:tc>
          <w:tcPr>
            <w:tcW w:w="6379" w:type="dxa"/>
          </w:tcPr>
          <w:p w:rsidR="00391ED3" w:rsidRDefault="00391ED3">
            <w:pPr>
              <w:tabs>
                <w:tab w:val="left" w:pos="2071"/>
              </w:tabs>
              <w:rPr>
                <w:rFonts w:ascii="Arial" w:hAnsi="Arial" w:cs="Arial"/>
                <w:iCs/>
                <w:sz w:val="16"/>
                <w:lang w:eastAsia="zh-CN"/>
              </w:rPr>
            </w:pPr>
          </w:p>
        </w:tc>
      </w:tr>
      <w:tr w:rsidR="00391ED3">
        <w:tc>
          <w:tcPr>
            <w:tcW w:w="1838" w:type="dxa"/>
            <w:vAlign w:val="center"/>
          </w:tcPr>
          <w:p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 xml:space="preserve">Given the explanations we are okay with this proposal. </w:t>
            </w:r>
          </w:p>
        </w:tc>
      </w:tr>
      <w:tr w:rsidR="00391ED3">
        <w:tc>
          <w:tcPr>
            <w:tcW w:w="1838" w:type="dxa"/>
            <w:vAlign w:val="center"/>
          </w:tcPr>
          <w:p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CATT</w:t>
            </w:r>
          </w:p>
        </w:tc>
        <w:tc>
          <w:tcPr>
            <w:tcW w:w="1134" w:type="dxa"/>
            <w:vAlign w:val="center"/>
          </w:tcPr>
          <w:p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tabs>
                <w:tab w:val="left" w:pos="2071"/>
              </w:tabs>
              <w:rPr>
                <w:rFonts w:ascii="Arial" w:hAnsi="Arial" w:cs="Arial"/>
                <w:iCs/>
                <w:sz w:val="16"/>
                <w:lang w:eastAsia="zh-CN"/>
              </w:rPr>
            </w:pPr>
          </w:p>
        </w:tc>
      </w:tr>
      <w:tr w:rsidR="00391ED3">
        <w:tc>
          <w:tcPr>
            <w:tcW w:w="1838" w:type="dxa"/>
            <w:vAlign w:val="center"/>
          </w:tcPr>
          <w:p w:rsidR="00391ED3" w:rsidRDefault="00AA7853">
            <w:pPr>
              <w:tabs>
                <w:tab w:val="left" w:pos="294"/>
                <w:tab w:val="center" w:pos="519"/>
              </w:tabs>
              <w:jc w:val="left"/>
              <w:rPr>
                <w:rFonts w:ascii="Arial" w:hAnsi="Arial" w:cs="Arial"/>
                <w:iCs/>
                <w:sz w:val="16"/>
                <w:lang w:eastAsia="zh-CN"/>
              </w:rPr>
            </w:pPr>
            <w:ins w:id="153" w:author="AlexM - Qualcomm" w:date="2021-10-14T09:31:00Z">
              <w:r>
                <w:rPr>
                  <w:rFonts w:ascii="Arial" w:hAnsi="Arial" w:cs="Arial"/>
                  <w:iCs/>
                  <w:sz w:val="16"/>
                  <w:lang w:eastAsia="zh-CN"/>
                </w:rPr>
                <w:t>Qualcomm</w:t>
              </w:r>
            </w:ins>
          </w:p>
        </w:tc>
        <w:tc>
          <w:tcPr>
            <w:tcW w:w="1134" w:type="dxa"/>
            <w:vAlign w:val="center"/>
          </w:tcPr>
          <w:p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tabs>
                <w:tab w:val="left" w:pos="2071"/>
              </w:tabs>
              <w:rPr>
                <w:ins w:id="154" w:author="AlexM - Qualcomm" w:date="2021-10-14T09:33:00Z"/>
                <w:rFonts w:ascii="Arial" w:hAnsi="Arial" w:cs="Arial"/>
                <w:iCs/>
                <w:sz w:val="16"/>
                <w:lang w:eastAsia="zh-CN"/>
              </w:rPr>
            </w:pPr>
            <w:ins w:id="155" w:author="AlexM - Qualcomm" w:date="2021-10-14T09:32:00Z">
              <w:r>
                <w:rPr>
                  <w:rFonts w:ascii="Arial" w:hAnsi="Arial" w:cs="Arial"/>
                  <w:iCs/>
                  <w:sz w:val="16"/>
                  <w:lang w:eastAsia="zh-CN"/>
                </w:rPr>
                <w:t>To vivo: The subbulet does not mean that the threshold is sent to the UE. It is clearly a UE implementation aspect, and cannot be configured to the UE! I agree it will either be a fixed threshold in RAN4</w:t>
              </w:r>
            </w:ins>
            <w:ins w:id="156" w:author="AlexM - Qualcomm" w:date="2021-10-14T09:33:00Z">
              <w:r>
                <w:rPr>
                  <w:rFonts w:ascii="Arial" w:hAnsi="Arial" w:cs="Arial"/>
                  <w:iCs/>
                  <w:sz w:val="16"/>
                  <w:lang w:eastAsia="zh-CN"/>
                </w:rPr>
                <w:t xml:space="preserve"> requirements, or from our side, we are even OK to have it as a UE capability. </w:t>
              </w:r>
            </w:ins>
          </w:p>
          <w:p w:rsidR="00391ED3" w:rsidRDefault="00391ED3">
            <w:pPr>
              <w:tabs>
                <w:tab w:val="left" w:pos="2071"/>
              </w:tabs>
              <w:rPr>
                <w:ins w:id="157" w:author="AlexM - Qualcomm" w:date="2021-10-14T09:33:00Z"/>
                <w:rFonts w:ascii="Arial" w:hAnsi="Arial" w:cs="Arial"/>
                <w:iCs/>
                <w:sz w:val="16"/>
                <w:lang w:eastAsia="zh-CN"/>
              </w:rPr>
            </w:pPr>
          </w:p>
          <w:p w:rsidR="00391ED3" w:rsidRDefault="00AA7853">
            <w:pPr>
              <w:pStyle w:val="3GPPAgreements"/>
              <w:numPr>
                <w:ilvl w:val="1"/>
                <w:numId w:val="3"/>
              </w:numPr>
              <w:rPr>
                <w:ins w:id="158" w:author="AlexM - Qualcomm" w:date="2021-10-14T09:33:00Z"/>
                <w:lang w:val="en-GB"/>
              </w:rPr>
            </w:pPr>
            <w:ins w:id="159" w:author="AlexM - Qualcomm" w:date="2021-10-14T09:33:00Z">
              <w:r>
                <w:rPr>
                  <w:lang w:val="en-GB"/>
                </w:rPr>
                <w:t>Alt. 2: Applicable to all PRS under conditions to PRS of non-serving cell.</w:t>
              </w:r>
            </w:ins>
          </w:p>
          <w:p w:rsidR="00391ED3" w:rsidRPr="00391ED3" w:rsidRDefault="00AA7853">
            <w:pPr>
              <w:pStyle w:val="3GPPAgreements"/>
              <w:numPr>
                <w:ilvl w:val="2"/>
                <w:numId w:val="3"/>
              </w:numPr>
              <w:rPr>
                <w:ins w:id="160" w:author="AlexM - Qualcomm" w:date="2021-10-14T09:33:00Z"/>
                <w:lang w:val="en-GB"/>
                <w:rPrChange w:id="161" w:author="AlexM - Qualcomm" w:date="2021-10-14T09:33:00Z">
                  <w:rPr>
                    <w:ins w:id="162" w:author="AlexM - Qualcomm" w:date="2021-10-14T09:33:00Z"/>
                    <w:iCs/>
                    <w:color w:val="000000"/>
                    <w:szCs w:val="20"/>
                    <w:lang w:eastAsia="zh-CN"/>
                  </w:rPr>
                </w:rPrChange>
              </w:rPr>
            </w:pPr>
            <w:ins w:id="163" w:author="AlexM - Qualcomm" w:date="2021-10-14T09:33:00Z">
              <w:r>
                <w:rPr>
                  <w:iCs/>
                  <w:color w:val="000000"/>
                  <w:szCs w:val="20"/>
                  <w:lang w:eastAsia="zh-CN"/>
                </w:rPr>
                <w:t>The conditions at least include that the Rx timing difference between PRS from the non-serving cell and that from the serving cell is within a threshold</w:t>
              </w:r>
            </w:ins>
          </w:p>
          <w:p w:rsidR="00391ED3" w:rsidRDefault="00AA7853">
            <w:pPr>
              <w:pStyle w:val="3GPPAgreements"/>
              <w:numPr>
                <w:ilvl w:val="3"/>
                <w:numId w:val="3"/>
              </w:numPr>
              <w:rPr>
                <w:ins w:id="164" w:author="AlexM - Qualcomm" w:date="2021-10-14T09:41:00Z"/>
                <w:iCs/>
                <w:color w:val="FF0000"/>
                <w:szCs w:val="20"/>
                <w:lang w:eastAsia="zh-CN"/>
              </w:rPr>
            </w:pPr>
            <w:ins w:id="165" w:author="AlexM - Qualcomm" w:date="2021-10-14T09:33:00Z">
              <w:r>
                <w:rPr>
                  <w:iCs/>
                  <w:color w:val="FF0000"/>
                  <w:szCs w:val="20"/>
                  <w:lang w:eastAsia="zh-CN"/>
                  <w:rPrChange w:id="166" w:author="AlexM - Qualcomm" w:date="2021-10-14T09:39:00Z">
                    <w:rPr>
                      <w:iCs/>
                      <w:color w:val="000000"/>
                      <w:szCs w:val="20"/>
                      <w:lang w:eastAsia="zh-CN"/>
                    </w:rPr>
                  </w:rPrChange>
                </w:rPr>
                <w:t>The Thresho</w:t>
              </w:r>
            </w:ins>
            <w:ins w:id="167" w:author="AlexM - Qualcomm" w:date="2021-10-14T09:34:00Z">
              <w:r>
                <w:rPr>
                  <w:iCs/>
                  <w:color w:val="FF0000"/>
                  <w:szCs w:val="20"/>
                  <w:lang w:eastAsia="zh-CN"/>
                  <w:rPrChange w:id="168" w:author="AlexM - Qualcomm" w:date="2021-10-14T09:39:00Z">
                    <w:rPr>
                      <w:iCs/>
                      <w:color w:val="000000"/>
                      <w:szCs w:val="20"/>
                      <w:lang w:eastAsia="zh-CN"/>
                    </w:rPr>
                  </w:rPrChange>
                </w:rPr>
                <w:t xml:space="preserve">ld </w:t>
              </w:r>
            </w:ins>
            <w:ins w:id="169" w:author="AlexM - Qualcomm" w:date="2021-10-14T09:40:00Z">
              <w:r>
                <w:rPr>
                  <w:iCs/>
                  <w:color w:val="FF0000"/>
                  <w:szCs w:val="20"/>
                  <w:lang w:eastAsia="zh-CN"/>
                </w:rPr>
                <w:t>shall</w:t>
              </w:r>
            </w:ins>
            <w:ins w:id="170" w:author="AlexM - Qualcomm" w:date="2021-10-14T09:34:00Z">
              <w:r>
                <w:rPr>
                  <w:iCs/>
                  <w:color w:val="FF0000"/>
                  <w:szCs w:val="20"/>
                  <w:lang w:eastAsia="zh-CN"/>
                  <w:rPrChange w:id="171" w:author="AlexM - Qualcomm" w:date="2021-10-14T09:39:00Z">
                    <w:rPr>
                      <w:iCs/>
                      <w:color w:val="000000"/>
                      <w:szCs w:val="20"/>
                      <w:lang w:eastAsia="zh-CN"/>
                    </w:rPr>
                  </w:rPrChange>
                </w:rPr>
                <w:t xml:space="preserve"> not </w:t>
              </w:r>
            </w:ins>
            <w:ins w:id="172" w:author="AlexM - Qualcomm" w:date="2021-10-14T09:40:00Z">
              <w:r>
                <w:rPr>
                  <w:iCs/>
                  <w:color w:val="FF0000"/>
                  <w:szCs w:val="20"/>
                  <w:lang w:eastAsia="zh-CN"/>
                </w:rPr>
                <w:t>ne</w:t>
              </w:r>
            </w:ins>
            <w:ins w:id="173" w:author="AlexM - Qualcomm" w:date="2021-10-14T09:34:00Z">
              <w:r>
                <w:rPr>
                  <w:iCs/>
                  <w:color w:val="FF0000"/>
                  <w:szCs w:val="20"/>
                  <w:lang w:eastAsia="zh-CN"/>
                  <w:rPrChange w:id="174" w:author="AlexM - Qualcomm" w:date="2021-10-14T09:39:00Z">
                    <w:rPr>
                      <w:iCs/>
                      <w:color w:val="000000"/>
                      <w:szCs w:val="20"/>
                      <w:lang w:eastAsia="zh-CN"/>
                    </w:rPr>
                  </w:rPrChange>
                </w:rPr>
                <w:t xml:space="preserve"> a configurable parameter to the UE.</w:t>
              </w:r>
            </w:ins>
            <w:ins w:id="175" w:author="AlexM - Qualcomm" w:date="2021-10-14T09:39:00Z">
              <w:r>
                <w:rPr>
                  <w:iCs/>
                  <w:color w:val="FF0000"/>
                  <w:szCs w:val="20"/>
                  <w:lang w:eastAsia="zh-CN"/>
                </w:rPr>
                <w:t xml:space="preserve"> </w:t>
              </w:r>
            </w:ins>
          </w:p>
          <w:p w:rsidR="00391ED3" w:rsidRDefault="00AA7853">
            <w:pPr>
              <w:tabs>
                <w:tab w:val="left" w:pos="2071"/>
              </w:tabs>
              <w:rPr>
                <w:rFonts w:ascii="Arial" w:hAnsi="Arial" w:cs="Arial"/>
                <w:iCs/>
                <w:sz w:val="16"/>
                <w:lang w:eastAsia="zh-CN"/>
              </w:rPr>
            </w:pPr>
            <w:ins w:id="176" w:author="AlexM - Qualcomm" w:date="2021-10-14T09:41:00Z">
              <w:r>
                <w:rPr>
                  <w:lang w:eastAsia="zh-CN"/>
                </w:rPr>
                <w:t xml:space="preserve">Could ZTE describe what the suggested FFS means? </w:t>
              </w:r>
            </w:ins>
          </w:p>
        </w:tc>
      </w:tr>
      <w:tr w:rsidR="00391ED3">
        <w:tc>
          <w:tcPr>
            <w:tcW w:w="1838" w:type="dxa"/>
            <w:vAlign w:val="center"/>
          </w:tcPr>
          <w:p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OPPO</w:t>
            </w:r>
          </w:p>
        </w:tc>
        <w:tc>
          <w:tcPr>
            <w:tcW w:w="1134" w:type="dxa"/>
            <w:vAlign w:val="center"/>
          </w:tcPr>
          <w:p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Have concern on current Alt2</w:t>
            </w:r>
          </w:p>
        </w:tc>
        <w:tc>
          <w:tcPr>
            <w:tcW w:w="6379" w:type="dxa"/>
            <w:vAlign w:val="center"/>
          </w:tcPr>
          <w:p w:rsidR="00391ED3" w:rsidRDefault="00AA7853">
            <w:pPr>
              <w:tabs>
                <w:tab w:val="left" w:pos="2071"/>
              </w:tabs>
              <w:rPr>
                <w:rFonts w:ascii="Arial" w:hAnsi="Arial" w:cs="Arial"/>
                <w:iCs/>
                <w:sz w:val="16"/>
                <w:lang w:eastAsia="zh-CN"/>
              </w:rPr>
            </w:pPr>
            <w:r>
              <w:rPr>
                <w:rFonts w:ascii="Arial" w:hAnsi="Arial" w:cs="Arial"/>
                <w:iCs/>
                <w:sz w:val="16"/>
                <w:lang w:eastAsia="zh-CN"/>
              </w:rPr>
              <w:t xml:space="preserve">We have concern on Alt2.  The problem is how does the UE know whether Rx time difference between non-serving cell and the serving cell is within a threshold before the UE measures that non-serving cell.  That means the gNB has to configure MG first so that the UE can measure a non-serving cell and then the UE can determine if a non-serving cell can be measured outside MG.  </w:t>
            </w:r>
          </w:p>
          <w:p w:rsidR="00391ED3" w:rsidRDefault="00AA7853">
            <w:pPr>
              <w:tabs>
                <w:tab w:val="left" w:pos="2071"/>
              </w:tabs>
              <w:rPr>
                <w:rFonts w:ascii="Arial" w:hAnsi="Arial" w:cs="Arial"/>
                <w:iCs/>
                <w:sz w:val="16"/>
                <w:lang w:eastAsia="zh-CN"/>
              </w:rPr>
            </w:pPr>
            <w:r>
              <w:rPr>
                <w:rFonts w:ascii="Arial" w:hAnsi="Arial" w:cs="Arial"/>
                <w:iCs/>
                <w:sz w:val="16"/>
                <w:lang w:eastAsia="zh-CN"/>
              </w:rPr>
              <w:t>So the logical of Alt2 would be: the UE needs to first measure one non-serving cell to determine its Rx timing information and then the UE can determine whether the UE can measure in outside MG? Such a lofical seems not correct.</w:t>
            </w:r>
          </w:p>
          <w:p w:rsidR="00391ED3" w:rsidRDefault="00391ED3">
            <w:pPr>
              <w:tabs>
                <w:tab w:val="left" w:pos="2071"/>
              </w:tabs>
              <w:rPr>
                <w:rFonts w:ascii="Arial" w:hAnsi="Arial" w:cs="Arial"/>
                <w:iCs/>
                <w:sz w:val="16"/>
                <w:lang w:eastAsia="zh-CN"/>
              </w:rPr>
            </w:pPr>
          </w:p>
          <w:p w:rsidR="00391ED3" w:rsidRDefault="00AA7853">
            <w:pPr>
              <w:tabs>
                <w:tab w:val="left" w:pos="2071"/>
              </w:tabs>
              <w:rPr>
                <w:rFonts w:ascii="Arial" w:hAnsi="Arial" w:cs="Arial"/>
                <w:iCs/>
                <w:sz w:val="16"/>
                <w:lang w:eastAsia="zh-CN"/>
              </w:rPr>
            </w:pPr>
            <w:r>
              <w:rPr>
                <w:rFonts w:ascii="Arial" w:hAnsi="Arial" w:cs="Arial"/>
                <w:iCs/>
                <w:sz w:val="16"/>
                <w:lang w:eastAsia="zh-CN"/>
              </w:rPr>
              <w:t>Looks like the only feasible method is the LMF indicate the UE that the PRS of one-</w:t>
            </w:r>
            <w:r>
              <w:rPr>
                <w:rFonts w:ascii="Arial" w:hAnsi="Arial" w:cs="Arial"/>
                <w:iCs/>
                <w:sz w:val="16"/>
                <w:lang w:eastAsia="zh-CN"/>
              </w:rPr>
              <w:lastRenderedPageBreak/>
              <w:t>serving cell can be measured outside MG and how to determine that, the LMF can use some condition.</w:t>
            </w:r>
          </w:p>
          <w:p w:rsidR="00391ED3" w:rsidRDefault="00391ED3">
            <w:pPr>
              <w:tabs>
                <w:tab w:val="left" w:pos="2071"/>
              </w:tabs>
              <w:rPr>
                <w:rFonts w:ascii="Arial" w:hAnsi="Arial" w:cs="Arial"/>
                <w:iCs/>
                <w:sz w:val="16"/>
                <w:lang w:eastAsia="zh-CN"/>
              </w:rPr>
            </w:pPr>
          </w:p>
          <w:p w:rsidR="00391ED3" w:rsidRDefault="00AA7853">
            <w:pPr>
              <w:pStyle w:val="3GPPAgreements"/>
              <w:rPr>
                <w:lang w:val="en-GB" w:eastAsia="zh-CN"/>
              </w:rPr>
            </w:pPr>
            <w:r>
              <w:rPr>
                <w:lang w:val="en-GB" w:eastAsia="zh-CN"/>
              </w:rPr>
              <w:t>For PRS cell conditions for PRS measurement outside MG, support the following Alt. 2 in the working assumption made in RAN1#106-e with the update of the condition.</w:t>
            </w:r>
          </w:p>
          <w:p w:rsidR="00391ED3" w:rsidRDefault="00AA7853">
            <w:pPr>
              <w:pStyle w:val="3GPPAgreements"/>
              <w:numPr>
                <w:ilvl w:val="1"/>
                <w:numId w:val="3"/>
              </w:numPr>
              <w:rPr>
                <w:lang w:val="en-GB"/>
              </w:rPr>
            </w:pPr>
            <w:r>
              <w:rPr>
                <w:lang w:val="en-GB"/>
              </w:rPr>
              <w:t>Alt. 2: Applicable to all PRS under conditions to PRS of non-serving cell.</w:t>
            </w:r>
          </w:p>
          <w:p w:rsidR="00391ED3" w:rsidRDefault="00AA7853">
            <w:pPr>
              <w:pStyle w:val="3GPPAgreements"/>
              <w:numPr>
                <w:ilvl w:val="2"/>
                <w:numId w:val="3"/>
              </w:numPr>
              <w:rPr>
                <w:color w:val="FF0000"/>
                <w:lang w:val="en-GB"/>
              </w:rPr>
            </w:pPr>
            <w:r>
              <w:rPr>
                <w:color w:val="FF0000"/>
                <w:lang w:val="en-GB"/>
              </w:rPr>
              <w:t>The LMF indicates the non-serving cells of which the PRS can be measured outside MG to a UE.</w:t>
            </w:r>
          </w:p>
          <w:p w:rsidR="00391ED3" w:rsidRDefault="00AA7853">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rsidR="00391ED3" w:rsidRDefault="00391ED3">
            <w:pPr>
              <w:tabs>
                <w:tab w:val="left" w:pos="2071"/>
              </w:tabs>
              <w:rPr>
                <w:rFonts w:ascii="Arial" w:hAnsi="Arial" w:cs="Arial"/>
                <w:iCs/>
                <w:sz w:val="16"/>
                <w:lang w:val="en-GB" w:eastAsia="zh-CN"/>
              </w:rPr>
            </w:pPr>
          </w:p>
          <w:p w:rsidR="00391ED3" w:rsidRDefault="00AA7853">
            <w:pPr>
              <w:tabs>
                <w:tab w:val="left" w:pos="2071"/>
              </w:tabs>
              <w:rPr>
                <w:ins w:id="177" w:author="Huawei - Huangsu" w:date="2021-10-15T10:03:00Z"/>
                <w:rFonts w:ascii="Arial" w:hAnsi="Arial" w:cs="Arial"/>
                <w:iCs/>
                <w:sz w:val="16"/>
                <w:lang w:eastAsia="zh-CN"/>
              </w:rPr>
            </w:pPr>
            <w:ins w:id="178" w:author="Huawei - Huangsu" w:date="2021-10-15T10:01:00Z">
              <w:r>
                <w:rPr>
                  <w:rFonts w:ascii="Arial" w:hAnsi="Arial" w:cs="Arial" w:hint="eastAsia"/>
                  <w:iCs/>
                  <w:sz w:val="16"/>
                  <w:lang w:eastAsia="zh-CN"/>
                </w:rPr>
                <w:t>F</w:t>
              </w:r>
            </w:ins>
            <w:ins w:id="179" w:author="Huawei - Huangsu" w:date="2021-10-15T10:02:00Z">
              <w:r>
                <w:rPr>
                  <w:rFonts w:ascii="Arial" w:hAnsi="Arial" w:cs="Arial"/>
                  <w:iCs/>
                  <w:sz w:val="16"/>
                  <w:lang w:eastAsia="zh-CN"/>
                </w:rPr>
                <w:t xml:space="preserve">L: I think from assistance data perspective, there should not be serving/non-serving cell, but rather assistance data reference TRP and non-reference TRP. So I believe the </w:t>
              </w:r>
            </w:ins>
            <w:ins w:id="180" w:author="Huawei - Huangsu" w:date="2021-10-15T10:03:00Z">
              <w:r>
                <w:rPr>
                  <w:rFonts w:ascii="Arial" w:hAnsi="Arial" w:cs="Arial"/>
                  <w:iCs/>
                  <w:sz w:val="16"/>
                  <w:lang w:eastAsia="zh-CN"/>
                </w:rPr>
                <w:t>bullet OPPO added may be controversial to others.</w:t>
              </w:r>
            </w:ins>
          </w:p>
          <w:p w:rsidR="00391ED3" w:rsidRDefault="00AA7853">
            <w:pPr>
              <w:tabs>
                <w:tab w:val="left" w:pos="2071"/>
              </w:tabs>
              <w:rPr>
                <w:ins w:id="181" w:author="Huawei - Huangsu" w:date="2021-10-15T10:09:00Z"/>
                <w:rFonts w:ascii="Arial" w:hAnsi="Arial" w:cs="Arial"/>
                <w:iCs/>
                <w:sz w:val="16"/>
                <w:lang w:eastAsia="zh-CN"/>
              </w:rPr>
            </w:pPr>
            <w:ins w:id="182" w:author="Huawei - Huangsu" w:date="2021-10-15T10:09:00Z">
              <w:r>
                <w:rPr>
                  <w:rFonts w:ascii="Arial" w:hAnsi="Arial" w:cs="Arial"/>
                  <w:iCs/>
                  <w:sz w:val="16"/>
                  <w:lang w:eastAsia="zh-CN"/>
                </w:rPr>
                <w:t>One way is that</w:t>
              </w:r>
            </w:ins>
            <w:ins w:id="183" w:author="Huawei - Huangsu" w:date="2021-10-15T10:03:00Z">
              <w:r>
                <w:rPr>
                  <w:rFonts w:ascii="Arial" w:hAnsi="Arial" w:cs="Arial"/>
                  <w:iCs/>
                  <w:sz w:val="16"/>
                  <w:lang w:eastAsia="zh-CN"/>
                </w:rPr>
                <w:t>,</w:t>
              </w:r>
            </w:ins>
            <w:ins w:id="184" w:author="Huawei - Huangsu" w:date="2021-10-15T10:04:00Z">
              <w:r>
                <w:rPr>
                  <w:rFonts w:ascii="Arial" w:hAnsi="Arial" w:cs="Arial"/>
                  <w:iCs/>
                  <w:sz w:val="16"/>
                  <w:lang w:eastAsia="zh-CN"/>
                </w:rPr>
                <w:t xml:space="preserve"> UE may assume for PRS measurement without MG are synchronized, and RAN4 only defines the requirement under that side condition</w:t>
              </w:r>
            </w:ins>
            <w:ins w:id="185" w:author="Huawei - Huangsu" w:date="2021-10-15T10:08:00Z">
              <w:r>
                <w:rPr>
                  <w:rFonts w:ascii="Arial" w:hAnsi="Arial" w:cs="Arial"/>
                  <w:iCs/>
                  <w:sz w:val="16"/>
                  <w:lang w:eastAsia="zh-CN"/>
                </w:rPr>
                <w:t>, and</w:t>
              </w:r>
            </w:ins>
            <w:ins w:id="186" w:author="Huawei - Huangsu" w:date="2021-10-15T10:04:00Z">
              <w:r>
                <w:rPr>
                  <w:rFonts w:ascii="Arial" w:hAnsi="Arial" w:cs="Arial"/>
                  <w:iCs/>
                  <w:sz w:val="16"/>
                  <w:lang w:eastAsia="zh-CN"/>
                </w:rPr>
                <w:t xml:space="preserve"> </w:t>
              </w:r>
            </w:ins>
            <w:ins w:id="187" w:author="Huawei - Huangsu" w:date="2021-10-15T10:08:00Z">
              <w:r>
                <w:rPr>
                  <w:rFonts w:ascii="Arial" w:hAnsi="Arial" w:cs="Arial"/>
                  <w:iCs/>
                  <w:sz w:val="16"/>
                  <w:lang w:eastAsia="zh-CN"/>
                </w:rPr>
                <w:t>t</w:t>
              </w:r>
            </w:ins>
            <w:ins w:id="188" w:author="Huawei - Huangsu" w:date="2021-10-15T10:05:00Z">
              <w:r>
                <w:rPr>
                  <w:rFonts w:ascii="Arial" w:hAnsi="Arial" w:cs="Arial"/>
                  <w:iCs/>
                  <w:sz w:val="16"/>
                  <w:lang w:eastAsia="zh-CN"/>
                </w:rPr>
                <w:t>hen it becomes no requirement at UE side if the synchronization condition is not statisifed.</w:t>
              </w:r>
            </w:ins>
            <w:ins w:id="189" w:author="Huawei - Huangsu" w:date="2021-10-15T10:07:00Z">
              <w:r>
                <w:rPr>
                  <w:rFonts w:ascii="Arial" w:hAnsi="Arial" w:cs="Arial"/>
                  <w:iCs/>
                  <w:sz w:val="16"/>
                  <w:lang w:eastAsia="zh-CN"/>
                </w:rPr>
                <w:t xml:space="preserve"> </w:t>
              </w:r>
            </w:ins>
            <w:ins w:id="190" w:author="Huawei - Huangsu" w:date="2021-10-15T10:09:00Z">
              <w:r>
                <w:rPr>
                  <w:rFonts w:ascii="Arial" w:hAnsi="Arial" w:cs="Arial"/>
                  <w:iCs/>
                  <w:sz w:val="16"/>
                  <w:lang w:eastAsia="zh-CN"/>
                </w:rPr>
                <w:t>So technically, UE will not perform measurement to know if Rx timing difference is within a threshod, but UE assumes so when receives the PRS. Please check whether this logic is correct.</w:t>
              </w:r>
            </w:ins>
          </w:p>
          <w:p w:rsidR="00391ED3" w:rsidRDefault="00AA7853">
            <w:pPr>
              <w:tabs>
                <w:tab w:val="left" w:pos="2071"/>
              </w:tabs>
              <w:rPr>
                <w:rFonts w:ascii="Arial" w:hAnsi="Arial" w:cs="Arial"/>
                <w:iCs/>
                <w:sz w:val="16"/>
                <w:lang w:eastAsia="zh-CN"/>
              </w:rPr>
            </w:pPr>
            <w:ins w:id="191" w:author="Huawei - Huangsu" w:date="2021-10-15T10:07:00Z">
              <w:r>
                <w:rPr>
                  <w:rFonts w:ascii="Arial" w:hAnsi="Arial" w:cs="Arial"/>
                  <w:iCs/>
                  <w:sz w:val="16"/>
                  <w:lang w:eastAsia="zh-CN"/>
                </w:rPr>
                <w:t>Another way is to signal a proper expected RSTD/expected RSTD uncertainty</w:t>
              </w:r>
            </w:ins>
            <w:ins w:id="192" w:author="Huawei - Huangsu" w:date="2021-10-15T10:08:00Z">
              <w:r>
                <w:rPr>
                  <w:rFonts w:ascii="Arial" w:hAnsi="Arial" w:cs="Arial"/>
                  <w:iCs/>
                  <w:sz w:val="16"/>
                  <w:lang w:eastAsia="zh-CN"/>
                </w:rPr>
                <w:t xml:space="preserve"> as ZTE quote. UE will only process the TRPs with a proper expected RSTD/expected RSTD uncertainty.</w:t>
              </w:r>
            </w:ins>
          </w:p>
        </w:tc>
      </w:tr>
      <w:tr w:rsidR="00391ED3">
        <w:tc>
          <w:tcPr>
            <w:tcW w:w="1838" w:type="dxa"/>
            <w:vAlign w:val="center"/>
          </w:tcPr>
          <w:p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lastRenderedPageBreak/>
              <w:t>Ericsson</w:t>
            </w:r>
          </w:p>
        </w:tc>
        <w:tc>
          <w:tcPr>
            <w:tcW w:w="1134" w:type="dxa"/>
            <w:vAlign w:val="center"/>
          </w:tcPr>
          <w:p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Comments</w:t>
            </w:r>
          </w:p>
        </w:tc>
        <w:tc>
          <w:tcPr>
            <w:tcW w:w="6379" w:type="dxa"/>
            <w:vAlign w:val="center"/>
          </w:tcPr>
          <w:p w:rsidR="00391ED3" w:rsidRDefault="00AA7853">
            <w:pPr>
              <w:tabs>
                <w:tab w:val="left" w:pos="2071"/>
              </w:tabs>
              <w:rPr>
                <w:rFonts w:ascii="Arial" w:hAnsi="Arial" w:cs="Arial"/>
                <w:iCs/>
                <w:sz w:val="16"/>
                <w:lang w:eastAsia="zh-CN"/>
              </w:rPr>
            </w:pPr>
            <w:r>
              <w:rPr>
                <w:rFonts w:ascii="Arial" w:hAnsi="Arial" w:cs="Arial"/>
                <w:iCs/>
                <w:sz w:val="16"/>
                <w:lang w:eastAsia="zh-CN"/>
              </w:rPr>
              <w:t>We are ok, but we have some suggested changes:</w:t>
            </w:r>
          </w:p>
          <w:p w:rsidR="00391ED3" w:rsidRDefault="00391ED3">
            <w:pPr>
              <w:tabs>
                <w:tab w:val="left" w:pos="2071"/>
              </w:tabs>
              <w:rPr>
                <w:rFonts w:ascii="Arial" w:hAnsi="Arial" w:cs="Arial"/>
                <w:iCs/>
                <w:sz w:val="16"/>
                <w:lang w:eastAsia="zh-CN"/>
              </w:rPr>
            </w:pPr>
          </w:p>
          <w:p w:rsidR="00391ED3" w:rsidRDefault="00AA7853">
            <w:pPr>
              <w:tabs>
                <w:tab w:val="left" w:pos="2071"/>
              </w:tabs>
              <w:rPr>
                <w:rFonts w:ascii="Arial" w:hAnsi="Arial" w:cs="Arial"/>
                <w:iCs/>
                <w:sz w:val="16"/>
                <w:lang w:eastAsia="zh-CN"/>
              </w:rPr>
            </w:pPr>
            <w:r>
              <w:rPr>
                <w:rFonts w:ascii="Arial" w:hAnsi="Arial" w:cs="Arial"/>
                <w:iCs/>
                <w:sz w:val="16"/>
                <w:lang w:eastAsia="zh-CN"/>
              </w:rPr>
              <w:t>-&gt; To address our question from the previous round, may be the wording can be impromved a bit to improve clarity.  Suggest ‘</w:t>
            </w:r>
            <w:r>
              <w:rPr>
                <w:lang w:val="en-GB"/>
              </w:rPr>
              <w:t xml:space="preserve">Applicable to all PRS </w:t>
            </w:r>
            <w:r>
              <w:rPr>
                <w:highlight w:val="yellow"/>
                <w:lang w:val="en-GB"/>
              </w:rPr>
              <w:t>( serving and/or non-serving cell)</w:t>
            </w:r>
            <w:r>
              <w:rPr>
                <w:lang w:val="en-GB"/>
              </w:rPr>
              <w:t xml:space="preserve"> under conditions to PRS of non-serving cell</w:t>
            </w:r>
            <w:r>
              <w:rPr>
                <w:rFonts w:ascii="Arial" w:hAnsi="Arial" w:cs="Arial"/>
                <w:iCs/>
                <w:sz w:val="16"/>
                <w:lang w:eastAsia="zh-CN"/>
              </w:rPr>
              <w:t>’</w:t>
            </w:r>
          </w:p>
          <w:p w:rsidR="00391ED3" w:rsidRDefault="00AA7853">
            <w:pPr>
              <w:tabs>
                <w:tab w:val="left" w:pos="2071"/>
              </w:tabs>
              <w:rPr>
                <w:rFonts w:ascii="Arial" w:hAnsi="Arial" w:cs="Arial"/>
                <w:iCs/>
                <w:sz w:val="16"/>
                <w:lang w:eastAsia="zh-CN"/>
              </w:rPr>
            </w:pPr>
            <w:ins w:id="193" w:author="Huawei - Huangsu" w:date="2021-10-15T10:09:00Z">
              <w:r>
                <w:rPr>
                  <w:rFonts w:ascii="Arial" w:hAnsi="Arial" w:cs="Arial" w:hint="eastAsia"/>
                  <w:iCs/>
                  <w:sz w:val="16"/>
                  <w:lang w:eastAsia="zh-CN"/>
                </w:rPr>
                <w:t>F</w:t>
              </w:r>
              <w:r>
                <w:rPr>
                  <w:rFonts w:ascii="Arial" w:hAnsi="Arial" w:cs="Arial"/>
                  <w:iCs/>
                  <w:sz w:val="16"/>
                  <w:lang w:eastAsia="zh-CN"/>
                </w:rPr>
                <w:t>L: I think this is a useful c</w:t>
              </w:r>
            </w:ins>
            <w:ins w:id="194" w:author="Huawei - Huangsu" w:date="2021-10-15T10:10:00Z">
              <w:r>
                <w:rPr>
                  <w:rFonts w:ascii="Arial" w:hAnsi="Arial" w:cs="Arial"/>
                  <w:iCs/>
                  <w:sz w:val="16"/>
                  <w:lang w:eastAsia="zh-CN"/>
                </w:rPr>
                <w:t>larification.</w:t>
              </w:r>
            </w:ins>
          </w:p>
          <w:p w:rsidR="00391ED3" w:rsidRDefault="00AA7853">
            <w:pPr>
              <w:tabs>
                <w:tab w:val="left" w:pos="2071"/>
              </w:tabs>
              <w:rPr>
                <w:rFonts w:ascii="Arial" w:hAnsi="Arial" w:cs="Arial"/>
                <w:iCs/>
                <w:sz w:val="16"/>
                <w:lang w:eastAsia="zh-CN"/>
              </w:rPr>
            </w:pPr>
            <w:r>
              <w:rPr>
                <w:rFonts w:ascii="Arial" w:hAnsi="Arial" w:cs="Arial"/>
                <w:iCs/>
                <w:sz w:val="16"/>
                <w:lang w:eastAsia="zh-CN"/>
              </w:rPr>
              <w:t>-&gt;  we agree that the precondition to accepting a non-serving cell PRS is that the delay difference between the serving cell TRP and the neighbour cell TRP are within the CP limit.</w:t>
            </w:r>
          </w:p>
          <w:p w:rsidR="00391ED3" w:rsidRDefault="00AA7853">
            <w:pPr>
              <w:tabs>
                <w:tab w:val="left" w:pos="2071"/>
              </w:tabs>
              <w:rPr>
                <w:rFonts w:ascii="Arial" w:hAnsi="Arial" w:cs="Arial"/>
                <w:iCs/>
                <w:sz w:val="16"/>
                <w:lang w:eastAsia="zh-CN"/>
              </w:rPr>
            </w:pPr>
            <w:r>
              <w:rPr>
                <w:rFonts w:ascii="Arial" w:hAnsi="Arial" w:cs="Arial"/>
                <w:iCs/>
                <w:sz w:val="16"/>
                <w:lang w:eastAsia="zh-CN"/>
              </w:rPr>
              <w:t>In addition, the following precoditions may also be needed:</w:t>
            </w:r>
          </w:p>
          <w:p w:rsidR="00391ED3" w:rsidRDefault="00AA7853">
            <w:pPr>
              <w:tabs>
                <w:tab w:val="left" w:pos="2071"/>
              </w:tabs>
              <w:rPr>
                <w:ins w:id="195" w:author="Huawei - Huangsu" w:date="2021-10-15T10:10:00Z"/>
                <w:rFonts w:ascii="Arial" w:hAnsi="Arial" w:cs="Arial"/>
                <w:iCs/>
                <w:sz w:val="16"/>
                <w:lang w:eastAsia="zh-CN"/>
              </w:rPr>
            </w:pPr>
            <w:r>
              <w:rPr>
                <w:rFonts w:ascii="Arial" w:hAnsi="Arial" w:cs="Arial"/>
                <w:iCs/>
                <w:sz w:val="16"/>
                <w:lang w:eastAsia="zh-CN"/>
              </w:rPr>
              <w:t>-&gt; when the PRS is higher priority than other channels/signals, for capability 1, the PRS from the non-serving cell PRSs have to be inside the PRS prioritization window since the serving cell does not know the symbol position of neighbour cell PRS.</w:t>
            </w:r>
          </w:p>
          <w:p w:rsidR="00391ED3" w:rsidRDefault="00AA7853">
            <w:pPr>
              <w:tabs>
                <w:tab w:val="left" w:pos="2071"/>
              </w:tabs>
              <w:rPr>
                <w:rFonts w:ascii="Arial" w:hAnsi="Arial" w:cs="Arial"/>
                <w:iCs/>
                <w:sz w:val="16"/>
                <w:lang w:eastAsia="zh-CN"/>
              </w:rPr>
            </w:pPr>
            <w:ins w:id="196" w:author="Huawei - Huangsu" w:date="2021-10-15T10:10:00Z">
              <w:r>
                <w:rPr>
                  <w:rFonts w:ascii="Arial" w:hAnsi="Arial" w:cs="Arial"/>
                  <w:iCs/>
                  <w:sz w:val="16"/>
                  <w:lang w:eastAsia="zh-CN"/>
                </w:rPr>
                <w:t xml:space="preserve">FL: My understanding is that if PRS processing window is provided, UE will only process the PRS within the PRS processing window. PRS outside that will not </w:t>
              </w:r>
            </w:ins>
            <w:ins w:id="197" w:author="Huawei - Huangsu" w:date="2021-10-15T10:11:00Z">
              <w:r>
                <w:rPr>
                  <w:rFonts w:ascii="Arial" w:hAnsi="Arial" w:cs="Arial"/>
                  <w:iCs/>
                  <w:sz w:val="16"/>
                  <w:lang w:eastAsia="zh-CN"/>
                </w:rPr>
                <w:t>be received by the UE, and thus no need to discuss the priority.</w:t>
              </w:r>
            </w:ins>
          </w:p>
          <w:p w:rsidR="00391ED3" w:rsidRDefault="00AA7853">
            <w:pPr>
              <w:tabs>
                <w:tab w:val="left" w:pos="2071"/>
              </w:tabs>
              <w:rPr>
                <w:ins w:id="198" w:author="Huawei - Huangsu" w:date="2021-10-15T10:11:00Z"/>
                <w:rFonts w:ascii="Arial" w:hAnsi="Arial" w:cs="Arial"/>
                <w:iCs/>
                <w:sz w:val="16"/>
                <w:lang w:eastAsia="zh-CN"/>
              </w:rPr>
            </w:pPr>
            <w:r>
              <w:rPr>
                <w:rFonts w:ascii="Arial" w:hAnsi="Arial" w:cs="Arial"/>
                <w:iCs/>
                <w:sz w:val="16"/>
                <w:lang w:eastAsia="zh-CN"/>
              </w:rPr>
              <w:t>-&gt; when the PRS is higher priority than other channels/signals, for capability 2, the PRS from the non-serving cell PRSs have to be in the same symbols as the PRS of the serving cell since the serving cell does not know the symbol position of neighbour cell PRS.</w:t>
            </w:r>
          </w:p>
          <w:p w:rsidR="00391ED3" w:rsidRDefault="00AA7853">
            <w:pPr>
              <w:tabs>
                <w:tab w:val="left" w:pos="2071"/>
              </w:tabs>
              <w:rPr>
                <w:ins w:id="199" w:author="Huawei - Huangsu" w:date="2021-10-15T10:11:00Z"/>
                <w:rFonts w:ascii="Arial" w:hAnsi="Arial" w:cs="Arial"/>
                <w:iCs/>
                <w:sz w:val="16"/>
                <w:lang w:eastAsia="zh-CN"/>
              </w:rPr>
            </w:pPr>
            <w:ins w:id="200" w:author="Huawei - Huangsu" w:date="2021-10-15T10:11:00Z">
              <w:r>
                <w:rPr>
                  <w:rFonts w:ascii="Arial" w:hAnsi="Arial" w:cs="Arial"/>
                  <w:iCs/>
                  <w:sz w:val="16"/>
                  <w:lang w:eastAsia="zh-CN"/>
                </w:rPr>
                <w:t>FL: I think this is a reasonable logic. However, I have comments:</w:t>
              </w:r>
            </w:ins>
          </w:p>
          <w:p w:rsidR="00391ED3" w:rsidRDefault="00AA7853" w:rsidP="00391ED3">
            <w:pPr>
              <w:pStyle w:val="3GPPAgreements"/>
              <w:rPr>
                <w:ins w:id="201" w:author="Huawei - Huangsu" w:date="2021-10-15T10:13:00Z"/>
                <w:rFonts w:ascii="Arial" w:hAnsi="Arial" w:cs="Arial"/>
                <w:sz w:val="16"/>
                <w:szCs w:val="16"/>
                <w:lang w:eastAsia="zh-CN"/>
              </w:rPr>
              <w:pPrChange w:id="202" w:author="Huawei - Huangsu" w:date="2021-10-15T10:12:00Z">
                <w:pPr>
                  <w:tabs>
                    <w:tab w:val="left" w:pos="2071"/>
                  </w:tabs>
                </w:pPr>
              </w:pPrChange>
            </w:pPr>
            <w:ins w:id="203" w:author="Huawei - Huangsu" w:date="2021-10-15T10:12:00Z">
              <w:r>
                <w:rPr>
                  <w:rFonts w:ascii="Arial" w:hAnsi="Arial" w:cs="Arial"/>
                  <w:sz w:val="16"/>
                  <w:szCs w:val="16"/>
                  <w:lang w:eastAsia="zh-CN"/>
                  <w:rPrChange w:id="204" w:author="Huawei - Huangsu" w:date="2021-10-15T10:12:00Z">
                    <w:rPr>
                      <w:lang w:eastAsia="zh-CN"/>
                    </w:rPr>
                  </w:rPrChange>
                </w:rPr>
                <w:t xml:space="preserve">It may be </w:t>
              </w:r>
              <w:r>
                <w:rPr>
                  <w:rFonts w:ascii="Arial" w:hAnsi="Arial" w:cs="Arial"/>
                  <w:sz w:val="16"/>
                  <w:szCs w:val="16"/>
                  <w:lang w:eastAsia="zh-CN"/>
                </w:rPr>
                <w:t>possible in the “LMF-gNB coordination” part that LMF indicates the PRS symbols to help gNB configure a prop</w:t>
              </w:r>
            </w:ins>
            <w:ins w:id="205" w:author="Huawei - Huangsu" w:date="2021-10-15T10:13:00Z">
              <w:r>
                <w:rPr>
                  <w:rFonts w:ascii="Arial" w:hAnsi="Arial" w:cs="Arial"/>
                  <w:sz w:val="16"/>
                  <w:szCs w:val="16"/>
                  <w:lang w:eastAsia="zh-CN"/>
                </w:rPr>
                <w:t>er PRS processing window, at least for capability 2.</w:t>
              </w:r>
            </w:ins>
          </w:p>
          <w:p w:rsidR="00391ED3" w:rsidRPr="00391ED3" w:rsidRDefault="00AA7853" w:rsidP="00391ED3">
            <w:pPr>
              <w:pStyle w:val="3GPPAgreements"/>
              <w:rPr>
                <w:rFonts w:ascii="Arial" w:hAnsi="Arial" w:cs="Arial"/>
                <w:sz w:val="16"/>
                <w:szCs w:val="16"/>
                <w:lang w:eastAsia="zh-CN"/>
                <w:rPrChange w:id="206" w:author="Huawei - Huangsu" w:date="2021-10-15T10:12:00Z">
                  <w:rPr>
                    <w:lang w:eastAsia="zh-CN"/>
                  </w:rPr>
                </w:rPrChange>
              </w:rPr>
              <w:pPrChange w:id="207" w:author="Huawei - Huangsu" w:date="2021-10-15T10:12:00Z">
                <w:pPr>
                  <w:tabs>
                    <w:tab w:val="left" w:pos="2071"/>
                  </w:tabs>
                </w:pPr>
              </w:pPrChange>
            </w:pPr>
            <w:ins w:id="208" w:author="Huawei - Huangsu" w:date="2021-10-15T10:13:00Z">
              <w:r>
                <w:rPr>
                  <w:rFonts w:ascii="Arial" w:hAnsi="Arial" w:cs="Arial"/>
                  <w:sz w:val="16"/>
                  <w:szCs w:val="16"/>
                  <w:lang w:eastAsia="zh-CN"/>
                </w:rPr>
                <w:t xml:space="preserve">If we consider muting, I guess even if the PRS from the serving cell is muted, </w:t>
              </w:r>
            </w:ins>
            <w:ins w:id="209" w:author="Huawei - Huangsu" w:date="2021-10-15T10:14:00Z">
              <w:r>
                <w:rPr>
                  <w:rFonts w:ascii="Arial" w:hAnsi="Arial" w:cs="Arial"/>
                  <w:sz w:val="16"/>
                  <w:szCs w:val="16"/>
                  <w:lang w:eastAsia="zh-CN"/>
                </w:rPr>
                <w:t xml:space="preserve">PRS from the non-serving cell should be allowed, correct? (I guess that the motivation of </w:t>
              </w:r>
              <w:r>
                <w:rPr>
                  <w:rFonts w:ascii="Arial" w:hAnsi="Arial" w:cs="Arial"/>
                  <w:sz w:val="16"/>
                  <w:szCs w:val="16"/>
                  <w:lang w:eastAsia="zh-CN"/>
                </w:rPr>
                <w:lastRenderedPageBreak/>
                <w:t>introducing PRS muting in the first place)</w:t>
              </w:r>
            </w:ins>
          </w:p>
        </w:tc>
      </w:tr>
      <w:tr w:rsidR="00391ED3">
        <w:tc>
          <w:tcPr>
            <w:tcW w:w="1838" w:type="dxa"/>
          </w:tcPr>
          <w:p w:rsidR="00391ED3" w:rsidRDefault="00AA7853">
            <w:pPr>
              <w:jc w:val="center"/>
              <w:rPr>
                <w:rFonts w:ascii="Arial" w:hAnsi="Arial" w:cs="Arial"/>
                <w:iCs/>
                <w:sz w:val="16"/>
                <w:lang w:eastAsia="zh-CN"/>
              </w:rPr>
            </w:pPr>
            <w:r>
              <w:rPr>
                <w:rFonts w:ascii="Arial" w:hAnsi="Arial" w:cs="Arial"/>
                <w:iCs/>
                <w:sz w:val="16"/>
                <w:lang w:eastAsia="zh-CN"/>
              </w:rPr>
              <w:lastRenderedPageBreak/>
              <w:t>InterDigital</w:t>
            </w:r>
          </w:p>
        </w:tc>
        <w:tc>
          <w:tcPr>
            <w:tcW w:w="1134" w:type="dxa"/>
          </w:tcPr>
          <w:p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tcPr>
          <w:p w:rsidR="00391ED3" w:rsidRDefault="00391ED3">
            <w:pPr>
              <w:tabs>
                <w:tab w:val="left" w:pos="2071"/>
              </w:tabs>
              <w:rPr>
                <w:rFonts w:ascii="Arial" w:hAnsi="Arial" w:cs="Arial"/>
                <w:iCs/>
                <w:sz w:val="16"/>
                <w:lang w:eastAsia="zh-CN"/>
              </w:rPr>
            </w:pPr>
          </w:p>
        </w:tc>
      </w:tr>
      <w:tr w:rsidR="00391ED3">
        <w:tc>
          <w:tcPr>
            <w:tcW w:w="1838" w:type="dxa"/>
            <w:vAlign w:val="center"/>
          </w:tcPr>
          <w:p w:rsidR="00391ED3" w:rsidRDefault="00AA7853">
            <w:pPr>
              <w:tabs>
                <w:tab w:val="left" w:pos="294"/>
                <w:tab w:val="center" w:pos="519"/>
              </w:tabs>
              <w:jc w:val="left"/>
              <w:rPr>
                <w:rFonts w:ascii="Arial" w:hAnsi="Arial" w:cs="Arial"/>
                <w:iCs/>
                <w:sz w:val="16"/>
                <w:lang w:eastAsia="zh-CN"/>
              </w:rPr>
            </w:pPr>
            <w:r>
              <w:rPr>
                <w:rFonts w:ascii="Arial" w:hAnsi="Arial" w:cs="Arial" w:hint="eastAsia"/>
                <w:iCs/>
                <w:sz w:val="16"/>
                <w:lang w:eastAsia="zh-CN"/>
              </w:rPr>
              <w:t>ZTE2</w:t>
            </w:r>
          </w:p>
        </w:tc>
        <w:tc>
          <w:tcPr>
            <w:tcW w:w="1134" w:type="dxa"/>
            <w:vAlign w:val="center"/>
          </w:tcPr>
          <w:p w:rsidR="00391ED3" w:rsidRDefault="00391ED3">
            <w:pPr>
              <w:tabs>
                <w:tab w:val="left" w:pos="294"/>
                <w:tab w:val="center" w:pos="519"/>
              </w:tabs>
              <w:jc w:val="left"/>
              <w:rPr>
                <w:rFonts w:ascii="Arial" w:hAnsi="Arial" w:cs="Arial"/>
                <w:iCs/>
                <w:sz w:val="16"/>
                <w:lang w:eastAsia="zh-CN"/>
              </w:rPr>
            </w:pPr>
          </w:p>
        </w:tc>
        <w:tc>
          <w:tcPr>
            <w:tcW w:w="6379" w:type="dxa"/>
            <w:vAlign w:val="center"/>
          </w:tcPr>
          <w:p w:rsidR="00391ED3" w:rsidRDefault="00AA7853">
            <w:pPr>
              <w:pStyle w:val="3GPPAgreements"/>
              <w:numPr>
                <w:ilvl w:val="0"/>
                <w:numId w:val="0"/>
              </w:numPr>
              <w:rPr>
                <w:rFonts w:ascii="Arial" w:hAnsi="Arial" w:cs="Arial"/>
                <w:sz w:val="16"/>
                <w:szCs w:val="16"/>
                <w:lang w:eastAsia="zh-CN"/>
              </w:rPr>
            </w:pPr>
            <w:r>
              <w:rPr>
                <w:rFonts w:ascii="Arial" w:hAnsi="Arial" w:cs="Arial" w:hint="eastAsia"/>
                <w:sz w:val="16"/>
                <w:szCs w:val="16"/>
                <w:lang w:eastAsia="zh-CN"/>
              </w:rPr>
              <w:t>To Qualcomm,</w:t>
            </w:r>
          </w:p>
          <w:p w:rsidR="00391ED3" w:rsidRDefault="00AA7853">
            <w:pPr>
              <w:pStyle w:val="3GPPAgreements"/>
              <w:numPr>
                <w:ilvl w:val="0"/>
                <w:numId w:val="0"/>
              </w:numPr>
              <w:rPr>
                <w:rFonts w:ascii="Arial" w:hAnsi="Arial" w:cs="Arial"/>
                <w:iCs/>
                <w:sz w:val="16"/>
                <w:lang w:eastAsia="zh-CN"/>
              </w:rPr>
            </w:pPr>
            <w:r>
              <w:rPr>
                <w:rFonts w:ascii="Arial" w:hAnsi="Arial" w:cs="Arial" w:hint="eastAsia"/>
                <w:sz w:val="16"/>
                <w:szCs w:val="16"/>
                <w:lang w:eastAsia="zh-CN"/>
              </w:rPr>
              <w:t xml:space="preserve">If </w:t>
            </w:r>
            <w:r>
              <w:rPr>
                <w:rFonts w:ascii="Arial" w:hAnsi="Arial" w:cs="Arial" w:hint="eastAsia"/>
                <w:iCs/>
                <w:sz w:val="16"/>
                <w:lang w:eastAsia="zh-CN"/>
              </w:rPr>
              <w:t>expected RSTD and expected RSTD uncertainty define a search window between serving cell and non-serving cell, which can help UE to identify Rx timing difference between PRS from the non-serving cell and that from the serving cell. As replied by FL to OPPO</w:t>
            </w:r>
            <w:r>
              <w:rPr>
                <w:rFonts w:ascii="Arial" w:hAnsi="Arial" w:cs="Arial"/>
                <w:iCs/>
                <w:sz w:val="16"/>
                <w:lang w:eastAsia="zh-CN"/>
              </w:rPr>
              <w:t>’</w:t>
            </w:r>
            <w:r>
              <w:rPr>
                <w:rFonts w:ascii="Arial" w:hAnsi="Arial" w:cs="Arial" w:hint="eastAsia"/>
                <w:iCs/>
                <w:sz w:val="16"/>
                <w:lang w:eastAsia="zh-CN"/>
              </w:rPr>
              <w:t>s comments, UE only has to measure PRS whose associated search window is within a threshold. By doing this, UE has clear information on which DL PRS from non-serving cell should be measured in the PRS processing window.</w:t>
            </w:r>
          </w:p>
        </w:tc>
      </w:tr>
    </w:tbl>
    <w:p w:rsidR="00391ED3" w:rsidRDefault="00391ED3">
      <w:pPr>
        <w:rPr>
          <w:lang w:eastAsia="zh-CN"/>
        </w:rPr>
      </w:pPr>
    </w:p>
    <w:p w:rsidR="00391ED3" w:rsidRDefault="00AA7853">
      <w:pPr>
        <w:pStyle w:val="2"/>
        <w:rPr>
          <w:lang w:val="en-GB" w:eastAsia="zh-CN"/>
        </w:rPr>
      </w:pPr>
      <w:r>
        <w:rPr>
          <w:lang w:val="en-GB" w:eastAsia="zh-CN"/>
        </w:rPr>
        <w:t>PRS processing window and priority indication (H)</w:t>
      </w:r>
    </w:p>
    <w:p w:rsidR="00391ED3" w:rsidRDefault="00AA7853">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rsidR="00391ED3" w:rsidRDefault="00AA7853">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rsidR="00391ED3" w:rsidRDefault="00AA7853">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rsidR="00391ED3" w:rsidRDefault="00AA7853">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rsidR="00391ED3" w:rsidRDefault="00AA7853">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rsidR="00391ED3" w:rsidRDefault="00AA7853">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rsidR="00391ED3" w:rsidRDefault="00AA7853">
            <w:pPr>
              <w:widowControl/>
              <w:numPr>
                <w:ilvl w:val="0"/>
                <w:numId w:val="20"/>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rsidR="00391ED3" w:rsidRDefault="00AA7853">
            <w:pPr>
              <w:widowControl/>
              <w:numPr>
                <w:ilvl w:val="0"/>
                <w:numId w:val="20"/>
              </w:numPr>
              <w:autoSpaceDE/>
              <w:autoSpaceDN/>
              <w:adjustRightInd/>
              <w:rPr>
                <w:rFonts w:ascii="Arial" w:hAnsi="Arial" w:cs="Arial"/>
                <w:iCs/>
                <w:sz w:val="16"/>
                <w:szCs w:val="16"/>
              </w:rPr>
            </w:pPr>
            <w:r>
              <w:rPr>
                <w:rFonts w:ascii="Arial" w:hAnsi="Arial" w:cs="Arial"/>
                <w:iCs/>
                <w:sz w:val="16"/>
                <w:szCs w:val="16"/>
              </w:rPr>
              <w:t>Serving gNB can suggest the configuration of PRS processing window to LMF, e.g. the start time, maximum duration, the type (Capability 1 or Capability 2).</w:t>
            </w:r>
          </w:p>
          <w:p w:rsidR="00391ED3" w:rsidRDefault="00AA7853">
            <w:pPr>
              <w:widowControl/>
              <w:numPr>
                <w:ilvl w:val="0"/>
                <w:numId w:val="20"/>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rsidR="00391ED3" w:rsidRDefault="00AA7853">
            <w:pPr>
              <w:widowControl/>
              <w:numPr>
                <w:ilvl w:val="0"/>
                <w:numId w:val="20"/>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type, e.g. Pre UE or Per Band, or Per CC window.</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priority inside the PRS processing window, e.g. PRS priority indication</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Frequency related to PRS processing window, e.g. Point A of PRS within PRS processing window</w:t>
            </w:r>
          </w:p>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rsidR="00391ED3" w:rsidRDefault="00AA7853">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rsidR="00391ED3" w:rsidRDefault="00AA7853">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rsidR="00391ED3" w:rsidRDefault="00AA7853">
            <w:pPr>
              <w:pStyle w:val="00Text"/>
              <w:widowControl/>
              <w:numPr>
                <w:ilvl w:val="0"/>
                <w:numId w:val="22"/>
              </w:numPr>
              <w:spacing w:before="0"/>
              <w:rPr>
                <w:rFonts w:ascii="Arial" w:hAnsi="Arial" w:cs="Arial"/>
                <w:bCs/>
                <w:iCs/>
                <w:sz w:val="16"/>
                <w:szCs w:val="16"/>
              </w:rPr>
            </w:pPr>
            <w:r>
              <w:rPr>
                <w:rFonts w:ascii="Arial" w:hAnsi="Arial" w:cs="Arial"/>
                <w:bCs/>
                <w:iCs/>
                <w:sz w:val="16"/>
                <w:szCs w:val="16"/>
              </w:rPr>
              <w:lastRenderedPageBreak/>
              <w:t>PRS resource has higher priority than PDCCH, PDSCH and CSI-RS</w:t>
            </w:r>
          </w:p>
          <w:p w:rsidR="00391ED3" w:rsidRDefault="00AA7853">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rsidR="00391ED3" w:rsidRDefault="00AA7853">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rsidR="00391ED3" w:rsidRDefault="00AA7853">
            <w:pPr>
              <w:pStyle w:val="00Text"/>
              <w:widowControl/>
              <w:numPr>
                <w:ilvl w:val="0"/>
                <w:numId w:val="23"/>
              </w:numPr>
              <w:spacing w:before="0"/>
              <w:rPr>
                <w:rFonts w:ascii="Arial" w:hAnsi="Arial" w:cs="Arial"/>
                <w:bCs/>
                <w:iCs/>
                <w:sz w:val="16"/>
                <w:szCs w:val="16"/>
              </w:rPr>
            </w:pPr>
            <w:r>
              <w:rPr>
                <w:rFonts w:ascii="Arial" w:hAnsi="Arial" w:cs="Arial"/>
                <w:bCs/>
                <w:iCs/>
                <w:sz w:val="16"/>
                <w:szCs w:val="16"/>
              </w:rPr>
              <w:t>The periodicity and slot offset of PPW</w:t>
            </w:r>
          </w:p>
          <w:p w:rsidR="00391ED3" w:rsidRDefault="00AA7853">
            <w:pPr>
              <w:pStyle w:val="00Text"/>
              <w:widowControl/>
              <w:numPr>
                <w:ilvl w:val="0"/>
                <w:numId w:val="23"/>
              </w:numPr>
              <w:spacing w:before="0"/>
              <w:rPr>
                <w:rFonts w:ascii="Arial" w:hAnsi="Arial" w:cs="Arial"/>
                <w:bCs/>
                <w:iCs/>
                <w:sz w:val="16"/>
                <w:szCs w:val="16"/>
              </w:rPr>
            </w:pPr>
            <w:r>
              <w:rPr>
                <w:rFonts w:ascii="Arial" w:hAnsi="Arial" w:cs="Arial"/>
                <w:bCs/>
                <w:iCs/>
                <w:sz w:val="16"/>
                <w:szCs w:val="16"/>
              </w:rPr>
              <w:t>The length of time window</w:t>
            </w:r>
          </w:p>
          <w:p w:rsidR="00391ED3" w:rsidRDefault="00AA7853">
            <w:pPr>
              <w:pStyle w:val="00Text"/>
              <w:numPr>
                <w:ilvl w:val="0"/>
                <w:numId w:val="23"/>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ATT [5]</w:t>
            </w:r>
          </w:p>
        </w:tc>
        <w:tc>
          <w:tcPr>
            <w:tcW w:w="7852" w:type="dxa"/>
          </w:tcPr>
          <w:p w:rsidR="00391ED3" w:rsidRDefault="00AA7853">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All DL signals/channels (PDCCH, PDSCH, CSI-RS, PT-RS, and non cell-defining SSB) except for cell-defining SSB can be de-prioritized relative to DL-PRS by default, and cell-defining SSB has the highest prioritization by default.</w:t>
            </w:r>
          </w:p>
          <w:p w:rsidR="00391ED3" w:rsidRDefault="00AA7853">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rsidR="00391ED3" w:rsidRDefault="00AA7853">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rsidR="00391ED3" w:rsidRDefault="00AA7853">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r>
              <w:rPr>
                <w:rFonts w:ascii="Arial" w:hAnsi="Arial" w:cs="Arial"/>
                <w:sz w:val="16"/>
                <w:szCs w:val="16"/>
                <w:lang w:eastAsia="zh-CN"/>
              </w:rPr>
              <w:t>ignaling from LMF, etc).</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rsidR="00391ED3" w:rsidRDefault="00AA7853">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rsidR="00391ED3" w:rsidRDefault="00AA7853">
            <w:pPr>
              <w:pStyle w:val="afb"/>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r>
              <w:rPr>
                <w:rFonts w:ascii="Arial" w:hAnsi="Arial" w:cs="Arial"/>
                <w:bCs/>
                <w:sz w:val="16"/>
                <w:szCs w:val="16"/>
                <w:lang w:eastAsia="zh-CN"/>
              </w:rPr>
              <w:t>ignaling among the UE, LMF and gNB for the determination of the window.</w:t>
            </w:r>
          </w:p>
          <w:p w:rsidR="00391ED3" w:rsidRDefault="00AA7853">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r>
              <w:rPr>
                <w:rFonts w:ascii="Arial" w:hAnsi="Arial" w:cs="Arial"/>
                <w:bCs/>
                <w:sz w:val="16"/>
                <w:szCs w:val="16"/>
                <w:lang w:eastAsia="zh-CN"/>
              </w:rPr>
              <w:t>ignaling.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rsidR="00391ED3" w:rsidRDefault="00AA7853">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rsidR="00391ED3" w:rsidRDefault="00AA7853">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rsidR="00391ED3" w:rsidRDefault="00AA7853">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rsidR="00391ED3" w:rsidRDefault="00AA7853">
            <w:pPr>
              <w:pStyle w:val="3GPPText"/>
              <w:spacing w:before="0"/>
              <w:rPr>
                <w:rFonts w:ascii="Arial" w:hAnsi="Arial" w:cs="Arial"/>
                <w:b/>
                <w:sz w:val="16"/>
                <w:szCs w:val="16"/>
                <w:lang w:eastAsia="zh-CN"/>
              </w:rPr>
            </w:pPr>
            <w:r>
              <w:rPr>
                <w:rFonts w:ascii="Arial" w:hAnsi="Arial" w:cs="Arial"/>
                <w:b/>
                <w:sz w:val="16"/>
                <w:szCs w:val="16"/>
                <w:lang w:eastAsia="zh-CN"/>
              </w:rPr>
              <w:t>Proposal 2:</w:t>
            </w:r>
          </w:p>
          <w:p w:rsidR="00391ED3" w:rsidRDefault="00AA7853">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rsidR="00391ED3" w:rsidRDefault="00AA7853">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rsidR="00391ED3" w:rsidRDefault="00AA7853">
            <w:pPr>
              <w:widowControl/>
              <w:numPr>
                <w:ilvl w:val="4"/>
                <w:numId w:val="24"/>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rsidR="00391ED3" w:rsidRDefault="00AA7853">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rsidR="00391ED3" w:rsidRDefault="00AA7853">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rsidR="00391ED3" w:rsidRDefault="00AA7853">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rsidR="00391ED3" w:rsidRDefault="00AA7853">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rsidR="00391ED3" w:rsidRDefault="00AA7853">
            <w:pPr>
              <w:pStyle w:val="afb"/>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rsidR="00391ED3" w:rsidRDefault="00AA7853">
            <w:pPr>
              <w:pStyle w:val="afb"/>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rsidR="00391ED3" w:rsidRDefault="00AA7853">
            <w:pPr>
              <w:pStyle w:val="afb"/>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rsidR="00391ED3" w:rsidRDefault="00391ED3">
            <w:pPr>
              <w:pStyle w:val="afb"/>
              <w:ind w:firstLine="320"/>
              <w:rPr>
                <w:rFonts w:ascii="Arial" w:hAnsi="Arial" w:cs="Arial"/>
                <w:bCs/>
                <w:iCs/>
                <w:sz w:val="16"/>
                <w:szCs w:val="16"/>
              </w:rPr>
            </w:pPr>
          </w:p>
          <w:p w:rsidR="00391ED3" w:rsidRDefault="00AA7853">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rsidR="00391ED3" w:rsidRDefault="00AA7853">
            <w:pPr>
              <w:pStyle w:val="afb"/>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rsidR="00391ED3" w:rsidRDefault="00AA7853">
            <w:pPr>
              <w:pStyle w:val="afb"/>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rsidR="00391ED3" w:rsidRDefault="00AA7853">
            <w:pPr>
              <w:pStyle w:val="afb"/>
              <w:widowControl/>
              <w:numPr>
                <w:ilvl w:val="1"/>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rsidR="00391ED3" w:rsidRDefault="00AA7853">
            <w:pPr>
              <w:pStyle w:val="afb"/>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rsidR="00391ED3" w:rsidRDefault="00AA7853">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xml:space="preserve">: If gNB has the knowledge of Ues being under location request for measurement, and gNB still schedules data to these Ues around certain DL-PRS instances, the Ues may treat that the data processing </w:t>
            </w:r>
            <w:r>
              <w:rPr>
                <w:rFonts w:ascii="Arial" w:hAnsi="Arial" w:cs="Arial"/>
                <w:sz w:val="16"/>
                <w:szCs w:val="16"/>
                <w:lang w:val="en-GB"/>
              </w:rPr>
              <w:lastRenderedPageBreak/>
              <w:t>has higher priority over DL-PRS measurement on these instances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E</w:t>
            </w:r>
            <w:r>
              <w:rPr>
                <w:rFonts w:ascii="Arial" w:hAnsi="Arial" w:cs="Arial"/>
                <w:color w:val="000000" w:themeColor="text1"/>
                <w:sz w:val="16"/>
                <w:szCs w:val="16"/>
                <w:lang w:eastAsia="zh-CN"/>
              </w:rPr>
              <w:t>ricsson [20]</w:t>
            </w:r>
          </w:p>
        </w:tc>
        <w:tc>
          <w:tcPr>
            <w:tcW w:w="7852" w:type="dxa"/>
          </w:tcPr>
          <w:p w:rsidR="00391ED3" w:rsidRDefault="00AA7853">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rsidR="00391ED3" w:rsidRDefault="00AA7853">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serving gNB via NRPPa signaling.</w:t>
            </w:r>
          </w:p>
          <w:p w:rsidR="00391ED3" w:rsidRDefault="00AA7853">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rsidR="00391ED3" w:rsidRDefault="00AA7853">
            <w:pPr>
              <w:pStyle w:val="afb"/>
              <w:numPr>
                <w:ilvl w:val="5"/>
                <w:numId w:val="8"/>
              </w:numPr>
              <w:ind w:firstLineChars="0"/>
              <w:rPr>
                <w:rFonts w:ascii="Arial" w:hAnsi="Arial" w:cs="Arial"/>
                <w:sz w:val="16"/>
                <w:szCs w:val="16"/>
                <w:lang w:val="en-GB" w:eastAsia="zh-CN"/>
              </w:rPr>
            </w:pPr>
            <w:r>
              <w:rPr>
                <w:rFonts w:ascii="Arial" w:hAnsi="Arial" w:cs="Arial"/>
                <w:sz w:val="16"/>
                <w:szCs w:val="16"/>
                <w:lang w:val="en-GB" w:eastAsia="zh-CN"/>
              </w:rPr>
              <w:t>Dynamic scheduled traffic/reference signals (e.g., PDCCH, dynamically scheduled PDSCH, aperiodic CSI-RS including aperiodic TRS)</w:t>
            </w:r>
          </w:p>
          <w:p w:rsidR="00391ED3" w:rsidRDefault="00AA7853">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rsidR="00391ED3" w:rsidRDefault="00391ED3">
      <w:pPr>
        <w:rPr>
          <w:lang w:eastAsia="zh-CN"/>
        </w:rPr>
      </w:pPr>
    </w:p>
    <w:p w:rsidR="00391ED3" w:rsidRDefault="00AA7853">
      <w:pPr>
        <w:rPr>
          <w:lang w:eastAsia="zh-CN"/>
        </w:rPr>
      </w:pPr>
      <w:r>
        <w:rPr>
          <w:lang w:eastAsia="zh-CN"/>
        </w:rPr>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rsidR="00391ED3" w:rsidRDefault="00AA7853">
      <w:pPr>
        <w:rPr>
          <w:b/>
          <w:u w:val="single"/>
          <w:lang w:eastAsia="zh-CN"/>
        </w:rPr>
      </w:pPr>
      <w:r>
        <w:rPr>
          <w:b/>
          <w:u w:val="single"/>
          <w:lang w:eastAsia="zh-CN"/>
        </w:rPr>
        <w:t>Priority indication</w:t>
      </w:r>
    </w:p>
    <w:p w:rsidR="00391ED3" w:rsidRDefault="00AA7853">
      <w:pPr>
        <w:pStyle w:val="3GPPAgreements"/>
        <w:rPr>
          <w:b/>
          <w:u w:val="single"/>
          <w:lang w:eastAsia="zh-CN"/>
        </w:rPr>
      </w:pPr>
      <w:r>
        <w:rPr>
          <w:lang w:eastAsia="zh-CN"/>
        </w:rPr>
        <w:t>Option 1: by gNB</w:t>
      </w:r>
    </w:p>
    <w:p w:rsidR="00391ED3" w:rsidRDefault="00AA7853">
      <w:pPr>
        <w:pStyle w:val="3GPPAgreements"/>
        <w:numPr>
          <w:ilvl w:val="1"/>
          <w:numId w:val="3"/>
        </w:numPr>
        <w:rPr>
          <w:b/>
          <w:u w:val="single"/>
          <w:lang w:eastAsia="zh-CN"/>
        </w:rPr>
      </w:pPr>
      <w:r>
        <w:rPr>
          <w:lang w:eastAsia="zh-CN"/>
        </w:rPr>
        <w:t>Supported by: Huawei/HiSilicon, CATT, Ericsson</w:t>
      </w:r>
    </w:p>
    <w:p w:rsidR="00391ED3" w:rsidRDefault="00AA7853">
      <w:pPr>
        <w:pStyle w:val="3GPPAgreements"/>
        <w:rPr>
          <w:b/>
          <w:u w:val="single"/>
          <w:lang w:eastAsia="zh-CN"/>
        </w:rPr>
      </w:pPr>
      <w:r>
        <w:rPr>
          <w:lang w:eastAsia="zh-CN"/>
        </w:rPr>
        <w:t>Option 2: by LMF</w:t>
      </w:r>
    </w:p>
    <w:p w:rsidR="00391ED3" w:rsidRDefault="00AA7853">
      <w:pPr>
        <w:pStyle w:val="3GPPAgreements"/>
        <w:numPr>
          <w:ilvl w:val="1"/>
          <w:numId w:val="3"/>
        </w:numPr>
        <w:rPr>
          <w:b/>
          <w:u w:val="single"/>
          <w:lang w:eastAsia="zh-CN"/>
        </w:rPr>
      </w:pPr>
      <w:r>
        <w:rPr>
          <w:lang w:eastAsia="zh-CN"/>
        </w:rPr>
        <w:t>Supported by: CATT, Xiaomi</w:t>
      </w:r>
    </w:p>
    <w:p w:rsidR="00391ED3" w:rsidRDefault="00AA7853">
      <w:pPr>
        <w:pStyle w:val="3GPPAgreements"/>
        <w:rPr>
          <w:b/>
          <w:u w:val="single"/>
          <w:lang w:eastAsia="zh-CN"/>
        </w:rPr>
      </w:pPr>
      <w:r>
        <w:rPr>
          <w:lang w:eastAsia="zh-CN"/>
        </w:rPr>
        <w:t>Option 3: implicit without indication</w:t>
      </w:r>
    </w:p>
    <w:p w:rsidR="00391ED3" w:rsidRDefault="00AA7853">
      <w:pPr>
        <w:pStyle w:val="3GPPAgreements"/>
        <w:numPr>
          <w:ilvl w:val="1"/>
          <w:numId w:val="3"/>
        </w:numPr>
        <w:rPr>
          <w:b/>
          <w:u w:val="single"/>
          <w:lang w:eastAsia="zh-CN"/>
        </w:rPr>
      </w:pPr>
      <w:r>
        <w:rPr>
          <w:lang w:eastAsia="zh-CN"/>
        </w:rPr>
        <w:t>Supported by: MTK</w:t>
      </w:r>
    </w:p>
    <w:p w:rsidR="00391ED3" w:rsidRDefault="00391ED3">
      <w:pPr>
        <w:rPr>
          <w:b/>
          <w:lang w:eastAsia="zh-CN"/>
        </w:rPr>
      </w:pPr>
    </w:p>
    <w:p w:rsidR="00391ED3" w:rsidRDefault="00AA7853">
      <w:pPr>
        <w:rPr>
          <w:b/>
          <w:u w:val="single"/>
          <w:lang w:eastAsia="zh-CN"/>
        </w:rPr>
      </w:pPr>
      <w:r>
        <w:rPr>
          <w:rFonts w:hint="eastAsia"/>
          <w:b/>
          <w:u w:val="single"/>
          <w:lang w:eastAsia="zh-CN"/>
        </w:rPr>
        <w:t>PRS processing window (PPW)</w:t>
      </w:r>
      <w:r>
        <w:rPr>
          <w:b/>
          <w:u w:val="single"/>
          <w:lang w:eastAsia="zh-CN"/>
        </w:rPr>
        <w:t xml:space="preserve"> indication</w:t>
      </w:r>
    </w:p>
    <w:p w:rsidR="00391ED3" w:rsidRDefault="00AA7853">
      <w:pPr>
        <w:pStyle w:val="3GPPAgreements"/>
        <w:rPr>
          <w:b/>
          <w:u w:val="single"/>
          <w:lang w:eastAsia="zh-CN"/>
        </w:rPr>
      </w:pPr>
      <w:r>
        <w:rPr>
          <w:lang w:eastAsia="zh-CN"/>
        </w:rPr>
        <w:t>Option 1: by LMF</w:t>
      </w:r>
    </w:p>
    <w:p w:rsidR="00391ED3" w:rsidRDefault="00AA7853">
      <w:pPr>
        <w:pStyle w:val="3GPPAgreements"/>
        <w:numPr>
          <w:ilvl w:val="1"/>
          <w:numId w:val="3"/>
        </w:numPr>
        <w:rPr>
          <w:b/>
          <w:u w:val="single"/>
          <w:lang w:eastAsia="zh-CN"/>
        </w:rPr>
      </w:pPr>
      <w:r>
        <w:rPr>
          <w:lang w:eastAsia="zh-CN"/>
        </w:rPr>
        <w:t>Supported by: vivo, OPPO, Ericsson</w:t>
      </w:r>
    </w:p>
    <w:p w:rsidR="00391ED3" w:rsidRDefault="00AA7853">
      <w:pPr>
        <w:pStyle w:val="3GPPAgreements"/>
        <w:rPr>
          <w:b/>
          <w:u w:val="single"/>
          <w:lang w:eastAsia="zh-CN"/>
        </w:rPr>
      </w:pPr>
      <w:r>
        <w:rPr>
          <w:lang w:eastAsia="zh-CN"/>
        </w:rPr>
        <w:t>Option 2: by gNB</w:t>
      </w:r>
    </w:p>
    <w:p w:rsidR="00391ED3" w:rsidRDefault="00AA7853">
      <w:pPr>
        <w:pStyle w:val="3GPPAgreements"/>
        <w:numPr>
          <w:ilvl w:val="1"/>
          <w:numId w:val="3"/>
        </w:numPr>
        <w:rPr>
          <w:b/>
          <w:u w:val="single"/>
          <w:lang w:eastAsia="zh-CN"/>
        </w:rPr>
      </w:pPr>
      <w:r>
        <w:rPr>
          <w:lang w:eastAsia="zh-CN"/>
        </w:rPr>
        <w:t>Supported by: Huawei/HiSilicon</w:t>
      </w:r>
    </w:p>
    <w:p w:rsidR="00391ED3" w:rsidRDefault="00AA7853">
      <w:pPr>
        <w:pStyle w:val="3GPPAgreements"/>
        <w:rPr>
          <w:b/>
          <w:u w:val="single"/>
          <w:lang w:eastAsia="zh-CN"/>
        </w:rPr>
      </w:pPr>
      <w:r>
        <w:rPr>
          <w:lang w:eastAsia="zh-CN"/>
        </w:rPr>
        <w:t>Option 3: implicit without indication</w:t>
      </w:r>
    </w:p>
    <w:p w:rsidR="00391ED3" w:rsidRDefault="00AA7853">
      <w:pPr>
        <w:pStyle w:val="3GPPAgreements"/>
        <w:numPr>
          <w:ilvl w:val="1"/>
          <w:numId w:val="3"/>
        </w:numPr>
        <w:rPr>
          <w:b/>
          <w:u w:val="single"/>
          <w:lang w:eastAsia="zh-CN"/>
        </w:rPr>
      </w:pPr>
      <w:r>
        <w:rPr>
          <w:lang w:eastAsia="zh-CN"/>
        </w:rPr>
        <w:t>Supported by: CMCC</w:t>
      </w:r>
    </w:p>
    <w:p w:rsidR="00391ED3" w:rsidRDefault="00391ED3">
      <w:pPr>
        <w:rPr>
          <w:b/>
          <w:lang w:eastAsia="zh-CN"/>
        </w:rPr>
      </w:pPr>
    </w:p>
    <w:p w:rsidR="00391ED3" w:rsidRDefault="00AA7853">
      <w:pPr>
        <w:rPr>
          <w:b/>
          <w:u w:val="single"/>
          <w:lang w:eastAsia="zh-CN"/>
        </w:rPr>
      </w:pPr>
      <w:r>
        <w:rPr>
          <w:rFonts w:hint="eastAsia"/>
          <w:b/>
          <w:u w:val="single"/>
          <w:lang w:eastAsia="zh-CN"/>
        </w:rPr>
        <w:t>DL channels/signals subject to priority consideration</w:t>
      </w:r>
    </w:p>
    <w:p w:rsidR="00391ED3" w:rsidRDefault="00AA7853">
      <w:pPr>
        <w:pStyle w:val="3GPPAgreements"/>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rsidR="00391ED3" w:rsidRDefault="00AA7853">
      <w:pPr>
        <w:pStyle w:val="3GPPAgreements"/>
        <w:numPr>
          <w:ilvl w:val="1"/>
          <w:numId w:val="3"/>
        </w:numPr>
        <w:rPr>
          <w:lang w:eastAsia="zh-CN"/>
        </w:rPr>
      </w:pPr>
      <w:r>
        <w:rPr>
          <w:lang w:eastAsia="zh-CN"/>
        </w:rPr>
        <w:t>Supported by: CATT</w:t>
      </w:r>
    </w:p>
    <w:p w:rsidR="00391ED3" w:rsidRDefault="00AA7853">
      <w:pPr>
        <w:pStyle w:val="3GPPAgreements"/>
        <w:rPr>
          <w:lang w:eastAsia="zh-CN"/>
        </w:rPr>
      </w:pPr>
      <w:r>
        <w:rPr>
          <w:lang w:eastAsia="zh-CN"/>
        </w:rPr>
        <w:t>Option 2: Three priority statuses to select based on priority indication</w:t>
      </w:r>
    </w:p>
    <w:p w:rsidR="00391ED3" w:rsidRDefault="00AA7853">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rsidR="00391ED3" w:rsidRDefault="00AA7853">
      <w:pPr>
        <w:pStyle w:val="3GPPAgreements"/>
        <w:numPr>
          <w:ilvl w:val="1"/>
          <w:numId w:val="3"/>
        </w:numPr>
        <w:rPr>
          <w:lang w:eastAsia="zh-CN"/>
        </w:rPr>
      </w:pPr>
      <w:r>
        <w:rPr>
          <w:lang w:eastAsia="zh-CN"/>
        </w:rPr>
        <w:t>PRS is higher priority than any other DL signals/channels except URLLC channels</w:t>
      </w:r>
    </w:p>
    <w:p w:rsidR="00391ED3" w:rsidRDefault="00AA7853">
      <w:pPr>
        <w:pStyle w:val="afb"/>
        <w:numPr>
          <w:ilvl w:val="2"/>
          <w:numId w:val="3"/>
        </w:numPr>
        <w:ind w:firstLineChars="0"/>
        <w:rPr>
          <w:lang w:eastAsia="zh-CN"/>
        </w:rPr>
      </w:pPr>
      <w:r>
        <w:rPr>
          <w:lang w:eastAsia="zh-CN"/>
        </w:rPr>
        <w:t>FFS details of what is considered a URLLC channel, e.g., dynamically scheduled PDSCH whose Ack has high-priority</w:t>
      </w:r>
    </w:p>
    <w:p w:rsidR="00391ED3" w:rsidRDefault="00AA7853">
      <w:pPr>
        <w:pStyle w:val="3GPPAgreements"/>
        <w:numPr>
          <w:ilvl w:val="1"/>
          <w:numId w:val="3"/>
        </w:numPr>
        <w:rPr>
          <w:lang w:eastAsia="zh-CN"/>
        </w:rPr>
      </w:pPr>
      <w:r>
        <w:rPr>
          <w:lang w:eastAsia="zh-CN"/>
        </w:rPr>
        <w:t>PRS is lower priority than all other DL signals/channels</w:t>
      </w:r>
    </w:p>
    <w:p w:rsidR="00391ED3" w:rsidRDefault="00AA7853">
      <w:pPr>
        <w:pStyle w:val="3GPPAgreements"/>
        <w:numPr>
          <w:ilvl w:val="1"/>
          <w:numId w:val="3"/>
        </w:numPr>
        <w:rPr>
          <w:lang w:eastAsia="zh-CN"/>
        </w:rPr>
      </w:pPr>
      <w:r>
        <w:rPr>
          <w:lang w:eastAsia="zh-CN"/>
        </w:rPr>
        <w:lastRenderedPageBreak/>
        <w:t>Supported by: QC</w:t>
      </w:r>
    </w:p>
    <w:p w:rsidR="00391ED3" w:rsidRDefault="00AA7853">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rsidR="00391ED3" w:rsidRDefault="00AA7853">
      <w:pPr>
        <w:pStyle w:val="3GPPAgreements"/>
        <w:numPr>
          <w:ilvl w:val="1"/>
          <w:numId w:val="3"/>
        </w:numPr>
        <w:rPr>
          <w:lang w:eastAsia="zh-CN"/>
        </w:rPr>
      </w:pPr>
      <w:r>
        <w:rPr>
          <w:lang w:eastAsia="zh-CN"/>
        </w:rPr>
        <w:t>Supported by: Ericsson</w:t>
      </w:r>
    </w:p>
    <w:p w:rsidR="00391ED3" w:rsidRDefault="00391ED3">
      <w:pPr>
        <w:rPr>
          <w:lang w:eastAsia="zh-CN"/>
        </w:rPr>
      </w:pPr>
    </w:p>
    <w:p w:rsidR="00391ED3" w:rsidRDefault="00AA7853">
      <w:pPr>
        <w:pStyle w:val="3GPPAgreements"/>
        <w:numPr>
          <w:ilvl w:val="0"/>
          <w:numId w:val="0"/>
        </w:numPr>
        <w:ind w:left="284" w:hanging="284"/>
        <w:rPr>
          <w:b/>
          <w:lang w:eastAsia="zh-CN"/>
        </w:rPr>
      </w:pPr>
      <w:r>
        <w:rPr>
          <w:b/>
          <w:lang w:eastAsia="zh-CN"/>
        </w:rPr>
        <w:t>FL comments:</w:t>
      </w:r>
    </w:p>
    <w:p w:rsidR="00391ED3" w:rsidRDefault="00AA7853">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1 (closed)</w:t>
      </w:r>
    </w:p>
    <w:p w:rsidR="00391ED3" w:rsidRDefault="00AA7853">
      <w:pPr>
        <w:rPr>
          <w:lang w:val="en-GB" w:eastAsia="zh-CN"/>
        </w:rPr>
      </w:pPr>
      <w:r>
        <w:rPr>
          <w:rFonts w:hint="eastAsia"/>
          <w:lang w:val="en-GB" w:eastAsia="zh-CN"/>
        </w:rPr>
        <w:t>B</w:t>
      </w:r>
      <w:r>
        <w:rPr>
          <w:lang w:val="en-GB" w:eastAsia="zh-CN"/>
        </w:rPr>
        <w:t>ased on the input, the FL has the following initial proposal, and questions.</w:t>
      </w:r>
    </w:p>
    <w:p w:rsidR="00391ED3" w:rsidRDefault="00AA7853">
      <w:pPr>
        <w:rPr>
          <w:b/>
          <w:lang w:val="en-GB" w:eastAsia="zh-CN"/>
        </w:rPr>
      </w:pPr>
      <w:r>
        <w:rPr>
          <w:b/>
          <w:lang w:val="en-GB" w:eastAsia="zh-CN"/>
        </w:rPr>
        <w:t>Question 3.3.1-1 (closed)</w:t>
      </w:r>
    </w:p>
    <w:p w:rsidR="00391ED3" w:rsidRDefault="00AA7853">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rsidR="00391ED3" w:rsidRDefault="00AA7853">
      <w:pPr>
        <w:pStyle w:val="3GPPAgreements"/>
        <w:numPr>
          <w:ilvl w:val="1"/>
          <w:numId w:val="3"/>
        </w:numPr>
        <w:rPr>
          <w:lang w:val="en-GB"/>
        </w:rPr>
      </w:pPr>
      <w:r>
        <w:rPr>
          <w:lang w:val="en-GB"/>
        </w:rPr>
        <w:t>Option 1: by gNB</w:t>
      </w:r>
    </w:p>
    <w:p w:rsidR="00391ED3" w:rsidRDefault="00AA7853">
      <w:pPr>
        <w:pStyle w:val="3GPPAgreements"/>
        <w:numPr>
          <w:ilvl w:val="1"/>
          <w:numId w:val="3"/>
        </w:numPr>
        <w:rPr>
          <w:lang w:val="en-GB"/>
        </w:rPr>
      </w:pPr>
      <w:r>
        <w:rPr>
          <w:lang w:val="en-GB"/>
        </w:rPr>
        <w:t>Option 2: by LMF</w:t>
      </w:r>
    </w:p>
    <w:p w:rsidR="00391ED3" w:rsidRDefault="00AA7853">
      <w:pPr>
        <w:pStyle w:val="3GPPAgreements"/>
        <w:numPr>
          <w:ilvl w:val="1"/>
          <w:numId w:val="3"/>
        </w:numPr>
        <w:rPr>
          <w:lang w:val="en-GB" w:eastAsia="zh-CN"/>
        </w:rPr>
      </w:pPr>
      <w:r>
        <w:rPr>
          <w:lang w:val="en-GB" w:eastAsia="zh-CN"/>
        </w:rPr>
        <w:t>Option 3: implicit without indication, e.g. PRS is implicitly determined that is higher priority than any other DL signals/channels in the PRS processing window duration</w:t>
      </w:r>
    </w:p>
    <w:p w:rsidR="00391ED3" w:rsidRDefault="00AA7853">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Options</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1 and 2</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We understand one potential procedure as follows:</w:t>
            </w:r>
          </w:p>
          <w:p w:rsidR="00391ED3" w:rsidRDefault="00AA7853">
            <w:pPr>
              <w:pStyle w:val="afb"/>
              <w:numPr>
                <w:ilvl w:val="0"/>
                <w:numId w:val="26"/>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rsidR="00391ED3" w:rsidRDefault="00AA7853">
            <w:pPr>
              <w:pStyle w:val="afb"/>
              <w:numPr>
                <w:ilvl w:val="0"/>
                <w:numId w:val="26"/>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rsidR="00391ED3" w:rsidRDefault="00AA7853">
            <w:pPr>
              <w:pStyle w:val="afb"/>
              <w:numPr>
                <w:ilvl w:val="0"/>
                <w:numId w:val="26"/>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rsidR="00391ED3" w:rsidRDefault="00AA7853">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rsidR="00391ED3" w:rsidRDefault="00AA7853">
            <w:pPr>
              <w:pStyle w:val="afb"/>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rsidR="00391ED3" w:rsidRDefault="00AA7853">
            <w:pPr>
              <w:pStyle w:val="afb"/>
              <w:numPr>
                <w:ilvl w:val="0"/>
                <w:numId w:val="27"/>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rsidR="00391ED3" w:rsidRDefault="00AA7853">
            <w:pPr>
              <w:pStyle w:val="afb"/>
              <w:numPr>
                <w:ilvl w:val="0"/>
                <w:numId w:val="27"/>
              </w:numPr>
              <w:ind w:firstLineChars="0"/>
              <w:rPr>
                <w:rFonts w:ascii="Arial" w:hAnsi="Arial" w:cs="Arial"/>
                <w:iCs/>
                <w:sz w:val="16"/>
                <w:lang w:eastAsia="zh-CN"/>
              </w:rPr>
            </w:pPr>
            <w:r>
              <w:rPr>
                <w:rFonts w:ascii="Arial" w:hAnsi="Arial" w:cs="Arial" w:hint="eastAsia"/>
                <w:iCs/>
                <w:sz w:val="16"/>
                <w:lang w:eastAsia="zh-CN"/>
              </w:rPr>
              <w:t xml:space="preserve">LMF may send a request to serving gNB to allow UE to do PRS measurement in PRS processing window (including the PRS configurations expected to be </w:t>
            </w:r>
            <w:r>
              <w:rPr>
                <w:rFonts w:ascii="Arial" w:hAnsi="Arial" w:cs="Arial" w:hint="eastAsia"/>
                <w:iCs/>
                <w:sz w:val="16"/>
                <w:lang w:eastAsia="zh-CN"/>
              </w:rPr>
              <w:lastRenderedPageBreak/>
              <w:t>measured in PRS processing window)</w:t>
            </w:r>
          </w:p>
          <w:p w:rsidR="00391ED3" w:rsidRDefault="00AA7853">
            <w:pPr>
              <w:pStyle w:val="afb"/>
              <w:numPr>
                <w:ilvl w:val="0"/>
                <w:numId w:val="27"/>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rsidR="00391ED3" w:rsidRDefault="00AA7853">
            <w:pPr>
              <w:pStyle w:val="afb"/>
              <w:numPr>
                <w:ilvl w:val="0"/>
                <w:numId w:val="27"/>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lastRenderedPageBreak/>
              <w:t>OPPO</w:t>
            </w:r>
          </w:p>
        </w:tc>
        <w:tc>
          <w:tcPr>
            <w:tcW w:w="1134" w:type="dxa"/>
            <w:vAlign w:val="center"/>
          </w:tcPr>
          <w:p w:rsidR="00391ED3" w:rsidRDefault="00AA7853">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rsidR="00391ED3" w:rsidRDefault="00391ED3">
            <w:pPr>
              <w:pStyle w:val="afb"/>
              <w:ind w:firstLineChars="0" w:firstLine="0"/>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rsidR="00391ED3" w:rsidRDefault="00AA7853">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rsidR="00391ED3" w:rsidRDefault="00AA7853">
            <w:pPr>
              <w:pStyle w:val="afb"/>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the PRS priority.</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CMCC</w:t>
            </w:r>
          </w:p>
        </w:tc>
        <w:tc>
          <w:tcPr>
            <w:tcW w:w="1134" w:type="dxa"/>
            <w:vAlign w:val="center"/>
          </w:tcPr>
          <w:p w:rsidR="00391ED3" w:rsidRDefault="00AA7853">
            <w:pPr>
              <w:tabs>
                <w:tab w:val="center" w:pos="459"/>
              </w:tabs>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and 2</w:t>
            </w:r>
          </w:p>
        </w:tc>
        <w:tc>
          <w:tcPr>
            <w:tcW w:w="6379" w:type="dxa"/>
            <w:vAlign w:val="center"/>
          </w:tcPr>
          <w:p w:rsidR="00391ED3" w:rsidRDefault="00AA7853">
            <w:pPr>
              <w:pStyle w:val="afb"/>
              <w:ind w:firstLineChars="0" w:firstLine="0"/>
              <w:rPr>
                <w:rFonts w:ascii="Arial" w:hAnsi="Arial" w:cs="Arial"/>
                <w:iCs/>
                <w:sz w:val="16"/>
                <w:lang w:eastAsia="zh-CN"/>
              </w:rPr>
            </w:pPr>
            <w:r>
              <w:rPr>
                <w:rFonts w:ascii="Arial" w:hAnsi="Arial" w:cs="Arial"/>
                <w:iCs/>
                <w:sz w:val="16"/>
                <w:lang w:eastAsia="zh-CN"/>
              </w:rPr>
              <w:t>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gNB.</w:t>
            </w:r>
          </w:p>
        </w:tc>
      </w:tr>
      <w:tr w:rsidR="00391ED3">
        <w:tc>
          <w:tcPr>
            <w:tcW w:w="1838"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rsidR="00391ED3" w:rsidRDefault="00AA7853">
            <w:pPr>
              <w:tabs>
                <w:tab w:val="center" w:pos="459"/>
              </w:tabs>
              <w:rPr>
                <w:rFonts w:ascii="Arial" w:hAnsi="Arial" w:cs="Arial"/>
                <w:iCs/>
                <w:sz w:val="16"/>
                <w:lang w:eastAsia="zh-CN"/>
              </w:rPr>
            </w:pPr>
            <w:r>
              <w:rPr>
                <w:rFonts w:ascii="Arial" w:eastAsia="Malgun Gothic" w:hAnsi="Arial" w:cs="Arial"/>
                <w:iCs/>
                <w:sz w:val="16"/>
                <w:lang w:eastAsia="ko-KR"/>
              </w:rPr>
              <w:t>O</w:t>
            </w:r>
            <w:r>
              <w:rPr>
                <w:rFonts w:ascii="Arial" w:eastAsia="Malgun Gothic" w:hAnsi="Arial" w:cs="Arial" w:hint="eastAsia"/>
                <w:iCs/>
                <w:sz w:val="16"/>
                <w:lang w:eastAsia="ko-KR"/>
              </w:rPr>
              <w:t xml:space="preserve">ption </w:t>
            </w:r>
            <w:r>
              <w:rPr>
                <w:rFonts w:ascii="Arial" w:eastAsia="Malgun Gothic" w:hAnsi="Arial" w:cs="Arial"/>
                <w:iCs/>
                <w:sz w:val="16"/>
                <w:lang w:eastAsia="ko-KR"/>
              </w:rPr>
              <w:t>3 or option 1(conditionally)</w:t>
            </w:r>
          </w:p>
        </w:tc>
        <w:tc>
          <w:tcPr>
            <w:tcW w:w="6379" w:type="dxa"/>
            <w:vAlign w:val="center"/>
          </w:tcPr>
          <w:p w:rsidR="00391ED3" w:rsidRDefault="00AA7853">
            <w:pPr>
              <w:pStyle w:val="afb"/>
              <w:ind w:firstLineChars="0" w:firstLine="0"/>
              <w:rPr>
                <w:rFonts w:ascii="Arial" w:hAnsi="Arial" w:cs="Arial"/>
                <w:iCs/>
                <w:sz w:val="16"/>
                <w:lang w:eastAsia="zh-CN"/>
              </w:rPr>
            </w:pPr>
            <w:r>
              <w:rPr>
                <w:rFonts w:ascii="Arial" w:eastAsia="Malgun Gothic" w:hAnsi="Arial" w:cs="Arial"/>
                <w:iCs/>
                <w:sz w:val="16"/>
                <w:lang w:eastAsia="ko-KR"/>
              </w:rPr>
              <w:t>Actually, we are open to discuss it. But, we think option 1 and 2 are considered dynamic configuration and option 3 represents the predefined like a prioritization rule for transmission PUSCH/PUCCH/SRS/PRACH (this is for uplink case, just for clear understanding).  Here, we have a concern about why the priority needs to be changed? We think that dynamic indication seems not necessary. So, we prefer to support option 3. If dynamic indication is really needed, we are supportive of option 1.</w:t>
            </w:r>
          </w:p>
        </w:tc>
      </w:tr>
      <w:tr w:rsidR="00391ED3">
        <w:tc>
          <w:tcPr>
            <w:tcW w:w="1838"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rsidR="00391ED3" w:rsidRDefault="00AA7853">
            <w:pPr>
              <w:tabs>
                <w:tab w:val="center" w:pos="459"/>
              </w:tabs>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rsidR="00391ED3" w:rsidRDefault="00AA7853">
            <w:pPr>
              <w:pStyle w:val="afb"/>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rsidR="00391ED3" w:rsidRDefault="00AA7853">
            <w:pPr>
              <w:tabs>
                <w:tab w:val="center" w:pos="459"/>
              </w:tabs>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1</w:t>
            </w:r>
          </w:p>
        </w:tc>
        <w:tc>
          <w:tcPr>
            <w:tcW w:w="6379" w:type="dxa"/>
            <w:vAlign w:val="center"/>
          </w:tcPr>
          <w:p w:rsidR="00391ED3" w:rsidRDefault="00AA7853">
            <w:pPr>
              <w:pStyle w:val="afb"/>
              <w:ind w:firstLineChars="0" w:firstLine="0"/>
              <w:rPr>
                <w:rFonts w:ascii="Arial" w:hAnsi="Arial" w:cs="Arial"/>
                <w:iCs/>
                <w:sz w:val="16"/>
                <w:lang w:eastAsia="zh-CN"/>
              </w:rPr>
            </w:pPr>
            <w:r>
              <w:rPr>
                <w:rFonts w:ascii="Arial" w:hAnsi="Arial" w:cs="Arial"/>
                <w:iCs/>
                <w:sz w:val="16"/>
                <w:lang w:eastAsia="zh-CN"/>
              </w:rPr>
              <w:t>The most critical is data priority. Actually, if the data is high priority, gnb surely transmit, and if data is low priority, there is no reason gnb to transmit and then UE doesn’t need to decode</w:t>
            </w:r>
          </w:p>
        </w:tc>
      </w:tr>
      <w:tr w:rsidR="00391ED3">
        <w:trPr>
          <w:ins w:id="210" w:author="Fumihiro Hasegawa" w:date="2021-10-12T13:39:00Z"/>
        </w:trPr>
        <w:tc>
          <w:tcPr>
            <w:tcW w:w="1838" w:type="dxa"/>
            <w:vAlign w:val="center"/>
          </w:tcPr>
          <w:p w:rsidR="00391ED3" w:rsidRDefault="00AA7853">
            <w:pPr>
              <w:rPr>
                <w:ins w:id="211" w:author="Fumihiro Hasegawa" w:date="2021-10-12T13:39:00Z"/>
                <w:rFonts w:ascii="Arial" w:hAnsi="Arial" w:cs="Arial"/>
                <w:iCs/>
                <w:sz w:val="16"/>
                <w:lang w:eastAsia="zh-CN"/>
              </w:rPr>
            </w:pPr>
            <w:ins w:id="212" w:author="Fumihiro Hasegawa" w:date="2021-10-12T13:39:00Z">
              <w:r>
                <w:rPr>
                  <w:rFonts w:ascii="Arial" w:hAnsi="Arial" w:cs="Arial"/>
                  <w:iCs/>
                  <w:sz w:val="16"/>
                  <w:lang w:eastAsia="zh-CN"/>
                </w:rPr>
                <w:t>InterDigital</w:t>
              </w:r>
            </w:ins>
          </w:p>
        </w:tc>
        <w:tc>
          <w:tcPr>
            <w:tcW w:w="1134" w:type="dxa"/>
            <w:vAlign w:val="center"/>
          </w:tcPr>
          <w:p w:rsidR="00391ED3" w:rsidRDefault="00AA7853">
            <w:pPr>
              <w:tabs>
                <w:tab w:val="center" w:pos="459"/>
              </w:tabs>
              <w:rPr>
                <w:ins w:id="213" w:author="Fumihiro Hasegawa" w:date="2021-10-12T13:39:00Z"/>
                <w:rFonts w:ascii="Arial" w:hAnsi="Arial" w:cs="Arial"/>
                <w:iCs/>
                <w:sz w:val="16"/>
                <w:lang w:eastAsia="zh-CN"/>
              </w:rPr>
            </w:pPr>
            <w:ins w:id="214" w:author="Fumihiro Hasegawa" w:date="2021-10-12T13:39:00Z">
              <w:r>
                <w:rPr>
                  <w:rFonts w:ascii="Arial" w:hAnsi="Arial" w:cs="Arial"/>
                  <w:iCs/>
                  <w:sz w:val="16"/>
                  <w:lang w:eastAsia="zh-CN"/>
                </w:rPr>
                <w:t>Option 1 or Option 3</w:t>
              </w:r>
            </w:ins>
          </w:p>
        </w:tc>
        <w:tc>
          <w:tcPr>
            <w:tcW w:w="6379" w:type="dxa"/>
            <w:vAlign w:val="center"/>
          </w:tcPr>
          <w:p w:rsidR="00391ED3" w:rsidRDefault="00AA7853">
            <w:pPr>
              <w:pStyle w:val="afb"/>
              <w:ind w:firstLineChars="0" w:firstLine="0"/>
              <w:rPr>
                <w:ins w:id="215" w:author="Fumihiro Hasegawa" w:date="2021-10-12T13:39:00Z"/>
                <w:rFonts w:ascii="Arial" w:hAnsi="Arial" w:cs="Arial"/>
                <w:iCs/>
                <w:sz w:val="16"/>
                <w:lang w:eastAsia="zh-CN"/>
              </w:rPr>
            </w:pPr>
            <w:ins w:id="216" w:author="Fumihiro Hasegawa" w:date="2021-10-12T13:40:00Z">
              <w:r>
                <w:rPr>
                  <w:rFonts w:ascii="Arial" w:hAnsi="Arial" w:cs="Arial"/>
                  <w:iCs/>
                  <w:sz w:val="16"/>
                  <w:lang w:eastAsia="zh-CN"/>
                </w:rPr>
                <w:t>Depending on types of signals, PRS may have lower prioirty implicitly. Fundamentally, we are supportive of Option 1.</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vAlign w:val="center"/>
          </w:tcPr>
          <w:p w:rsidR="00391ED3" w:rsidRDefault="00AA7853">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rsidR="00391ED3" w:rsidRDefault="00AA7853">
            <w:pPr>
              <w:pStyle w:val="afb"/>
              <w:ind w:firstLineChars="0" w:firstLine="0"/>
              <w:rPr>
                <w:rFonts w:ascii="Arial" w:hAnsi="Arial" w:cs="Arial"/>
                <w:iCs/>
                <w:sz w:val="16"/>
                <w:lang w:eastAsia="zh-CN"/>
              </w:rPr>
            </w:pPr>
            <w:r>
              <w:rPr>
                <w:rFonts w:ascii="Arial" w:hAnsi="Arial" w:cs="Arial"/>
                <w:iCs/>
                <w:sz w:val="16"/>
                <w:lang w:eastAsia="zh-CN"/>
              </w:rPr>
              <w:t>Note that the gNB knows the priority of data channels and it will indicate this to the UE.  It makes sense for the gNB to also indicate the priority of PRS to the UE.</w:t>
            </w:r>
          </w:p>
          <w:p w:rsidR="00391ED3" w:rsidRDefault="00AA7853">
            <w:pPr>
              <w:pStyle w:val="afb"/>
              <w:ind w:firstLineChars="0" w:firstLine="0"/>
              <w:rPr>
                <w:rFonts w:ascii="Arial" w:hAnsi="Arial" w:cs="Arial"/>
                <w:iCs/>
                <w:sz w:val="16"/>
                <w:lang w:eastAsia="zh-CN"/>
              </w:rPr>
            </w:pPr>
            <w:r>
              <w:rPr>
                <w:rFonts w:ascii="Arial" w:hAnsi="Arial" w:cs="Arial"/>
                <w:iCs/>
                <w:sz w:val="16"/>
                <w:lang w:eastAsia="zh-CN"/>
              </w:rPr>
              <w:t>Then, as suggested by vivo, the UE can compare the priority of DL channels/RSs and the priority of PRS to decide which one it should process.  There can be some rules defined for this in specification.</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Samsung</w:t>
            </w:r>
          </w:p>
        </w:tc>
        <w:tc>
          <w:tcPr>
            <w:tcW w:w="1134" w:type="dxa"/>
            <w:vAlign w:val="center"/>
          </w:tcPr>
          <w:p w:rsidR="00391ED3" w:rsidRDefault="00AA7853">
            <w:pPr>
              <w:tabs>
                <w:tab w:val="center" w:pos="459"/>
              </w:tabs>
              <w:rPr>
                <w:rFonts w:ascii="Arial" w:hAnsi="Arial" w:cs="Arial"/>
                <w:iCs/>
                <w:sz w:val="16"/>
                <w:lang w:eastAsia="zh-CN"/>
              </w:rPr>
            </w:pPr>
            <w:r>
              <w:rPr>
                <w:rFonts w:ascii="Arial" w:hAnsi="Arial" w:cs="Arial"/>
                <w:iCs/>
                <w:sz w:val="16"/>
                <w:lang w:eastAsia="zh-CN"/>
              </w:rPr>
              <w:t>Option 3</w:t>
            </w:r>
          </w:p>
        </w:tc>
        <w:tc>
          <w:tcPr>
            <w:tcW w:w="6379" w:type="dxa"/>
            <w:vAlign w:val="center"/>
          </w:tcPr>
          <w:p w:rsidR="00391ED3" w:rsidRDefault="00AA7853">
            <w:pPr>
              <w:pStyle w:val="afb"/>
              <w:ind w:firstLineChars="0" w:firstLine="0"/>
              <w:rPr>
                <w:rFonts w:ascii="Arial" w:hAnsi="Arial" w:cs="Arial"/>
                <w:iCs/>
                <w:sz w:val="16"/>
                <w:lang w:eastAsia="zh-CN"/>
              </w:rPr>
            </w:pPr>
            <w:r>
              <w:rPr>
                <w:rFonts w:ascii="Arial" w:hAnsi="Arial" w:cs="Arial"/>
                <w:iCs/>
                <w:sz w:val="16"/>
                <w:lang w:eastAsia="zh-CN"/>
              </w:rPr>
              <w:t>There is no DL signals/channels priority in the current specification. As a result, we prefer not to set a priority indication for PRS.</w:t>
            </w:r>
          </w:p>
        </w:tc>
      </w:tr>
    </w:tbl>
    <w:p w:rsidR="00391ED3" w:rsidRDefault="00391ED3">
      <w:pPr>
        <w:rPr>
          <w:lang w:eastAsia="zh-CN"/>
        </w:rPr>
      </w:pPr>
    </w:p>
    <w:p w:rsidR="00391ED3" w:rsidRDefault="00391ED3">
      <w:pPr>
        <w:rPr>
          <w:lang w:eastAsia="zh-CN"/>
        </w:rPr>
      </w:pPr>
    </w:p>
    <w:p w:rsidR="00391ED3" w:rsidRDefault="00AA7853">
      <w:pPr>
        <w:rPr>
          <w:b/>
          <w:lang w:val="en-GB" w:eastAsia="zh-CN"/>
        </w:rPr>
      </w:pPr>
      <w:r>
        <w:rPr>
          <w:b/>
          <w:lang w:val="en-GB" w:eastAsia="zh-CN"/>
        </w:rPr>
        <w:t>Question 3.3.1-2 (closed)</w:t>
      </w:r>
    </w:p>
    <w:p w:rsidR="00391ED3" w:rsidRDefault="00AA7853">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rsidR="00391ED3" w:rsidRDefault="00AA7853">
      <w:pPr>
        <w:pStyle w:val="3GPPAgreements"/>
        <w:numPr>
          <w:ilvl w:val="1"/>
          <w:numId w:val="3"/>
        </w:numPr>
        <w:rPr>
          <w:lang w:val="en-GB"/>
        </w:rPr>
      </w:pPr>
      <w:r>
        <w:rPr>
          <w:lang w:val="en-GB"/>
        </w:rPr>
        <w:t>Option 1: by gNB</w:t>
      </w:r>
    </w:p>
    <w:p w:rsidR="00391ED3" w:rsidRDefault="00AA7853">
      <w:pPr>
        <w:pStyle w:val="3GPPAgreements"/>
        <w:numPr>
          <w:ilvl w:val="1"/>
          <w:numId w:val="3"/>
        </w:numPr>
        <w:rPr>
          <w:lang w:val="en-GB"/>
        </w:rPr>
      </w:pPr>
      <w:r>
        <w:rPr>
          <w:lang w:val="en-GB"/>
        </w:rPr>
        <w:t>Option 2: by LMF</w:t>
      </w:r>
    </w:p>
    <w:p w:rsidR="00391ED3" w:rsidRDefault="00AA7853">
      <w:pPr>
        <w:pStyle w:val="3GPPAgreements"/>
        <w:numPr>
          <w:ilvl w:val="1"/>
          <w:numId w:val="3"/>
        </w:numPr>
        <w:rPr>
          <w:lang w:val="en-GB" w:eastAsia="zh-CN"/>
        </w:rPr>
      </w:pPr>
      <w:r>
        <w:rPr>
          <w:lang w:val="en-GB" w:eastAsia="zh-CN"/>
        </w:rPr>
        <w:t>Option 3: implicit without indication, e.g. UE calculates the PRS processing window based on some rules</w:t>
      </w:r>
    </w:p>
    <w:p w:rsidR="00391ED3" w:rsidRDefault="00AA7853">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Options</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1</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2</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lastRenderedPageBreak/>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We understand one potential procedure as follows:</w:t>
            </w:r>
          </w:p>
          <w:p w:rsidR="00391ED3" w:rsidRDefault="00AA7853">
            <w:pPr>
              <w:pStyle w:val="afb"/>
              <w:numPr>
                <w:ilvl w:val="0"/>
                <w:numId w:val="26"/>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rsidR="00391ED3" w:rsidRDefault="00AA7853">
            <w:pPr>
              <w:pStyle w:val="afb"/>
              <w:numPr>
                <w:ilvl w:val="0"/>
                <w:numId w:val="26"/>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rsidR="00391ED3" w:rsidRDefault="00AA7853">
            <w:pPr>
              <w:pStyle w:val="afb"/>
              <w:numPr>
                <w:ilvl w:val="0"/>
                <w:numId w:val="26"/>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rsidR="00391ED3" w:rsidRDefault="00AA7853">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rsidR="00391ED3" w:rsidRDefault="00AA7853">
            <w:pPr>
              <w:pStyle w:val="afb"/>
              <w:ind w:firstLineChars="0" w:firstLine="0"/>
              <w:rPr>
                <w:rFonts w:ascii="Arial" w:hAnsi="Arial" w:cs="Arial"/>
                <w:iCs/>
                <w:sz w:val="16"/>
                <w:lang w:eastAsia="zh-CN"/>
              </w:rPr>
            </w:pPr>
            <w:r>
              <w:rPr>
                <w:rFonts w:ascii="Arial" w:hAnsi="Arial" w:cs="Arial" w:hint="eastAsia"/>
                <w:iCs/>
                <w:sz w:val="16"/>
                <w:lang w:eastAsia="zh-CN"/>
              </w:rPr>
              <w:t>One possible procedure may be,</w:t>
            </w:r>
          </w:p>
          <w:p w:rsidR="00391ED3" w:rsidRDefault="00AA7853">
            <w:pPr>
              <w:pStyle w:val="afb"/>
              <w:numPr>
                <w:ilvl w:val="0"/>
                <w:numId w:val="27"/>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rsidR="00391ED3" w:rsidRDefault="00AA7853">
            <w:pPr>
              <w:pStyle w:val="afb"/>
              <w:numPr>
                <w:ilvl w:val="0"/>
                <w:numId w:val="27"/>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rsidR="00391ED3" w:rsidRDefault="00AA7853">
            <w:pPr>
              <w:pStyle w:val="afb"/>
              <w:numPr>
                <w:ilvl w:val="0"/>
                <w:numId w:val="27"/>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rsidR="00391ED3" w:rsidRDefault="00AA7853">
            <w:pPr>
              <w:pStyle w:val="afb"/>
              <w:numPr>
                <w:ilvl w:val="0"/>
                <w:numId w:val="27"/>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rsidR="00391ED3" w:rsidRDefault="00AA7853">
            <w:pPr>
              <w:pStyle w:val="afb"/>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to UE.</w:t>
            </w:r>
          </w:p>
        </w:tc>
      </w:tr>
      <w:tr w:rsidR="00391ED3">
        <w:tc>
          <w:tcPr>
            <w:tcW w:w="1838"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Option 2</w:t>
            </w:r>
          </w:p>
        </w:tc>
        <w:tc>
          <w:tcPr>
            <w:tcW w:w="6379" w:type="dxa"/>
            <w:vAlign w:val="center"/>
          </w:tcPr>
          <w:p w:rsidR="00391ED3" w:rsidRDefault="00AA7853">
            <w:pPr>
              <w:pStyle w:val="afb"/>
              <w:ind w:firstLineChars="0" w:firstLine="0"/>
              <w:rPr>
                <w:rFonts w:ascii="Arial" w:hAnsi="Arial" w:cs="Arial"/>
                <w:iCs/>
                <w:sz w:val="16"/>
                <w:lang w:eastAsia="zh-CN"/>
              </w:rPr>
            </w:pPr>
            <w:r>
              <w:rPr>
                <w:rFonts w:ascii="Arial" w:eastAsia="Malgun Gothic" w:hAnsi="Arial" w:cs="Arial"/>
                <w:iCs/>
                <w:sz w:val="16"/>
                <w:lang w:eastAsia="ko-KR"/>
              </w:rPr>
              <w:t>We think LMF needs to know the information of the processing window since LMF configure PRS resources and it also requests positioning measurement. In this perspective, we prefer to support option 2.</w:t>
            </w:r>
          </w:p>
        </w:tc>
      </w:tr>
      <w:tr w:rsidR="00391ED3">
        <w:tc>
          <w:tcPr>
            <w:tcW w:w="1838"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rsidR="00391ED3" w:rsidRDefault="00AA7853">
            <w:pPr>
              <w:pStyle w:val="afb"/>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391ED3">
        <w:trPr>
          <w:ins w:id="217" w:author="Fumihiro Hasegawa" w:date="2021-10-12T13:41:00Z"/>
        </w:trPr>
        <w:tc>
          <w:tcPr>
            <w:tcW w:w="1838" w:type="dxa"/>
            <w:vAlign w:val="center"/>
          </w:tcPr>
          <w:p w:rsidR="00391ED3" w:rsidRDefault="00AA7853">
            <w:pPr>
              <w:rPr>
                <w:ins w:id="218" w:author="Fumihiro Hasegawa" w:date="2021-10-12T13:41:00Z"/>
                <w:rFonts w:ascii="Arial" w:hAnsi="Arial" w:cs="Arial"/>
                <w:iCs/>
                <w:sz w:val="16"/>
                <w:lang w:eastAsia="zh-CN"/>
              </w:rPr>
            </w:pPr>
            <w:ins w:id="219" w:author="Fumihiro Hasegawa" w:date="2021-10-12T13:41:00Z">
              <w:r>
                <w:rPr>
                  <w:rFonts w:ascii="Arial" w:hAnsi="Arial" w:cs="Arial"/>
                  <w:iCs/>
                  <w:sz w:val="16"/>
                  <w:lang w:eastAsia="zh-CN"/>
                </w:rPr>
                <w:t>InterDigital</w:t>
              </w:r>
            </w:ins>
          </w:p>
        </w:tc>
        <w:tc>
          <w:tcPr>
            <w:tcW w:w="1134" w:type="dxa"/>
            <w:vAlign w:val="center"/>
          </w:tcPr>
          <w:p w:rsidR="00391ED3" w:rsidRDefault="00AA7853">
            <w:pPr>
              <w:rPr>
                <w:ins w:id="220" w:author="Fumihiro Hasegawa" w:date="2021-10-12T13:41:00Z"/>
                <w:rFonts w:ascii="Arial" w:hAnsi="Arial" w:cs="Arial"/>
                <w:iCs/>
                <w:sz w:val="16"/>
                <w:lang w:eastAsia="zh-CN"/>
              </w:rPr>
            </w:pPr>
            <w:ins w:id="221" w:author="Fumihiro Hasegawa" w:date="2021-10-12T13:41:00Z">
              <w:r>
                <w:rPr>
                  <w:rFonts w:ascii="Arial" w:hAnsi="Arial" w:cs="Arial"/>
                  <w:iCs/>
                  <w:sz w:val="16"/>
                  <w:lang w:eastAsia="zh-CN"/>
                </w:rPr>
                <w:t>Option 2</w:t>
              </w:r>
            </w:ins>
          </w:p>
        </w:tc>
        <w:tc>
          <w:tcPr>
            <w:tcW w:w="6379" w:type="dxa"/>
            <w:vAlign w:val="center"/>
          </w:tcPr>
          <w:p w:rsidR="00391ED3" w:rsidRDefault="00AA7853">
            <w:pPr>
              <w:pStyle w:val="afb"/>
              <w:ind w:firstLineChars="0" w:firstLine="0"/>
              <w:rPr>
                <w:ins w:id="222" w:author="Fumihiro Hasegawa" w:date="2021-10-12T13:41:00Z"/>
                <w:rFonts w:ascii="Arial" w:hAnsi="Arial" w:cs="Arial"/>
                <w:iCs/>
                <w:sz w:val="16"/>
                <w:lang w:eastAsia="zh-CN"/>
              </w:rPr>
            </w:pPr>
            <w:ins w:id="223" w:author="Fumihiro Hasegawa" w:date="2021-10-12T13:41:00Z">
              <w:r>
                <w:rPr>
                  <w:rFonts w:ascii="Arial" w:hAnsi="Arial" w:cs="Arial"/>
                  <w:iCs/>
                  <w:sz w:val="16"/>
                  <w:lang w:eastAsia="zh-CN"/>
                </w:rPr>
                <w:t>It is up to LMF to configure the processing window which can be associated with PRS configurations.</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Some comments</w:t>
            </w:r>
          </w:p>
        </w:tc>
        <w:tc>
          <w:tcPr>
            <w:tcW w:w="6379" w:type="dxa"/>
            <w:vAlign w:val="center"/>
          </w:tcPr>
          <w:p w:rsidR="00391ED3" w:rsidRDefault="00AA7853">
            <w:pPr>
              <w:pStyle w:val="afb"/>
              <w:ind w:firstLineChars="0" w:firstLine="0"/>
              <w:rPr>
                <w:rFonts w:ascii="Arial" w:hAnsi="Arial" w:cs="Arial"/>
                <w:iCs/>
                <w:sz w:val="16"/>
                <w:lang w:eastAsia="zh-CN"/>
              </w:rPr>
            </w:pPr>
            <w:r>
              <w:rPr>
                <w:rFonts w:ascii="Arial" w:hAnsi="Arial" w:cs="Arial"/>
                <w:iCs/>
                <w:sz w:val="16"/>
                <w:lang w:eastAsia="zh-CN"/>
              </w:rPr>
              <w:t>We share a similar understanding as Qualcomm.</w:t>
            </w:r>
          </w:p>
          <w:p w:rsidR="00391ED3" w:rsidRDefault="00391ED3">
            <w:pPr>
              <w:pStyle w:val="afb"/>
              <w:ind w:firstLineChars="0" w:firstLine="0"/>
              <w:rPr>
                <w:rFonts w:ascii="Arial" w:hAnsi="Arial" w:cs="Arial"/>
                <w:iCs/>
                <w:sz w:val="16"/>
                <w:lang w:eastAsia="zh-CN"/>
              </w:rPr>
            </w:pPr>
          </w:p>
          <w:p w:rsidR="00391ED3" w:rsidRDefault="00AA7853">
            <w:pPr>
              <w:pStyle w:val="afb"/>
              <w:ind w:firstLineChars="0" w:firstLine="0"/>
              <w:rPr>
                <w:rFonts w:ascii="Arial" w:hAnsi="Arial" w:cs="Arial"/>
                <w:iCs/>
                <w:sz w:val="16"/>
                <w:lang w:eastAsia="zh-CN"/>
              </w:rPr>
            </w:pPr>
            <w:r>
              <w:rPr>
                <w:rFonts w:ascii="Arial" w:hAnsi="Arial" w:cs="Arial"/>
                <w:iCs/>
                <w:sz w:val="16"/>
                <w:lang w:eastAsia="zh-CN"/>
              </w:rPr>
              <w:t>Since LMF knows the UE’s capabilities for MG-less feature, the LMF can send a request to the gNB.  The gNB can then send the configuration of the PRS processing window to the UE.</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Samsung</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Option 2</w:t>
            </w:r>
          </w:p>
        </w:tc>
        <w:tc>
          <w:tcPr>
            <w:tcW w:w="6379" w:type="dxa"/>
            <w:vAlign w:val="center"/>
          </w:tcPr>
          <w:p w:rsidR="00391ED3" w:rsidRDefault="00391ED3">
            <w:pPr>
              <w:pStyle w:val="afb"/>
              <w:ind w:firstLineChars="0" w:firstLine="0"/>
              <w:rPr>
                <w:rFonts w:ascii="Arial" w:hAnsi="Arial" w:cs="Arial"/>
                <w:iCs/>
                <w:sz w:val="16"/>
                <w:lang w:eastAsia="zh-CN"/>
              </w:rPr>
            </w:pPr>
          </w:p>
        </w:tc>
      </w:tr>
    </w:tbl>
    <w:p w:rsidR="00391ED3" w:rsidRDefault="00391ED3">
      <w:pPr>
        <w:rPr>
          <w:lang w:eastAsia="zh-CN"/>
        </w:rPr>
      </w:pPr>
    </w:p>
    <w:p w:rsidR="00391ED3" w:rsidRDefault="00AA7853">
      <w:pPr>
        <w:rPr>
          <w:b/>
          <w:lang w:val="en-GB" w:eastAsia="zh-CN"/>
        </w:rPr>
      </w:pPr>
      <w:r>
        <w:rPr>
          <w:b/>
          <w:lang w:val="en-GB" w:eastAsia="zh-CN"/>
        </w:rPr>
        <w:t>Proposal 3.3.1-3 (closed)</w:t>
      </w:r>
    </w:p>
    <w:p w:rsidR="00391ED3" w:rsidRDefault="00AA7853">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rsidR="00391ED3" w:rsidRDefault="00AA7853">
      <w:pPr>
        <w:pStyle w:val="3GPPAgreements"/>
        <w:numPr>
          <w:ilvl w:val="1"/>
          <w:numId w:val="3"/>
        </w:numPr>
        <w:rPr>
          <w:lang w:eastAsia="zh-CN"/>
        </w:rPr>
      </w:pPr>
      <w:r>
        <w:rPr>
          <w:lang w:eastAsia="zh-CN"/>
        </w:rPr>
        <w:t>FFS: N</w:t>
      </w:r>
    </w:p>
    <w:p w:rsidR="00391ED3" w:rsidRDefault="00AA7853">
      <w:pPr>
        <w:pStyle w:val="3GPPAgreements"/>
        <w:numPr>
          <w:ilvl w:val="1"/>
          <w:numId w:val="3"/>
        </w:numPr>
        <w:rPr>
          <w:lang w:eastAsia="zh-CN"/>
        </w:rPr>
      </w:pPr>
      <w:r>
        <w:rPr>
          <w:lang w:eastAsia="zh-CN"/>
        </w:rPr>
        <w:t>FFS: DL signals/channels in each G</w:t>
      </w:r>
      <w:r>
        <w:rPr>
          <w:vertAlign w:val="subscript"/>
          <w:lang w:eastAsia="zh-CN"/>
        </w:rPr>
        <w:t>i</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391ED3">
            <w:pPr>
              <w:rPr>
                <w:rFonts w:ascii="Arial" w:hAnsi="Arial" w:cs="Arial"/>
                <w:iCs/>
                <w:sz w:val="16"/>
                <w:lang w:eastAsia="zh-CN"/>
              </w:rPr>
            </w:pP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391ED3">
            <w:pPr>
              <w:rPr>
                <w:rFonts w:ascii="Arial" w:hAnsi="Arial" w:cs="Arial"/>
                <w:iCs/>
                <w:sz w:val="16"/>
                <w:lang w:eastAsia="zh-CN"/>
              </w:rPr>
            </w:pP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391ED3">
            <w:pPr>
              <w:rPr>
                <w:rFonts w:ascii="Arial" w:hAnsi="Arial" w:cs="Arial"/>
                <w:iCs/>
                <w:sz w:val="16"/>
                <w:lang w:eastAsia="zh-CN"/>
              </w:rPr>
            </w:pP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391ED3">
            <w:pPr>
              <w:rPr>
                <w:rFonts w:ascii="Arial" w:hAnsi="Arial" w:cs="Arial"/>
                <w:iCs/>
                <w:sz w:val="16"/>
                <w:lang w:eastAsia="zh-CN"/>
              </w:rPr>
            </w:pPr>
          </w:p>
        </w:tc>
      </w:tr>
    </w:tbl>
    <w:p w:rsidR="00391ED3" w:rsidRDefault="00391ED3">
      <w:pPr>
        <w:rPr>
          <w:lang w:eastAsia="zh-CN"/>
        </w:rPr>
      </w:pPr>
    </w:p>
    <w:p w:rsidR="00391ED3" w:rsidRDefault="00AA7853">
      <w:pPr>
        <w:rPr>
          <w:lang w:eastAsia="zh-CN"/>
        </w:rPr>
      </w:pPr>
      <w:r>
        <w:rPr>
          <w:rFonts w:hint="eastAsia"/>
          <w:lang w:eastAsia="zh-CN"/>
        </w:rPr>
        <w:lastRenderedPageBreak/>
        <w:t>Acc</w:t>
      </w:r>
      <w:r>
        <w:rPr>
          <w:lang w:eastAsia="zh-CN"/>
        </w:rPr>
        <w:t>ording to the GTW, it is suggest to discuss solid proposals based on contribution, thus I added the following question. Also based on comments from Apple, I added Option 4.</w:t>
      </w:r>
    </w:p>
    <w:p w:rsidR="00391ED3" w:rsidRDefault="00AA7853">
      <w:pPr>
        <w:rPr>
          <w:b/>
          <w:lang w:val="en-GB" w:eastAsia="zh-CN"/>
        </w:rPr>
      </w:pPr>
      <w:r>
        <w:rPr>
          <w:b/>
          <w:lang w:val="en-GB" w:eastAsia="zh-CN"/>
        </w:rPr>
        <w:t>Question 3.3.1-3 (closed)</w:t>
      </w:r>
    </w:p>
    <w:p w:rsidR="00391ED3" w:rsidRDefault="00AA7853">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rsidR="00391ED3" w:rsidRDefault="00AA7853">
      <w:pPr>
        <w:pStyle w:val="3GPPAgreements"/>
        <w:numPr>
          <w:ilvl w:val="1"/>
          <w:numId w:val="3"/>
        </w:numPr>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rsidR="00391ED3" w:rsidRDefault="00AA7853">
      <w:pPr>
        <w:pStyle w:val="3GPPAgreements"/>
        <w:numPr>
          <w:ilvl w:val="1"/>
          <w:numId w:val="3"/>
        </w:numPr>
        <w:rPr>
          <w:lang w:eastAsia="zh-CN"/>
        </w:rPr>
      </w:pPr>
      <w:r>
        <w:rPr>
          <w:lang w:eastAsia="zh-CN"/>
        </w:rPr>
        <w:t>Option 2: Three priority statuses to select based on priority indication</w:t>
      </w:r>
    </w:p>
    <w:p w:rsidR="00391ED3" w:rsidRDefault="00AA7853">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rsidR="00391ED3" w:rsidRDefault="00AA7853">
      <w:pPr>
        <w:pStyle w:val="3GPPAgreements"/>
        <w:numPr>
          <w:ilvl w:val="2"/>
          <w:numId w:val="3"/>
        </w:numPr>
        <w:rPr>
          <w:lang w:eastAsia="zh-CN"/>
        </w:rPr>
      </w:pPr>
      <w:r>
        <w:rPr>
          <w:lang w:eastAsia="zh-CN"/>
        </w:rPr>
        <w:t>PRS is higher priority than any other DL signals/channels except URLLC channels</w:t>
      </w:r>
    </w:p>
    <w:p w:rsidR="00391ED3" w:rsidRDefault="00AA7853">
      <w:pPr>
        <w:pStyle w:val="afb"/>
        <w:numPr>
          <w:ilvl w:val="3"/>
          <w:numId w:val="3"/>
        </w:numPr>
        <w:ind w:firstLineChars="0"/>
        <w:rPr>
          <w:lang w:eastAsia="zh-CN"/>
        </w:rPr>
      </w:pPr>
      <w:r>
        <w:rPr>
          <w:lang w:eastAsia="zh-CN"/>
        </w:rPr>
        <w:t>FFS details of what is considered a URLLC channel, e.g., dynamically scheduled PDSCH whose Ack has high-priority</w:t>
      </w:r>
    </w:p>
    <w:p w:rsidR="00391ED3" w:rsidRDefault="00AA7853">
      <w:pPr>
        <w:pStyle w:val="3GPPAgreements"/>
        <w:numPr>
          <w:ilvl w:val="2"/>
          <w:numId w:val="3"/>
        </w:numPr>
        <w:rPr>
          <w:lang w:eastAsia="zh-CN"/>
        </w:rPr>
      </w:pPr>
      <w:r>
        <w:rPr>
          <w:lang w:eastAsia="zh-CN"/>
        </w:rPr>
        <w:t>PRS is lower priority than all other DL signals/channels</w:t>
      </w:r>
    </w:p>
    <w:p w:rsidR="00391ED3" w:rsidRDefault="00AA7853">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rsidR="00391ED3" w:rsidRDefault="00AA7853">
      <w:pPr>
        <w:pStyle w:val="3GPPAgreements"/>
        <w:numPr>
          <w:ilvl w:val="1"/>
          <w:numId w:val="3"/>
        </w:numPr>
        <w:rPr>
          <w:lang w:eastAsia="zh-CN"/>
        </w:rPr>
      </w:pPr>
      <w:r>
        <w:rPr>
          <w:lang w:eastAsia="zh-CN"/>
        </w:rPr>
        <w:t>Option 4: Only two priority statuses to select based on priority indication</w:t>
      </w:r>
    </w:p>
    <w:p w:rsidR="00391ED3" w:rsidRDefault="00AA7853">
      <w:pPr>
        <w:pStyle w:val="3GPPAgreements"/>
        <w:numPr>
          <w:ilvl w:val="2"/>
          <w:numId w:val="3"/>
        </w:numPr>
        <w:rPr>
          <w:lang w:eastAsia="zh-CN"/>
        </w:rPr>
      </w:pPr>
      <w:r>
        <w:rPr>
          <w:lang w:eastAsia="zh-CN"/>
        </w:rPr>
        <w:t>PRS is higher priority than any other DL signals/channels</w:t>
      </w:r>
    </w:p>
    <w:p w:rsidR="00391ED3" w:rsidRDefault="00AA7853">
      <w:pPr>
        <w:pStyle w:val="3GPPAgreements"/>
        <w:numPr>
          <w:ilvl w:val="2"/>
          <w:numId w:val="3"/>
        </w:numPr>
        <w:rPr>
          <w:lang w:eastAsia="zh-CN"/>
        </w:rPr>
      </w:pPr>
      <w:r>
        <w:rPr>
          <w:lang w:eastAsia="zh-CN"/>
        </w:rPr>
        <w:t>PRS is lower priority than any other DL signals/channels</w:t>
      </w:r>
    </w:p>
    <w:p w:rsidR="00391ED3" w:rsidRDefault="00AA7853" w:rsidP="00391ED3">
      <w:pPr>
        <w:pStyle w:val="3GPPAgreements"/>
        <w:numPr>
          <w:ilvl w:val="1"/>
          <w:numId w:val="3"/>
        </w:numPr>
        <w:rPr>
          <w:ins w:id="224" w:author="Huawei - Huangsu" w:date="2021-10-12T13:06:00Z"/>
          <w:lang w:eastAsia="zh-CN"/>
        </w:rPr>
        <w:pPrChange w:id="225" w:author="Huawei - Huangsu" w:date="2021-10-12T13:06:00Z">
          <w:pPr>
            <w:pStyle w:val="3GPPAgreements"/>
            <w:numPr>
              <w:ilvl w:val="2"/>
            </w:numPr>
            <w:ind w:left="851"/>
          </w:pPr>
        </w:pPrChange>
      </w:pPr>
      <w:ins w:id="226" w:author="Huawei - Huangsu" w:date="2021-10-12T13:06:00Z">
        <w:r>
          <w:rPr>
            <w:rFonts w:hint="eastAsia"/>
            <w:lang w:eastAsia="zh-CN"/>
          </w:rPr>
          <w:t xml:space="preserve">Option 5: </w:t>
        </w:r>
      </w:ins>
      <w:ins w:id="227" w:author="Huawei - Huangsu" w:date="2021-10-12T13:07:00Z">
        <w:r>
          <w:rPr>
            <w:lang w:eastAsia="zh-CN"/>
          </w:rPr>
          <w:t>The system can indicate which one: PRS vs SSB has higher priority in PRS window.</w:t>
        </w:r>
      </w:ins>
    </w:p>
    <w:p w:rsidR="00391ED3" w:rsidRDefault="00AA7853">
      <w:pPr>
        <w:pStyle w:val="3GPPAgreements"/>
        <w:numPr>
          <w:ilvl w:val="2"/>
          <w:numId w:val="3"/>
        </w:numPr>
        <w:rPr>
          <w:lang w:eastAsia="zh-CN"/>
        </w:rPr>
      </w:pPr>
      <w:ins w:id="228" w:author="Huawei - Huangsu" w:date="2021-10-12T13:06:00Z">
        <w:r>
          <w:rPr>
            <w:lang w:eastAsia="zh-CN"/>
          </w:rPr>
          <w:t>PRS has higher priority than any other DL signals/channels except SSB</w:t>
        </w:r>
      </w:ins>
    </w:p>
    <w:p w:rsidR="00391ED3" w:rsidRDefault="00391ED3">
      <w:pPr>
        <w:pStyle w:val="3GPPAgreements"/>
        <w:numPr>
          <w:ilvl w:val="0"/>
          <w:numId w:val="0"/>
        </w:numPr>
        <w:ind w:left="284" w:hanging="284"/>
        <w:rPr>
          <w:lang w:val="en-GB" w:eastAsia="zh-CN"/>
        </w:rPr>
      </w:pP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Options</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2 or 4</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rsidR="00391ED3" w:rsidRDefault="00AA7853">
            <w:pPr>
              <w:rPr>
                <w:rFonts w:ascii="Arial" w:hAnsi="Arial" w:cs="Arial"/>
                <w:iCs/>
                <w:sz w:val="16"/>
                <w:lang w:eastAsia="zh-CN"/>
              </w:rPr>
            </w:pPr>
            <w:r>
              <w:rPr>
                <w:rFonts w:ascii="Arial" w:hAnsi="Arial" w:cs="Arial"/>
                <w:iCs/>
                <w:sz w:val="16"/>
                <w:lang w:eastAsia="zh-CN"/>
              </w:rPr>
              <w:t xml:space="preserve">We could also be OK to put in Opton 2 or 4, “FFS: Whether SSB processing needs to be treated separately”, if this would allow to make progress amongst option </w:t>
            </w:r>
            <w:del w:id="229" w:author="Fumihiro Hasegawa" w:date="2021-10-12T13:42:00Z">
              <w:r>
                <w:rPr>
                  <w:rFonts w:ascii="Arial" w:hAnsi="Arial" w:cs="Arial"/>
                  <w:iCs/>
                  <w:sz w:val="16"/>
                  <w:lang w:eastAsia="zh-CN"/>
                </w:rPr>
                <w:delText>1/2</w:delText>
              </w:r>
            </w:del>
            <w:ins w:id="230" w:author="Fumihiro Hasegawa" w:date="2021-10-12T13:42:00Z">
              <w:r>
                <w:rPr>
                  <w:rFonts w:ascii="Arial" w:hAnsi="Arial" w:cs="Arial"/>
                  <w:iCs/>
                  <w:sz w:val="16"/>
                  <w:lang w:eastAsia="zh-CN"/>
                </w:rPr>
                <w:t>½</w:t>
              </w:r>
            </w:ins>
            <w:r>
              <w:rPr>
                <w:rFonts w:ascii="Arial" w:hAnsi="Arial" w:cs="Arial"/>
                <w:iCs/>
                <w:sz w:val="16"/>
                <w:lang w:eastAsia="zh-CN"/>
              </w:rPr>
              <w:t xml:space="preserve">/4. </w:t>
            </w:r>
          </w:p>
          <w:p w:rsidR="00391ED3" w:rsidRDefault="00AA7853">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a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special cases, and based on the previous discussion in the previous meeting that such channels must have higher priority than PRS.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391ED3">
        <w:trPr>
          <w:trHeight w:val="754"/>
        </w:trPr>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rsidR="00391ED3" w:rsidRDefault="00AA7853">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(i.e. URLLC), which may potentially be transmitted in another CC or band.</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In our view, within a PRS processing window, the PRS shall always have higher priority than general DL signal/channels (except SSB). Otherwise, why do we configure PRS </w:t>
            </w:r>
            <w:r>
              <w:rPr>
                <w:rFonts w:ascii="Arial" w:hAnsi="Arial" w:cs="Arial"/>
                <w:iCs/>
                <w:sz w:val="16"/>
                <w:lang w:eastAsia="zh-CN"/>
              </w:rPr>
              <w:lastRenderedPageBreak/>
              <w:t>window?</w:t>
            </w:r>
          </w:p>
          <w:p w:rsidR="00391ED3" w:rsidRDefault="00AA7853">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rsidR="00391ED3" w:rsidRDefault="00391ED3">
            <w:pPr>
              <w:rPr>
                <w:rFonts w:ascii="Arial" w:hAnsi="Arial" w:cs="Arial"/>
                <w:iCs/>
                <w:sz w:val="16"/>
                <w:lang w:eastAsia="zh-CN"/>
              </w:rPr>
            </w:pPr>
          </w:p>
          <w:p w:rsidR="00391ED3" w:rsidRDefault="00AA7853">
            <w:pPr>
              <w:rPr>
                <w:rFonts w:ascii="Arial" w:hAnsi="Arial" w:cs="Arial"/>
                <w:b/>
                <w:bCs/>
                <w:iCs/>
                <w:sz w:val="16"/>
                <w:lang w:eastAsia="zh-CN"/>
              </w:rPr>
            </w:pPr>
            <w:r>
              <w:rPr>
                <w:rFonts w:ascii="Arial" w:hAnsi="Arial" w:cs="Arial"/>
                <w:b/>
                <w:bCs/>
                <w:iCs/>
                <w:sz w:val="16"/>
                <w:lang w:eastAsia="zh-CN"/>
              </w:rPr>
              <w:t>Within the PRS window:</w:t>
            </w:r>
          </w:p>
          <w:p w:rsidR="00391ED3" w:rsidRDefault="00AA7853">
            <w:pPr>
              <w:pStyle w:val="afb"/>
              <w:numPr>
                <w:ilvl w:val="0"/>
                <w:numId w:val="22"/>
              </w:numPr>
              <w:spacing w:line="240" w:lineRule="auto"/>
              <w:ind w:firstLineChars="0"/>
              <w:rPr>
                <w:rFonts w:ascii="Arial" w:hAnsi="Arial" w:cs="Arial"/>
                <w:b/>
                <w:bCs/>
                <w:iCs/>
                <w:sz w:val="16"/>
                <w:lang w:eastAsia="zh-CN"/>
              </w:rPr>
            </w:pPr>
            <w:r>
              <w:rPr>
                <w:rFonts w:ascii="Arial" w:hAnsi="Arial" w:cs="Arial"/>
                <w:b/>
                <w:bCs/>
                <w:iCs/>
                <w:sz w:val="16"/>
                <w:lang w:eastAsia="zh-CN"/>
              </w:rPr>
              <w:t>PRS has higher priority than any other DL signals/channels except SSB</w:t>
            </w:r>
          </w:p>
          <w:p w:rsidR="00391ED3" w:rsidRDefault="00AA7853">
            <w:pPr>
              <w:rPr>
                <w:ins w:id="231" w:author="Huawei - Huangsu" w:date="2021-10-12T13:07:00Z"/>
                <w:rFonts w:ascii="Arial" w:hAnsi="Arial" w:cs="Arial"/>
                <w:iCs/>
                <w:sz w:val="16"/>
                <w:lang w:eastAsia="zh-CN"/>
              </w:rPr>
            </w:pPr>
            <w:r>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rsidR="00391ED3" w:rsidRDefault="00AA7853">
            <w:pPr>
              <w:rPr>
                <w:rFonts w:ascii="Arial" w:hAnsi="Arial" w:cs="Arial"/>
                <w:iCs/>
                <w:sz w:val="16"/>
                <w:lang w:eastAsia="zh-CN"/>
              </w:rPr>
            </w:pPr>
            <w:ins w:id="232" w:author="Huawei - Huangsu" w:date="2021-10-12T13:07:00Z">
              <w:r>
                <w:rPr>
                  <w:rFonts w:ascii="Arial" w:hAnsi="Arial" w:cs="Arial"/>
                  <w:iCs/>
                  <w:sz w:val="16"/>
                  <w:lang w:eastAsia="zh-CN"/>
                </w:rPr>
                <w:t>FL: added.</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lastRenderedPageBreak/>
              <w:t>Vivo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Option 2 </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and also scheduling UE with high priority other DL signals/channels.</w:t>
            </w:r>
          </w:p>
          <w:p w:rsidR="00391ED3" w:rsidRDefault="00AA7853">
            <w:pPr>
              <w:numPr>
                <w:ilvl w:val="1"/>
                <w:numId w:val="17"/>
              </w:numPr>
              <w:autoSpaceDE/>
              <w:adjustRightInd/>
              <w:snapToGrid/>
              <w:spacing w:after="0" w:line="240" w:lineRule="auto"/>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 or 4</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Regarding Option 2</w:t>
            </w:r>
            <w:r>
              <w:rPr>
                <w:rFonts w:ascii="Arial" w:hAnsi="Arial" w:cs="Arial" w:hint="eastAsia"/>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r w:rsidR="00391ED3">
        <w:tc>
          <w:tcPr>
            <w:tcW w:w="1838"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option 4</w:t>
            </w:r>
          </w:p>
        </w:tc>
        <w:tc>
          <w:tcPr>
            <w:tcW w:w="6379" w:type="dxa"/>
            <w:vAlign w:val="center"/>
          </w:tcPr>
          <w:p w:rsidR="00391ED3" w:rsidRDefault="00AA7853">
            <w:pPr>
              <w:rPr>
                <w:rFonts w:ascii="Arial" w:hAnsi="Arial" w:cs="Arial"/>
                <w:iCs/>
                <w:sz w:val="16"/>
                <w:lang w:eastAsia="zh-CN"/>
              </w:rPr>
            </w:pPr>
            <w:r>
              <w:rPr>
                <w:rFonts w:ascii="Arial" w:eastAsia="Malgun Gothic" w:hAnsi="Arial" w:cs="Arial"/>
                <w:iCs/>
                <w:sz w:val="16"/>
                <w:lang w:eastAsia="ko-KR"/>
              </w:rPr>
              <w:t>Considering the progress, since we think that option 4 is the simplest way, we prefer to support option 4.</w:t>
            </w:r>
          </w:p>
        </w:tc>
      </w:tr>
      <w:tr w:rsidR="00391ED3">
        <w:tc>
          <w:tcPr>
            <w:tcW w:w="1838"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Option 4</w:t>
            </w:r>
          </w:p>
        </w:tc>
        <w:tc>
          <w:tcPr>
            <w:tcW w:w="6379"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Seems easily feasible given the remaining time. SSB handling can be especially noted.</w:t>
            </w:r>
          </w:p>
        </w:tc>
      </w:tr>
      <w:tr w:rsidR="00391ED3">
        <w:trPr>
          <w:ins w:id="233" w:author="Fumihiro Hasegawa" w:date="2021-10-12T13:42:00Z"/>
        </w:trPr>
        <w:tc>
          <w:tcPr>
            <w:tcW w:w="1838" w:type="dxa"/>
            <w:vAlign w:val="center"/>
          </w:tcPr>
          <w:p w:rsidR="00391ED3" w:rsidRDefault="00AA7853">
            <w:pPr>
              <w:rPr>
                <w:ins w:id="234" w:author="Fumihiro Hasegawa" w:date="2021-10-12T13:42:00Z"/>
                <w:rFonts w:ascii="Arial" w:hAnsi="Arial" w:cs="Arial"/>
                <w:iCs/>
                <w:sz w:val="16"/>
                <w:lang w:eastAsia="zh-CN"/>
              </w:rPr>
            </w:pPr>
            <w:ins w:id="235" w:author="Fumihiro Hasegawa" w:date="2021-10-12T13:42:00Z">
              <w:r>
                <w:rPr>
                  <w:rFonts w:ascii="Arial" w:hAnsi="Arial" w:cs="Arial"/>
                  <w:iCs/>
                  <w:sz w:val="16"/>
                  <w:lang w:eastAsia="zh-CN"/>
                </w:rPr>
                <w:t>InterDigital</w:t>
              </w:r>
            </w:ins>
          </w:p>
        </w:tc>
        <w:tc>
          <w:tcPr>
            <w:tcW w:w="1134" w:type="dxa"/>
            <w:vAlign w:val="center"/>
          </w:tcPr>
          <w:p w:rsidR="00391ED3" w:rsidRDefault="00AA7853">
            <w:pPr>
              <w:rPr>
                <w:ins w:id="236" w:author="Fumihiro Hasegawa" w:date="2021-10-12T13:42:00Z"/>
                <w:rFonts w:ascii="Arial" w:hAnsi="Arial" w:cs="Arial"/>
                <w:iCs/>
                <w:sz w:val="16"/>
                <w:lang w:eastAsia="zh-CN"/>
              </w:rPr>
            </w:pPr>
            <w:ins w:id="237" w:author="Fumihiro Hasegawa" w:date="2021-10-12T13:42:00Z">
              <w:r>
                <w:rPr>
                  <w:rFonts w:ascii="Arial" w:hAnsi="Arial" w:cs="Arial"/>
                  <w:iCs/>
                  <w:sz w:val="16"/>
                  <w:lang w:eastAsia="zh-CN"/>
                </w:rPr>
                <w:t>Option 2</w:t>
              </w:r>
            </w:ins>
          </w:p>
        </w:tc>
        <w:tc>
          <w:tcPr>
            <w:tcW w:w="6379" w:type="dxa"/>
            <w:vAlign w:val="center"/>
          </w:tcPr>
          <w:p w:rsidR="00391ED3" w:rsidRDefault="00AA7853">
            <w:pPr>
              <w:rPr>
                <w:ins w:id="238" w:author="Fumihiro Hasegawa" w:date="2021-10-12T13:42:00Z"/>
                <w:rFonts w:ascii="Arial" w:hAnsi="Arial" w:cs="Arial"/>
                <w:iCs/>
                <w:sz w:val="16"/>
                <w:lang w:eastAsia="zh-CN"/>
              </w:rPr>
            </w:pPr>
            <w:ins w:id="239" w:author="Fumihiro Hasegawa" w:date="2021-10-12T13:42:00Z">
              <w:r>
                <w:rPr>
                  <w:rFonts w:ascii="Arial" w:hAnsi="Arial" w:cs="Arial"/>
                  <w:iCs/>
                  <w:sz w:val="16"/>
                  <w:lang w:eastAsia="zh-CN"/>
                </w:rPr>
                <w:t xml:space="preserve">Option 4 may </w:t>
              </w:r>
            </w:ins>
            <w:ins w:id="240" w:author="Fumihiro Hasegawa" w:date="2021-10-12T13:43:00Z">
              <w:r>
                <w:rPr>
                  <w:rFonts w:ascii="Arial" w:hAnsi="Arial" w:cs="Arial"/>
                  <w:iCs/>
                  <w:sz w:val="16"/>
                  <w:lang w:eastAsia="zh-CN"/>
                </w:rPr>
                <w:t>not offer enough granularities in priority level.</w:t>
              </w:r>
            </w:ins>
          </w:p>
        </w:tc>
      </w:tr>
      <w:tr w:rsidR="00391ED3">
        <w:tc>
          <w:tcPr>
            <w:tcW w:w="1838" w:type="dxa"/>
          </w:tcPr>
          <w:p w:rsidR="00391ED3" w:rsidRDefault="00AA7853">
            <w:pPr>
              <w:rPr>
                <w:rFonts w:ascii="Arial" w:eastAsia="Malgun Gothic" w:hAnsi="Arial" w:cs="Arial"/>
                <w:iCs/>
                <w:sz w:val="16"/>
                <w:lang w:eastAsia="ko-KR"/>
              </w:rPr>
            </w:pPr>
            <w:r>
              <w:rPr>
                <w:rFonts w:ascii="Arial" w:hAnsi="Arial" w:cs="Arial"/>
                <w:iCs/>
                <w:sz w:val="16"/>
                <w:lang w:eastAsia="zh-CN"/>
              </w:rPr>
              <w:t>CATT</w:t>
            </w:r>
          </w:p>
        </w:tc>
        <w:tc>
          <w:tcPr>
            <w:tcW w:w="1134" w:type="dxa"/>
          </w:tcPr>
          <w:p w:rsidR="00391ED3" w:rsidRDefault="00AA7853">
            <w:pPr>
              <w:rPr>
                <w:rFonts w:ascii="Arial" w:eastAsia="Malgun Gothic" w:hAnsi="Arial" w:cs="Arial"/>
                <w:iCs/>
                <w:sz w:val="16"/>
                <w:lang w:eastAsia="ko-KR"/>
              </w:rPr>
            </w:pPr>
            <w:r>
              <w:rPr>
                <w:rFonts w:ascii="Arial" w:hAnsi="Arial" w:cs="Arial"/>
                <w:iCs/>
                <w:sz w:val="16"/>
                <w:lang w:eastAsia="zh-CN"/>
              </w:rPr>
              <w:t>Option 1 or Option 5</w:t>
            </w:r>
          </w:p>
        </w:tc>
        <w:tc>
          <w:tcPr>
            <w:tcW w:w="6379" w:type="dxa"/>
          </w:tcPr>
          <w:p w:rsidR="00391ED3" w:rsidRDefault="00AA7853">
            <w:pPr>
              <w:rPr>
                <w:rFonts w:ascii="Arial" w:eastAsia="Malgun Gothic" w:hAnsi="Arial" w:cs="Arial"/>
                <w:iCs/>
                <w:sz w:val="16"/>
                <w:lang w:eastAsia="ko-KR"/>
              </w:rPr>
            </w:pPr>
            <w:r>
              <w:rPr>
                <w:rFonts w:ascii="Arial" w:hAnsi="Arial" w:cs="Arial"/>
                <w:iCs/>
                <w:sz w:val="16"/>
                <w:lang w:eastAsia="zh-CN"/>
              </w:rPr>
              <w:t>If we define DL PRS has higher priority that SSB, then it may have certain impact on RAN4 RRM requirements.</w:t>
            </w: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tcPr>
          <w:p w:rsidR="00391ED3" w:rsidRDefault="00AA7853">
            <w:pPr>
              <w:rPr>
                <w:rFonts w:ascii="Arial" w:hAnsi="Arial" w:cs="Arial"/>
                <w:iCs/>
                <w:sz w:val="16"/>
                <w:lang w:eastAsia="zh-CN"/>
              </w:rPr>
            </w:pPr>
            <w:r>
              <w:rPr>
                <w:rFonts w:ascii="Arial" w:hAnsi="Arial" w:cs="Arial"/>
                <w:iCs/>
                <w:sz w:val="16"/>
                <w:lang w:eastAsia="zh-CN"/>
              </w:rPr>
              <w:t>Comments</w:t>
            </w:r>
          </w:p>
        </w:tc>
        <w:tc>
          <w:tcPr>
            <w:tcW w:w="6379" w:type="dxa"/>
          </w:tcPr>
          <w:p w:rsidR="00391ED3" w:rsidRDefault="00AA7853">
            <w:pPr>
              <w:rPr>
                <w:rFonts w:ascii="Arial" w:hAnsi="Arial" w:cs="Arial"/>
                <w:iCs/>
                <w:sz w:val="16"/>
                <w:lang w:eastAsia="zh-CN"/>
              </w:rPr>
            </w:pPr>
            <w:r>
              <w:rPr>
                <w:rFonts w:ascii="Arial" w:hAnsi="Arial" w:cs="Arial"/>
                <w:iCs/>
                <w:sz w:val="16"/>
                <w:lang w:eastAsia="zh-CN"/>
              </w:rPr>
              <w:t>We share a similar understanding as vivo.  Note that there is going to be priority associated with PRS, but there is also priorities indicated for DL channels/Signals.  For instance, a PDSCH may be indicated with high priority which could mean it is for scheduling URLLC data, and another PDSCH may be indicated with low priority which could mean it is for eMBB.</w:t>
            </w:r>
          </w:p>
          <w:p w:rsidR="00391ED3" w:rsidRDefault="00AA7853">
            <w:pPr>
              <w:rPr>
                <w:rFonts w:ascii="Arial" w:hAnsi="Arial" w:cs="Arial"/>
                <w:iCs/>
                <w:sz w:val="16"/>
                <w:lang w:eastAsia="zh-CN"/>
              </w:rPr>
            </w:pPr>
            <w:r>
              <w:rPr>
                <w:rFonts w:ascii="Arial" w:hAnsi="Arial" w:cs="Arial"/>
                <w:iCs/>
                <w:sz w:val="16"/>
                <w:lang w:eastAsia="zh-CN"/>
              </w:rPr>
              <w:t>Hence, what the UE needs to do is decide what to process based on both these priorities.  May be what we could discuss is something like the following:</w:t>
            </w:r>
          </w:p>
          <w:p w:rsidR="00391ED3" w:rsidRDefault="00391ED3">
            <w:pPr>
              <w:rPr>
                <w:rFonts w:ascii="Arial" w:hAnsi="Arial" w:cs="Arial"/>
                <w:iCs/>
                <w:sz w:val="16"/>
                <w:lang w:eastAsia="zh-CN"/>
              </w:rPr>
            </w:pPr>
          </w:p>
          <w:p w:rsidR="00391ED3" w:rsidRDefault="00AA7853">
            <w:pPr>
              <w:rPr>
                <w:rFonts w:ascii="Arial" w:hAnsi="Arial" w:cs="Arial"/>
                <w:iCs/>
                <w:sz w:val="16"/>
                <w:lang w:eastAsia="zh-CN"/>
              </w:rPr>
            </w:pPr>
            <w:r>
              <w:rPr>
                <w:rFonts w:ascii="Arial" w:hAnsi="Arial" w:cs="Arial"/>
                <w:iCs/>
                <w:sz w:val="16"/>
                <w:lang w:eastAsia="zh-CN"/>
              </w:rPr>
              <w:t>1. The UE processes PRS when the PRS is indicated with high priority and PDSCH is indicated with low priority.</w:t>
            </w:r>
          </w:p>
          <w:p w:rsidR="00391ED3" w:rsidRDefault="00AA7853">
            <w:pPr>
              <w:rPr>
                <w:rFonts w:ascii="Arial" w:hAnsi="Arial" w:cs="Arial"/>
                <w:iCs/>
                <w:sz w:val="16"/>
                <w:lang w:eastAsia="zh-CN"/>
              </w:rPr>
            </w:pPr>
            <w:r>
              <w:rPr>
                <w:rFonts w:ascii="Arial" w:hAnsi="Arial" w:cs="Arial"/>
                <w:iCs/>
                <w:sz w:val="16"/>
                <w:lang w:eastAsia="zh-CN"/>
              </w:rPr>
              <w:t>2.  The UE processes PDSCH when the PRS is indicated with high priority and PDSCH is indicated with high priority.</w:t>
            </w:r>
          </w:p>
          <w:p w:rsidR="00391ED3" w:rsidRDefault="00AA7853">
            <w:pPr>
              <w:rPr>
                <w:rFonts w:ascii="Arial" w:hAnsi="Arial" w:cs="Arial"/>
                <w:iCs/>
                <w:sz w:val="16"/>
                <w:lang w:eastAsia="zh-CN"/>
              </w:rPr>
            </w:pPr>
            <w:r>
              <w:rPr>
                <w:rFonts w:ascii="Arial" w:hAnsi="Arial" w:cs="Arial"/>
                <w:iCs/>
                <w:sz w:val="16"/>
                <w:lang w:eastAsia="zh-CN"/>
              </w:rPr>
              <w:t>3. The UE processes PDSCH when the PRS is indicated with low priority and PDSCH is indicated with low priority.</w:t>
            </w:r>
          </w:p>
          <w:p w:rsidR="00391ED3" w:rsidRDefault="00AA7853">
            <w:pPr>
              <w:rPr>
                <w:rFonts w:ascii="Arial" w:hAnsi="Arial" w:cs="Arial"/>
                <w:iCs/>
                <w:sz w:val="16"/>
                <w:lang w:eastAsia="zh-CN"/>
              </w:rPr>
            </w:pPr>
            <w:r>
              <w:rPr>
                <w:rFonts w:ascii="Arial" w:hAnsi="Arial" w:cs="Arial"/>
                <w:iCs/>
                <w:sz w:val="16"/>
                <w:lang w:eastAsia="zh-CN"/>
              </w:rPr>
              <w:t>4.  The UE processes PDSCH when the PRS is indicated with low priority and PDSCH is indicated with high priority.</w:t>
            </w: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tcPr>
          <w:p w:rsidR="00391ED3" w:rsidRDefault="00391ED3">
            <w:pPr>
              <w:rPr>
                <w:rFonts w:ascii="Arial" w:hAnsi="Arial" w:cs="Arial"/>
                <w:iCs/>
                <w:sz w:val="16"/>
                <w:lang w:eastAsia="zh-CN"/>
              </w:rPr>
            </w:pPr>
          </w:p>
        </w:tc>
        <w:tc>
          <w:tcPr>
            <w:tcW w:w="6379" w:type="dxa"/>
          </w:tcPr>
          <w:p w:rsidR="00391ED3" w:rsidRDefault="00AA7853">
            <w:pPr>
              <w:rPr>
                <w:rFonts w:ascii="Arial" w:hAnsi="Arial" w:cs="Arial"/>
                <w:iCs/>
                <w:sz w:val="16"/>
                <w:lang w:eastAsia="zh-CN"/>
              </w:rPr>
            </w:pPr>
            <w:r>
              <w:rPr>
                <w:rFonts w:ascii="Arial" w:hAnsi="Arial" w:cs="Arial"/>
                <w:b/>
                <w:bCs/>
                <w:iCs/>
                <w:sz w:val="16"/>
                <w:lang w:eastAsia="zh-CN"/>
              </w:rPr>
              <w:t>To OPPO</w:t>
            </w:r>
            <w:r>
              <w:rPr>
                <w:rFonts w:ascii="Arial" w:hAnsi="Arial" w:cs="Arial"/>
                <w:iCs/>
                <w:sz w:val="16"/>
                <w:lang w:eastAsia="zh-CN"/>
              </w:rPr>
              <w:t>: There is a question why gNB would configure a PRS processing window of PRS is lower priority:</w:t>
            </w:r>
          </w:p>
          <w:p w:rsidR="00391ED3" w:rsidRDefault="00AA7853">
            <w:pPr>
              <w:pStyle w:val="afb"/>
              <w:numPr>
                <w:ilvl w:val="0"/>
                <w:numId w:val="28"/>
              </w:numPr>
              <w:ind w:firstLineChars="0"/>
              <w:rPr>
                <w:rFonts w:ascii="Arial" w:hAnsi="Arial" w:cs="Arial"/>
                <w:iCs/>
                <w:sz w:val="16"/>
                <w:lang w:eastAsia="zh-CN"/>
              </w:rPr>
            </w:pPr>
            <w:r>
              <w:rPr>
                <w:rFonts w:ascii="Arial" w:hAnsi="Arial" w:cs="Arial"/>
                <w:iCs/>
                <w:sz w:val="16"/>
                <w:lang w:eastAsia="zh-CN"/>
              </w:rPr>
              <w:t>Cosndier the case that the indication of the Processing window is with DL MAC-CE. The gNB schedules a processing window, and then, it observes that it has a short-fused DCI to send to the UE. Then, if the gNB cannot say that PRS is lower priority than the other traffic, the gNB would be stuck since the MAC-CE has already been sent.</w:t>
            </w:r>
          </w:p>
          <w:p w:rsidR="00391ED3" w:rsidRDefault="00AA7853">
            <w:pPr>
              <w:pStyle w:val="afb"/>
              <w:numPr>
                <w:ilvl w:val="0"/>
                <w:numId w:val="28"/>
              </w:numPr>
              <w:ind w:firstLineChars="0"/>
              <w:rPr>
                <w:rFonts w:ascii="Arial" w:hAnsi="Arial" w:cs="Arial"/>
                <w:iCs/>
                <w:sz w:val="16"/>
                <w:lang w:eastAsia="zh-CN"/>
              </w:rPr>
            </w:pPr>
            <w:r>
              <w:rPr>
                <w:rFonts w:ascii="Arial" w:hAnsi="Arial" w:cs="Arial"/>
                <w:iCs/>
                <w:sz w:val="16"/>
                <w:lang w:eastAsia="zh-CN"/>
              </w:rPr>
              <w:t xml:space="preserve">So, it is useful to have the gNB to send PRS processing window and at the same time to say: If eventually some other traffic is scheduled, please prioritize that, OR please prioritize PRS. </w:t>
            </w:r>
          </w:p>
          <w:p w:rsidR="00391ED3" w:rsidRDefault="00AA7853">
            <w:pPr>
              <w:pStyle w:val="afb"/>
              <w:numPr>
                <w:ilvl w:val="0"/>
                <w:numId w:val="28"/>
              </w:numPr>
              <w:ind w:firstLineChars="0"/>
              <w:rPr>
                <w:rFonts w:ascii="Arial" w:hAnsi="Arial" w:cs="Arial"/>
                <w:iCs/>
                <w:sz w:val="16"/>
                <w:lang w:eastAsia="zh-CN"/>
              </w:rPr>
            </w:pPr>
            <w:r>
              <w:rPr>
                <w:rFonts w:ascii="Arial" w:hAnsi="Arial" w:cs="Arial"/>
                <w:iCs/>
                <w:sz w:val="16"/>
                <w:lang w:eastAsia="zh-CN"/>
              </w:rPr>
              <w:lastRenderedPageBreak/>
              <w:t xml:space="preserve">If we implicitly associate the “PRS processing activation” to the meaning that PRS is high priority, the gNB looses the above flexibility. </w:t>
            </w:r>
          </w:p>
          <w:p w:rsidR="00391ED3" w:rsidRDefault="00AA7853">
            <w:pPr>
              <w:pStyle w:val="afb"/>
              <w:numPr>
                <w:ilvl w:val="0"/>
                <w:numId w:val="28"/>
              </w:numPr>
              <w:ind w:firstLineChars="0"/>
              <w:rPr>
                <w:rFonts w:ascii="Arial" w:hAnsi="Arial" w:cs="Arial"/>
                <w:iCs/>
                <w:sz w:val="16"/>
                <w:lang w:eastAsia="zh-CN"/>
              </w:rPr>
            </w:pPr>
            <w:r>
              <w:rPr>
                <w:rFonts w:ascii="Arial" w:hAnsi="Arial" w:cs="Arial"/>
                <w:iCs/>
                <w:sz w:val="16"/>
                <w:lang w:eastAsia="zh-CN"/>
              </w:rPr>
              <w:t xml:space="preserve">Similar situation would exist if eventually we agree that LMF configures the PRS processing window. </w:t>
            </w: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lastRenderedPageBreak/>
              <w:t>Samsung</w:t>
            </w:r>
            <w:r>
              <w:rPr>
                <w:rFonts w:ascii="Arial" w:hAnsi="Arial" w:cs="Arial" w:hint="eastAsia"/>
                <w:iCs/>
                <w:sz w:val="16"/>
                <w:lang w:eastAsia="zh-CN"/>
              </w:rPr>
              <w:t xml:space="preserve"> </w:t>
            </w:r>
          </w:p>
        </w:tc>
        <w:tc>
          <w:tcPr>
            <w:tcW w:w="1134" w:type="dxa"/>
          </w:tcPr>
          <w:p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4 -like</w:t>
            </w:r>
          </w:p>
        </w:tc>
        <w:tc>
          <w:tcPr>
            <w:tcW w:w="6379" w:type="dxa"/>
          </w:tcPr>
          <w:p w:rsidR="00391ED3" w:rsidRDefault="00AA7853">
            <w:pPr>
              <w:rPr>
                <w:rFonts w:ascii="Arial" w:hAnsi="Arial" w:cs="Arial"/>
                <w:bCs/>
                <w:iCs/>
                <w:sz w:val="16"/>
                <w:lang w:eastAsia="zh-CN"/>
              </w:rPr>
            </w:pPr>
            <w:r>
              <w:rPr>
                <w:rFonts w:ascii="Arial" w:hAnsi="Arial" w:cs="Arial"/>
                <w:bCs/>
                <w:iCs/>
                <w:sz w:val="16"/>
                <w:lang w:eastAsia="zh-CN"/>
              </w:rPr>
              <w:t>F</w:t>
            </w:r>
            <w:r>
              <w:rPr>
                <w:rFonts w:ascii="Arial" w:hAnsi="Arial" w:cs="Arial" w:hint="eastAsia"/>
                <w:bCs/>
                <w:iCs/>
                <w:sz w:val="16"/>
                <w:lang w:eastAsia="zh-CN"/>
              </w:rPr>
              <w:t>or simplicity, but whether we need an explicit indication is to be discussed.</w:t>
            </w:r>
          </w:p>
          <w:p w:rsidR="00391ED3" w:rsidRDefault="00AA7853">
            <w:pPr>
              <w:rPr>
                <w:rFonts w:ascii="Arial" w:hAnsi="Arial" w:cs="Arial"/>
                <w:bCs/>
                <w:iCs/>
                <w:sz w:val="16"/>
                <w:lang w:eastAsia="zh-CN"/>
              </w:rPr>
            </w:pPr>
            <w:r>
              <w:rPr>
                <w:rFonts w:ascii="Arial" w:hAnsi="Arial" w:cs="Arial"/>
                <w:bCs/>
                <w:iCs/>
                <w:sz w:val="16"/>
                <w:lang w:eastAsia="zh-CN"/>
              </w:rPr>
              <w:t>A</w:t>
            </w:r>
            <w:r>
              <w:rPr>
                <w:rFonts w:ascii="Arial" w:hAnsi="Arial" w:cs="Arial" w:hint="eastAsia"/>
                <w:bCs/>
                <w:iCs/>
                <w:sz w:val="16"/>
                <w:lang w:eastAsia="zh-CN"/>
              </w:rPr>
              <w:t>lso, do we need to limit it</w:t>
            </w:r>
            <w:r>
              <w:rPr>
                <w:rFonts w:ascii="Arial" w:hAnsi="Arial" w:cs="Arial"/>
                <w:bCs/>
                <w:iCs/>
                <w:sz w:val="16"/>
                <w:lang w:eastAsia="zh-CN"/>
              </w:rPr>
              <w:t>’</w:t>
            </w:r>
            <w:r>
              <w:rPr>
                <w:rFonts w:ascii="Arial" w:hAnsi="Arial" w:cs="Arial" w:hint="eastAsia"/>
                <w:bCs/>
                <w:iCs/>
                <w:sz w:val="16"/>
                <w:lang w:eastAsia="zh-CN"/>
              </w:rPr>
              <w:t>s within the whole window or just the overlapped symbols.</w:t>
            </w:r>
          </w:p>
        </w:tc>
      </w:tr>
    </w:tbl>
    <w:p w:rsidR="00391ED3" w:rsidRDefault="00391ED3">
      <w:pPr>
        <w:rPr>
          <w:lang w:eastAsia="zh-CN"/>
        </w:rPr>
      </w:pPr>
    </w:p>
    <w:p w:rsidR="00391ED3" w:rsidRDefault="00AA7853">
      <w:pPr>
        <w:rPr>
          <w:b/>
          <w:lang w:eastAsia="zh-CN"/>
        </w:rPr>
      </w:pPr>
      <w:r>
        <w:rPr>
          <w:rFonts w:hint="eastAsia"/>
          <w:b/>
          <w:lang w:eastAsia="zh-CN"/>
        </w:rPr>
        <w:t>FL comments</w:t>
      </w:r>
      <w:r>
        <w:rPr>
          <w:b/>
          <w:lang w:eastAsia="zh-CN"/>
        </w:rPr>
        <w:t>:</w:t>
      </w:r>
    </w:p>
    <w:p w:rsidR="00391ED3" w:rsidRDefault="00AA7853">
      <w:pPr>
        <w:rPr>
          <w:lang w:eastAsia="zh-CN"/>
        </w:rPr>
      </w:pPr>
      <w:r>
        <w:rPr>
          <w:rFonts w:hint="eastAsia"/>
          <w:lang w:eastAsia="zh-CN"/>
        </w:rPr>
        <w:t xml:space="preserve">For the source of priority indication, Option </w:t>
      </w:r>
      <w:r>
        <w:rPr>
          <w:lang w:eastAsia="zh-CN"/>
        </w:rPr>
        <w:t>1</w:t>
      </w:r>
      <w:r>
        <w:rPr>
          <w:rFonts w:hint="eastAsia"/>
          <w:lang w:eastAsia="zh-CN"/>
        </w:rPr>
        <w:t xml:space="preserve"> is supported by majority sources</w:t>
      </w:r>
      <w:r>
        <w:rPr>
          <w:lang w:eastAsia="zh-CN"/>
        </w:rPr>
        <w:t>. Some companies requests further study, however, my preference is that this is key to the timely completion of higher layer parameters, and hopefully we can resolve it at this meeting.</w:t>
      </w:r>
    </w:p>
    <w:p w:rsidR="00391ED3" w:rsidRDefault="00AA7853">
      <w:pPr>
        <w:rPr>
          <w:lang w:eastAsia="zh-CN"/>
        </w:rPr>
      </w:pPr>
      <w:r>
        <w:rPr>
          <w:lang w:eastAsia="zh-CN"/>
        </w:rPr>
        <w:t>For the source of PRS processing window indication</w:t>
      </w:r>
    </w:p>
    <w:p w:rsidR="00391ED3" w:rsidRDefault="00AA7853">
      <w:pPr>
        <w:pStyle w:val="3GPPAgreements"/>
        <w:numPr>
          <w:ilvl w:val="0"/>
          <w:numId w:val="29"/>
        </w:numPr>
        <w:rPr>
          <w:lang w:eastAsia="zh-CN"/>
        </w:rPr>
      </w:pPr>
      <w:r>
        <w:rPr>
          <w:rFonts w:hint="eastAsia"/>
          <w:lang w:eastAsia="zh-CN"/>
        </w:rPr>
        <w:t>Option 1</w:t>
      </w:r>
    </w:p>
    <w:p w:rsidR="00391ED3" w:rsidRDefault="00AA7853">
      <w:pPr>
        <w:pStyle w:val="3GPPAgreements"/>
        <w:numPr>
          <w:ilvl w:val="1"/>
          <w:numId w:val="29"/>
        </w:numPr>
        <w:rPr>
          <w:lang w:eastAsia="zh-CN"/>
        </w:rPr>
      </w:pPr>
      <w:r>
        <w:rPr>
          <w:lang w:eastAsia="zh-CN"/>
        </w:rPr>
        <w:t>Supported by: CATT, Qualcomm, Huawei/HiSilicon, ZTE, Xiaomi, LenMM, Ericsson</w:t>
      </w:r>
    </w:p>
    <w:p w:rsidR="00391ED3" w:rsidRDefault="00AA7853">
      <w:pPr>
        <w:pStyle w:val="3GPPAgreements"/>
        <w:numPr>
          <w:ilvl w:val="0"/>
          <w:numId w:val="29"/>
        </w:numPr>
        <w:rPr>
          <w:lang w:eastAsia="zh-CN"/>
        </w:rPr>
      </w:pPr>
      <w:r>
        <w:rPr>
          <w:rFonts w:hint="eastAsia"/>
          <w:lang w:eastAsia="zh-CN"/>
        </w:rPr>
        <w:t>Option 2</w:t>
      </w:r>
    </w:p>
    <w:p w:rsidR="00391ED3" w:rsidRDefault="00AA7853">
      <w:pPr>
        <w:pStyle w:val="3GPPAgreements"/>
        <w:numPr>
          <w:ilvl w:val="1"/>
          <w:numId w:val="29"/>
        </w:numPr>
        <w:rPr>
          <w:lang w:eastAsia="zh-CN"/>
        </w:rPr>
      </w:pPr>
      <w:r>
        <w:rPr>
          <w:lang w:eastAsia="zh-CN"/>
        </w:rPr>
        <w:t>Supported by: vivo, Nokia/NSB, Xiaomi, LGE, LenMM, IDC, Sumsang.</w:t>
      </w:r>
    </w:p>
    <w:p w:rsidR="00391ED3" w:rsidRDefault="00AA7853">
      <w:pPr>
        <w:rPr>
          <w:lang w:eastAsia="zh-CN"/>
        </w:rPr>
      </w:pPr>
      <w:r>
        <w:rPr>
          <w:rFonts w:hint="eastAsia"/>
          <w:lang w:eastAsia="zh-CN"/>
        </w:rPr>
        <w:t>For the priority levels, Option 4 is supported by majority sources.</w:t>
      </w:r>
    </w:p>
    <w:p w:rsidR="00391ED3" w:rsidRDefault="00391ED3">
      <w:pPr>
        <w:rPr>
          <w:lang w:eastAsia="zh-CN"/>
        </w:rPr>
      </w:pPr>
    </w:p>
    <w:p w:rsidR="00391ED3" w:rsidRDefault="00AA7853">
      <w:pPr>
        <w:rPr>
          <w:lang w:val="en-GB" w:eastAsia="zh-CN"/>
        </w:rPr>
      </w:pPr>
      <w:r>
        <w:rPr>
          <w:rFonts w:hint="eastAsia"/>
          <w:lang w:val="en-GB" w:eastAsia="zh-CN"/>
        </w:rPr>
        <w:t>The FL thus has the following proposal for GTW.</w:t>
      </w:r>
    </w:p>
    <w:p w:rsidR="00391ED3" w:rsidRDefault="00AA7853">
      <w:pPr>
        <w:rPr>
          <w:b/>
          <w:lang w:val="en-GB" w:eastAsia="zh-CN"/>
        </w:rPr>
      </w:pPr>
      <w:r>
        <w:rPr>
          <w:b/>
          <w:lang w:val="en-GB" w:eastAsia="zh-CN"/>
        </w:rPr>
        <w:t>Proposal 3.3.1-4</w:t>
      </w:r>
    </w:p>
    <w:p w:rsidR="00391ED3" w:rsidRDefault="00AA7853">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rsidR="00391ED3" w:rsidRDefault="00AA7853">
      <w:pPr>
        <w:pStyle w:val="3GPPAgreements"/>
        <w:numPr>
          <w:ilvl w:val="1"/>
          <w:numId w:val="3"/>
        </w:numPr>
        <w:rPr>
          <w:lang w:val="en-GB" w:eastAsia="zh-CN"/>
        </w:rPr>
      </w:pPr>
      <w:r>
        <w:rPr>
          <w:lang w:val="en-GB" w:eastAsia="zh-CN"/>
        </w:rPr>
        <w:t>FFS coordination with LMF</w:t>
      </w:r>
    </w:p>
    <w:p w:rsidR="00391ED3" w:rsidRDefault="00AA7853">
      <w:pPr>
        <w:pStyle w:val="3GPPAgreements"/>
        <w:numPr>
          <w:ilvl w:val="1"/>
          <w:numId w:val="3"/>
        </w:numPr>
        <w:rPr>
          <w:lang w:val="en-GB" w:eastAsia="zh-CN"/>
        </w:rPr>
      </w:pPr>
      <w:r>
        <w:rPr>
          <w:lang w:val="en-GB" w:eastAsia="zh-CN"/>
        </w:rPr>
        <w:t>FFS other options, e.g. priority indicated by LMF</w:t>
      </w:r>
    </w:p>
    <w:p w:rsidR="00391ED3" w:rsidRDefault="00391ED3">
      <w:pPr>
        <w:pStyle w:val="3GPPAgreements"/>
        <w:numPr>
          <w:ilvl w:val="0"/>
          <w:numId w:val="0"/>
        </w:numPr>
        <w:rPr>
          <w:lang w:val="en-GB" w:eastAsia="zh-CN"/>
        </w:rPr>
      </w:pPr>
    </w:p>
    <w:p w:rsidR="00391ED3" w:rsidRDefault="00AA7853">
      <w:pPr>
        <w:rPr>
          <w:b/>
          <w:lang w:val="en-GB" w:eastAsia="zh-CN"/>
        </w:rPr>
      </w:pPr>
      <w:r>
        <w:rPr>
          <w:b/>
          <w:lang w:val="en-GB" w:eastAsia="zh-CN"/>
        </w:rPr>
        <w:t>Proposal 3.3.1-5</w:t>
      </w:r>
    </w:p>
    <w:p w:rsidR="00391ED3" w:rsidRDefault="00AA7853">
      <w:pPr>
        <w:pStyle w:val="3GPPAgreements"/>
        <w:rPr>
          <w:lang w:val="en-GB" w:eastAsia="zh-CN"/>
        </w:rPr>
      </w:pPr>
      <w:r>
        <w:rPr>
          <w:lang w:val="en-GB" w:eastAsia="zh-CN"/>
        </w:rPr>
        <w:t>With regards to the PRS processing window for PRS measurement outside MG, at least support the window indicated by gNB</w:t>
      </w:r>
    </w:p>
    <w:p w:rsidR="00391ED3" w:rsidRDefault="00AA7853">
      <w:pPr>
        <w:pStyle w:val="3GPPAgreements"/>
        <w:numPr>
          <w:ilvl w:val="1"/>
          <w:numId w:val="3"/>
        </w:numPr>
        <w:rPr>
          <w:lang w:val="en-GB" w:eastAsia="zh-CN"/>
        </w:rPr>
      </w:pPr>
      <w:r>
        <w:rPr>
          <w:lang w:val="en-GB" w:eastAsia="zh-CN"/>
        </w:rPr>
        <w:t>FFS coordination with LMF</w:t>
      </w:r>
    </w:p>
    <w:p w:rsidR="00391ED3" w:rsidRDefault="00AA7853">
      <w:pPr>
        <w:pStyle w:val="3GPPAgreements"/>
        <w:numPr>
          <w:ilvl w:val="1"/>
          <w:numId w:val="3"/>
        </w:numPr>
        <w:rPr>
          <w:lang w:val="en-GB" w:eastAsia="zh-CN"/>
        </w:rPr>
      </w:pPr>
      <w:r>
        <w:rPr>
          <w:lang w:val="en-GB" w:eastAsia="zh-CN"/>
        </w:rPr>
        <w:t>FFS other options, e.g. window indicated by LMF, or UE calculates the window without explicit indication</w:t>
      </w:r>
    </w:p>
    <w:p w:rsidR="00391ED3" w:rsidRDefault="00391ED3">
      <w:pPr>
        <w:pStyle w:val="3GPPAgreements"/>
        <w:numPr>
          <w:ilvl w:val="0"/>
          <w:numId w:val="0"/>
        </w:numPr>
        <w:rPr>
          <w:lang w:val="en-GB" w:eastAsia="zh-CN"/>
        </w:rPr>
      </w:pPr>
    </w:p>
    <w:p w:rsidR="00391ED3" w:rsidRDefault="00AA7853">
      <w:pPr>
        <w:rPr>
          <w:b/>
          <w:lang w:val="en-GB" w:eastAsia="zh-CN"/>
        </w:rPr>
      </w:pPr>
      <w:r>
        <w:rPr>
          <w:b/>
          <w:lang w:val="en-GB" w:eastAsia="zh-CN"/>
        </w:rPr>
        <w:t>Proposal 3.3.1-6</w:t>
      </w:r>
    </w:p>
    <w:p w:rsidR="00391ED3" w:rsidRDefault="00AA7853">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rsidR="00391ED3" w:rsidRDefault="00AA7853">
      <w:pPr>
        <w:pStyle w:val="3GPPAgreements"/>
        <w:numPr>
          <w:ilvl w:val="1"/>
          <w:numId w:val="3"/>
        </w:numPr>
        <w:rPr>
          <w:lang w:eastAsia="zh-CN"/>
        </w:rPr>
      </w:pPr>
      <w:r>
        <w:rPr>
          <w:lang w:eastAsia="zh-CN"/>
        </w:rPr>
        <w:t>PRS is higher priority than any other DL signals/channels</w:t>
      </w:r>
    </w:p>
    <w:p w:rsidR="00391ED3" w:rsidRDefault="00AA7853">
      <w:pPr>
        <w:pStyle w:val="3GPPAgreements"/>
        <w:numPr>
          <w:ilvl w:val="1"/>
          <w:numId w:val="3"/>
        </w:numPr>
        <w:rPr>
          <w:lang w:eastAsia="zh-CN"/>
        </w:rPr>
      </w:pPr>
      <w:r>
        <w:rPr>
          <w:lang w:eastAsia="zh-CN"/>
        </w:rPr>
        <w:t>PRS is lower priority than any other DL signals/channels</w:t>
      </w:r>
    </w:p>
    <w:p w:rsidR="00391ED3" w:rsidRDefault="00391ED3">
      <w:pPr>
        <w:pStyle w:val="3GPPAgreements"/>
        <w:numPr>
          <w:ilvl w:val="0"/>
          <w:numId w:val="0"/>
        </w:numPr>
        <w:rPr>
          <w:lang w:val="en-GB" w:eastAsia="zh-CN"/>
        </w:rPr>
      </w:pPr>
    </w:p>
    <w:p w:rsidR="00391ED3" w:rsidRDefault="00AA7853">
      <w:pPr>
        <w:pStyle w:val="3"/>
        <w:rPr>
          <w:lang w:val="en-GB" w:eastAsia="zh-CN"/>
        </w:rPr>
      </w:pPr>
      <w:r>
        <w:rPr>
          <w:rFonts w:hint="eastAsia"/>
          <w:lang w:val="en-GB" w:eastAsia="zh-CN"/>
        </w:rPr>
        <w:t>R</w:t>
      </w:r>
      <w:r>
        <w:rPr>
          <w:lang w:val="en-GB" w:eastAsia="zh-CN"/>
        </w:rPr>
        <w:t>ound 2</w:t>
      </w:r>
    </w:p>
    <w:p w:rsidR="00391ED3" w:rsidRDefault="00AA7853">
      <w:pPr>
        <w:rPr>
          <w:lang w:eastAsia="zh-CN"/>
        </w:rPr>
      </w:pPr>
      <w:r>
        <w:rPr>
          <w:rFonts w:hint="eastAsia"/>
          <w:lang w:eastAsia="zh-CN"/>
        </w:rPr>
        <w:t>L</w:t>
      </w:r>
      <w:r>
        <w:rPr>
          <w:lang w:eastAsia="zh-CN"/>
        </w:rPr>
        <w:t>et’s continue to discuss the proposals.</w:t>
      </w:r>
    </w:p>
    <w:p w:rsidR="00391ED3" w:rsidRDefault="00AA7853">
      <w:pPr>
        <w:pStyle w:val="3"/>
        <w:numPr>
          <w:ilvl w:val="0"/>
          <w:numId w:val="0"/>
        </w:numPr>
        <w:rPr>
          <w:lang w:val="en-GB" w:eastAsia="zh-CN"/>
        </w:rPr>
      </w:pPr>
      <w:r>
        <w:rPr>
          <w:lang w:val="en-GB" w:eastAsia="zh-CN"/>
        </w:rPr>
        <w:lastRenderedPageBreak/>
        <w:t>Proposal 3.3.2-1</w:t>
      </w:r>
    </w:p>
    <w:p w:rsidR="00391ED3" w:rsidRDefault="00AA7853">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rsidR="00391ED3" w:rsidRDefault="00AA7853">
      <w:pPr>
        <w:pStyle w:val="3GPPAgreements"/>
        <w:numPr>
          <w:ilvl w:val="1"/>
          <w:numId w:val="3"/>
        </w:numPr>
        <w:rPr>
          <w:lang w:val="en-GB" w:eastAsia="zh-CN"/>
        </w:rPr>
      </w:pPr>
      <w:r>
        <w:rPr>
          <w:lang w:val="en-GB" w:eastAsia="zh-CN"/>
        </w:rPr>
        <w:t>FFS coordination with LMF</w:t>
      </w:r>
    </w:p>
    <w:p w:rsidR="00391ED3" w:rsidRDefault="00AA7853">
      <w:pPr>
        <w:pStyle w:val="3GPPAgreements"/>
        <w:numPr>
          <w:ilvl w:val="1"/>
          <w:numId w:val="3"/>
        </w:numPr>
        <w:rPr>
          <w:lang w:val="en-GB" w:eastAsia="zh-CN"/>
        </w:rPr>
      </w:pPr>
      <w:r>
        <w:rPr>
          <w:lang w:val="en-GB" w:eastAsia="zh-CN"/>
        </w:rPr>
        <w:t>FFS other options, e.g. priority indicated by LMF</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jc w:val="cente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hint="eastAsia"/>
                <w:iCs/>
                <w:sz w:val="16"/>
                <w:lang w:eastAsia="zh-CN"/>
              </w:rPr>
              <w:t>LGE</w:t>
            </w:r>
            <w:r>
              <w:rPr>
                <w:rFonts w:ascii="Arial" w:hAnsi="Arial" w:cs="Arial"/>
                <w:iCs/>
                <w:sz w:val="16"/>
                <w:lang w:eastAsia="zh-CN"/>
              </w:rPr>
              <w:t>(2)</w:t>
            </w:r>
          </w:p>
        </w:tc>
        <w:tc>
          <w:tcPr>
            <w:tcW w:w="1134" w:type="dxa"/>
          </w:tcPr>
          <w:p w:rsidR="00391ED3" w:rsidRDefault="00391ED3">
            <w:pPr>
              <w:rPr>
                <w:rFonts w:ascii="Arial" w:hAnsi="Arial" w:cs="Arial"/>
                <w:iCs/>
                <w:sz w:val="16"/>
                <w:lang w:eastAsia="zh-CN"/>
              </w:rPr>
            </w:pPr>
          </w:p>
        </w:tc>
        <w:tc>
          <w:tcPr>
            <w:tcW w:w="6379" w:type="dxa"/>
          </w:tcPr>
          <w:p w:rsidR="00391ED3" w:rsidRDefault="00AA7853">
            <w:pPr>
              <w:rPr>
                <w:ins w:id="241" w:author="Huawei - Huangsu" w:date="2021-10-14T19:04:00Z"/>
                <w:rFonts w:ascii="Arial" w:hAnsi="Arial" w:cs="Arial"/>
                <w:iCs/>
                <w:sz w:val="16"/>
                <w:lang w:eastAsia="zh-CN"/>
              </w:rPr>
            </w:pPr>
            <w:r>
              <w:rPr>
                <w:rFonts w:ascii="Arial" w:hAnsi="Arial" w:cs="Arial"/>
                <w:iCs/>
                <w:sz w:val="16"/>
                <w:lang w:eastAsia="zh-CN"/>
              </w:rPr>
              <w:t>As we mentioned before, even though we are open to this issue. For clarification, we have a one thing we want to know. Why does the information regarding priority need to be transmitted dynamically? This is because we think that defining the specific rule (e.g. UE expect PRS is higher priority than any other DL signals/channels within PRS processing window) seems sufficient for us.</w:t>
            </w:r>
          </w:p>
          <w:p w:rsidR="00391ED3" w:rsidRDefault="00AA7853">
            <w:pPr>
              <w:rPr>
                <w:rFonts w:ascii="Arial" w:hAnsi="Arial" w:cs="Arial"/>
                <w:iCs/>
                <w:sz w:val="16"/>
                <w:lang w:eastAsia="zh-CN"/>
              </w:rPr>
            </w:pPr>
            <w:ins w:id="242" w:author="Huawei - Huangsu" w:date="2021-10-14T19:04:00Z">
              <w:r>
                <w:rPr>
                  <w:rFonts w:ascii="Arial" w:hAnsi="Arial" w:cs="Arial"/>
                  <w:iCs/>
                  <w:sz w:val="16"/>
                  <w:lang w:eastAsia="zh-CN"/>
                </w:rPr>
                <w:t>FL: My understanding is that for low latency PRS reception, the PRS can al</w:t>
              </w:r>
            </w:ins>
            <w:ins w:id="243" w:author="Huawei - Huangsu" w:date="2021-10-14T19:05:00Z">
              <w:r>
                <w:rPr>
                  <w:rFonts w:ascii="Arial" w:hAnsi="Arial" w:cs="Arial"/>
                  <w:iCs/>
                  <w:sz w:val="16"/>
                  <w:lang w:eastAsia="zh-CN"/>
                </w:rPr>
                <w:t xml:space="preserve">ways take higher priority. However, when the feature is introduced, normal PRS may also use that functionality, and network could set the priority based on different PRS </w:t>
              </w:r>
            </w:ins>
            <w:ins w:id="244" w:author="Huawei - Huangsu" w:date="2021-10-14T19:06:00Z">
              <w:r>
                <w:rPr>
                  <w:rFonts w:ascii="Arial" w:hAnsi="Arial" w:cs="Arial"/>
                  <w:iCs/>
                  <w:sz w:val="16"/>
                  <w:lang w:eastAsia="zh-CN"/>
                </w:rPr>
                <w:t>requirements.</w:t>
              </w:r>
            </w:ins>
          </w:p>
          <w:p w:rsidR="00391ED3" w:rsidRDefault="00AA7853">
            <w:pPr>
              <w:rPr>
                <w:rFonts w:ascii="Arial" w:hAnsi="Arial" w:cs="Arial"/>
                <w:iCs/>
                <w:sz w:val="16"/>
                <w:lang w:eastAsia="zh-CN"/>
              </w:rPr>
            </w:pPr>
            <w:r>
              <w:rPr>
                <w:rFonts w:ascii="Arial" w:hAnsi="Arial" w:cs="Arial"/>
                <w:iCs/>
                <w:sz w:val="16"/>
                <w:lang w:eastAsia="zh-CN"/>
              </w:rPr>
              <w:t>@FL Thanks for response. we can fully understand the intention of the proposal based on your response. But, for us, considering the specification impact and signaling overhead, we cannot sure whether the advantage of supporting the feature is effective or not. But, if there is no concern about the feature except for us, we are okay with smooth progress.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eastAsiaTheme="minorEastAsia" w:hAnsi="Arial" w:cs="Arial"/>
                <w:iCs/>
                <w:sz w:val="16"/>
                <w:lang w:eastAsia="ko-KR"/>
              </w:rPr>
            </w:pPr>
            <w:r>
              <w:rPr>
                <w:rFonts w:ascii="Arial" w:hAnsi="Arial" w:cs="Arial"/>
                <w:iCs/>
                <w:sz w:val="16"/>
                <w:lang w:eastAsia="zh-CN"/>
              </w:rPr>
              <w:t>CATT</w:t>
            </w:r>
          </w:p>
        </w:tc>
        <w:tc>
          <w:tcPr>
            <w:tcW w:w="1134"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rsidR="00391ED3" w:rsidRDefault="00391ED3">
            <w:pPr>
              <w:rPr>
                <w:rFonts w:ascii="Arial" w:eastAsia="Malgun Gothic" w:hAnsi="Arial" w:cs="Arial"/>
                <w:iCs/>
                <w:sz w:val="16"/>
                <w:lang w:eastAsia="ko-KR"/>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eastAsia="Malgun Gothic" w:hAnsi="Arial" w:cs="Arial"/>
                <w:iCs/>
                <w:sz w:val="16"/>
                <w:lang w:eastAsia="ko-KR"/>
              </w:rPr>
            </w:pP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InterDigital</w:t>
            </w:r>
          </w:p>
        </w:tc>
        <w:tc>
          <w:tcPr>
            <w:tcW w:w="1134" w:type="dxa"/>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rsidR="00391ED3" w:rsidRDefault="00391ED3">
            <w:pPr>
              <w:rPr>
                <w:rFonts w:ascii="Arial" w:hAnsi="Arial" w:cs="Arial"/>
                <w:iCs/>
                <w:sz w:val="16"/>
                <w:lang w:eastAsia="zh-CN"/>
              </w:rPr>
            </w:pPr>
          </w:p>
        </w:tc>
      </w:tr>
      <w:tr w:rsidR="0040321D">
        <w:tc>
          <w:tcPr>
            <w:tcW w:w="1838" w:type="dxa"/>
          </w:tcPr>
          <w:p w:rsidR="0040321D" w:rsidRPr="0040321D" w:rsidRDefault="0040321D">
            <w:pPr>
              <w:rPr>
                <w:rFonts w:ascii="Arial" w:eastAsia="ＭＳ 明朝" w:hAnsi="Arial" w:cs="Arial" w:hint="eastAsia"/>
                <w:iCs/>
                <w:sz w:val="16"/>
                <w:lang w:eastAsia="ja-JP"/>
              </w:rPr>
            </w:pPr>
            <w:r>
              <w:rPr>
                <w:rFonts w:ascii="Arial" w:eastAsia="ＭＳ 明朝" w:hAnsi="Arial" w:cs="Arial" w:hint="eastAsia"/>
                <w:iCs/>
                <w:sz w:val="16"/>
                <w:lang w:eastAsia="ja-JP"/>
              </w:rPr>
              <w:t>N</w:t>
            </w:r>
            <w:r>
              <w:rPr>
                <w:rFonts w:ascii="Arial" w:eastAsia="ＭＳ 明朝" w:hAnsi="Arial" w:cs="Arial"/>
                <w:iCs/>
                <w:sz w:val="16"/>
                <w:lang w:eastAsia="ja-JP"/>
              </w:rPr>
              <w:t>TT DOCOMO</w:t>
            </w:r>
          </w:p>
        </w:tc>
        <w:tc>
          <w:tcPr>
            <w:tcW w:w="1134" w:type="dxa"/>
          </w:tcPr>
          <w:p w:rsidR="0040321D" w:rsidRPr="0040321D" w:rsidRDefault="0040321D">
            <w:pPr>
              <w:rPr>
                <w:rFonts w:ascii="Arial" w:eastAsia="ＭＳ 明朝" w:hAnsi="Arial" w:cs="Arial" w:hint="eastAsia"/>
                <w:iCs/>
                <w:sz w:val="16"/>
                <w:lang w:eastAsia="ja-JP"/>
              </w:rPr>
            </w:pPr>
            <w:r>
              <w:rPr>
                <w:rFonts w:ascii="Arial" w:eastAsia="ＭＳ 明朝" w:hAnsi="Arial" w:cs="Arial" w:hint="eastAsia"/>
                <w:iCs/>
                <w:sz w:val="16"/>
                <w:lang w:eastAsia="ja-JP"/>
              </w:rPr>
              <w:t>Y</w:t>
            </w:r>
            <w:r>
              <w:rPr>
                <w:rFonts w:ascii="Arial" w:eastAsia="ＭＳ 明朝" w:hAnsi="Arial" w:cs="Arial"/>
                <w:iCs/>
                <w:sz w:val="16"/>
                <w:lang w:eastAsia="ja-JP"/>
              </w:rPr>
              <w:t>es</w:t>
            </w:r>
          </w:p>
        </w:tc>
        <w:tc>
          <w:tcPr>
            <w:tcW w:w="6379" w:type="dxa"/>
          </w:tcPr>
          <w:p w:rsidR="0040321D" w:rsidRDefault="0040321D">
            <w:pPr>
              <w:rPr>
                <w:rFonts w:ascii="Arial" w:hAnsi="Arial" w:cs="Arial"/>
                <w:iCs/>
                <w:sz w:val="16"/>
                <w:lang w:eastAsia="zh-CN"/>
              </w:rPr>
            </w:pPr>
          </w:p>
        </w:tc>
      </w:tr>
    </w:tbl>
    <w:p w:rsidR="00391ED3" w:rsidRDefault="00391ED3">
      <w:pPr>
        <w:pStyle w:val="3GPPAgreements"/>
        <w:numPr>
          <w:ilvl w:val="0"/>
          <w:numId w:val="0"/>
        </w:numPr>
        <w:rPr>
          <w:lang w:eastAsia="zh-CN"/>
        </w:rPr>
      </w:pPr>
    </w:p>
    <w:p w:rsidR="00391ED3" w:rsidRDefault="00AA7853">
      <w:pPr>
        <w:pStyle w:val="3"/>
        <w:numPr>
          <w:ilvl w:val="0"/>
          <w:numId w:val="0"/>
        </w:numPr>
        <w:rPr>
          <w:lang w:val="en-GB" w:eastAsia="zh-CN"/>
        </w:rPr>
      </w:pPr>
      <w:r>
        <w:rPr>
          <w:lang w:val="en-GB" w:eastAsia="zh-CN"/>
        </w:rPr>
        <w:t>Proposal 3.3.2-2</w:t>
      </w:r>
    </w:p>
    <w:p w:rsidR="00391ED3" w:rsidRDefault="00AA7853">
      <w:pPr>
        <w:pStyle w:val="3GPPAgreements"/>
        <w:rPr>
          <w:lang w:val="en-GB" w:eastAsia="zh-CN"/>
        </w:rPr>
      </w:pPr>
      <w:r>
        <w:rPr>
          <w:lang w:val="en-GB" w:eastAsia="zh-CN"/>
        </w:rPr>
        <w:t>With regards to the PRS processing window for PRS measurement outside MG, at least support the window indicated by gNB</w:t>
      </w:r>
    </w:p>
    <w:p w:rsidR="00391ED3" w:rsidRDefault="00AA7853">
      <w:pPr>
        <w:pStyle w:val="3GPPAgreements"/>
        <w:numPr>
          <w:ilvl w:val="1"/>
          <w:numId w:val="3"/>
        </w:numPr>
        <w:rPr>
          <w:lang w:val="en-GB" w:eastAsia="zh-CN"/>
        </w:rPr>
      </w:pPr>
      <w:r>
        <w:rPr>
          <w:lang w:val="en-GB" w:eastAsia="zh-CN"/>
        </w:rPr>
        <w:t>FFS coordination with LMF</w:t>
      </w:r>
    </w:p>
    <w:p w:rsidR="00391ED3" w:rsidRDefault="00AA7853">
      <w:pPr>
        <w:pStyle w:val="3GPPAgreements"/>
        <w:numPr>
          <w:ilvl w:val="1"/>
          <w:numId w:val="3"/>
        </w:numPr>
        <w:rPr>
          <w:lang w:val="en-GB" w:eastAsia="zh-CN"/>
        </w:rPr>
      </w:pPr>
      <w:r>
        <w:rPr>
          <w:lang w:val="en-GB" w:eastAsia="zh-CN"/>
        </w:rPr>
        <w:t>FFS other options, e.g. window indicated by LMF, or UE calculates the window without explicit indication</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hint="eastAsia"/>
                <w:iCs/>
                <w:sz w:val="16"/>
                <w:lang w:eastAsia="zh-CN"/>
              </w:rPr>
              <w:t>LGE</w:t>
            </w:r>
          </w:p>
        </w:tc>
        <w:tc>
          <w:tcPr>
            <w:tcW w:w="1134" w:type="dxa"/>
          </w:tcPr>
          <w:p w:rsidR="00391ED3" w:rsidRDefault="00AA7853">
            <w:pPr>
              <w:rPr>
                <w:rFonts w:ascii="Arial" w:hAnsi="Arial" w:cs="Arial"/>
                <w:iCs/>
                <w:sz w:val="16"/>
                <w:lang w:eastAsia="zh-CN"/>
              </w:rPr>
            </w:pPr>
            <w:r>
              <w:rPr>
                <w:rFonts w:ascii="Arial" w:hAnsi="Arial" w:cs="Arial" w:hint="eastAsia"/>
                <w:iCs/>
                <w:sz w:val="16"/>
                <w:lang w:eastAsia="zh-CN"/>
              </w:rPr>
              <w:t>No</w:t>
            </w:r>
          </w:p>
        </w:tc>
        <w:tc>
          <w:tcPr>
            <w:tcW w:w="6379" w:type="dxa"/>
          </w:tcPr>
          <w:p w:rsidR="00391ED3" w:rsidRDefault="00AA7853">
            <w:pPr>
              <w:rPr>
                <w:rFonts w:ascii="Arial" w:hAnsi="Arial" w:cs="Arial"/>
                <w:iCs/>
                <w:sz w:val="16"/>
                <w:lang w:eastAsia="zh-CN"/>
              </w:rPr>
            </w:pPr>
            <w:r>
              <w:rPr>
                <w:rFonts w:ascii="Arial" w:hAnsi="Arial" w:cs="Arial"/>
                <w:iCs/>
                <w:sz w:val="16"/>
                <w:lang w:eastAsia="zh-CN"/>
              </w:rPr>
              <w:t>Currently, we have been discussed latency reduction for MG. one example is reducing the MG activation, as we all know, the fundamental problem for the issue is that gNB does not know the exact time of PRS reception at UE. Similarly, If LMF controls/configures the processing window for UE, we believe that similar problems can be prevented. So, we think the processing window needs to be provided by LMF.</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lastRenderedPageBreak/>
              <w:t>InterDigital</w:t>
            </w:r>
          </w:p>
        </w:tc>
        <w:tc>
          <w:tcPr>
            <w:tcW w:w="1134" w:type="dxa"/>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rsidR="00391ED3" w:rsidRDefault="00391ED3">
            <w:pPr>
              <w:rPr>
                <w:rFonts w:ascii="Arial" w:hAnsi="Arial" w:cs="Arial"/>
                <w:iCs/>
                <w:sz w:val="16"/>
                <w:lang w:eastAsia="zh-CN"/>
              </w:rPr>
            </w:pPr>
          </w:p>
        </w:tc>
      </w:tr>
      <w:tr w:rsidR="0040321D">
        <w:tc>
          <w:tcPr>
            <w:tcW w:w="1838" w:type="dxa"/>
          </w:tcPr>
          <w:p w:rsidR="0040321D" w:rsidRPr="0040321D" w:rsidRDefault="0040321D" w:rsidP="0040321D">
            <w:pPr>
              <w:rPr>
                <w:rFonts w:ascii="Arial" w:eastAsia="ＭＳ 明朝" w:hAnsi="Arial" w:cs="Arial" w:hint="eastAsia"/>
                <w:iCs/>
                <w:sz w:val="16"/>
                <w:lang w:eastAsia="ja-JP"/>
              </w:rPr>
            </w:pPr>
            <w:r>
              <w:rPr>
                <w:rFonts w:ascii="Arial" w:eastAsia="ＭＳ 明朝" w:hAnsi="Arial" w:cs="Arial" w:hint="eastAsia"/>
                <w:iCs/>
                <w:sz w:val="16"/>
                <w:lang w:eastAsia="ja-JP"/>
              </w:rPr>
              <w:t>N</w:t>
            </w:r>
            <w:r>
              <w:rPr>
                <w:rFonts w:ascii="Arial" w:eastAsia="ＭＳ 明朝" w:hAnsi="Arial" w:cs="Arial"/>
                <w:iCs/>
                <w:sz w:val="16"/>
                <w:lang w:eastAsia="ja-JP"/>
              </w:rPr>
              <w:t>TT DOCOMO</w:t>
            </w:r>
          </w:p>
        </w:tc>
        <w:tc>
          <w:tcPr>
            <w:tcW w:w="1134" w:type="dxa"/>
          </w:tcPr>
          <w:p w:rsidR="0040321D" w:rsidRPr="0040321D" w:rsidRDefault="0040321D" w:rsidP="0040321D">
            <w:pPr>
              <w:rPr>
                <w:rFonts w:ascii="Arial" w:eastAsia="ＭＳ 明朝" w:hAnsi="Arial" w:cs="Arial" w:hint="eastAsia"/>
                <w:iCs/>
                <w:sz w:val="16"/>
                <w:lang w:eastAsia="ja-JP"/>
              </w:rPr>
            </w:pPr>
            <w:r>
              <w:rPr>
                <w:rFonts w:ascii="Arial" w:eastAsia="ＭＳ 明朝" w:hAnsi="Arial" w:cs="Arial" w:hint="eastAsia"/>
                <w:iCs/>
                <w:sz w:val="16"/>
                <w:lang w:eastAsia="ja-JP"/>
              </w:rPr>
              <w:t>Y</w:t>
            </w:r>
            <w:r>
              <w:rPr>
                <w:rFonts w:ascii="Arial" w:eastAsia="ＭＳ 明朝" w:hAnsi="Arial" w:cs="Arial"/>
                <w:iCs/>
                <w:sz w:val="16"/>
                <w:lang w:eastAsia="ja-JP"/>
              </w:rPr>
              <w:t>es</w:t>
            </w:r>
          </w:p>
        </w:tc>
        <w:tc>
          <w:tcPr>
            <w:tcW w:w="6379" w:type="dxa"/>
          </w:tcPr>
          <w:p w:rsidR="0040321D" w:rsidRDefault="0040321D" w:rsidP="0040321D">
            <w:pPr>
              <w:rPr>
                <w:rFonts w:ascii="Arial" w:hAnsi="Arial" w:cs="Arial"/>
                <w:iCs/>
                <w:sz w:val="16"/>
                <w:lang w:eastAsia="zh-CN"/>
              </w:rPr>
            </w:pPr>
          </w:p>
        </w:tc>
      </w:tr>
    </w:tbl>
    <w:p w:rsidR="00391ED3" w:rsidRDefault="00391ED3">
      <w:pPr>
        <w:pStyle w:val="3GPPAgreements"/>
        <w:numPr>
          <w:ilvl w:val="0"/>
          <w:numId w:val="0"/>
        </w:numPr>
        <w:rPr>
          <w:lang w:eastAsia="zh-CN"/>
        </w:rPr>
      </w:pPr>
    </w:p>
    <w:p w:rsidR="00391ED3" w:rsidRDefault="00AA7853">
      <w:pPr>
        <w:pStyle w:val="3"/>
        <w:numPr>
          <w:ilvl w:val="0"/>
          <w:numId w:val="0"/>
        </w:numPr>
        <w:rPr>
          <w:lang w:val="en-GB" w:eastAsia="zh-CN"/>
        </w:rPr>
      </w:pPr>
      <w:r>
        <w:rPr>
          <w:lang w:val="en-GB" w:eastAsia="zh-CN"/>
        </w:rPr>
        <w:t>Proposal 3.3.2-3</w:t>
      </w:r>
    </w:p>
    <w:p w:rsidR="00391ED3" w:rsidRDefault="00AA7853">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rsidR="00391ED3" w:rsidRDefault="00AA7853">
      <w:pPr>
        <w:pStyle w:val="3GPPAgreements"/>
        <w:numPr>
          <w:ilvl w:val="1"/>
          <w:numId w:val="3"/>
        </w:numPr>
        <w:rPr>
          <w:lang w:eastAsia="zh-CN"/>
        </w:rPr>
      </w:pPr>
      <w:r>
        <w:rPr>
          <w:lang w:eastAsia="zh-CN"/>
        </w:rPr>
        <w:t>PRS is higher priority than any other DL signals/channels</w:t>
      </w:r>
      <w:ins w:id="245" w:author="Huawei - Huangsu" w:date="2021-10-15T09:54:00Z">
        <w:r>
          <w:rPr>
            <w:lang w:eastAsia="zh-CN"/>
          </w:rPr>
          <w:t xml:space="preserve"> excluding serving cell SSB</w:t>
        </w:r>
      </w:ins>
    </w:p>
    <w:p w:rsidR="00391ED3" w:rsidRDefault="00AA7853">
      <w:pPr>
        <w:pStyle w:val="3GPPAgreements"/>
        <w:numPr>
          <w:ilvl w:val="1"/>
          <w:numId w:val="3"/>
        </w:numPr>
        <w:rPr>
          <w:ins w:id="246" w:author="Huawei - Huangsu 1014" w:date="2021-10-14T09:24:00Z"/>
          <w:lang w:eastAsia="zh-CN"/>
        </w:rPr>
      </w:pPr>
      <w:r>
        <w:rPr>
          <w:lang w:eastAsia="zh-CN"/>
        </w:rPr>
        <w:t>PRS is lower priority than any other DL signals/channels</w:t>
      </w:r>
      <w:ins w:id="247" w:author="Huawei - Huangsu" w:date="2021-10-15T09:54:00Z">
        <w:r>
          <w:rPr>
            <w:lang w:eastAsia="zh-CN"/>
          </w:rPr>
          <w:t xml:space="preserve"> excluding serving cell SSB</w:t>
        </w:r>
      </w:ins>
    </w:p>
    <w:p w:rsidR="00391ED3" w:rsidRDefault="00AA7853">
      <w:pPr>
        <w:pStyle w:val="3GPPAgreements"/>
        <w:numPr>
          <w:ilvl w:val="1"/>
          <w:numId w:val="3"/>
        </w:numPr>
        <w:rPr>
          <w:ins w:id="248" w:author="Huawei - Huangsu" w:date="2021-10-15T09:55:00Z"/>
          <w:lang w:eastAsia="zh-CN"/>
        </w:rPr>
      </w:pPr>
      <w:ins w:id="249" w:author="Huawei - Huangsu 1014" w:date="2021-10-14T09:24:00Z">
        <w:r>
          <w:rPr>
            <w:lang w:eastAsia="zh-CN"/>
          </w:rPr>
          <w:t>FFS: Spe</w:t>
        </w:r>
      </w:ins>
      <w:ins w:id="250" w:author="Huawei - Huangsu 1014" w:date="2021-10-14T09:25:00Z">
        <w:r>
          <w:rPr>
            <w:lang w:eastAsia="zh-CN"/>
          </w:rPr>
          <w:t xml:space="preserve">cial handling for SSBs </w:t>
        </w:r>
        <w:del w:id="251" w:author="Huawei - Huangsu" w:date="2021-10-15T09:55:00Z">
          <w:r>
            <w:rPr>
              <w:lang w:eastAsia="zh-CN"/>
            </w:rPr>
            <w:delText>or URLLC channels</w:delText>
          </w:r>
        </w:del>
      </w:ins>
    </w:p>
    <w:p w:rsidR="00391ED3" w:rsidRDefault="00AA7853">
      <w:pPr>
        <w:pStyle w:val="3GPPAgreements"/>
        <w:numPr>
          <w:ilvl w:val="1"/>
          <w:numId w:val="3"/>
        </w:numPr>
        <w:rPr>
          <w:lang w:eastAsia="zh-CN"/>
        </w:rPr>
      </w:pPr>
      <w:ins w:id="252" w:author="Huawei - Huangsu" w:date="2021-10-15T09:55:00Z">
        <w:r>
          <w:rPr>
            <w:lang w:eastAsia="zh-CN"/>
          </w:rPr>
          <w:t xml:space="preserve">FFS: </w:t>
        </w:r>
      </w:ins>
      <w:ins w:id="253" w:author="Huawei - Huangsu" w:date="2021-10-15T09:56:00Z">
        <w:r>
          <w:rPr>
            <w:lang w:eastAsia="zh-CN"/>
          </w:rPr>
          <w:t xml:space="preserve">Special hanlding for </w:t>
        </w:r>
      </w:ins>
      <w:ins w:id="254" w:author="Huawei - Huangsu" w:date="2021-10-15T09:55:00Z">
        <w:r>
          <w:rPr>
            <w:lang w:eastAsia="zh-CN"/>
          </w:rPr>
          <w:t>priority related to PDSCH/PDCCH carrying URLLC data/control</w:t>
        </w:r>
      </w:ins>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Can we add the following:</w:t>
            </w:r>
          </w:p>
          <w:p w:rsidR="00391ED3" w:rsidRDefault="00AA7853">
            <w:pPr>
              <w:pStyle w:val="afb"/>
              <w:numPr>
                <w:ilvl w:val="0"/>
                <w:numId w:val="30"/>
              </w:numPr>
              <w:ind w:firstLineChars="0"/>
              <w:rPr>
                <w:rFonts w:ascii="Arial" w:hAnsi="Arial" w:cs="Arial"/>
                <w:iCs/>
                <w:sz w:val="16"/>
                <w:lang w:eastAsia="zh-CN"/>
              </w:rPr>
            </w:pPr>
            <w:r>
              <w:rPr>
                <w:rFonts w:ascii="Arial" w:hAnsi="Arial" w:cs="Arial"/>
                <w:iCs/>
                <w:sz w:val="16"/>
                <w:lang w:eastAsia="zh-CN"/>
              </w:rPr>
              <w:t>FFS: Special handling for SSBs or URLLC channels</w:t>
            </w:r>
          </w:p>
          <w:p w:rsidR="00391ED3" w:rsidRDefault="00AA7853">
            <w:pPr>
              <w:rPr>
                <w:rFonts w:ascii="Arial" w:hAnsi="Arial" w:cs="Arial"/>
                <w:iCs/>
                <w:sz w:val="16"/>
                <w:lang w:eastAsia="zh-CN"/>
              </w:rPr>
            </w:pPr>
            <w:ins w:id="255" w:author="Huawei - Huangsu 1014" w:date="2021-10-14T09:24:00Z">
              <w:r>
                <w:rPr>
                  <w:rFonts w:ascii="Arial" w:hAnsi="Arial" w:cs="Arial" w:hint="eastAsia"/>
                  <w:iCs/>
                  <w:sz w:val="16"/>
                  <w:lang w:eastAsia="zh-CN"/>
                </w:rPr>
                <w:t>F</w:t>
              </w:r>
              <w:r>
                <w:rPr>
                  <w:rFonts w:ascii="Arial" w:hAnsi="Arial" w:cs="Arial"/>
                  <w:iCs/>
                  <w:sz w:val="16"/>
                  <w:lang w:eastAsia="zh-CN"/>
                </w:rPr>
                <w:t>L: OK</w:t>
              </w:r>
            </w:ins>
            <w:ins w:id="256" w:author="Huawei - Huangsu 1014" w:date="2021-10-14T09:25:00Z">
              <w:r>
                <w:rPr>
                  <w:rFonts w:ascii="Arial" w:hAnsi="Arial" w:cs="Arial"/>
                  <w:iCs/>
                  <w:sz w:val="16"/>
                  <w:lang w:eastAsia="zh-CN"/>
                </w:rPr>
                <w:t>. Let’s see if other companies feel comfortable with the terminology URLLC channels.</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ind w:firstLine="439"/>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Okay with FFS for now. If we cannot get consensus, we prefer to only follow the majority view of Option 4.</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rsidR="00391ED3" w:rsidRDefault="00AA7853">
            <w:pPr>
              <w:ind w:firstLine="439"/>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hint="eastAsia"/>
                <w:iCs/>
                <w:sz w:val="16"/>
                <w:lang w:eastAsia="zh-CN"/>
              </w:rPr>
              <w:t>LGE</w:t>
            </w:r>
          </w:p>
        </w:tc>
        <w:tc>
          <w:tcPr>
            <w:tcW w:w="1134" w:type="dxa"/>
          </w:tcPr>
          <w:p w:rsidR="00391ED3" w:rsidRDefault="00391ED3">
            <w:pPr>
              <w:rPr>
                <w:rFonts w:ascii="Arial" w:hAnsi="Arial" w:cs="Arial"/>
                <w:iCs/>
                <w:sz w:val="16"/>
                <w:lang w:eastAsia="zh-CN"/>
              </w:rPr>
            </w:pPr>
          </w:p>
        </w:tc>
        <w:tc>
          <w:tcPr>
            <w:tcW w:w="6379" w:type="dxa"/>
          </w:tcPr>
          <w:p w:rsidR="00391ED3" w:rsidRDefault="00AA7853">
            <w:pPr>
              <w:rPr>
                <w:ins w:id="257" w:author="Huawei - Huangsu" w:date="2021-10-15T09:59:00Z"/>
                <w:rFonts w:ascii="Arial" w:hAnsi="Arial" w:cs="Arial"/>
                <w:iCs/>
                <w:sz w:val="16"/>
                <w:lang w:eastAsia="zh-CN"/>
              </w:rPr>
            </w:pPr>
            <w:r>
              <w:rPr>
                <w:rFonts w:ascii="Arial" w:hAnsi="Arial" w:cs="Arial"/>
                <w:iCs/>
                <w:sz w:val="16"/>
                <w:lang w:eastAsia="zh-CN"/>
              </w:rPr>
              <w:t>We think the issue needs to be discussed after a discussion on proposal 3.3.2-1. Since we think that a predefined rule as second or third seems sufficient, we prefer to change the word ‘to be indicated’ to another word in accordance with the result of the discussion.</w:t>
            </w:r>
          </w:p>
          <w:p w:rsidR="00391ED3" w:rsidRDefault="00AA7853">
            <w:pPr>
              <w:rPr>
                <w:rFonts w:ascii="Arial" w:hAnsi="Arial" w:cs="Arial"/>
                <w:iCs/>
                <w:sz w:val="16"/>
                <w:lang w:eastAsia="zh-CN"/>
              </w:rPr>
            </w:pPr>
            <w:ins w:id="258" w:author="Huawei - Huangsu" w:date="2021-10-15T09:59:00Z">
              <w:r>
                <w:rPr>
                  <w:rFonts w:ascii="Arial" w:hAnsi="Arial" w:cs="Arial"/>
                  <w:iCs/>
                  <w:sz w:val="16"/>
                  <w:lang w:eastAsia="zh-CN"/>
                </w:rPr>
                <w:t>FL: If there is no indication of priority, then we may use “to be selected from”?</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How about “specific channels (e.g., URLLC)” rather than URLLC channels?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Suggest to add “excluding SSB” in first two bullet. We do believe SSB shall be handled separately considering the importance of SSB to the serving cell. For example in some case, PRS could have higher priority than PDCCH/PDSCH/CSI-RS but has lower priority than serving cell SSB.</w:t>
            </w:r>
          </w:p>
          <w:p w:rsidR="00391ED3" w:rsidRDefault="00AA7853">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rsidR="00391ED3" w:rsidRDefault="00AA7853">
            <w:pPr>
              <w:pStyle w:val="3GPPAgreements"/>
              <w:numPr>
                <w:ilvl w:val="1"/>
                <w:numId w:val="3"/>
              </w:numPr>
              <w:rPr>
                <w:lang w:eastAsia="zh-CN"/>
              </w:rPr>
            </w:pPr>
            <w:r>
              <w:rPr>
                <w:lang w:eastAsia="zh-CN"/>
              </w:rPr>
              <w:t xml:space="preserve">PRS is higher priority than any other DL signals/channels </w:t>
            </w:r>
            <w:r>
              <w:rPr>
                <w:color w:val="FF0000"/>
                <w:lang w:eastAsia="zh-CN"/>
              </w:rPr>
              <w:t>excluding serving cell SSB.</w:t>
            </w:r>
          </w:p>
          <w:p w:rsidR="00391ED3" w:rsidRDefault="00AA7853">
            <w:pPr>
              <w:pStyle w:val="3GPPAgreements"/>
              <w:numPr>
                <w:ilvl w:val="1"/>
                <w:numId w:val="3"/>
              </w:numPr>
              <w:rPr>
                <w:ins w:id="259" w:author="Huawei - Huangsu 1014" w:date="2021-10-14T09:24:00Z"/>
                <w:lang w:eastAsia="zh-CN"/>
              </w:rPr>
            </w:pPr>
            <w:r>
              <w:rPr>
                <w:lang w:eastAsia="zh-CN"/>
              </w:rPr>
              <w:t xml:space="preserve">PRS is lower priority than any other DL signals/channels </w:t>
            </w:r>
            <w:r>
              <w:rPr>
                <w:color w:val="FF0000"/>
                <w:lang w:eastAsia="zh-CN"/>
              </w:rPr>
              <w:t>excluding serving cell SSB</w:t>
            </w:r>
          </w:p>
          <w:p w:rsidR="00391ED3" w:rsidRDefault="00AA7853">
            <w:pPr>
              <w:pStyle w:val="3GPPAgreements"/>
              <w:numPr>
                <w:ilvl w:val="1"/>
                <w:numId w:val="3"/>
              </w:numPr>
              <w:rPr>
                <w:lang w:eastAsia="zh-CN"/>
              </w:rPr>
            </w:pPr>
            <w:ins w:id="260" w:author="Huawei - Huangsu 1014" w:date="2021-10-14T09:24:00Z">
              <w:r>
                <w:rPr>
                  <w:lang w:eastAsia="zh-CN"/>
                </w:rPr>
                <w:t>FFS: Spe</w:t>
              </w:r>
            </w:ins>
            <w:ins w:id="261" w:author="Huawei - Huangsu 1014" w:date="2021-10-14T09:25:00Z">
              <w:r>
                <w:rPr>
                  <w:lang w:eastAsia="zh-CN"/>
                </w:rPr>
                <w:t>cial handling for SSBs or URLLC channels</w:t>
              </w:r>
            </w:ins>
          </w:p>
          <w:p w:rsidR="00391ED3" w:rsidRDefault="00AA7853">
            <w:pPr>
              <w:rPr>
                <w:rFonts w:ascii="Arial" w:hAnsi="Arial" w:cs="Arial"/>
                <w:iCs/>
                <w:sz w:val="16"/>
                <w:lang w:eastAsia="zh-CN"/>
              </w:rPr>
            </w:pPr>
            <w:ins w:id="262" w:author="Huawei - Huangsu" w:date="2021-10-15T09:56:00Z">
              <w:r>
                <w:rPr>
                  <w:rFonts w:ascii="Arial" w:hAnsi="Arial" w:cs="Arial"/>
                  <w:iCs/>
                  <w:sz w:val="16"/>
                  <w:lang w:eastAsia="zh-CN"/>
                </w:rPr>
                <w:t>FL: At least according to Rel-16 specification, PRS will not be mapped to SSB symbols. So I think there is no “</w:t>
              </w:r>
            </w:ins>
            <w:ins w:id="263" w:author="Huawei - Huangsu" w:date="2021-10-15T09:57:00Z">
              <w:r>
                <w:rPr>
                  <w:rFonts w:ascii="Arial" w:hAnsi="Arial" w:cs="Arial"/>
                  <w:iCs/>
                  <w:sz w:val="16"/>
                  <w:lang w:eastAsia="zh-CN"/>
                </w:rPr>
                <w:t>symbol wise” collision. I think the SSB is something needs to be resolved anyhow, so I updated the proposal</w:t>
              </w:r>
            </w:ins>
            <w:ins w:id="264" w:author="Huawei - Huangsu" w:date="2021-10-15T09:58:00Z">
              <w:r>
                <w:rPr>
                  <w:rFonts w:ascii="Arial" w:hAnsi="Arial" w:cs="Arial"/>
                  <w:iCs/>
                  <w:sz w:val="16"/>
                  <w:lang w:eastAsia="zh-CN"/>
                </w:rPr>
                <w:t xml:space="preserve"> accordingly.</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 with some comments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In the FFS, Regarding the terminology URLLC channels, it may not be well defined in NR.  May be what we can discuss is ‘priority related to PDSCH/PDCCH carrying URLLC data/control’?  </w:t>
            </w:r>
          </w:p>
          <w:p w:rsidR="00391ED3" w:rsidRDefault="00AA7853">
            <w:pPr>
              <w:rPr>
                <w:rFonts w:ascii="Arial" w:hAnsi="Arial" w:cs="Arial"/>
                <w:iCs/>
                <w:sz w:val="16"/>
                <w:lang w:eastAsia="zh-CN"/>
              </w:rPr>
            </w:pPr>
            <w:ins w:id="265" w:author="Huawei - Huangsu" w:date="2021-10-15T09:56:00Z">
              <w:r>
                <w:rPr>
                  <w:rFonts w:ascii="Arial" w:hAnsi="Arial" w:cs="Arial" w:hint="eastAsia"/>
                  <w:iCs/>
                  <w:sz w:val="16"/>
                  <w:lang w:eastAsia="zh-CN"/>
                </w:rPr>
                <w:t>F</w:t>
              </w:r>
              <w:r>
                <w:rPr>
                  <w:rFonts w:ascii="Arial" w:hAnsi="Arial" w:cs="Arial"/>
                  <w:iCs/>
                  <w:sz w:val="16"/>
                  <w:lang w:eastAsia="zh-CN"/>
                </w:rPr>
                <w:t>L: OK</w:t>
              </w:r>
            </w:ins>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InterDigital</w:t>
            </w:r>
          </w:p>
        </w:tc>
        <w:tc>
          <w:tcPr>
            <w:tcW w:w="1134" w:type="dxa"/>
          </w:tcPr>
          <w:p w:rsidR="00391ED3" w:rsidRDefault="00AA7853">
            <w:pPr>
              <w:ind w:firstLine="439"/>
              <w:rPr>
                <w:rFonts w:ascii="Arial" w:hAnsi="Arial" w:cs="Arial"/>
                <w:iCs/>
                <w:sz w:val="16"/>
                <w:lang w:eastAsia="zh-CN"/>
              </w:rPr>
            </w:pPr>
            <w:r>
              <w:rPr>
                <w:rFonts w:ascii="Arial" w:hAnsi="Arial" w:cs="Arial"/>
                <w:iCs/>
                <w:sz w:val="16"/>
                <w:lang w:eastAsia="zh-CN"/>
              </w:rPr>
              <w:t>Yes</w:t>
            </w:r>
          </w:p>
        </w:tc>
        <w:tc>
          <w:tcPr>
            <w:tcW w:w="6379" w:type="dxa"/>
          </w:tcPr>
          <w:p w:rsidR="00391ED3" w:rsidRDefault="00391ED3">
            <w:pPr>
              <w:rPr>
                <w:rFonts w:ascii="Arial" w:hAnsi="Arial" w:cs="Arial"/>
                <w:iCs/>
                <w:sz w:val="16"/>
                <w:lang w:eastAsia="zh-CN"/>
              </w:rPr>
            </w:pPr>
          </w:p>
        </w:tc>
      </w:tr>
      <w:tr w:rsidR="0040321D">
        <w:tc>
          <w:tcPr>
            <w:tcW w:w="1838" w:type="dxa"/>
          </w:tcPr>
          <w:p w:rsidR="0040321D" w:rsidRPr="0040321D" w:rsidRDefault="0040321D" w:rsidP="0040321D">
            <w:pPr>
              <w:rPr>
                <w:rFonts w:ascii="Arial" w:eastAsia="ＭＳ 明朝" w:hAnsi="Arial" w:cs="Arial" w:hint="eastAsia"/>
                <w:iCs/>
                <w:sz w:val="16"/>
                <w:lang w:eastAsia="ja-JP"/>
              </w:rPr>
            </w:pPr>
            <w:r>
              <w:rPr>
                <w:rFonts w:ascii="Arial" w:eastAsia="ＭＳ 明朝" w:hAnsi="Arial" w:cs="Arial" w:hint="eastAsia"/>
                <w:iCs/>
                <w:sz w:val="16"/>
                <w:lang w:eastAsia="ja-JP"/>
              </w:rPr>
              <w:t>N</w:t>
            </w:r>
            <w:r>
              <w:rPr>
                <w:rFonts w:ascii="Arial" w:eastAsia="ＭＳ 明朝" w:hAnsi="Arial" w:cs="Arial"/>
                <w:iCs/>
                <w:sz w:val="16"/>
                <w:lang w:eastAsia="ja-JP"/>
              </w:rPr>
              <w:t>TT DOCOMO</w:t>
            </w:r>
          </w:p>
        </w:tc>
        <w:tc>
          <w:tcPr>
            <w:tcW w:w="1134" w:type="dxa"/>
          </w:tcPr>
          <w:p w:rsidR="0040321D" w:rsidRPr="0040321D" w:rsidRDefault="0040321D" w:rsidP="0040321D">
            <w:pPr>
              <w:rPr>
                <w:rFonts w:ascii="Arial" w:eastAsia="ＭＳ 明朝" w:hAnsi="Arial" w:cs="Arial" w:hint="eastAsia"/>
                <w:iCs/>
                <w:sz w:val="16"/>
                <w:lang w:eastAsia="ja-JP"/>
              </w:rPr>
            </w:pPr>
            <w:r>
              <w:rPr>
                <w:rFonts w:ascii="Arial" w:eastAsia="ＭＳ 明朝" w:hAnsi="Arial" w:cs="Arial" w:hint="eastAsia"/>
                <w:iCs/>
                <w:sz w:val="16"/>
                <w:lang w:eastAsia="ja-JP"/>
              </w:rPr>
              <w:t>Y</w:t>
            </w:r>
            <w:r>
              <w:rPr>
                <w:rFonts w:ascii="Arial" w:eastAsia="ＭＳ 明朝" w:hAnsi="Arial" w:cs="Arial"/>
                <w:iCs/>
                <w:sz w:val="16"/>
                <w:lang w:eastAsia="ja-JP"/>
              </w:rPr>
              <w:t>es</w:t>
            </w:r>
          </w:p>
        </w:tc>
        <w:tc>
          <w:tcPr>
            <w:tcW w:w="6379" w:type="dxa"/>
          </w:tcPr>
          <w:p w:rsidR="0040321D" w:rsidRDefault="0040321D" w:rsidP="0040321D">
            <w:pPr>
              <w:rPr>
                <w:rFonts w:ascii="Arial" w:hAnsi="Arial" w:cs="Arial"/>
                <w:iCs/>
                <w:sz w:val="16"/>
                <w:lang w:eastAsia="zh-CN"/>
              </w:rPr>
            </w:pPr>
          </w:p>
        </w:tc>
      </w:tr>
    </w:tbl>
    <w:p w:rsidR="00391ED3" w:rsidRDefault="00391ED3">
      <w:pPr>
        <w:rPr>
          <w:lang w:eastAsia="zh-CN"/>
        </w:rPr>
      </w:pPr>
    </w:p>
    <w:p w:rsidR="00391ED3" w:rsidRDefault="00AA7853">
      <w:pPr>
        <w:pStyle w:val="2"/>
        <w:rPr>
          <w:lang w:val="en-GB" w:eastAsia="zh-CN"/>
        </w:rPr>
      </w:pPr>
      <w:r>
        <w:rPr>
          <w:lang w:val="en-GB" w:eastAsia="zh-CN"/>
        </w:rPr>
        <w:lastRenderedPageBreak/>
        <w:t>PRS measurements both inside MG and outside MG (H)</w:t>
      </w:r>
    </w:p>
    <w:p w:rsidR="00391ED3" w:rsidRDefault="00AA7853">
      <w:pPr>
        <w:rPr>
          <w:lang w:val="en-GB" w:eastAsia="zh-CN"/>
        </w:rPr>
      </w:pPr>
      <w:r>
        <w:rPr>
          <w:lang w:val="en-GB" w:eastAsia="zh-CN"/>
        </w:rPr>
        <w:t>The following sources provided their views on PRS measurements both inside MG and outside MG</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rsidR="00391ED3" w:rsidRDefault="00AA7853">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rsidR="00391ED3" w:rsidRDefault="00AA7853">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rsidR="00391ED3" w:rsidRDefault="00AA7853">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rsidR="00391ED3" w:rsidRDefault="00AA7853">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rsidR="00391ED3" w:rsidRDefault="00AA7853">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rsidR="00391ED3" w:rsidRDefault="00391ED3">
      <w:pPr>
        <w:rPr>
          <w:lang w:eastAsia="zh-CN"/>
        </w:rPr>
      </w:pPr>
    </w:p>
    <w:p w:rsidR="00391ED3" w:rsidRDefault="00AA7853">
      <w:pPr>
        <w:rPr>
          <w:b/>
          <w:lang w:eastAsia="zh-CN"/>
        </w:rPr>
      </w:pPr>
      <w:r>
        <w:rPr>
          <w:b/>
          <w:lang w:eastAsia="zh-CN"/>
        </w:rPr>
        <w:t>FL comments:</w:t>
      </w:r>
    </w:p>
    <w:p w:rsidR="00391ED3" w:rsidRDefault="00AA7853">
      <w:pPr>
        <w:rPr>
          <w:lang w:eastAsia="zh-CN"/>
        </w:rPr>
      </w:pPr>
      <w:r>
        <w:rPr>
          <w:lang w:eastAsia="zh-CN"/>
        </w:rPr>
        <w:t>The proposal are quite diverse. It is also the FL understanding that if UE is performing both MG-less and MG-based measurement, the RAN4 requirement will be complicated.</w:t>
      </w:r>
    </w:p>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1 (closed)</w:t>
      </w:r>
    </w:p>
    <w:p w:rsidR="00391ED3" w:rsidRDefault="00AA7853">
      <w:pPr>
        <w:rPr>
          <w:lang w:val="en-GB" w:eastAsia="zh-CN"/>
        </w:rPr>
      </w:pPr>
      <w:r>
        <w:rPr>
          <w:rFonts w:hint="eastAsia"/>
          <w:lang w:val="en-GB" w:eastAsia="zh-CN"/>
        </w:rPr>
        <w:t>B</w:t>
      </w:r>
      <w:r>
        <w:rPr>
          <w:lang w:val="en-GB" w:eastAsia="zh-CN"/>
        </w:rPr>
        <w:t>ased on the input, the FL has the following initial proposal.</w:t>
      </w:r>
    </w:p>
    <w:p w:rsidR="00391ED3" w:rsidRDefault="00AA7853">
      <w:pPr>
        <w:rPr>
          <w:b/>
          <w:lang w:val="en-GB" w:eastAsia="zh-CN"/>
        </w:rPr>
      </w:pPr>
      <w:r>
        <w:rPr>
          <w:b/>
          <w:lang w:val="en-GB" w:eastAsia="zh-CN"/>
        </w:rPr>
        <w:t>Proposal 3.4.1-1 (closed)</w:t>
      </w:r>
    </w:p>
    <w:p w:rsidR="00391ED3" w:rsidRDefault="00AA7853">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rsidR="00391ED3" w:rsidRDefault="00AA7853">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No</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Not needed</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RAN4 could discuss this eventually</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We think if when UE does the measurement for both inside MG (if MG is configured) and outside MG, UE has to follow the measurement period that is designed for MG based measurement.</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MG-less can be a complementary of MG based measurement.</w:t>
            </w:r>
          </w:p>
        </w:tc>
      </w:tr>
      <w:tr w:rsidR="00391ED3">
        <w:tc>
          <w:tcPr>
            <w:tcW w:w="1838"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LG</w:t>
            </w:r>
          </w:p>
        </w:tc>
        <w:tc>
          <w:tcPr>
            <w:tcW w:w="1134"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Not needed</w:t>
            </w:r>
          </w:p>
        </w:tc>
        <w:tc>
          <w:tcPr>
            <w:tcW w:w="6379" w:type="dxa"/>
            <w:vAlign w:val="center"/>
          </w:tcPr>
          <w:p w:rsidR="00391ED3" w:rsidRDefault="00AA7853">
            <w:pPr>
              <w:rPr>
                <w:rFonts w:ascii="Arial" w:hAnsi="Arial" w:cs="Arial"/>
                <w:iCs/>
                <w:sz w:val="16"/>
                <w:lang w:eastAsia="zh-CN"/>
              </w:rPr>
            </w:pPr>
            <w:r>
              <w:rPr>
                <w:rFonts w:ascii="Arial" w:eastAsia="Malgun Gothic" w:hAnsi="Arial" w:cs="Arial"/>
                <w:iCs/>
                <w:sz w:val="16"/>
                <w:lang w:eastAsia="ko-KR"/>
              </w:rPr>
              <w:t>We prefer to leave it for RAN4.</w:t>
            </w:r>
          </w:p>
        </w:tc>
      </w:tr>
      <w:tr w:rsidR="00391ED3">
        <w:tc>
          <w:tcPr>
            <w:tcW w:w="1838" w:type="dxa"/>
            <w:vAlign w:val="center"/>
          </w:tcPr>
          <w:p w:rsidR="00391ED3" w:rsidRDefault="00AA7853">
            <w:pPr>
              <w:rPr>
                <w:rFonts w:ascii="Arial" w:hAnsi="Arial" w:cs="Arial"/>
                <w:iCs/>
                <w:sz w:val="16"/>
                <w:lang w:eastAsia="zh-CN"/>
              </w:rPr>
            </w:pPr>
            <w:r>
              <w:rPr>
                <w:rFonts w:ascii="Arial" w:eastAsia="Malgun Gothic" w:hAnsi="Arial" w:cs="Arial"/>
                <w:iCs/>
                <w:sz w:val="16"/>
                <w:lang w:eastAsia="ko-KR"/>
              </w:rPr>
              <w:lastRenderedPageBreak/>
              <w:t>CATT</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eastAsia="Malgun Gothic" w:hAnsi="Arial" w:cs="Arial"/>
                <w:iCs/>
                <w:sz w:val="16"/>
                <w:lang w:eastAsia="ko-KR"/>
              </w:rPr>
              <w:t>We can leave it to RAN4.</w:t>
            </w:r>
          </w:p>
        </w:tc>
      </w:tr>
      <w:tr w:rsidR="00391ED3">
        <w:tc>
          <w:tcPr>
            <w:tcW w:w="1838" w:type="dxa"/>
            <w:vAlign w:val="center"/>
          </w:tcPr>
          <w:p w:rsidR="00391ED3" w:rsidRDefault="00AA7853">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eastAsia="Malgun Gothic" w:hAnsi="Arial" w:cs="Arial"/>
                <w:iCs/>
                <w:sz w:val="16"/>
                <w:lang w:eastAsia="ko-KR"/>
              </w:rPr>
            </w:pPr>
            <w:r>
              <w:rPr>
                <w:rFonts w:ascii="Arial" w:eastAsia="Malgun Gothic" w:hAnsi="Arial" w:cs="Arial"/>
                <w:iCs/>
                <w:sz w:val="16"/>
                <w:lang w:eastAsia="ko-KR"/>
              </w:rPr>
              <w:t>Leave it to RAN4</w:t>
            </w:r>
          </w:p>
        </w:tc>
      </w:tr>
    </w:tbl>
    <w:p w:rsidR="00391ED3" w:rsidRDefault="00391ED3">
      <w:pPr>
        <w:rPr>
          <w:lang w:eastAsia="zh-CN"/>
        </w:rPr>
      </w:pPr>
    </w:p>
    <w:p w:rsidR="00391ED3" w:rsidRDefault="00AA7853">
      <w:pPr>
        <w:rPr>
          <w:b/>
          <w:lang w:eastAsia="zh-CN"/>
        </w:rPr>
      </w:pPr>
      <w:r>
        <w:rPr>
          <w:rFonts w:hint="eastAsia"/>
          <w:b/>
          <w:lang w:eastAsia="zh-CN"/>
        </w:rPr>
        <w:t>FL comment:</w:t>
      </w:r>
    </w:p>
    <w:p w:rsidR="00391ED3" w:rsidRDefault="00AA7853">
      <w:pPr>
        <w:rPr>
          <w:lang w:eastAsia="zh-CN"/>
        </w:rPr>
      </w:pPr>
      <w:r>
        <w:rPr>
          <w:lang w:eastAsia="zh-CN"/>
        </w:rPr>
        <w:t>This could be left to RAN4 to decide. Not pursued for this meeting.</w:t>
      </w:r>
    </w:p>
    <w:p w:rsidR="00391ED3" w:rsidRDefault="00391ED3">
      <w:pPr>
        <w:rPr>
          <w:lang w:eastAsia="zh-CN"/>
        </w:rPr>
      </w:pPr>
    </w:p>
    <w:p w:rsidR="00391ED3" w:rsidRDefault="00AA7853">
      <w:pPr>
        <w:pStyle w:val="2"/>
        <w:rPr>
          <w:lang w:val="en-GB" w:eastAsia="zh-CN"/>
        </w:rPr>
      </w:pPr>
      <w:r>
        <w:rPr>
          <w:rFonts w:hint="eastAsia"/>
          <w:lang w:val="en-GB" w:eastAsia="zh-CN"/>
        </w:rPr>
        <w:t>C</w:t>
      </w:r>
      <w:r>
        <w:rPr>
          <w:lang w:val="en-GB" w:eastAsia="zh-CN"/>
        </w:rPr>
        <w:t>onditions not satisfied (M)</w:t>
      </w:r>
    </w:p>
    <w:p w:rsidR="00391ED3" w:rsidRDefault="00AA7853">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rsidR="00391ED3" w:rsidRDefault="00AA7853">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rsidR="00391ED3" w:rsidRDefault="00AA7853">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Define UE behaviour when positioning measurement (outside measurement gap) cannot be satisfied due to interruption event.</w:t>
            </w:r>
          </w:p>
          <w:p w:rsidR="00391ED3" w:rsidRDefault="00AA7853">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rsidR="00391ED3" w:rsidRDefault="00AA7853">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rsidR="00391ED3" w:rsidRDefault="00AA7853">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rsidR="00391ED3" w:rsidRDefault="00AA7853">
            <w:pPr>
              <w:pStyle w:val="afb"/>
              <w:widowControl/>
              <w:numPr>
                <w:ilvl w:val="0"/>
                <w:numId w:val="31"/>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rsidR="00391ED3" w:rsidRDefault="00AA7853">
            <w:pPr>
              <w:pStyle w:val="afb"/>
              <w:widowControl/>
              <w:numPr>
                <w:ilvl w:val="0"/>
                <w:numId w:val="31"/>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rsidR="00391ED3" w:rsidRDefault="00AA7853">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rsidR="00391ED3" w:rsidRDefault="00AA7853">
            <w:pPr>
              <w:pStyle w:val="afb"/>
              <w:widowControl/>
              <w:numPr>
                <w:ilvl w:val="0"/>
                <w:numId w:val="32"/>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rsidR="00391ED3" w:rsidRDefault="00AA7853">
            <w:pPr>
              <w:pStyle w:val="afb"/>
              <w:widowControl/>
              <w:numPr>
                <w:ilvl w:val="0"/>
                <w:numId w:val="32"/>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rsidR="00391ED3" w:rsidRDefault="00391ED3">
      <w:pPr>
        <w:rPr>
          <w:lang w:eastAsia="zh-CN"/>
        </w:rPr>
      </w:pPr>
    </w:p>
    <w:p w:rsidR="00391ED3" w:rsidRDefault="00AA7853">
      <w:pPr>
        <w:rPr>
          <w:b/>
          <w:lang w:eastAsia="zh-CN"/>
        </w:rPr>
      </w:pPr>
      <w:r>
        <w:rPr>
          <w:rFonts w:hint="eastAsia"/>
          <w:b/>
          <w:lang w:eastAsia="zh-CN"/>
        </w:rPr>
        <w:t>F</w:t>
      </w:r>
      <w:r>
        <w:rPr>
          <w:b/>
          <w:lang w:eastAsia="zh-CN"/>
        </w:rPr>
        <w:t>L comments:</w:t>
      </w:r>
    </w:p>
    <w:p w:rsidR="00391ED3" w:rsidRDefault="00AA7853">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rsidR="00391ED3" w:rsidRDefault="00AA7853">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rsidR="00391ED3" w:rsidRDefault="00391ED3">
      <w:pPr>
        <w:rPr>
          <w:lang w:eastAsia="zh-CN"/>
        </w:rPr>
      </w:pPr>
    </w:p>
    <w:p w:rsidR="00391ED3" w:rsidRDefault="00AA7853">
      <w:pPr>
        <w:pStyle w:val="3"/>
        <w:rPr>
          <w:lang w:val="en-GB" w:eastAsia="zh-CN"/>
        </w:rPr>
      </w:pPr>
      <w:r>
        <w:rPr>
          <w:rFonts w:hint="eastAsia"/>
          <w:lang w:val="en-GB" w:eastAsia="zh-CN"/>
        </w:rPr>
        <w:lastRenderedPageBreak/>
        <w:t>R</w:t>
      </w:r>
      <w:r>
        <w:rPr>
          <w:lang w:val="en-GB" w:eastAsia="zh-CN"/>
        </w:rPr>
        <w:t>ound 1 (closed)</w:t>
      </w:r>
    </w:p>
    <w:p w:rsidR="00391ED3" w:rsidRDefault="00AA7853">
      <w:pPr>
        <w:rPr>
          <w:lang w:val="en-GB" w:eastAsia="zh-CN"/>
        </w:rPr>
      </w:pPr>
      <w:r>
        <w:rPr>
          <w:rFonts w:hint="eastAsia"/>
          <w:lang w:val="en-GB" w:eastAsia="zh-CN"/>
        </w:rPr>
        <w:t>B</w:t>
      </w:r>
      <w:r>
        <w:rPr>
          <w:lang w:val="en-GB" w:eastAsia="zh-CN"/>
        </w:rPr>
        <w:t>ased on the input, the FL has the following initial question.</w:t>
      </w:r>
    </w:p>
    <w:p w:rsidR="00391ED3" w:rsidRDefault="00AA7853">
      <w:pPr>
        <w:rPr>
          <w:b/>
          <w:lang w:val="en-GB" w:eastAsia="zh-CN"/>
        </w:rPr>
      </w:pPr>
      <w:r>
        <w:rPr>
          <w:b/>
          <w:lang w:val="en-GB" w:eastAsia="zh-CN"/>
        </w:rPr>
        <w:t xml:space="preserve">Question 3.5.1-1 </w:t>
      </w:r>
    </w:p>
    <w:p w:rsidR="00391ED3" w:rsidRDefault="00AA7853">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r w:rsidR="00391ED3">
        <w:tc>
          <w:tcPr>
            <w:tcW w:w="1838"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rsidR="00391ED3" w:rsidRDefault="00AA7853">
            <w:pPr>
              <w:rPr>
                <w:rFonts w:ascii="Arial" w:eastAsia="Malgun Gothic" w:hAnsi="Arial" w:cs="Arial"/>
                <w:iCs/>
                <w:sz w:val="16"/>
                <w:lang w:eastAsia="ko-KR"/>
              </w:rPr>
            </w:pPr>
            <w:r>
              <w:rPr>
                <w:rFonts w:ascii="Arial" w:eastAsiaTheme="minorEastAsia" w:hAnsi="Arial" w:cs="Arial" w:hint="eastAsia"/>
                <w:iCs/>
                <w:sz w:val="16"/>
                <w:lang w:eastAsia="zh-CN"/>
              </w:rPr>
              <w:t>Y</w:t>
            </w:r>
            <w:r>
              <w:rPr>
                <w:rFonts w:ascii="Arial" w:eastAsiaTheme="minorEastAsia" w:hAnsi="Arial" w:cs="Arial"/>
                <w:iCs/>
                <w:sz w:val="16"/>
                <w:lang w:eastAsia="zh-CN"/>
              </w:rPr>
              <w:t>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No</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We can continue the discussion in parallel. This issue will occur if we support MG-less PRS measurement</w:t>
            </w:r>
          </w:p>
        </w:tc>
      </w:tr>
      <w:tr w:rsidR="00391ED3">
        <w:tc>
          <w:tcPr>
            <w:tcW w:w="1838" w:type="dxa"/>
            <w:vAlign w:val="center"/>
          </w:tcPr>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vAlign w:val="center"/>
          </w:tcPr>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bl>
    <w:p w:rsidR="00391ED3" w:rsidRDefault="00391ED3">
      <w:pPr>
        <w:rPr>
          <w:lang w:eastAsia="zh-CN"/>
        </w:rPr>
      </w:pPr>
    </w:p>
    <w:p w:rsidR="00391ED3" w:rsidRDefault="00AA7853">
      <w:pPr>
        <w:rPr>
          <w:b/>
          <w:lang w:eastAsia="zh-CN"/>
        </w:rPr>
      </w:pPr>
      <w:r>
        <w:rPr>
          <w:rFonts w:hint="eastAsia"/>
          <w:b/>
          <w:lang w:eastAsia="zh-CN"/>
        </w:rPr>
        <w:t>FL comment</w:t>
      </w:r>
      <w:r>
        <w:rPr>
          <w:b/>
          <w:lang w:eastAsia="zh-CN"/>
        </w:rPr>
        <w:t>:</w:t>
      </w:r>
    </w:p>
    <w:p w:rsidR="00391ED3" w:rsidRDefault="00AA7853">
      <w:pPr>
        <w:rPr>
          <w:lang w:eastAsia="zh-CN"/>
        </w:rPr>
      </w:pPr>
      <w:r>
        <w:rPr>
          <w:rFonts w:hint="eastAsia"/>
          <w:lang w:eastAsia="zh-CN"/>
        </w:rPr>
        <w:t xml:space="preserve">According </w:t>
      </w:r>
      <w:r>
        <w:rPr>
          <w:lang w:eastAsia="zh-CN"/>
        </w:rPr>
        <w:t>to the</w:t>
      </w:r>
      <w:r>
        <w:rPr>
          <w:rFonts w:hint="eastAsia"/>
          <w:lang w:eastAsia="zh-CN"/>
        </w:rPr>
        <w:t xml:space="preserve"> </w:t>
      </w:r>
      <w:r>
        <w:rPr>
          <w:lang w:eastAsia="zh-CN"/>
        </w:rPr>
        <w:t>feedback, we would halt the discussion when the picture of MG-less PRS measurement is clear.</w:t>
      </w:r>
    </w:p>
    <w:p w:rsidR="00391ED3" w:rsidRDefault="00391ED3">
      <w:pPr>
        <w:rPr>
          <w:lang w:eastAsia="zh-CN"/>
        </w:rPr>
      </w:pPr>
    </w:p>
    <w:p w:rsidR="00391ED3" w:rsidRDefault="00AA7853">
      <w:pPr>
        <w:pStyle w:val="3"/>
        <w:rPr>
          <w:lang w:eastAsia="zh-CN"/>
        </w:rPr>
      </w:pPr>
      <w:r>
        <w:rPr>
          <w:rFonts w:hint="eastAsia"/>
          <w:lang w:eastAsia="zh-CN"/>
        </w:rPr>
        <w:t>R</w:t>
      </w:r>
      <w:r>
        <w:rPr>
          <w:lang w:eastAsia="zh-CN"/>
        </w:rPr>
        <w:t>ound 2</w:t>
      </w:r>
    </w:p>
    <w:p w:rsidR="00391ED3" w:rsidRDefault="00AA7853">
      <w:pPr>
        <w:rPr>
          <w:lang w:eastAsia="zh-CN"/>
        </w:rPr>
      </w:pPr>
      <w:r>
        <w:rPr>
          <w:lang w:eastAsia="zh-CN"/>
        </w:rPr>
        <w:t>Let’s see if we can agree to the framework of handling PRS measurement outside MG if the condition is not satisfied.</w:t>
      </w:r>
    </w:p>
    <w:p w:rsidR="00391ED3" w:rsidRDefault="00AA7853">
      <w:pPr>
        <w:pStyle w:val="3"/>
        <w:numPr>
          <w:ilvl w:val="0"/>
          <w:numId w:val="0"/>
        </w:numPr>
        <w:rPr>
          <w:lang w:val="en-GB" w:eastAsia="zh-CN"/>
        </w:rPr>
      </w:pPr>
      <w:r>
        <w:rPr>
          <w:lang w:val="en-GB" w:eastAsia="zh-CN"/>
        </w:rPr>
        <w:t>Question 3.5.2-1</w:t>
      </w:r>
    </w:p>
    <w:p w:rsidR="00391ED3" w:rsidRDefault="00AA7853">
      <w:pPr>
        <w:pStyle w:val="3GPPAgreements"/>
        <w:rPr>
          <w:lang w:eastAsia="zh-CN"/>
        </w:rPr>
      </w:pPr>
      <w:r>
        <w:rPr>
          <w:lang w:eastAsia="zh-CN"/>
        </w:rPr>
        <w:t>Do you agree with the following questionnaire to collect options for handling PRS measurement outside MG if the condition is not satisfied?</w:t>
      </w:r>
    </w:p>
    <w:tbl>
      <w:tblPr>
        <w:tblStyle w:val="af5"/>
        <w:tblW w:w="0" w:type="auto"/>
        <w:tblLook w:val="04A0" w:firstRow="1" w:lastRow="0" w:firstColumn="1" w:lastColumn="0" w:noHBand="0" w:noVBand="1"/>
      </w:tblPr>
      <w:tblGrid>
        <w:gridCol w:w="9307"/>
      </w:tblGrid>
      <w:tr w:rsidR="00391ED3">
        <w:tc>
          <w:tcPr>
            <w:tcW w:w="9307" w:type="dxa"/>
          </w:tcPr>
          <w:p w:rsidR="00391ED3" w:rsidRDefault="00AA7853">
            <w:pPr>
              <w:pStyle w:val="3GPPAgreements"/>
              <w:rPr>
                <w:lang w:eastAsia="zh-CN"/>
              </w:rPr>
            </w:pPr>
            <w:r>
              <w:rPr>
                <w:lang w:eastAsia="zh-CN"/>
              </w:rPr>
              <w:t>Consider the following options to handle when the condition for PRS measurement outside MG is not satisfied.</w:t>
            </w:r>
          </w:p>
          <w:p w:rsidR="00391ED3" w:rsidRDefault="00AA7853">
            <w:pPr>
              <w:pStyle w:val="3GPPAgreements"/>
              <w:numPr>
                <w:ilvl w:val="1"/>
                <w:numId w:val="3"/>
              </w:numPr>
              <w:rPr>
                <w:lang w:eastAsia="zh-CN"/>
              </w:rPr>
            </w:pPr>
            <w:r>
              <w:rPr>
                <w:lang w:eastAsia="zh-CN"/>
              </w:rPr>
              <w:t>Option 1: UE requests BWP switching or measurement gap configuration</w:t>
            </w:r>
          </w:p>
          <w:p w:rsidR="00391ED3" w:rsidRDefault="00AA7853">
            <w:pPr>
              <w:pStyle w:val="3GPPAgreements"/>
              <w:numPr>
                <w:ilvl w:val="1"/>
                <w:numId w:val="3"/>
              </w:numPr>
              <w:rPr>
                <w:lang w:eastAsia="zh-CN"/>
              </w:rPr>
            </w:pPr>
            <w:r>
              <w:rPr>
                <w:lang w:eastAsia="zh-CN"/>
              </w:rPr>
              <w:t xml:space="preserve">Option 2: </w:t>
            </w:r>
            <w:ins w:id="266" w:author="Huawei - Huangsu" w:date="2021-10-14T17:31:00Z">
              <w:r>
                <w:rPr>
                  <w:lang w:eastAsia="zh-CN"/>
                </w:rPr>
                <w:t xml:space="preserve">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ins>
            <w:del w:id="267" w:author="Huawei - Huangsu" w:date="2021-10-14T17:31:00Z">
              <w:r>
                <w:rPr>
                  <w:lang w:eastAsia="zh-CN"/>
                </w:rPr>
                <w:delText>UE only performs MG-based measurement</w:delText>
              </w:r>
            </w:del>
          </w:p>
          <w:p w:rsidR="00391ED3" w:rsidRDefault="00AA7853">
            <w:pPr>
              <w:pStyle w:val="3GPPAgreements"/>
              <w:numPr>
                <w:ilvl w:val="1"/>
                <w:numId w:val="3"/>
              </w:numPr>
              <w:rPr>
                <w:lang w:eastAsia="zh-CN"/>
              </w:rPr>
            </w:pPr>
            <w:r>
              <w:rPr>
                <w:lang w:eastAsia="zh-CN"/>
              </w:rPr>
              <w:t xml:space="preserve">Option 3: UE may report partial measurement if an ongoing PRS measurement without MG </w:t>
            </w:r>
            <w:r>
              <w:rPr>
                <w:rFonts w:hint="eastAsia"/>
                <w:lang w:eastAsia="zh-CN"/>
              </w:rPr>
              <w:t>i</w:t>
            </w:r>
            <w:r>
              <w:rPr>
                <w:lang w:eastAsia="zh-CN"/>
              </w:rPr>
              <w:t>s interrupted</w:t>
            </w:r>
          </w:p>
          <w:p w:rsidR="00391ED3" w:rsidRDefault="00AA7853">
            <w:pPr>
              <w:pStyle w:val="3GPPAgreements"/>
              <w:numPr>
                <w:ilvl w:val="1"/>
                <w:numId w:val="3"/>
              </w:numPr>
              <w:rPr>
                <w:lang w:eastAsia="zh-CN"/>
              </w:rPr>
            </w:pPr>
            <w:r>
              <w:rPr>
                <w:lang w:eastAsia="zh-CN"/>
              </w:rPr>
              <w:t>Option 4: UE can provide assistance information (UAI) indicating serving gNB that the UE is feasible to perform positioning outside the measurement gap. Subsequently, serving gNB can provide the response whether the UE is allowed to perform positioning measurement (e.g., when it is needed).</w:t>
            </w:r>
          </w:p>
          <w:p w:rsidR="00391ED3" w:rsidRDefault="00AA7853">
            <w:pPr>
              <w:pStyle w:val="3GPPAgreements"/>
              <w:numPr>
                <w:ilvl w:val="1"/>
                <w:numId w:val="3"/>
              </w:numPr>
              <w:rPr>
                <w:lang w:eastAsia="zh-CN"/>
              </w:rPr>
            </w:pPr>
            <w:r>
              <w:rPr>
                <w:lang w:eastAsia="zh-CN"/>
              </w:rPr>
              <w:t>Option 5: gNB provide an indication to switch to a BWP associated with positioning measurements</w:t>
            </w:r>
          </w:p>
          <w:p w:rsidR="00391ED3" w:rsidRDefault="00AA7853">
            <w:pPr>
              <w:pStyle w:val="3GPPAgreements"/>
              <w:numPr>
                <w:ilvl w:val="1"/>
                <w:numId w:val="3"/>
              </w:numPr>
              <w:rPr>
                <w:ins w:id="268" w:author="Huawei - Huangsu" w:date="2021-10-14T17:33:00Z"/>
                <w:lang w:eastAsia="zh-CN"/>
              </w:rPr>
            </w:pPr>
            <w:ins w:id="269" w:author="Huawei - Huangsu" w:date="2021-10-14T17:33:00Z">
              <w:r>
                <w:rPr>
                  <w:lang w:eastAsia="zh-CN"/>
                </w:rPr>
                <w:t xml:space="preserve">Option 6: 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ins>
          </w:p>
          <w:p w:rsidR="00391ED3" w:rsidRDefault="00AA7853">
            <w:pPr>
              <w:pStyle w:val="3GPPAgreements"/>
              <w:numPr>
                <w:ilvl w:val="1"/>
                <w:numId w:val="3"/>
              </w:numPr>
              <w:rPr>
                <w:lang w:eastAsia="zh-CN"/>
              </w:rPr>
            </w:pPr>
            <w:r>
              <w:rPr>
                <w:lang w:eastAsia="zh-CN"/>
              </w:rPr>
              <w:lastRenderedPageBreak/>
              <w:t>Other options are not precluded.</w:t>
            </w:r>
          </w:p>
        </w:tc>
      </w:tr>
    </w:tbl>
    <w:p w:rsidR="00391ED3" w:rsidRDefault="00391ED3">
      <w:pPr>
        <w:rPr>
          <w:lang w:eastAsia="zh-CN"/>
        </w:rPr>
      </w:pP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We</w:t>
            </w:r>
            <w:r>
              <w:rPr>
                <w:rFonts w:ascii="Arial" w:hAnsi="Arial" w:cs="Arial"/>
                <w:iCs/>
                <w:sz w:val="16"/>
                <w:lang w:eastAsia="zh-CN"/>
              </w:rPr>
              <w:t>’</w:t>
            </w:r>
            <w:r>
              <w:rPr>
                <w:rFonts w:ascii="Arial" w:hAnsi="Arial" w:cs="Arial" w:hint="eastAsia"/>
                <w:iCs/>
                <w:sz w:val="16"/>
                <w:lang w:eastAsia="zh-CN"/>
              </w:rPr>
              <w:t>re fine with the Options for further discussion.</w:t>
            </w:r>
          </w:p>
          <w:p w:rsidR="00391ED3" w:rsidRDefault="00AA7853">
            <w:pPr>
              <w:rPr>
                <w:rFonts w:ascii="Arial" w:hAnsi="Arial" w:cs="Arial"/>
                <w:iCs/>
                <w:sz w:val="16"/>
                <w:lang w:eastAsia="zh-CN"/>
              </w:rPr>
            </w:pPr>
            <w:r>
              <w:rPr>
                <w:rFonts w:ascii="Arial" w:hAnsi="Arial" w:cs="Arial" w:hint="eastAsia"/>
                <w:iCs/>
                <w:sz w:val="16"/>
                <w:lang w:eastAsia="zh-CN"/>
              </w:rPr>
              <w:t>We think the simplest way is to have a fallback mode. For example, UE has to follow the measurement period defined in Rel-16 (assuming UE always conducts measurement inside MG). We prefer to revise Option 2,</w:t>
            </w:r>
          </w:p>
          <w:p w:rsidR="00391ED3" w:rsidRDefault="00AA7853">
            <w:pPr>
              <w:pStyle w:val="3GPPAgreements"/>
              <w:numPr>
                <w:ilvl w:val="1"/>
                <w:numId w:val="3"/>
              </w:numPr>
              <w:rPr>
                <w:rFonts w:ascii="Arial" w:hAnsi="Arial" w:cs="Arial"/>
                <w:iCs/>
                <w:sz w:val="16"/>
                <w:lang w:eastAsia="zh-CN"/>
              </w:rPr>
            </w:pPr>
            <w:r>
              <w:rPr>
                <w:rFonts w:ascii="Arial" w:hAnsi="Arial" w:cs="Arial" w:hint="eastAsia"/>
                <w:iCs/>
                <w:sz w:val="16"/>
                <w:lang w:eastAsia="zh-CN"/>
              </w:rPr>
              <w:tab/>
            </w:r>
            <w:r>
              <w:rPr>
                <w:lang w:eastAsia="zh-CN"/>
              </w:rPr>
              <w:t xml:space="preserve">Option 2: 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p>
          <w:p w:rsidR="00391ED3" w:rsidRDefault="00AA7853">
            <w:pPr>
              <w:rPr>
                <w:rFonts w:ascii="Arial" w:hAnsi="Arial" w:cs="Arial"/>
                <w:iCs/>
                <w:sz w:val="16"/>
                <w:lang w:eastAsia="zh-CN"/>
              </w:rPr>
            </w:pPr>
            <w:ins w:id="270" w:author="Huawei - Huangsu" w:date="2021-10-14T17:32:00Z">
              <w:r>
                <w:rPr>
                  <w:rFonts w:ascii="Arial" w:hAnsi="Arial" w:cs="Arial"/>
                  <w:iCs/>
                  <w:sz w:val="16"/>
                  <w:lang w:eastAsia="zh-CN"/>
                </w:rPr>
                <w:t xml:space="preserve">FL: Option 2 was proposed by CATT, </w:t>
              </w:r>
            </w:ins>
            <w:ins w:id="271" w:author="Huawei - Huangsu" w:date="2021-10-14T17:33:00Z">
              <w:r>
                <w:rPr>
                  <w:rFonts w:ascii="Arial" w:hAnsi="Arial" w:cs="Arial"/>
                  <w:iCs/>
                  <w:sz w:val="16"/>
                  <w:lang w:eastAsia="zh-CN"/>
                </w:rPr>
                <w:t>not sure if that is the intention. May I can add Option 6 for the fallback mode.</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We are okay with listing options and then downselecting.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ins w:id="272" w:author="Huawei - Huangsu" w:date="2021-10-15T10:15:00Z"/>
                <w:rFonts w:ascii="Arial" w:hAnsi="Arial" w:cs="Arial"/>
                <w:iCs/>
                <w:sz w:val="16"/>
                <w:lang w:eastAsia="zh-CN"/>
              </w:rPr>
            </w:pPr>
            <w:r>
              <w:rPr>
                <w:rFonts w:ascii="Arial" w:hAnsi="Arial" w:cs="Arial"/>
                <w:iCs/>
                <w:sz w:val="16"/>
                <w:lang w:eastAsia="zh-CN"/>
              </w:rPr>
              <w:t xml:space="preserve">The problem is not well defined. What is “the condition” for “PRS measurement outside MG”?  </w:t>
            </w:r>
          </w:p>
          <w:p w:rsidR="00391ED3" w:rsidRDefault="00AA7853">
            <w:pPr>
              <w:rPr>
                <w:rFonts w:ascii="Arial" w:hAnsi="Arial" w:cs="Arial"/>
                <w:iCs/>
                <w:sz w:val="16"/>
                <w:lang w:eastAsia="zh-CN"/>
              </w:rPr>
            </w:pPr>
            <w:ins w:id="273" w:author="Huawei - Huangsu" w:date="2021-10-15T10:15:00Z">
              <w:r>
                <w:rPr>
                  <w:rFonts w:ascii="Arial" w:hAnsi="Arial" w:cs="Arial"/>
                  <w:iCs/>
                  <w:sz w:val="16"/>
                  <w:lang w:eastAsia="zh-CN"/>
                </w:rPr>
                <w:t xml:space="preserve">FL: I think either bandwidth or SCS is not aligned with </w:t>
              </w:r>
            </w:ins>
            <w:ins w:id="274" w:author="Huawei - Huangsu" w:date="2021-10-15T10:16:00Z">
              <w:r>
                <w:rPr>
                  <w:rFonts w:ascii="Arial" w:hAnsi="Arial" w:cs="Arial"/>
                  <w:iCs/>
                  <w:sz w:val="16"/>
                  <w:lang w:eastAsia="zh-CN"/>
                </w:rPr>
                <w:t xml:space="preserve">that of </w:t>
              </w:r>
            </w:ins>
            <w:ins w:id="275" w:author="Huawei - Huangsu" w:date="2021-10-15T10:15:00Z">
              <w:r>
                <w:rPr>
                  <w:rFonts w:ascii="Arial" w:hAnsi="Arial" w:cs="Arial"/>
                  <w:iCs/>
                  <w:sz w:val="16"/>
                  <w:lang w:eastAsia="zh-CN"/>
                </w:rPr>
                <w:t xml:space="preserve">the active DL BWP, which is the major </w:t>
              </w:r>
            </w:ins>
            <w:ins w:id="276" w:author="Huawei - Huangsu" w:date="2021-10-15T10:16:00Z">
              <w:r>
                <w:rPr>
                  <w:rFonts w:ascii="Arial" w:hAnsi="Arial" w:cs="Arial"/>
                  <w:iCs/>
                  <w:sz w:val="16"/>
                  <w:lang w:eastAsia="zh-CN"/>
                </w:rPr>
                <w:t>problem here.</w:t>
              </w:r>
            </w:ins>
          </w:p>
        </w:tc>
      </w:tr>
    </w:tbl>
    <w:p w:rsidR="00391ED3" w:rsidRDefault="00391ED3">
      <w:pPr>
        <w:rPr>
          <w:lang w:eastAsia="zh-CN"/>
        </w:rPr>
      </w:pPr>
    </w:p>
    <w:p w:rsidR="00391ED3" w:rsidRDefault="00391ED3">
      <w:pPr>
        <w:rPr>
          <w:lang w:eastAsia="zh-CN"/>
        </w:rPr>
      </w:pPr>
    </w:p>
    <w:p w:rsidR="00391ED3" w:rsidRDefault="00AA7853">
      <w:pPr>
        <w:pStyle w:val="1"/>
        <w:rPr>
          <w:lang w:val="en-GB" w:eastAsia="zh-CN"/>
        </w:rPr>
      </w:pPr>
      <w:r>
        <w:rPr>
          <w:rFonts w:hint="eastAsia"/>
          <w:lang w:val="en-GB" w:eastAsia="zh-CN"/>
        </w:rPr>
        <w:t>M</w:t>
      </w:r>
      <w:r>
        <w:rPr>
          <w:lang w:val="en-GB" w:eastAsia="zh-CN"/>
        </w:rPr>
        <w:t>-sample PRS processing</w:t>
      </w:r>
    </w:p>
    <w:p w:rsidR="00391ED3" w:rsidRDefault="00AA7853">
      <w:pPr>
        <w:pStyle w:val="2"/>
        <w:numPr>
          <w:ilvl w:val="0"/>
          <w:numId w:val="0"/>
        </w:numPr>
        <w:rPr>
          <w:lang w:val="en-GB" w:eastAsia="zh-CN"/>
        </w:rPr>
      </w:pPr>
      <w:r>
        <w:rPr>
          <w:rFonts w:hint="eastAsia"/>
          <w:lang w:val="en-GB" w:eastAsia="zh-CN"/>
        </w:rPr>
        <w:t>G</w:t>
      </w:r>
      <w:r>
        <w:rPr>
          <w:lang w:val="en-GB" w:eastAsia="zh-CN"/>
        </w:rPr>
        <w:t>eneral information</w:t>
      </w:r>
    </w:p>
    <w:p w:rsidR="00391ED3" w:rsidRDefault="00AA7853">
      <w:pPr>
        <w:rPr>
          <w:lang w:val="en-GB" w:eastAsia="zh-CN"/>
        </w:rPr>
      </w:pPr>
      <w:r>
        <w:rPr>
          <w:rFonts w:hint="eastAsia"/>
          <w:lang w:val="en-GB" w:eastAsia="zh-CN"/>
        </w:rPr>
        <w:t>T</w:t>
      </w:r>
      <w:r>
        <w:rPr>
          <w:lang w:val="en-GB" w:eastAsia="zh-CN"/>
        </w:rPr>
        <w:t>he following agreement was made in RAN1#106-e on this issue.</w:t>
      </w:r>
    </w:p>
    <w:tbl>
      <w:tblPr>
        <w:tblStyle w:val="af5"/>
        <w:tblW w:w="0" w:type="auto"/>
        <w:tblLook w:val="04A0" w:firstRow="1" w:lastRow="0" w:firstColumn="1" w:lastColumn="0" w:noHBand="0" w:noVBand="1"/>
      </w:tblPr>
      <w:tblGrid>
        <w:gridCol w:w="9307"/>
      </w:tblGrid>
      <w:tr w:rsidR="00391ED3">
        <w:tc>
          <w:tcPr>
            <w:tcW w:w="9307" w:type="dxa"/>
          </w:tcPr>
          <w:p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rsidR="00391ED3" w:rsidRDefault="00AA7853">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rsidR="00391ED3" w:rsidRDefault="00391ED3">
      <w:pPr>
        <w:rPr>
          <w:lang w:val="en-GB" w:eastAsia="zh-CN"/>
        </w:rPr>
      </w:pPr>
    </w:p>
    <w:p w:rsidR="00391ED3" w:rsidRDefault="00AA7853">
      <w:pPr>
        <w:rPr>
          <w:lang w:val="en-GB" w:eastAsia="zh-CN"/>
        </w:rPr>
      </w:pPr>
      <w:r>
        <w:rPr>
          <w:rFonts w:hint="eastAsia"/>
          <w:lang w:val="en-GB" w:eastAsia="zh-CN"/>
        </w:rPr>
        <w:t>T</w:t>
      </w:r>
      <w:r>
        <w:rPr>
          <w:lang w:val="en-GB" w:eastAsia="zh-CN"/>
        </w:rPr>
        <w:t>he following sources provided their views on M-sample PRS processing.</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rsidR="00391ED3" w:rsidRDefault="00AA7853">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rsidR="00391ED3" w:rsidRDefault="00AA7853">
            <w:pPr>
              <w:pStyle w:val="000proposal"/>
              <w:numPr>
                <w:ilvl w:val="0"/>
                <w:numId w:val="22"/>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rsidR="00391ED3" w:rsidRDefault="00AA7853">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rsidR="00391ED3" w:rsidRDefault="00AA7853">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rsidR="00391ED3" w:rsidRDefault="00AA7853">
            <w:pPr>
              <w:ind w:firstLine="1"/>
              <w:rPr>
                <w:rFonts w:ascii="Arial" w:hAnsi="Arial" w:cs="Arial"/>
                <w:b/>
                <w:sz w:val="16"/>
                <w:szCs w:val="16"/>
              </w:rPr>
            </w:pPr>
            <w:r>
              <w:rPr>
                <w:rFonts w:ascii="Arial" w:hAnsi="Arial" w:cs="Arial"/>
                <w:b/>
                <w:sz w:val="16"/>
                <w:szCs w:val="16"/>
              </w:rPr>
              <w:t xml:space="preserve">Proposal </w:t>
            </w:r>
            <w:r>
              <w:rPr>
                <w:rFonts w:ascii="Arial" w:eastAsia="DengXian" w:hAnsi="Arial" w:cs="Arial"/>
                <w:b/>
                <w:sz w:val="16"/>
                <w:szCs w:val="16"/>
                <w:lang w:eastAsia="zh-CN"/>
              </w:rPr>
              <w:t>3</w:t>
            </w:r>
            <w:r>
              <w:rPr>
                <w:rFonts w:ascii="Arial" w:hAnsi="Arial" w:cs="Arial"/>
                <w:b/>
                <w:sz w:val="16"/>
                <w:szCs w:val="16"/>
              </w:rPr>
              <w:t xml:space="preserve">: </w:t>
            </w:r>
          </w:p>
          <w:p w:rsidR="00391ED3" w:rsidRDefault="00AA7853">
            <w:pPr>
              <w:pStyle w:val="afb"/>
              <w:widowControl/>
              <w:numPr>
                <w:ilvl w:val="0"/>
                <w:numId w:val="33"/>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DengXian" w:hAnsi="Arial" w:cs="Arial"/>
                <w:sz w:val="16"/>
                <w:szCs w:val="16"/>
              </w:rPr>
              <w:t xml:space="preserve">whether </w:t>
            </w:r>
            <w:r>
              <w:rPr>
                <w:rFonts w:ascii="Arial" w:hAnsi="Arial" w:cs="Arial"/>
                <w:sz w:val="16"/>
                <w:szCs w:val="16"/>
              </w:rPr>
              <w:t>the UE can use less than 4 samples.</w:t>
            </w:r>
          </w:p>
          <w:p w:rsidR="00391ED3" w:rsidRDefault="00AA7853">
            <w:pPr>
              <w:pStyle w:val="afb"/>
              <w:widowControl/>
              <w:numPr>
                <w:ilvl w:val="0"/>
                <w:numId w:val="33"/>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DengXian" w:hAnsi="Arial" w:cs="Arial"/>
                <w:sz w:val="16"/>
                <w:szCs w:val="16"/>
              </w:rPr>
              <w:t xml:space="preserve">be </w:t>
            </w:r>
            <w:r>
              <w:rPr>
                <w:rFonts w:ascii="Arial" w:hAnsi="Arial" w:cs="Arial"/>
                <w:sz w:val="16"/>
                <w:szCs w:val="16"/>
              </w:rPr>
              <w:t>use</w:t>
            </w:r>
            <w:r>
              <w:rPr>
                <w:rFonts w:ascii="Arial" w:eastAsia="DengXian" w:hAnsi="Arial" w:cs="Arial"/>
                <w:sz w:val="16"/>
                <w:szCs w:val="16"/>
              </w:rPr>
              <w:t>d</w:t>
            </w:r>
            <w:r>
              <w:rPr>
                <w:rFonts w:ascii="Arial" w:hAnsi="Arial" w:cs="Arial"/>
                <w:sz w:val="16"/>
                <w:szCs w:val="16"/>
              </w:rPr>
              <w:t xml:space="preserve"> and indicates</w:t>
            </w:r>
            <w:r>
              <w:rPr>
                <w:rFonts w:ascii="Arial" w:eastAsia="DengXian" w:hAnsi="Arial" w:cs="Arial"/>
                <w:sz w:val="16"/>
                <w:szCs w:val="16"/>
              </w:rPr>
              <w:t xml:space="preserve"> it</w:t>
            </w:r>
            <w:r>
              <w:rPr>
                <w:rFonts w:ascii="Arial" w:hAnsi="Arial" w:cs="Arial"/>
                <w:sz w:val="16"/>
                <w:szCs w:val="16"/>
              </w:rPr>
              <w:t xml:space="preserve"> to the LMF </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rsidR="00391ED3" w:rsidRDefault="00AA7853">
            <w:pPr>
              <w:pStyle w:val="3GPPText"/>
              <w:spacing w:before="0"/>
              <w:rPr>
                <w:rFonts w:ascii="Arial" w:hAnsi="Arial" w:cs="Arial"/>
                <w:b/>
                <w:sz w:val="16"/>
                <w:szCs w:val="16"/>
                <w:lang w:eastAsia="zh-CN"/>
              </w:rPr>
            </w:pPr>
            <w:r>
              <w:rPr>
                <w:rFonts w:ascii="Arial" w:hAnsi="Arial" w:cs="Arial"/>
                <w:b/>
                <w:sz w:val="16"/>
                <w:szCs w:val="16"/>
                <w:lang w:eastAsia="zh-CN"/>
              </w:rPr>
              <w:t>Proposal 3:</w:t>
            </w:r>
          </w:p>
          <w:p w:rsidR="00391ED3" w:rsidRDefault="00AA7853">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rsidR="00391ED3" w:rsidRDefault="00AA7853">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rsidR="00391ED3" w:rsidRDefault="00AA7853">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rsidR="00391ED3" w:rsidRDefault="00AA7853">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rsidR="00391ED3" w:rsidRDefault="00AA7853">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lastRenderedPageBreak/>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rsidR="00391ED3" w:rsidRDefault="00AA7853">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Common IEs for request location information (e.g. </w:t>
            </w:r>
            <w:r>
              <w:rPr>
                <w:rFonts w:ascii="Arial" w:hAnsi="Arial" w:cs="Arial"/>
                <w:sz w:val="16"/>
                <w:szCs w:val="16"/>
              </w:rPr>
              <w:t>CommonIEsRequestLocationInformation</w:t>
            </w:r>
            <w:r>
              <w:rPr>
                <w:rFonts w:ascii="Arial" w:eastAsiaTheme="minorEastAsia" w:hAnsi="Arial" w:cs="Arial"/>
                <w:sz w:val="16"/>
                <w:szCs w:val="16"/>
                <w:lang w:eastAsia="zh-CN"/>
              </w:rPr>
              <w:t>)</w:t>
            </w:r>
          </w:p>
          <w:p w:rsidR="00391ED3" w:rsidRDefault="00AA7853">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Positioning method specific IEs (e.g. </w:t>
            </w:r>
            <w:r>
              <w:rPr>
                <w:rFonts w:ascii="Arial" w:hAnsi="Arial" w:cs="Arial"/>
                <w:sz w:val="16"/>
                <w:szCs w:val="16"/>
              </w:rPr>
              <w:t>NR-DL-TDOA-ProvideLocationInformation, NR-DL-AoD-ProvideLocationInformation, NR-Multi-RTT-ProvideLocationInformation, etc.)</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Q</w:t>
            </w:r>
            <w:r>
              <w:rPr>
                <w:rFonts w:ascii="Arial" w:hAnsi="Arial" w:cs="Arial"/>
                <w:color w:val="000000" w:themeColor="text1"/>
                <w:sz w:val="16"/>
                <w:szCs w:val="16"/>
                <w:lang w:eastAsia="zh-CN"/>
              </w:rPr>
              <w:t>ualcomm [17]</w:t>
            </w:r>
          </w:p>
        </w:tc>
        <w:tc>
          <w:tcPr>
            <w:tcW w:w="7852" w:type="dxa"/>
          </w:tcPr>
          <w:p w:rsidR="00391ED3" w:rsidRDefault="00AA7853">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rsidR="00391ED3" w:rsidRDefault="00AA7853">
            <w:pPr>
              <w:widowControl/>
              <w:numPr>
                <w:ilvl w:val="0"/>
                <w:numId w:val="34"/>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rsidR="00391ED3" w:rsidRDefault="00AA7853">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rsidR="00391ED3" w:rsidRDefault="00AA7853">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Support measurement reports for RSRP and RSTD based on a single PRS measurement, i.e. Nsample= 1.</w:t>
            </w:r>
          </w:p>
        </w:tc>
      </w:tr>
    </w:tbl>
    <w:p w:rsidR="00391ED3" w:rsidRDefault="00391ED3">
      <w:pPr>
        <w:rPr>
          <w:lang w:eastAsia="zh-CN"/>
        </w:rPr>
      </w:pPr>
    </w:p>
    <w:p w:rsidR="00391ED3" w:rsidRDefault="00AA7853">
      <w:pPr>
        <w:rPr>
          <w:lang w:eastAsia="zh-CN"/>
        </w:rPr>
      </w:pPr>
      <w:r>
        <w:rPr>
          <w:lang w:eastAsia="zh-CN"/>
        </w:rPr>
        <w:t>There is a majority support to include M=1. However other sources would also consider other values.</w:t>
      </w:r>
    </w:p>
    <w:p w:rsidR="00391ED3" w:rsidRDefault="00391ED3">
      <w:pPr>
        <w:rPr>
          <w:lang w:eastAsia="zh-CN"/>
        </w:rPr>
      </w:pPr>
    </w:p>
    <w:p w:rsidR="00391ED3" w:rsidRDefault="00AA7853">
      <w:pPr>
        <w:rPr>
          <w:b/>
          <w:lang w:eastAsia="zh-CN"/>
        </w:rPr>
      </w:pPr>
      <w:r>
        <w:rPr>
          <w:b/>
          <w:lang w:eastAsia="zh-CN"/>
        </w:rPr>
        <w:t>FL comments:</w:t>
      </w:r>
    </w:p>
    <w:p w:rsidR="00391ED3" w:rsidRDefault="00AA7853">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1</w:t>
      </w:r>
    </w:p>
    <w:p w:rsidR="00391ED3" w:rsidRDefault="00AA7853">
      <w:pPr>
        <w:rPr>
          <w:lang w:val="en-GB" w:eastAsia="zh-CN"/>
        </w:rPr>
      </w:pPr>
      <w:r>
        <w:rPr>
          <w:rFonts w:hint="eastAsia"/>
          <w:lang w:val="en-GB" w:eastAsia="zh-CN"/>
        </w:rPr>
        <w:t>B</w:t>
      </w:r>
      <w:r>
        <w:rPr>
          <w:lang w:val="en-GB" w:eastAsia="zh-CN"/>
        </w:rPr>
        <w:t>ased on the input, the FL has the following initial proposal.</w:t>
      </w:r>
    </w:p>
    <w:p w:rsidR="00391ED3" w:rsidRDefault="00AA7853">
      <w:pPr>
        <w:pStyle w:val="3"/>
        <w:numPr>
          <w:ilvl w:val="0"/>
          <w:numId w:val="0"/>
        </w:numPr>
        <w:rPr>
          <w:lang w:val="en-GB" w:eastAsia="zh-CN"/>
        </w:rPr>
      </w:pPr>
      <w:r>
        <w:rPr>
          <w:lang w:val="en-GB" w:eastAsia="zh-CN"/>
        </w:rPr>
        <w:t>Proposal 4.1.1-1</w:t>
      </w:r>
    </w:p>
    <w:p w:rsidR="00391ED3" w:rsidRDefault="00AA7853">
      <w:pPr>
        <w:pStyle w:val="3GPPAgreements"/>
        <w:rPr>
          <w:lang w:val="en-GB" w:eastAsia="zh-CN"/>
        </w:rPr>
      </w:pPr>
      <w:r>
        <w:rPr>
          <w:lang w:val="en-GB" w:eastAsia="zh-CN"/>
        </w:rPr>
        <w:t>For the PRS processing sample number M, at least M = 1 is supported.</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Support.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Support FL’s proposal.</w:t>
            </w:r>
          </w:p>
        </w:tc>
      </w:tr>
      <w:tr w:rsidR="00391ED3">
        <w:tc>
          <w:tcPr>
            <w:tcW w:w="1838" w:type="dxa"/>
            <w:vAlign w:val="center"/>
          </w:tcPr>
          <w:p w:rsidR="00391ED3" w:rsidRDefault="00AA7853">
            <w:pPr>
              <w:rPr>
                <w:rFonts w:ascii="Arial" w:hAnsi="Arial" w:cs="Arial"/>
                <w:iCs/>
                <w:sz w:val="16"/>
                <w:lang w:eastAsia="zh-CN"/>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Even though we are supportive of one sample measurement, we also doubt the decision can be made by RAN1.</w:t>
            </w:r>
          </w:p>
        </w:tc>
      </w:tr>
      <w:tr w:rsidR="00391ED3">
        <w:tc>
          <w:tcPr>
            <w:tcW w:w="1838" w:type="dxa"/>
            <w:vAlign w:val="center"/>
          </w:tcPr>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 xml:space="preserve">Intel </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rsidR="00391ED3" w:rsidRDefault="00391ED3">
            <w:pPr>
              <w:rPr>
                <w:rFonts w:ascii="Arial" w:hAnsi="Arial" w:cs="Arial"/>
                <w:iCs/>
                <w:sz w:val="16"/>
                <w:lang w:eastAsia="zh-CN"/>
              </w:rPr>
            </w:pPr>
          </w:p>
        </w:tc>
      </w:tr>
    </w:tbl>
    <w:p w:rsidR="00391ED3" w:rsidRDefault="00391ED3">
      <w:pPr>
        <w:rPr>
          <w:lang w:eastAsia="zh-CN"/>
        </w:rPr>
      </w:pPr>
    </w:p>
    <w:p w:rsidR="00391ED3" w:rsidRDefault="00AA7853">
      <w:pPr>
        <w:rPr>
          <w:b/>
          <w:lang w:eastAsia="zh-CN"/>
        </w:rPr>
      </w:pPr>
      <w:r>
        <w:rPr>
          <w:rFonts w:hint="eastAsia"/>
          <w:b/>
          <w:lang w:eastAsia="zh-CN"/>
        </w:rPr>
        <w:t>FL comment:</w:t>
      </w:r>
    </w:p>
    <w:p w:rsidR="00391ED3" w:rsidRDefault="00AA7853">
      <w:pPr>
        <w:rPr>
          <w:lang w:eastAsia="zh-CN"/>
        </w:rPr>
      </w:pPr>
      <w:r>
        <w:rPr>
          <w:lang w:eastAsia="zh-CN"/>
        </w:rPr>
        <w:t>Only company suggest to wait for RAN4, while others think the proposal is agreeable.</w:t>
      </w:r>
    </w:p>
    <w:p w:rsidR="00391ED3" w:rsidRDefault="00391ED3">
      <w:pPr>
        <w:rPr>
          <w:lang w:eastAsia="zh-CN"/>
        </w:rPr>
      </w:pPr>
    </w:p>
    <w:p w:rsidR="00391ED3" w:rsidRDefault="00AA7853">
      <w:pPr>
        <w:rPr>
          <w:lang w:eastAsia="zh-CN"/>
        </w:rPr>
      </w:pPr>
      <w:r>
        <w:rPr>
          <w:lang w:eastAsia="zh-CN"/>
        </w:rPr>
        <w:lastRenderedPageBreak/>
        <w:t>The proposal could be discussed in the GTW session or endorsed by email.</w:t>
      </w:r>
    </w:p>
    <w:p w:rsidR="00391ED3" w:rsidRDefault="00AA7853">
      <w:pPr>
        <w:rPr>
          <w:b/>
          <w:lang w:val="en-GB" w:eastAsia="zh-CN"/>
        </w:rPr>
      </w:pPr>
      <w:r>
        <w:rPr>
          <w:b/>
          <w:lang w:val="en-GB" w:eastAsia="zh-CN"/>
        </w:rPr>
        <w:t>Proposal 4.1.1-1</w:t>
      </w:r>
    </w:p>
    <w:p w:rsidR="00391ED3" w:rsidRDefault="00AA7853">
      <w:pPr>
        <w:pStyle w:val="3GPPAgreements"/>
        <w:rPr>
          <w:lang w:val="en-GB" w:eastAsia="zh-CN"/>
        </w:rPr>
      </w:pPr>
      <w:r>
        <w:rPr>
          <w:lang w:val="en-GB" w:eastAsia="zh-CN"/>
        </w:rPr>
        <w:t>For the PRS processing sample number M, at least M = 1 is supported.</w:t>
      </w:r>
    </w:p>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2</w:t>
      </w:r>
    </w:p>
    <w:p w:rsidR="00391ED3" w:rsidRDefault="00391ED3">
      <w:pPr>
        <w:rPr>
          <w:lang w:eastAsia="zh-CN"/>
        </w:rPr>
      </w:pPr>
    </w:p>
    <w:p w:rsidR="00391ED3" w:rsidRDefault="00AA7853">
      <w:pPr>
        <w:pStyle w:val="1"/>
        <w:rPr>
          <w:lang w:val="en-GB" w:eastAsia="zh-CN"/>
        </w:rPr>
      </w:pPr>
      <w:r>
        <w:rPr>
          <w:lang w:val="en-GB" w:eastAsia="zh-CN"/>
        </w:rPr>
        <w:t>Other open issues</w:t>
      </w:r>
    </w:p>
    <w:p w:rsidR="00391ED3" w:rsidRDefault="00AA7853">
      <w:pPr>
        <w:pStyle w:val="2"/>
        <w:rPr>
          <w:lang w:val="en-GB" w:eastAsia="zh-CN"/>
        </w:rPr>
      </w:pPr>
      <w:r>
        <w:rPr>
          <w:lang w:val="en-GB" w:eastAsia="zh-CN"/>
        </w:rPr>
        <w:t>Positioning report resource (M)</w:t>
      </w:r>
    </w:p>
    <w:p w:rsidR="00391ED3" w:rsidRDefault="00AA7853">
      <w:pPr>
        <w:rPr>
          <w:lang w:val="en-GB" w:eastAsia="zh-CN"/>
        </w:rPr>
      </w:pPr>
      <w:r>
        <w:rPr>
          <w:lang w:val="en-GB" w:eastAsia="zh-CN"/>
        </w:rPr>
        <w:t>The following sources provided their views on positioning report resource (i.e. PUSCH resource).</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rsidR="00391ED3" w:rsidRDefault="00AA7853">
            <w:pPr>
              <w:rPr>
                <w:rFonts w:ascii="Arial" w:eastAsia="ＭＳ 明朝"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rsidR="00391ED3" w:rsidRDefault="00AA7853">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rsidR="00391ED3" w:rsidRDefault="00AA7853">
            <w:pPr>
              <w:ind w:firstLine="1"/>
              <w:rPr>
                <w:rFonts w:ascii="Arial" w:eastAsia="DengXian" w:hAnsi="Arial" w:cs="Arial"/>
                <w:sz w:val="16"/>
                <w:szCs w:val="16"/>
                <w:lang w:eastAsia="zh-CN"/>
              </w:rPr>
            </w:pPr>
            <w:r>
              <w:rPr>
                <w:rFonts w:ascii="Arial" w:hAnsi="Arial" w:cs="Arial"/>
                <w:b/>
                <w:sz w:val="16"/>
                <w:szCs w:val="16"/>
                <w:lang w:eastAsia="ja-JP"/>
              </w:rPr>
              <w:t xml:space="preserve">Proposal 1: </w:t>
            </w:r>
            <w:r>
              <w:rPr>
                <w:rFonts w:ascii="Arial" w:eastAsia="DengXian" w:hAnsi="Arial" w:cs="Arial"/>
                <w:sz w:val="16"/>
                <w:szCs w:val="16"/>
                <w:lang w:eastAsia="zh-CN"/>
              </w:rPr>
              <w:t xml:space="preserve">Configured grant PUSCH type 1 and type 2 are used for positioning measurement report in order to reduce the latency. </w:t>
            </w:r>
          </w:p>
          <w:p w:rsidR="00391ED3" w:rsidRDefault="00AA7853">
            <w:pPr>
              <w:ind w:firstLine="1"/>
              <w:rPr>
                <w:rFonts w:ascii="Arial" w:eastAsia="DengXian" w:hAnsi="Arial" w:cs="Arial"/>
                <w:sz w:val="16"/>
                <w:szCs w:val="16"/>
                <w:lang w:eastAsia="zh-CN"/>
              </w:rPr>
            </w:pPr>
            <w:r>
              <w:rPr>
                <w:rFonts w:ascii="Arial" w:hAnsi="Arial" w:cs="Arial"/>
                <w:b/>
                <w:sz w:val="16"/>
                <w:szCs w:val="16"/>
                <w:lang w:eastAsia="ja-JP"/>
              </w:rPr>
              <w:t xml:space="preserve">Proposal </w:t>
            </w:r>
            <w:r>
              <w:rPr>
                <w:rFonts w:ascii="Arial" w:eastAsia="DengXian" w:hAnsi="Arial" w:cs="Arial"/>
                <w:b/>
                <w:sz w:val="16"/>
                <w:szCs w:val="16"/>
                <w:lang w:eastAsia="zh-CN"/>
              </w:rPr>
              <w:t>2</w:t>
            </w:r>
            <w:r>
              <w:rPr>
                <w:rFonts w:ascii="Arial" w:hAnsi="Arial" w:cs="Arial"/>
                <w:b/>
                <w:sz w:val="16"/>
                <w:szCs w:val="16"/>
                <w:lang w:eastAsia="ja-JP"/>
              </w:rPr>
              <w:t xml:space="preserve">: </w:t>
            </w:r>
            <w:r>
              <w:rPr>
                <w:rFonts w:ascii="Arial" w:eastAsia="DengXian" w:hAnsi="Arial" w:cs="Arial"/>
                <w:sz w:val="16"/>
                <w:szCs w:val="16"/>
                <w:lang w:eastAsia="zh-CN"/>
              </w:rPr>
              <w:t>The DG PUSCH with high priority is considered for positioning measurement report to reduce the latency.</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rsidR="00391ED3" w:rsidRDefault="00AA7853">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rsidR="00391ED3" w:rsidRDefault="00AA7853">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rsidR="00391ED3" w:rsidRDefault="00AA7853">
            <w:pPr>
              <w:pStyle w:val="afb"/>
              <w:numPr>
                <w:ilvl w:val="0"/>
                <w:numId w:val="35"/>
              </w:numPr>
              <w:autoSpaceDE/>
              <w:autoSpaceDN/>
              <w:adjustRightInd/>
              <w:snapToGrid/>
              <w:ind w:firstLineChars="0"/>
              <w:contextualSpacing/>
              <w:rPr>
                <w:rFonts w:ascii="Arial" w:hAnsi="Arial" w:cs="Arial"/>
                <w:sz w:val="16"/>
                <w:szCs w:val="16"/>
              </w:rPr>
            </w:pPr>
            <w:r>
              <w:rPr>
                <w:rFonts w:ascii="Arial" w:hAnsi="Arial" w:cs="Arial"/>
                <w:sz w:val="16"/>
                <w:szCs w:val="16"/>
              </w:rPr>
              <w:t>The grant is specifically configured for positioning measurement report, e.g. Nx symbols after the end of last symbol of last DL-PRS resource, or after the end of M-BWP</w:t>
            </w:r>
          </w:p>
          <w:p w:rsidR="00391ED3" w:rsidRDefault="00AA7853">
            <w:pPr>
              <w:pStyle w:val="afb"/>
              <w:numPr>
                <w:ilvl w:val="0"/>
                <w:numId w:val="35"/>
              </w:numPr>
              <w:autoSpaceDE/>
              <w:autoSpaceDN/>
              <w:adjustRightInd/>
              <w:snapToGrid/>
              <w:ind w:firstLineChars="0"/>
              <w:contextualSpacing/>
              <w:rPr>
                <w:rFonts w:ascii="Arial" w:hAnsi="Arial" w:cs="Arial"/>
                <w:b/>
                <w:bCs/>
                <w:sz w:val="16"/>
                <w:szCs w:val="16"/>
              </w:rPr>
            </w:pPr>
            <w:r>
              <w:rPr>
                <w:rFonts w:ascii="Arial" w:hAnsi="Arial" w:cs="Arial"/>
                <w:sz w:val="16"/>
                <w:szCs w:val="16"/>
              </w:rPr>
              <w:t>Nx is determined based on UE capability</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rsidR="00391ED3" w:rsidRDefault="00AA7853">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rsidR="00391ED3" w:rsidRDefault="00AA7853">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rsidR="00391ED3" w:rsidRDefault="00AA7853">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rsidR="00391ED3" w:rsidRDefault="00AA7853">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rsidR="00391ED3" w:rsidRDefault="00AA7853">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rsidR="00391ED3" w:rsidRDefault="00AA7853">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rsidR="00391ED3" w:rsidRDefault="00AA7853">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rsidR="00391ED3" w:rsidRDefault="00AA7853">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rsidR="00391ED3" w:rsidRDefault="00AA7853">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rsidR="00391ED3" w:rsidRDefault="00391ED3">
      <w:pPr>
        <w:rPr>
          <w:lang w:eastAsia="zh-CN"/>
        </w:rPr>
      </w:pPr>
    </w:p>
    <w:p w:rsidR="00391ED3" w:rsidRDefault="00AA7853">
      <w:pPr>
        <w:rPr>
          <w:b/>
          <w:lang w:eastAsia="zh-CN"/>
        </w:rPr>
      </w:pPr>
      <w:r>
        <w:rPr>
          <w:rFonts w:hint="eastAsia"/>
          <w:b/>
          <w:lang w:eastAsia="zh-CN"/>
        </w:rPr>
        <w:t>FL</w:t>
      </w:r>
      <w:r>
        <w:rPr>
          <w:b/>
          <w:lang w:eastAsia="zh-CN"/>
        </w:rPr>
        <w:t xml:space="preserve"> comments</w:t>
      </w:r>
    </w:p>
    <w:p w:rsidR="00391ED3" w:rsidRDefault="00AA7853">
      <w:pPr>
        <w:rPr>
          <w:lang w:eastAsia="zh-CN"/>
        </w:rPr>
      </w:pPr>
      <w:r>
        <w:rPr>
          <w:lang w:eastAsia="zh-CN"/>
        </w:rPr>
        <w:lastRenderedPageBreak/>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rsidR="00391ED3" w:rsidRDefault="00AA7853">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1 (closed)</w:t>
      </w:r>
    </w:p>
    <w:p w:rsidR="00391ED3" w:rsidRDefault="00AA7853">
      <w:pPr>
        <w:rPr>
          <w:lang w:val="en-GB" w:eastAsia="zh-CN"/>
        </w:rPr>
      </w:pPr>
      <w:r>
        <w:rPr>
          <w:rFonts w:hint="eastAsia"/>
          <w:lang w:val="en-GB" w:eastAsia="zh-CN"/>
        </w:rPr>
        <w:t>B</w:t>
      </w:r>
      <w:r>
        <w:rPr>
          <w:lang w:val="en-GB" w:eastAsia="zh-CN"/>
        </w:rPr>
        <w:t>ased on the input, the FL has the following initial questions.</w:t>
      </w:r>
    </w:p>
    <w:p w:rsidR="00391ED3" w:rsidRDefault="00AA7853">
      <w:pPr>
        <w:rPr>
          <w:b/>
          <w:lang w:val="en-GB" w:eastAsia="zh-CN"/>
        </w:rPr>
      </w:pPr>
      <w:r>
        <w:rPr>
          <w:b/>
          <w:lang w:val="en-GB" w:eastAsia="zh-CN"/>
        </w:rPr>
        <w:t>Question 5.1.1-1 (closed)</w:t>
      </w:r>
    </w:p>
    <w:p w:rsidR="00391ED3" w:rsidRDefault="00AA7853">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No</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this falls under “PHY latency” definition from the SI even if we agree the main spec impact is outside of RAN1.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Up to RAN2/3 to decide</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rsidR="00391ED3" w:rsidRDefault="00AA7853">
            <w:pPr>
              <w:rPr>
                <w:rFonts w:ascii="Arial" w:eastAsia="Malgun Gothic" w:hAnsi="Arial" w:cs="Arial"/>
                <w:iCs/>
                <w:sz w:val="16"/>
                <w:lang w:eastAsia="ko-KR"/>
              </w:rPr>
            </w:pPr>
            <w:r>
              <w:rPr>
                <w:rFonts w:ascii="Arial" w:hAnsi="Arial" w:cs="Arial"/>
                <w:iCs/>
                <w:sz w:val="16"/>
                <w:lang w:eastAsia="zh-CN"/>
              </w:rPr>
              <w:t>Yes, but</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Similar to previous proposals, RAN1 can also liase with RAN2/RAN3 on the benefits of expected PUSCH resource indication. </w:t>
            </w:r>
          </w:p>
        </w:tc>
      </w:tr>
    </w:tbl>
    <w:p w:rsidR="00391ED3" w:rsidRDefault="00391ED3">
      <w:pPr>
        <w:rPr>
          <w:lang w:eastAsia="zh-CN"/>
        </w:rPr>
      </w:pPr>
    </w:p>
    <w:p w:rsidR="00391ED3" w:rsidRDefault="00AA7853">
      <w:pPr>
        <w:rPr>
          <w:b/>
          <w:lang w:val="en-GB" w:eastAsia="zh-CN"/>
        </w:rPr>
      </w:pPr>
      <w:r>
        <w:rPr>
          <w:b/>
          <w:lang w:val="en-GB" w:eastAsia="zh-CN"/>
        </w:rPr>
        <w:t>Question 5.1.1-2 (closed)</w:t>
      </w:r>
    </w:p>
    <w:p w:rsidR="00391ED3" w:rsidRDefault="00AA7853">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LG</w:t>
            </w:r>
            <w:r>
              <w:rPr>
                <w:rFonts w:ascii="Arial" w:hAnsi="Arial" w:cs="Arial"/>
                <w:iCs/>
                <w:sz w:val="16"/>
                <w:lang w:eastAsia="zh-CN"/>
              </w:rPr>
              <w:t xml:space="preserve"> electronics</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We also agree that overall of the issue is up to the higher layer, but we think providing our consideration/preference to the higher layer looks very helpful for their decision.</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 but</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RAN1 can still notify RAN2/RAN3 on the potential impacts on reducing the the PHY latency.</w:t>
            </w:r>
          </w:p>
        </w:tc>
      </w:tr>
    </w:tbl>
    <w:p w:rsidR="00391ED3" w:rsidRDefault="00391ED3">
      <w:pPr>
        <w:rPr>
          <w:lang w:eastAsia="zh-CN"/>
        </w:rPr>
      </w:pPr>
    </w:p>
    <w:p w:rsidR="00391ED3" w:rsidRDefault="00AA7853">
      <w:pPr>
        <w:rPr>
          <w:b/>
          <w:lang w:eastAsia="zh-CN"/>
        </w:rPr>
      </w:pPr>
      <w:r>
        <w:rPr>
          <w:rFonts w:hint="eastAsia"/>
          <w:b/>
          <w:lang w:eastAsia="zh-CN"/>
        </w:rPr>
        <w:t>F</w:t>
      </w:r>
      <w:r>
        <w:rPr>
          <w:b/>
          <w:lang w:eastAsia="zh-CN"/>
        </w:rPr>
        <w:t>L comment</w:t>
      </w:r>
    </w:p>
    <w:p w:rsidR="00391ED3" w:rsidRDefault="00AA7853">
      <w:pPr>
        <w:rPr>
          <w:lang w:eastAsia="zh-CN"/>
        </w:rPr>
      </w:pPr>
      <w:r>
        <w:rPr>
          <w:lang w:eastAsia="zh-CN"/>
        </w:rPr>
        <w:t>There is limited input for both questions.</w:t>
      </w:r>
    </w:p>
    <w:p w:rsidR="00391ED3" w:rsidRDefault="00AA7853">
      <w:pPr>
        <w:rPr>
          <w:lang w:eastAsia="zh-CN"/>
        </w:rPr>
      </w:pPr>
      <w:bookmarkStart w:id="277" w:name="_Hlk85008904"/>
      <w:r>
        <w:rPr>
          <w:lang w:eastAsia="zh-CN"/>
        </w:rPr>
        <w:t>For indication to the gNB on the expected PUSCH resource that is used to carry the LPP measurement report, there may be indeed specification impact for other WGs. On other hand, since we agreed MG activation request by UE and by LMF, would the proponents/opponents be willing to consider including the information of the PUSCH in the MG activation request message?</w:t>
      </w:r>
    </w:p>
    <w:p w:rsidR="00391ED3" w:rsidRDefault="00AA7853">
      <w:pPr>
        <w:rPr>
          <w:lang w:eastAsia="zh-CN"/>
        </w:rPr>
      </w:pPr>
      <w:r>
        <w:rPr>
          <w:lang w:eastAsia="zh-CN"/>
        </w:rPr>
        <w:t xml:space="preserve">For CG-PUSCH/DG-PUSCH to carry to LPP measurement reporting, it is still unclear to the FL what the spec impact to other WG is envisioned, given both are already supported, and it is up to gNB </w:t>
      </w:r>
      <w:r>
        <w:rPr>
          <w:lang w:eastAsia="zh-CN"/>
        </w:rPr>
        <w:lastRenderedPageBreak/>
        <w:t>implementation to decide which to use. In addition, if any necessary information is required for the gNB to make the decision, I believe this is somehow related to first question.</w:t>
      </w:r>
    </w:p>
    <w:p w:rsidR="00391ED3" w:rsidRDefault="00391ED3">
      <w:pPr>
        <w:rPr>
          <w:lang w:eastAsia="zh-CN"/>
        </w:rPr>
      </w:pPr>
    </w:p>
    <w:p w:rsidR="00391ED3" w:rsidRDefault="00AA7853">
      <w:pPr>
        <w:pStyle w:val="3"/>
        <w:rPr>
          <w:lang w:eastAsia="zh-CN"/>
        </w:rPr>
      </w:pPr>
      <w:r>
        <w:rPr>
          <w:rFonts w:hint="eastAsia"/>
          <w:lang w:eastAsia="zh-CN"/>
        </w:rPr>
        <w:t>R</w:t>
      </w:r>
      <w:r>
        <w:rPr>
          <w:lang w:eastAsia="zh-CN"/>
        </w:rPr>
        <w:t>ound 2</w:t>
      </w:r>
    </w:p>
    <w:p w:rsidR="00391ED3" w:rsidRDefault="00AA7853">
      <w:pPr>
        <w:rPr>
          <w:lang w:eastAsia="zh-CN"/>
        </w:rPr>
      </w:pPr>
      <w:r>
        <w:rPr>
          <w:lang w:eastAsia="zh-CN"/>
        </w:rPr>
        <w:t>Let’s see if we can agree to the following proposal for conclusion.</w:t>
      </w:r>
    </w:p>
    <w:p w:rsidR="00391ED3" w:rsidRDefault="00AA7853">
      <w:pPr>
        <w:pStyle w:val="3"/>
        <w:numPr>
          <w:ilvl w:val="0"/>
          <w:numId w:val="0"/>
        </w:numPr>
        <w:rPr>
          <w:lang w:val="en-GB" w:eastAsia="zh-CN"/>
        </w:rPr>
      </w:pPr>
      <w:r>
        <w:rPr>
          <w:lang w:val="en-GB" w:eastAsia="zh-CN"/>
        </w:rPr>
        <w:t>Proposal 5.1.2-1</w:t>
      </w:r>
    </w:p>
    <w:p w:rsidR="00391ED3" w:rsidRDefault="00AA7853">
      <w:pPr>
        <w:pStyle w:val="3GPPAgreements"/>
        <w:rPr>
          <w:lang w:val="en-GB" w:eastAsia="zh-CN"/>
        </w:rPr>
      </w:pPr>
      <w:r>
        <w:rPr>
          <w:lang w:val="en-GB" w:eastAsia="zh-CN"/>
        </w:rPr>
        <w:t>Send an LS to RAN2/RAN3 informing that</w:t>
      </w:r>
    </w:p>
    <w:p w:rsidR="00391ED3" w:rsidRDefault="00AA7853">
      <w:pPr>
        <w:pStyle w:val="3GPPAgreements"/>
        <w:numPr>
          <w:ilvl w:val="1"/>
          <w:numId w:val="3"/>
        </w:numPr>
        <w:rPr>
          <w:lang w:val="en-GB" w:eastAsia="zh-CN"/>
        </w:rPr>
      </w:pPr>
      <w:r>
        <w:rPr>
          <w:lang w:val="en-GB" w:eastAsia="zh-CN"/>
        </w:rPr>
        <w:t>RAN1 finds it beneficial to support</w:t>
      </w:r>
      <w:r>
        <w:rPr>
          <w:lang w:eastAsia="zh-CN"/>
        </w:rPr>
        <w:t xml:space="preserve"> indication to the gNB on the expected PUSCH resource that is used to carry the LPP measurement report, according to the physical layer latency evaluation.</w:t>
      </w:r>
    </w:p>
    <w:p w:rsidR="00391ED3" w:rsidRDefault="00AA7853">
      <w:pPr>
        <w:pStyle w:val="3GPPAgreements"/>
        <w:numPr>
          <w:ilvl w:val="1"/>
          <w:numId w:val="3"/>
        </w:numPr>
        <w:rPr>
          <w:lang w:val="en-GB" w:eastAsia="zh-CN"/>
        </w:rPr>
      </w:pPr>
      <w:r>
        <w:rPr>
          <w:lang w:eastAsia="zh-CN"/>
        </w:rPr>
        <w:t>RAN1 understands that support of the feature is up to RAN2/RAN3 to decide.</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bookmarkEnd w:id="277"/>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 xml:space="preserve">We should treat equally for Proposal 2.4.1-1. If it should be decided by other working group, no LS is needed.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391ED3">
            <w:pPr>
              <w:rPr>
                <w:rFonts w:ascii="Arial" w:hAnsi="Arial" w:cs="Arial"/>
                <w:iCs/>
                <w:sz w:val="16"/>
                <w:lang w:eastAsia="zh-CN"/>
              </w:rPr>
            </w:pPr>
          </w:p>
        </w:tc>
      </w:tr>
    </w:tbl>
    <w:p w:rsidR="00391ED3" w:rsidRDefault="00391ED3">
      <w:pPr>
        <w:rPr>
          <w:lang w:eastAsia="zh-CN"/>
        </w:rPr>
      </w:pPr>
    </w:p>
    <w:p w:rsidR="00391ED3" w:rsidRDefault="00AA7853">
      <w:pPr>
        <w:pStyle w:val="2"/>
        <w:rPr>
          <w:lang w:val="en-GB" w:eastAsia="zh-CN"/>
        </w:rPr>
      </w:pPr>
      <w:r>
        <w:rPr>
          <w:rFonts w:hint="eastAsia"/>
          <w:lang w:val="en-GB" w:eastAsia="zh-CN"/>
        </w:rPr>
        <w:t>UE PRS processing capabilities</w:t>
      </w:r>
      <w:r>
        <w:rPr>
          <w:lang w:val="en-GB" w:eastAsia="zh-CN"/>
        </w:rPr>
        <w:t xml:space="preserve"> (H)</w:t>
      </w:r>
    </w:p>
    <w:p w:rsidR="00391ED3" w:rsidRDefault="00AA7853">
      <w:pPr>
        <w:rPr>
          <w:lang w:val="en-GB" w:eastAsia="zh-CN"/>
        </w:rPr>
      </w:pPr>
      <w:r>
        <w:rPr>
          <w:rFonts w:hint="eastAsia"/>
          <w:lang w:val="en-GB" w:eastAsia="zh-CN"/>
        </w:rPr>
        <w:t>The following sources provided their views on potential modification to the UE PRS processing capabilities.</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rsidR="00391ED3" w:rsidRDefault="00AA7853">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rsidR="00391ED3" w:rsidRDefault="00AA7853">
            <w:pPr>
              <w:numPr>
                <w:ilvl w:val="0"/>
                <w:numId w:val="36"/>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rsidR="00391ED3" w:rsidRDefault="00AA7853">
            <w:pPr>
              <w:numPr>
                <w:ilvl w:val="0"/>
                <w:numId w:val="37"/>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rsidR="00391ED3" w:rsidRDefault="00AA7853">
            <w:pPr>
              <w:numPr>
                <w:ilvl w:val="0"/>
                <w:numId w:val="37"/>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rsidR="00391ED3" w:rsidRDefault="00AA7853">
            <w:pPr>
              <w:numPr>
                <w:ilvl w:val="0"/>
                <w:numId w:val="36"/>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rsidR="00391ED3" w:rsidRDefault="00AA7853">
            <w:pPr>
              <w:numPr>
                <w:ilvl w:val="0"/>
                <w:numId w:val="37"/>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rsidR="00391ED3" w:rsidRDefault="00AA7853">
            <w:pPr>
              <w:numPr>
                <w:ilvl w:val="0"/>
                <w:numId w:val="37"/>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rsidR="00391ED3" w:rsidRDefault="00AA7853">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ms &lt; </w:t>
            </w:r>
            <w:r>
              <w:rPr>
                <w:rFonts w:ascii="Arial" w:hAnsi="Arial" w:cs="Arial"/>
                <w:i/>
                <w:iCs/>
                <w:sz w:val="16"/>
                <w:szCs w:val="16"/>
                <w:lang w:eastAsia="ja-JP"/>
              </w:rPr>
              <w:t xml:space="preserve">P </w:t>
            </w:r>
            <w:r>
              <w:rPr>
                <w:rFonts w:ascii="Arial" w:hAnsi="Arial" w:cs="Arial"/>
                <w:sz w:val="16"/>
                <w:szCs w:val="16"/>
                <w:lang w:eastAsia="ja-JP"/>
              </w:rPr>
              <w:t xml:space="preserve">ms where </w:t>
            </w:r>
            <w:r>
              <w:rPr>
                <w:rFonts w:ascii="Arial" w:hAnsi="Arial" w:cs="Arial"/>
                <w:i/>
                <w:iCs/>
                <w:sz w:val="16"/>
                <w:szCs w:val="16"/>
                <w:lang w:eastAsia="ja-JP"/>
              </w:rPr>
              <w:t>T</w:t>
            </w:r>
            <w:r>
              <w:rPr>
                <w:rFonts w:ascii="Arial" w:hAnsi="Arial" w:cs="Arial"/>
                <w:sz w:val="16"/>
                <w:szCs w:val="16"/>
                <w:lang w:eastAsia="ja-JP"/>
              </w:rPr>
              <w:t xml:space="preserve"> ms is a UE processing time and </w:t>
            </w:r>
            <w:r>
              <w:rPr>
                <w:rFonts w:ascii="Arial" w:hAnsi="Arial" w:cs="Arial"/>
                <w:i/>
                <w:iCs/>
                <w:sz w:val="16"/>
                <w:szCs w:val="16"/>
                <w:lang w:eastAsia="ja-JP"/>
              </w:rPr>
              <w:t>P</w:t>
            </w:r>
            <w:r>
              <w:rPr>
                <w:rFonts w:ascii="Arial" w:hAnsi="Arial" w:cs="Arial"/>
                <w:sz w:val="16"/>
                <w:szCs w:val="16"/>
                <w:lang w:eastAsia="ja-JP"/>
              </w:rPr>
              <w:t xml:space="preserve"> ms is PRS resource time window that network expects UE measurements.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rsidR="00391ED3" w:rsidRDefault="00AA7853">
            <w:pPr>
              <w:ind w:firstLine="1"/>
              <w:rPr>
                <w:rFonts w:ascii="Arial" w:eastAsia="ＭＳ 明朝"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rsidR="00391ED3" w:rsidRDefault="00AA7853">
            <w:pPr>
              <w:pStyle w:val="3GPPText"/>
              <w:spacing w:before="0"/>
              <w:rPr>
                <w:rFonts w:ascii="Arial" w:hAnsi="Arial" w:cs="Arial"/>
                <w:b/>
                <w:sz w:val="16"/>
                <w:szCs w:val="16"/>
                <w:lang w:eastAsia="zh-CN"/>
              </w:rPr>
            </w:pPr>
            <w:r>
              <w:rPr>
                <w:rFonts w:ascii="Arial" w:hAnsi="Arial" w:cs="Arial"/>
                <w:b/>
                <w:sz w:val="16"/>
                <w:szCs w:val="16"/>
                <w:lang w:eastAsia="zh-CN"/>
              </w:rPr>
              <w:t>Proposal 4:</w:t>
            </w:r>
          </w:p>
          <w:p w:rsidR="00391ED3" w:rsidRDefault="00AA7853">
            <w:pPr>
              <w:pStyle w:val="3GPPText"/>
              <w:numPr>
                <w:ilvl w:val="1"/>
                <w:numId w:val="8"/>
              </w:numPr>
              <w:spacing w:before="0"/>
              <w:rPr>
                <w:rFonts w:ascii="Arial" w:hAnsi="Arial" w:cs="Arial"/>
                <w:bCs/>
                <w:sz w:val="16"/>
                <w:szCs w:val="16"/>
              </w:rPr>
            </w:pPr>
            <w:r>
              <w:rPr>
                <w:rFonts w:ascii="Arial" w:hAnsi="Arial" w:cs="Arial"/>
                <w:bCs/>
                <w:sz w:val="16"/>
                <w:szCs w:val="16"/>
              </w:rPr>
              <w:t xml:space="preserve">Introduce additional values {1, 2, 4}ms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rsidR="00391ED3" w:rsidRDefault="00AA7853">
            <w:pPr>
              <w:pStyle w:val="3GPPAgreements"/>
              <w:numPr>
                <w:ilvl w:val="1"/>
                <w:numId w:val="38"/>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8, 16, 20, 30, 40, 80, 160, 320, 640, 1280} ms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rsidR="00391ED3" w:rsidRDefault="00AA7853">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rsidR="00391ED3" w:rsidRDefault="00AA7853">
            <w:pPr>
              <w:pStyle w:val="afb"/>
              <w:numPr>
                <w:ilvl w:val="0"/>
                <w:numId w:val="39"/>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lastRenderedPageBreak/>
              <w:t>During the first part of the window with duration of at least N msec, up to N msec of PRS symbols are expected to be received by the UE.</w:t>
            </w:r>
          </w:p>
          <w:p w:rsidR="00391ED3" w:rsidRDefault="00AA7853">
            <w:pPr>
              <w:pStyle w:val="afb"/>
              <w:numPr>
                <w:ilvl w:val="0"/>
                <w:numId w:val="39"/>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enovo, MotM [19]</w:t>
            </w:r>
          </w:p>
        </w:tc>
        <w:tc>
          <w:tcPr>
            <w:tcW w:w="7852" w:type="dxa"/>
          </w:tcPr>
          <w:p w:rsidR="00391ED3" w:rsidRDefault="00AA7853">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(N,T) processing capabilities.</w:t>
            </w:r>
          </w:p>
        </w:tc>
      </w:tr>
    </w:tbl>
    <w:p w:rsidR="00391ED3" w:rsidRDefault="00391ED3">
      <w:pPr>
        <w:rPr>
          <w:lang w:eastAsia="zh-CN"/>
        </w:rPr>
      </w:pPr>
    </w:p>
    <w:p w:rsidR="00391ED3" w:rsidRDefault="00AA7853">
      <w:pPr>
        <w:rPr>
          <w:b/>
          <w:lang w:eastAsia="zh-CN"/>
        </w:rPr>
      </w:pPr>
      <w:r>
        <w:rPr>
          <w:b/>
          <w:lang w:eastAsia="zh-CN"/>
        </w:rPr>
        <w:t>FL comments</w:t>
      </w:r>
    </w:p>
    <w:p w:rsidR="00391ED3" w:rsidRDefault="00AA7853">
      <w:pPr>
        <w:rPr>
          <w:lang w:eastAsia="zh-CN"/>
        </w:rPr>
      </w:pPr>
      <w:r>
        <w:rPr>
          <w:lang w:eastAsia="zh-CN"/>
        </w:rPr>
        <w:t>The feature should be essential to low latency.</w:t>
      </w:r>
    </w:p>
    <w:p w:rsidR="00391ED3" w:rsidRDefault="00391ED3">
      <w:pPr>
        <w:ind w:firstLineChars="200" w:firstLine="440"/>
        <w:rPr>
          <w:lang w:eastAsia="zh-CN"/>
        </w:rPr>
      </w:pPr>
    </w:p>
    <w:p w:rsidR="00391ED3" w:rsidRDefault="00AA7853">
      <w:pPr>
        <w:pStyle w:val="3"/>
        <w:rPr>
          <w:lang w:val="en-GB" w:eastAsia="zh-CN"/>
        </w:rPr>
      </w:pPr>
      <w:r>
        <w:rPr>
          <w:rFonts w:hint="eastAsia"/>
          <w:lang w:val="en-GB" w:eastAsia="zh-CN"/>
        </w:rPr>
        <w:t>R</w:t>
      </w:r>
      <w:r>
        <w:rPr>
          <w:lang w:val="en-GB" w:eastAsia="zh-CN"/>
        </w:rPr>
        <w:t>ound 1 (closed)</w:t>
      </w:r>
    </w:p>
    <w:p w:rsidR="00391ED3" w:rsidRDefault="00AA7853">
      <w:pPr>
        <w:rPr>
          <w:lang w:val="en-GB" w:eastAsia="zh-CN"/>
        </w:rPr>
      </w:pPr>
      <w:r>
        <w:rPr>
          <w:rFonts w:hint="eastAsia"/>
          <w:lang w:val="en-GB" w:eastAsia="zh-CN"/>
        </w:rPr>
        <w:t>B</w:t>
      </w:r>
      <w:r>
        <w:rPr>
          <w:lang w:val="en-GB" w:eastAsia="zh-CN"/>
        </w:rPr>
        <w:t>ased on the input, the FL has the following initial proposals.</w:t>
      </w:r>
    </w:p>
    <w:p w:rsidR="00391ED3" w:rsidRDefault="00AA7853">
      <w:pPr>
        <w:rPr>
          <w:b/>
          <w:lang w:val="en-GB" w:eastAsia="zh-CN"/>
        </w:rPr>
      </w:pPr>
      <w:r>
        <w:rPr>
          <w:b/>
          <w:lang w:val="en-GB" w:eastAsia="zh-CN"/>
        </w:rPr>
        <w:t>Proposal 5.2.1-1 (Closed)</w:t>
      </w:r>
    </w:p>
    <w:p w:rsidR="00391ED3" w:rsidRDefault="00AA7853">
      <w:pPr>
        <w:pStyle w:val="3GPPAgreements"/>
        <w:rPr>
          <w:lang w:val="en-GB" w:eastAsia="zh-CN"/>
        </w:rPr>
      </w:pPr>
      <w:r>
        <w:rPr>
          <w:lang w:val="en-GB" w:eastAsia="zh-CN"/>
        </w:rPr>
        <w:t>Introduce smaller number for T  in the existing UE PRS processing capability (N, T) as per FG 13-1 in TR 38.822.</w:t>
      </w:r>
    </w:p>
    <w:p w:rsidR="00391ED3" w:rsidRDefault="00AA7853">
      <w:pPr>
        <w:pStyle w:val="3GPPAgreements"/>
        <w:numPr>
          <w:ilvl w:val="1"/>
          <w:numId w:val="3"/>
        </w:numPr>
        <w:rPr>
          <w:lang w:val="en-GB" w:eastAsia="zh-CN"/>
        </w:rPr>
      </w:pPr>
      <w:r>
        <w:rPr>
          <w:lang w:val="en-GB" w:eastAsia="zh-CN"/>
        </w:rPr>
        <w:t>FFS: the numbers include {1ms, 2ms, 4ms}</w:t>
      </w:r>
    </w:p>
    <w:p w:rsidR="00391ED3" w:rsidRDefault="00AA7853">
      <w:pPr>
        <w:pStyle w:val="3GPPAgreements"/>
        <w:numPr>
          <w:ilvl w:val="1"/>
          <w:numId w:val="3"/>
        </w:numPr>
        <w:rPr>
          <w:lang w:val="en-GB" w:eastAsia="zh-CN"/>
        </w:rPr>
      </w:pPr>
      <w:r>
        <w:rPr>
          <w:lang w:val="en-GB" w:eastAsia="zh-CN"/>
        </w:rPr>
        <w:t>FFS any restriction on the relation between T and PRS processing window duration</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iCs/>
                <w:sz w:val="16"/>
                <w:lang w:eastAsia="zh-CN"/>
              </w:rPr>
              <w:t xml:space="preserve"> </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391ED3">
        <w:tc>
          <w:tcPr>
            <w:tcW w:w="1838" w:type="dxa"/>
            <w:vAlign w:val="center"/>
          </w:tcPr>
          <w:p w:rsidR="00391ED3" w:rsidRDefault="00391ED3">
            <w:pPr>
              <w:rPr>
                <w:rFonts w:ascii="Arial" w:hAnsi="Arial" w:cs="Arial"/>
                <w:iCs/>
                <w:sz w:val="16"/>
                <w:lang w:eastAsia="zh-CN"/>
              </w:rPr>
            </w:pP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391ED3">
            <w:pPr>
              <w:rPr>
                <w:rFonts w:ascii="Arial" w:hAnsi="Arial" w:cs="Arial"/>
                <w:iCs/>
                <w:sz w:val="16"/>
                <w:lang w:eastAsia="zh-CN"/>
              </w:rPr>
            </w:pP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391ED3">
            <w:pPr>
              <w:rPr>
                <w:rFonts w:ascii="Arial" w:hAnsi="Arial" w:cs="Arial"/>
                <w:iCs/>
                <w:sz w:val="16"/>
                <w:lang w:eastAsia="zh-CN"/>
              </w:rPr>
            </w:pPr>
          </w:p>
        </w:tc>
      </w:tr>
    </w:tbl>
    <w:p w:rsidR="00391ED3" w:rsidRDefault="00391ED3">
      <w:pPr>
        <w:rPr>
          <w:lang w:val="en-GB" w:eastAsia="zh-CN"/>
        </w:rPr>
      </w:pPr>
    </w:p>
    <w:p w:rsidR="00391ED3" w:rsidRDefault="00AA7853">
      <w:pPr>
        <w:rPr>
          <w:lang w:val="en-GB" w:eastAsia="zh-CN"/>
        </w:rPr>
      </w:pPr>
      <w:r>
        <w:rPr>
          <w:rFonts w:hint="eastAsia"/>
          <w:lang w:val="en-GB" w:eastAsia="zh-CN"/>
        </w:rPr>
        <w:t>A</w:t>
      </w:r>
      <w:r>
        <w:rPr>
          <w:lang w:val="en-GB" w:eastAsia="zh-CN"/>
        </w:rPr>
        <w:t>fter GTW session, this is to be handled in the UE feature discussion.</w:t>
      </w:r>
    </w:p>
    <w:p w:rsidR="00391ED3" w:rsidRDefault="00391ED3">
      <w:pPr>
        <w:rPr>
          <w:lang w:val="en-GB" w:eastAsia="zh-CN"/>
        </w:rPr>
      </w:pPr>
    </w:p>
    <w:p w:rsidR="00391ED3" w:rsidRDefault="00AA7853">
      <w:pPr>
        <w:rPr>
          <w:b/>
          <w:lang w:val="en-GB" w:eastAsia="zh-CN"/>
        </w:rPr>
      </w:pPr>
      <w:r>
        <w:rPr>
          <w:b/>
          <w:lang w:val="en-GB" w:eastAsia="zh-CN"/>
        </w:rPr>
        <w:t>Proposal 5.2.1-2 (closed)</w:t>
      </w:r>
    </w:p>
    <w:p w:rsidR="00391ED3" w:rsidRDefault="00AA7853">
      <w:pPr>
        <w:pStyle w:val="3GPPAgreements"/>
        <w:rPr>
          <w:lang w:val="en-GB" w:eastAsia="zh-CN"/>
        </w:rPr>
      </w:pPr>
      <w:r>
        <w:rPr>
          <w:lang w:val="en-GB" w:eastAsia="zh-CN"/>
        </w:rPr>
        <w:t xml:space="preserve">For PRS measurement inside the PRS processing window, </w:t>
      </w:r>
      <w:ins w:id="278" w:author="Huawei - Huangsu" w:date="2021-10-12T13:08:00Z">
        <w:r>
          <w:rPr>
            <w:lang w:val="en-GB" w:eastAsia="zh-CN"/>
          </w:rPr>
          <w:t>consider one of</w:t>
        </w:r>
      </w:ins>
      <w:del w:id="279" w:author="Huawei - Huangsu" w:date="2021-10-12T13:08:00Z">
        <w:r>
          <w:rPr>
            <w:lang w:val="en-GB" w:eastAsia="zh-CN"/>
          </w:rPr>
          <w:delText>support</w:delText>
        </w:r>
      </w:del>
      <w:r>
        <w:rPr>
          <w:lang w:val="en-GB" w:eastAsia="zh-CN"/>
        </w:rPr>
        <w:t xml:space="preserve"> the following processing optimization for latency reduction:</w:t>
      </w:r>
    </w:p>
    <w:p w:rsidR="00391ED3" w:rsidRDefault="00AA7853">
      <w:pPr>
        <w:pStyle w:val="3GPPAgreements"/>
        <w:numPr>
          <w:ilvl w:val="1"/>
          <w:numId w:val="3"/>
        </w:numPr>
        <w:rPr>
          <w:ins w:id="280" w:author="Huawei - Huangsu" w:date="2021-10-12T10:28:00Z"/>
          <w:lang w:val="en-GB" w:eastAsia="zh-CN"/>
        </w:rPr>
      </w:pPr>
      <w:ins w:id="281"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rsidR="00391ED3" w:rsidRDefault="00AA7853">
      <w:pPr>
        <w:pStyle w:val="3GPPAgreements"/>
        <w:numPr>
          <w:ilvl w:val="1"/>
          <w:numId w:val="3"/>
        </w:numPr>
        <w:rPr>
          <w:ins w:id="282" w:author="Huawei - Huangsu" w:date="2021-10-12T10:28:00Z"/>
          <w:lang w:val="en-GB" w:eastAsia="zh-CN"/>
        </w:rPr>
      </w:pPr>
      <w:ins w:id="283" w:author="Huawei - Huangsu" w:date="2021-10-12T10:28:00Z">
        <w:r>
          <w:rPr>
            <w:lang w:val="en-GB" w:eastAsia="zh-CN"/>
          </w:rPr>
          <w:t xml:space="preserve">Alt. 2 </w:t>
        </w:r>
      </w:ins>
    </w:p>
    <w:p w:rsidR="00391ED3" w:rsidRDefault="00AA7853" w:rsidP="00391ED3">
      <w:pPr>
        <w:pStyle w:val="3GPPAgreements"/>
        <w:numPr>
          <w:ilvl w:val="2"/>
          <w:numId w:val="3"/>
        </w:numPr>
        <w:rPr>
          <w:ins w:id="284" w:author="Huawei - Huangsu" w:date="2021-10-12T10:28:00Z"/>
          <w:lang w:val="en-GB" w:eastAsia="zh-CN"/>
        </w:rPr>
        <w:pPrChange w:id="285" w:author="Huawei - Huangsu" w:date="2021-10-12T10:28:00Z">
          <w:pPr>
            <w:pStyle w:val="3GPPAgreements"/>
            <w:numPr>
              <w:ilvl w:val="1"/>
            </w:numPr>
            <w:ind w:left="567" w:hanging="283"/>
          </w:pPr>
        </w:pPrChange>
      </w:pPr>
      <w:ins w:id="286" w:author="Huawei - Huangsu" w:date="2021-10-12T10:28:00Z">
        <w:r>
          <w:rPr>
            <w:lang w:val="en-GB" w:eastAsia="zh-CN"/>
          </w:rPr>
          <w:t>During the first part of the window with duration of at least N msec, up to N msec of PRS symbols are expected to be buffered.</w:t>
        </w:r>
      </w:ins>
    </w:p>
    <w:p w:rsidR="00391ED3" w:rsidRDefault="00AA7853" w:rsidP="00391ED3">
      <w:pPr>
        <w:pStyle w:val="3GPPAgreements"/>
        <w:numPr>
          <w:ilvl w:val="2"/>
          <w:numId w:val="3"/>
        </w:numPr>
        <w:rPr>
          <w:ins w:id="287" w:author="Huawei - Huangsu" w:date="2021-10-12T13:08:00Z"/>
          <w:lang w:val="en-GB" w:eastAsia="zh-CN"/>
        </w:rPr>
        <w:pPrChange w:id="288" w:author="Huawei - Huangsu" w:date="2021-10-12T10:28:00Z">
          <w:pPr>
            <w:pStyle w:val="3GPPAgreements"/>
            <w:numPr>
              <w:ilvl w:val="1"/>
            </w:numPr>
            <w:ind w:left="567" w:hanging="283"/>
          </w:pPr>
        </w:pPrChange>
      </w:pPr>
      <w:ins w:id="289"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rsidR="00391ED3" w:rsidRDefault="00AA7853">
      <w:pPr>
        <w:pStyle w:val="3GPPAgreements"/>
        <w:numPr>
          <w:ilvl w:val="1"/>
          <w:numId w:val="3"/>
        </w:numPr>
        <w:spacing w:line="240" w:lineRule="auto"/>
        <w:rPr>
          <w:ins w:id="290" w:author="Huawei - Huangsu" w:date="2021-10-12T13:08:00Z"/>
          <w:lang w:val="en-GB" w:eastAsia="zh-CN"/>
        </w:rPr>
      </w:pPr>
      <w:ins w:id="291" w:author="Huawei - Huangsu" w:date="2021-10-12T13:08:00Z">
        <w:r>
          <w:rPr>
            <w:lang w:val="en-GB" w:eastAsia="zh-CN"/>
          </w:rPr>
          <w:t xml:space="preserve">Alt. 3 UE has to report its capability of PRS computation time (T) </w:t>
        </w:r>
      </w:ins>
    </w:p>
    <w:p w:rsidR="00391ED3" w:rsidRDefault="00AA7853">
      <w:pPr>
        <w:pStyle w:val="3GPPAgreements"/>
        <w:numPr>
          <w:ilvl w:val="2"/>
          <w:numId w:val="3"/>
        </w:numPr>
        <w:spacing w:line="240" w:lineRule="auto"/>
        <w:rPr>
          <w:ins w:id="292" w:author="Huawei - Huangsu" w:date="2021-10-12T13:08:00Z"/>
          <w:lang w:val="en-GB" w:eastAsia="zh-CN"/>
        </w:rPr>
      </w:pPr>
      <w:ins w:id="293" w:author="Huawei - Huangsu" w:date="2021-10-12T13:08:00Z">
        <w:r>
          <w:rPr>
            <w:lang w:val="en-GB" w:eastAsia="zh-CN"/>
          </w:rPr>
          <w:t xml:space="preserve">A time span (N) is calculated from an end of the latest DL PRS resource in the PRS processing window that is used for a location information report to the end of the PRS processing window </w:t>
        </w:r>
      </w:ins>
    </w:p>
    <w:p w:rsidR="00391ED3" w:rsidRDefault="00AA7853">
      <w:pPr>
        <w:pStyle w:val="3GPPAgreements"/>
        <w:numPr>
          <w:ilvl w:val="2"/>
          <w:numId w:val="3"/>
        </w:numPr>
        <w:spacing w:line="240" w:lineRule="auto"/>
        <w:rPr>
          <w:ins w:id="294" w:author="Huawei - Huangsu" w:date="2021-10-12T13:08:00Z"/>
          <w:lang w:val="en-GB" w:eastAsia="zh-CN"/>
        </w:rPr>
      </w:pPr>
      <w:ins w:id="295" w:author="Huawei - Huangsu" w:date="2021-10-12T13:08:00Z">
        <w:r>
          <w:rPr>
            <w:lang w:val="en-GB" w:eastAsia="zh-CN"/>
          </w:rPr>
          <w:t>The value of N is not expected to be smaller than the PRS computation time (T) .</w:t>
        </w:r>
      </w:ins>
    </w:p>
    <w:p w:rsidR="00391ED3" w:rsidRDefault="00391ED3">
      <w:pPr>
        <w:pStyle w:val="3GPPAgreements"/>
        <w:numPr>
          <w:ilvl w:val="0"/>
          <w:numId w:val="0"/>
        </w:numPr>
        <w:rPr>
          <w:lang w:val="en-GB" w:eastAsia="zh-CN"/>
        </w:rPr>
      </w:pP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lastRenderedPageBreak/>
              <w:t>v</w:t>
            </w:r>
            <w:r>
              <w:rPr>
                <w:rFonts w:ascii="Arial" w:hAnsi="Arial" w:cs="Arial" w:hint="eastAsia"/>
                <w:iCs/>
                <w:sz w:val="16"/>
                <w:lang w:eastAsia="zh-CN"/>
              </w:rPr>
              <w:t>ivo</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msc and PRS configuration so that the  </w:t>
            </w:r>
            <w:r>
              <w:rPr>
                <w:lang w:val="en-GB" w:eastAsia="zh-CN"/>
              </w:rPr>
              <w:t>U</w:t>
            </w:r>
            <w:r>
              <w:rPr>
                <w:rFonts w:ascii="Arial" w:hAnsi="Arial" w:cs="Arial"/>
                <w:iCs/>
                <w:sz w:val="16"/>
                <w:lang w:eastAsia="zh-CN"/>
              </w:rPr>
              <w:t>E is can only buffer the PRS for the first N msec…</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There can be gaps in the first part of the PRS processing window (e.g. non consecutive PRS symbols, or UL gaps). So, even though we generally agree with the intention, i think it is more correct to phrase it something like the following:</w:t>
            </w:r>
          </w:p>
          <w:p w:rsidR="00391ED3" w:rsidRDefault="00AA7853">
            <w:pPr>
              <w:pStyle w:val="afb"/>
              <w:numPr>
                <w:ilvl w:val="0"/>
                <w:numId w:val="39"/>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rsidR="00391ED3" w:rsidRDefault="00AA7853">
            <w:pPr>
              <w:pStyle w:val="afb"/>
              <w:numPr>
                <w:ilvl w:val="0"/>
                <w:numId w:val="39"/>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rsidR="00391ED3" w:rsidRDefault="00AA7853">
            <w:pPr>
              <w:autoSpaceDE/>
              <w:autoSpaceDN/>
              <w:adjustRightInd/>
              <w:snapToGrid/>
              <w:contextualSpacing/>
              <w:rPr>
                <w:rFonts w:ascii="Arial" w:hAnsi="Arial" w:cs="Arial"/>
                <w:bCs/>
                <w:iCs/>
                <w:sz w:val="16"/>
                <w:szCs w:val="16"/>
              </w:rPr>
            </w:pPr>
            <w:ins w:id="296" w:author="Huawei - Huangsu" w:date="2021-10-12T13:09:00Z">
              <w:r>
                <w:rPr>
                  <w:rFonts w:ascii="Arial" w:hAnsi="Arial" w:cs="Arial" w:hint="eastAsia"/>
                  <w:iCs/>
                  <w:sz w:val="16"/>
                  <w:lang w:eastAsia="zh-CN"/>
                </w:rPr>
                <w:t>FL: Added</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See comments</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rsidR="00391ED3" w:rsidRDefault="00391ED3">
            <w:pPr>
              <w:rPr>
                <w:rFonts w:ascii="Arial" w:hAnsi="Arial" w:cs="Arial"/>
                <w:iCs/>
                <w:sz w:val="16"/>
                <w:lang w:eastAsia="zh-CN"/>
              </w:rPr>
            </w:pPr>
          </w:p>
          <w:p w:rsidR="00391ED3" w:rsidRDefault="00AA7853">
            <w:pPr>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rsidR="00391ED3">
        <w:tc>
          <w:tcPr>
            <w:tcW w:w="1838" w:type="dxa"/>
            <w:vAlign w:val="center"/>
          </w:tcPr>
          <w:p w:rsidR="00391ED3" w:rsidRDefault="00AA7853">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rsidR="00391ED3" w:rsidRDefault="00AA7853">
            <w:pPr>
              <w:rPr>
                <w:sz w:val="20"/>
                <w:szCs w:val="20"/>
              </w:rPr>
            </w:pPr>
            <w:r>
              <w:rPr>
                <w:sz w:val="20"/>
                <w:szCs w:val="20"/>
              </w:rPr>
              <w:object w:dxaOrig="5933" w:dyaOrig="1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85pt;height:98.95pt" o:ole="">
                  <v:imagedata r:id="rId10" o:title=""/>
                  <o:lock v:ext="edit" aspectratio="f"/>
                </v:shape>
                <o:OLEObject Type="Embed" ProgID="Visio.Drawing.15" ShapeID="_x0000_i1025" DrawAspect="Content" ObjectID="_1695810710" r:id="rId11"/>
              </w:object>
            </w:r>
          </w:p>
          <w:p w:rsidR="00391ED3" w:rsidRDefault="00AA7853">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rsidR="00391ED3" w:rsidRDefault="00AA7853">
            <w:pPr>
              <w:pStyle w:val="afb"/>
              <w:numPr>
                <w:ilvl w:val="0"/>
                <w:numId w:val="39"/>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msec, up to N msec of PRS symbols are expected to be 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 L is the duration of the PRS processing window.</w:t>
            </w:r>
          </w:p>
          <w:p w:rsidR="00391ED3" w:rsidRDefault="00AA7853">
            <w:pPr>
              <w:pStyle w:val="afb"/>
              <w:numPr>
                <w:ilvl w:val="0"/>
                <w:numId w:val="39"/>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rsidR="00391ED3" w:rsidRDefault="00AA7853">
            <w:pPr>
              <w:pStyle w:val="afb"/>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rsidR="00391ED3" w:rsidRDefault="00AA7853">
            <w:pPr>
              <w:pStyle w:val="afb"/>
              <w:autoSpaceDE/>
              <w:autoSpaceDN/>
              <w:adjustRightInd/>
              <w:snapToGrid/>
              <w:ind w:firstLineChars="0" w:firstLine="0"/>
              <w:contextualSpacing/>
              <w:rPr>
                <w:rFonts w:ascii="Arial" w:hAnsi="Arial" w:cs="Arial"/>
                <w:iCs/>
                <w:sz w:val="16"/>
                <w:lang w:eastAsia="zh-CN"/>
              </w:rPr>
            </w:pPr>
            <w:r>
              <w:rPr>
                <w:rFonts w:hint="eastAsia"/>
                <w:sz w:val="20"/>
                <w:szCs w:val="20"/>
              </w:rPr>
              <w:object w:dxaOrig="5933" w:dyaOrig="2281">
                <v:shape id="_x0000_i1026" type="#_x0000_t75" style="width:296.85pt;height:113.95pt" o:ole="">
                  <v:imagedata r:id="rId12" o:title=""/>
                  <o:lock v:ext="edit" aspectratio="f"/>
                </v:shape>
                <o:OLEObject Type="Embed" ProgID="Visio.Drawing.15" ShapeID="_x0000_i1026" DrawAspect="Content" ObjectID="_1695810711" r:id="rId13"/>
              </w:object>
            </w:r>
          </w:p>
          <w:p w:rsidR="00391ED3" w:rsidRDefault="00391ED3">
            <w:pPr>
              <w:pStyle w:val="afb"/>
              <w:autoSpaceDE/>
              <w:autoSpaceDN/>
              <w:adjustRightInd/>
              <w:snapToGrid/>
              <w:ind w:firstLineChars="0" w:firstLine="0"/>
              <w:contextualSpacing/>
              <w:rPr>
                <w:rFonts w:ascii="Arial" w:hAnsi="Arial" w:cs="Arial"/>
                <w:iCs/>
                <w:sz w:val="16"/>
                <w:lang w:eastAsia="zh-CN"/>
              </w:rPr>
            </w:pPr>
          </w:p>
          <w:p w:rsidR="00391ED3" w:rsidRDefault="00AA7853">
            <w:pPr>
              <w:pStyle w:val="afb"/>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rsidR="00391ED3" w:rsidRDefault="00AA7853">
            <w:p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rsidR="00391ED3" w:rsidRDefault="00AA7853">
            <w:pPr>
              <w:numPr>
                <w:ilvl w:val="0"/>
                <w:numId w:val="37"/>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rsidR="00391ED3" w:rsidRDefault="00AA7853">
            <w:pPr>
              <w:numPr>
                <w:ilvl w:val="0"/>
                <w:numId w:val="37"/>
              </w:numPr>
              <w:autoSpaceDE/>
              <w:autoSpaceDN/>
              <w:rPr>
                <w:rFonts w:ascii="Arial" w:hAnsi="Arial" w:cs="Arial"/>
                <w:b/>
                <w:bCs/>
                <w:iCs/>
                <w:sz w:val="16"/>
                <w:lang w:eastAsia="zh-CN"/>
              </w:rPr>
            </w:pPr>
            <w:r>
              <w:rPr>
                <w:rFonts w:ascii="Arial" w:hAnsi="Arial" w:cs="Arial"/>
                <w:b/>
                <w:bCs/>
                <w:iCs/>
                <w:sz w:val="16"/>
                <w:szCs w:val="16"/>
              </w:rPr>
              <w:t xml:space="preserve">The value of N is not expected to be smaller than the PRS computation </w:t>
            </w:r>
            <w:r>
              <w:rPr>
                <w:rFonts w:ascii="Arial" w:hAnsi="Arial" w:cs="Arial"/>
                <w:b/>
                <w:bCs/>
                <w:iCs/>
                <w:sz w:val="16"/>
                <w:szCs w:val="16"/>
              </w:rPr>
              <w:lastRenderedPageBreak/>
              <w:t>time (T) .</w:t>
            </w:r>
          </w:p>
          <w:p w:rsidR="00391ED3" w:rsidRDefault="00AA7853">
            <w:pPr>
              <w:pStyle w:val="afb"/>
              <w:autoSpaceDE/>
              <w:autoSpaceDN/>
              <w:adjustRightInd/>
              <w:snapToGrid/>
              <w:ind w:firstLineChars="0" w:firstLine="0"/>
              <w:contextualSpacing/>
              <w:rPr>
                <w:rFonts w:ascii="Arial" w:hAnsi="Arial" w:cs="Arial"/>
                <w:iCs/>
                <w:sz w:val="16"/>
                <w:lang w:eastAsia="zh-CN"/>
              </w:rPr>
            </w:pPr>
            <w:ins w:id="297" w:author="Huawei - Huangsu" w:date="2021-10-12T13:09:00Z">
              <w:r>
                <w:rPr>
                  <w:rFonts w:ascii="Arial" w:hAnsi="Arial" w:cs="Arial" w:hint="eastAsia"/>
                  <w:iCs/>
                  <w:sz w:val="16"/>
                  <w:lang w:eastAsia="zh-CN"/>
                </w:rPr>
                <w:t>FL: Added</w:t>
              </w:r>
            </w:ins>
          </w:p>
        </w:tc>
      </w:tr>
      <w:tr w:rsidR="00391ED3">
        <w:tc>
          <w:tcPr>
            <w:tcW w:w="1838" w:type="dxa"/>
            <w:vAlign w:val="center"/>
          </w:tcPr>
          <w:p w:rsidR="00391ED3" w:rsidRDefault="00AA7853">
            <w:pPr>
              <w:jc w:val="cente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rsidR="00391ED3" w:rsidRDefault="00AA7853">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r w:rsidR="00391ED3">
        <w:tc>
          <w:tcPr>
            <w:tcW w:w="1838" w:type="dxa"/>
            <w:vAlign w:val="center"/>
          </w:tcPr>
          <w:p w:rsidR="00391ED3" w:rsidRDefault="00AA7853">
            <w:pPr>
              <w:jc w:val="cente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Supportive of FL’s proposal on the operation of PRS processing window. Alternatives can be further discussed and downselected.</w:t>
            </w:r>
          </w:p>
        </w:tc>
      </w:tr>
      <w:tr w:rsidR="00391ED3">
        <w:tc>
          <w:tcPr>
            <w:tcW w:w="1838" w:type="dxa"/>
          </w:tcPr>
          <w:p w:rsidR="00391ED3" w:rsidRDefault="00AA7853">
            <w:pPr>
              <w:jc w:val="center"/>
              <w:rPr>
                <w:rFonts w:ascii="Arial" w:hAnsi="Arial" w:cs="Arial"/>
                <w:iCs/>
                <w:sz w:val="16"/>
                <w:lang w:eastAsia="zh-CN"/>
              </w:rPr>
            </w:pPr>
            <w:r>
              <w:rPr>
                <w:rFonts w:ascii="Arial" w:hAnsi="Arial" w:cs="Arial"/>
                <w:iCs/>
                <w:sz w:val="16"/>
                <w:lang w:eastAsia="zh-CN"/>
              </w:rPr>
              <w:t>CATT</w:t>
            </w:r>
          </w:p>
        </w:tc>
        <w:tc>
          <w:tcPr>
            <w:tcW w:w="1134" w:type="dxa"/>
          </w:tcPr>
          <w:p w:rsidR="00391ED3" w:rsidRDefault="00391ED3">
            <w:pPr>
              <w:rPr>
                <w:rFonts w:ascii="Arial" w:hAnsi="Arial" w:cs="Arial"/>
                <w:iCs/>
                <w:sz w:val="16"/>
                <w:lang w:eastAsia="zh-CN"/>
              </w:rPr>
            </w:pPr>
          </w:p>
        </w:tc>
        <w:tc>
          <w:tcPr>
            <w:tcW w:w="6379" w:type="dxa"/>
          </w:tcPr>
          <w:p w:rsidR="00391ED3" w:rsidRDefault="00AA7853">
            <w:pPr>
              <w:rPr>
                <w:rFonts w:ascii="Arial" w:hAnsi="Arial" w:cs="Arial"/>
                <w:iCs/>
                <w:sz w:val="16"/>
                <w:lang w:eastAsia="zh-CN"/>
              </w:rPr>
            </w:pPr>
            <w:r>
              <w:rPr>
                <w:rFonts w:ascii="Arial" w:hAnsi="Arial" w:cs="Arial"/>
                <w:iCs/>
                <w:sz w:val="16"/>
                <w:lang w:eastAsia="zh-CN"/>
              </w:rPr>
              <w:t>Alt.3 is preferred, which seems having smaller latency than Alt. 1 and Alt.2 for the UE to report the measurements.</w:t>
            </w:r>
          </w:p>
        </w:tc>
      </w:tr>
      <w:tr w:rsidR="00391ED3">
        <w:tc>
          <w:tcPr>
            <w:tcW w:w="1838" w:type="dxa"/>
          </w:tcPr>
          <w:p w:rsidR="00391ED3" w:rsidRDefault="00AA7853">
            <w:pPr>
              <w:jc w:val="center"/>
              <w:rPr>
                <w:rFonts w:ascii="Arial" w:hAnsi="Arial" w:cs="Arial"/>
                <w:iCs/>
                <w:sz w:val="16"/>
                <w:lang w:eastAsia="zh-CN"/>
              </w:rPr>
            </w:pPr>
            <w:r>
              <w:rPr>
                <w:rFonts w:ascii="Arial" w:hAnsi="Arial" w:cs="Arial"/>
                <w:iCs/>
                <w:sz w:val="16"/>
                <w:lang w:eastAsia="zh-CN"/>
              </w:rPr>
              <w:t>Qualcomm</w:t>
            </w:r>
          </w:p>
        </w:tc>
        <w:tc>
          <w:tcPr>
            <w:tcW w:w="1134" w:type="dxa"/>
          </w:tcPr>
          <w:p w:rsidR="00391ED3" w:rsidRDefault="00391ED3">
            <w:pPr>
              <w:rPr>
                <w:rFonts w:ascii="Arial" w:hAnsi="Arial" w:cs="Arial"/>
                <w:iCs/>
                <w:sz w:val="16"/>
                <w:lang w:eastAsia="zh-CN"/>
              </w:rPr>
            </w:pPr>
          </w:p>
        </w:tc>
        <w:tc>
          <w:tcPr>
            <w:tcW w:w="6379" w:type="dxa"/>
          </w:tcPr>
          <w:p w:rsidR="00391ED3" w:rsidRDefault="00AA7853">
            <w:pPr>
              <w:rPr>
                <w:rFonts w:ascii="Arial" w:hAnsi="Arial" w:cs="Arial"/>
                <w:iCs/>
                <w:sz w:val="16"/>
                <w:lang w:eastAsia="zh-CN"/>
              </w:rPr>
            </w:pPr>
            <w:r>
              <w:rPr>
                <w:rFonts w:ascii="Arial" w:hAnsi="Arial" w:cs="Arial"/>
                <w:iCs/>
                <w:sz w:val="16"/>
                <w:lang w:eastAsia="zh-CN"/>
              </w:rPr>
              <w:t xml:space="preserve">Reply to HW: Yes, the first part of the window can be longer, but there cannot be more than N msec of PRS. This scenario is more relaxed, than having the first window to be N msec with N msec of PRS inside. </w:t>
            </w:r>
          </w:p>
          <w:p w:rsidR="00391ED3" w:rsidRDefault="00391ED3">
            <w:pPr>
              <w:rPr>
                <w:rFonts w:ascii="Arial" w:hAnsi="Arial" w:cs="Arial"/>
                <w:iCs/>
                <w:sz w:val="16"/>
                <w:lang w:eastAsia="zh-CN"/>
              </w:rPr>
            </w:pPr>
          </w:p>
          <w:p w:rsidR="00391ED3" w:rsidRDefault="00AA7853">
            <w:pPr>
              <w:rPr>
                <w:rFonts w:ascii="Arial" w:hAnsi="Arial" w:cs="Arial"/>
                <w:iCs/>
                <w:sz w:val="16"/>
                <w:lang w:eastAsia="zh-CN"/>
              </w:rPr>
            </w:pPr>
            <w:r>
              <w:rPr>
                <w:rFonts w:ascii="Arial" w:hAnsi="Arial" w:cs="Arial"/>
                <w:iCs/>
                <w:sz w:val="16"/>
                <w:lang w:eastAsia="zh-CN"/>
              </w:rPr>
              <w:t xml:space="preserve">The difference between Alt. 1 and Alt.2 is just that the first part can be longer than N, no? Since we had said that there can be UL symbols in between, or the PRS may not be fully packed one after the other. </w:t>
            </w:r>
          </w:p>
          <w:p w:rsidR="00391ED3" w:rsidRDefault="00391ED3">
            <w:pPr>
              <w:rPr>
                <w:rFonts w:ascii="Arial" w:hAnsi="Arial" w:cs="Arial"/>
                <w:iCs/>
                <w:sz w:val="16"/>
                <w:lang w:eastAsia="zh-CN"/>
              </w:rPr>
            </w:pPr>
          </w:p>
          <w:p w:rsidR="00391ED3" w:rsidRDefault="00AA7853">
            <w:pPr>
              <w:rPr>
                <w:rFonts w:ascii="Arial" w:hAnsi="Arial" w:cs="Arial"/>
                <w:iCs/>
                <w:sz w:val="16"/>
                <w:lang w:eastAsia="zh-CN"/>
              </w:rPr>
            </w:pPr>
            <w:r>
              <w:rPr>
                <w:rFonts w:ascii="Arial" w:hAnsi="Arial" w:cs="Arial"/>
                <w:iCs/>
                <w:sz w:val="16"/>
                <w:lang w:eastAsia="zh-CN"/>
              </w:rPr>
              <w:t xml:space="preserve">With regards to Alt. 3, we are OK to keep it for now, but we don’t prefer it; it changes the basic assumption of processing that we agreed in NR Rle-16; i doubt that a UE will start doing a new type of implementation, that is very different from what is considered the rel-16 baseline. </w:t>
            </w:r>
          </w:p>
        </w:tc>
      </w:tr>
    </w:tbl>
    <w:p w:rsidR="00391ED3" w:rsidRDefault="00391ED3">
      <w:pPr>
        <w:rPr>
          <w:lang w:eastAsia="zh-CN"/>
        </w:rPr>
      </w:pPr>
    </w:p>
    <w:p w:rsidR="00391ED3" w:rsidRDefault="00AA7853">
      <w:pPr>
        <w:rPr>
          <w:b/>
          <w:lang w:eastAsia="zh-CN"/>
        </w:rPr>
      </w:pPr>
      <w:r>
        <w:rPr>
          <w:b/>
          <w:lang w:eastAsia="zh-CN"/>
        </w:rPr>
        <w:t>FL comment:</w:t>
      </w:r>
    </w:p>
    <w:p w:rsidR="00391ED3" w:rsidRDefault="00AA7853">
      <w:pPr>
        <w:rPr>
          <w:lang w:eastAsia="zh-CN"/>
        </w:rPr>
      </w:pPr>
      <w:r>
        <w:rPr>
          <w:lang w:eastAsia="zh-CN"/>
        </w:rPr>
        <w:t>I realized there is no support of Alt.1, which is the merged version based on contribution, and proponents listed there individual alternatives. Therefore, I would suggest remove Alt.1.</w:t>
      </w:r>
    </w:p>
    <w:p w:rsidR="00391ED3" w:rsidRDefault="00AA7853">
      <w:pPr>
        <w:rPr>
          <w:lang w:eastAsia="zh-CN"/>
        </w:rPr>
      </w:pPr>
      <w:r>
        <w:rPr>
          <w:lang w:eastAsia="zh-CN"/>
        </w:rPr>
        <w:t>ZTE also suggested modification to Qualcomm’s version, which I prefer to list as another Option.</w:t>
      </w:r>
    </w:p>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2</w:t>
      </w:r>
    </w:p>
    <w:p w:rsidR="00391ED3" w:rsidRDefault="00AA7853">
      <w:pPr>
        <w:rPr>
          <w:lang w:val="en-GB" w:eastAsia="zh-CN"/>
        </w:rPr>
      </w:pPr>
      <w:r>
        <w:rPr>
          <w:rFonts w:hint="eastAsia"/>
          <w:lang w:val="en-GB" w:eastAsia="zh-CN"/>
        </w:rPr>
        <w:t>I</w:t>
      </w:r>
      <w:r>
        <w:rPr>
          <w:lang w:val="en-GB" w:eastAsia="zh-CN"/>
        </w:rPr>
        <w:t xml:space="preserve"> modified Alt.1 to the proposal by ZTE</w:t>
      </w:r>
      <w:r>
        <w:rPr>
          <w:rFonts w:hint="eastAsia"/>
          <w:lang w:val="en-GB" w:eastAsia="zh-CN"/>
        </w:rPr>
        <w:t>,</w:t>
      </w:r>
      <w:r>
        <w:rPr>
          <w:lang w:val="en-GB" w:eastAsia="zh-CN"/>
        </w:rPr>
        <w:t xml:space="preserve"> and modified N/T to a new parameter in the Alt. 3 to differentiate N/T in Rel-16.</w:t>
      </w:r>
    </w:p>
    <w:p w:rsidR="00391ED3" w:rsidRDefault="00AA7853">
      <w:pPr>
        <w:pStyle w:val="3"/>
        <w:numPr>
          <w:ilvl w:val="0"/>
          <w:numId w:val="0"/>
        </w:numPr>
        <w:rPr>
          <w:lang w:val="en-GB" w:eastAsia="zh-CN"/>
        </w:rPr>
      </w:pPr>
      <w:r>
        <w:rPr>
          <w:lang w:val="en-GB" w:eastAsia="zh-CN"/>
        </w:rPr>
        <w:t>Proposal 5.2.2-2</w:t>
      </w:r>
    </w:p>
    <w:p w:rsidR="00391ED3" w:rsidRDefault="00AA7853">
      <w:pPr>
        <w:pStyle w:val="3GPPAgreements"/>
        <w:rPr>
          <w:lang w:val="en-GB" w:eastAsia="zh-CN"/>
        </w:rPr>
      </w:pPr>
      <w:r>
        <w:rPr>
          <w:lang w:val="en-GB" w:eastAsia="zh-CN"/>
        </w:rPr>
        <w:t>For PRS measurement inside the PRS processing window, consider one of the following processing optimization for latency reduction:</w:t>
      </w:r>
    </w:p>
    <w:p w:rsidR="00391ED3" w:rsidRDefault="00AA7853">
      <w:pPr>
        <w:pStyle w:val="3GPPAgreements"/>
        <w:numPr>
          <w:ilvl w:val="1"/>
          <w:numId w:val="3"/>
        </w:numPr>
        <w:rPr>
          <w:ins w:id="298" w:author="Huawei - Huangsu" w:date="2021-10-13T17:52:00Z"/>
          <w:lang w:val="en-GB" w:eastAsia="zh-CN"/>
        </w:rPr>
      </w:pPr>
      <w:del w:id="299" w:author="Huawei - Huangsu" w:date="2021-10-13T17:52:00Z">
        <w:r>
          <w:rPr>
            <w:lang w:val="en-GB" w:eastAsia="zh-CN"/>
          </w:rPr>
          <w:delText>Alt. 1 UE is only expected to buffer the PRS for the first N msec of the PRS processing window, and UE is expected to be capable of reporting measurement after T-N.</w:delText>
        </w:r>
      </w:del>
    </w:p>
    <w:p w:rsidR="00391ED3" w:rsidRDefault="00AA7853">
      <w:pPr>
        <w:pStyle w:val="3GPPAgreements"/>
        <w:numPr>
          <w:ilvl w:val="1"/>
          <w:numId w:val="3"/>
        </w:numPr>
        <w:rPr>
          <w:ins w:id="300" w:author="Huawei - Huangsu" w:date="2021-10-13T17:52:00Z"/>
          <w:lang w:val="en-GB" w:eastAsia="zh-CN"/>
        </w:rPr>
      </w:pPr>
      <w:ins w:id="301" w:author="Huawei - Huangsu" w:date="2021-10-13T17:52:00Z">
        <w:r>
          <w:rPr>
            <w:lang w:val="en-GB" w:eastAsia="zh-CN"/>
          </w:rPr>
          <w:t>Alt. 1</w:t>
        </w:r>
      </w:ins>
    </w:p>
    <w:p w:rsidR="00391ED3" w:rsidRDefault="00AA7853">
      <w:pPr>
        <w:pStyle w:val="3GPPAgreements"/>
        <w:numPr>
          <w:ilvl w:val="2"/>
          <w:numId w:val="3"/>
        </w:numPr>
        <w:rPr>
          <w:ins w:id="302" w:author="Huawei - Huangsu" w:date="2021-10-13T17:52:00Z"/>
          <w:lang w:val="en-GB" w:eastAsia="zh-CN"/>
        </w:rPr>
      </w:pPr>
      <w:ins w:id="303" w:author="Huawei - Huangsu" w:date="2021-10-13T17:52:00Z">
        <w:r>
          <w:rPr>
            <w:lang w:val="en-GB" w:eastAsia="zh-CN"/>
          </w:rPr>
          <w:t>During the first part of the window with duration of at least L-T msec, up to N msec of PRS symbols are expected to be buffered, where L is the duration of the PRS processing window.</w:t>
        </w:r>
      </w:ins>
    </w:p>
    <w:p w:rsidR="00391ED3" w:rsidRDefault="00AA7853">
      <w:pPr>
        <w:pStyle w:val="3GPPAgreements"/>
        <w:numPr>
          <w:ilvl w:val="2"/>
          <w:numId w:val="3"/>
        </w:numPr>
        <w:rPr>
          <w:lang w:val="en-GB" w:eastAsia="zh-CN"/>
        </w:rPr>
      </w:pPr>
      <w:ins w:id="304" w:author="Huawei - Huangsu" w:date="2021-10-13T17:52:00Z">
        <w:r>
          <w:rPr>
            <w:lang w:val="en-GB" w:eastAsia="zh-CN"/>
          </w:rPr>
          <w:t>The UE is expected to be capable of reporting measurements derived on the PRS measured in the first window after T msec from the end of first part of the PRS processing window.</w:t>
        </w:r>
      </w:ins>
    </w:p>
    <w:p w:rsidR="00391ED3" w:rsidRDefault="00AA7853">
      <w:pPr>
        <w:pStyle w:val="3GPPAgreements"/>
        <w:numPr>
          <w:ilvl w:val="1"/>
          <w:numId w:val="3"/>
        </w:numPr>
        <w:rPr>
          <w:lang w:val="en-GB" w:eastAsia="zh-CN"/>
        </w:rPr>
      </w:pPr>
      <w:r>
        <w:rPr>
          <w:lang w:val="en-GB" w:eastAsia="zh-CN"/>
        </w:rPr>
        <w:t>Alt. 2</w:t>
      </w:r>
    </w:p>
    <w:p w:rsidR="00391ED3" w:rsidRDefault="00AA7853">
      <w:pPr>
        <w:pStyle w:val="3GPPAgreements"/>
        <w:numPr>
          <w:ilvl w:val="2"/>
          <w:numId w:val="3"/>
        </w:numPr>
        <w:rPr>
          <w:lang w:val="en-GB" w:eastAsia="zh-CN"/>
        </w:rPr>
      </w:pPr>
      <w:r>
        <w:rPr>
          <w:lang w:val="en-GB" w:eastAsia="zh-CN"/>
        </w:rPr>
        <w:t>During the first part of the window with duration of at least N msec, up to N msec of PRS symbols are expected to be buffered.</w:t>
      </w:r>
    </w:p>
    <w:p w:rsidR="00391ED3" w:rsidRDefault="00AA7853">
      <w:pPr>
        <w:pStyle w:val="3GPPAgreements"/>
        <w:numPr>
          <w:ilvl w:val="2"/>
          <w:numId w:val="3"/>
        </w:numPr>
        <w:rPr>
          <w:lang w:val="en-GB" w:eastAsia="zh-CN"/>
        </w:rPr>
      </w:pPr>
      <w:r>
        <w:rPr>
          <w:lang w:val="en-GB" w:eastAsia="zh-CN"/>
        </w:rPr>
        <w:lastRenderedPageBreak/>
        <w:t>The UE is expected to be capable of reporting measurements derived on the PRS measured in the first window after T-N msec from the end of first part of the PRS processing window.</w:t>
      </w:r>
    </w:p>
    <w:p w:rsidR="00391ED3" w:rsidRDefault="00AA7853">
      <w:pPr>
        <w:pStyle w:val="3GPPAgreements"/>
        <w:numPr>
          <w:ilvl w:val="2"/>
          <w:numId w:val="3"/>
        </w:numPr>
        <w:rPr>
          <w:lang w:val="en-GB" w:eastAsia="zh-CN"/>
        </w:rPr>
      </w:pPr>
      <w:r>
        <w:rPr>
          <w:lang w:val="en-GB" w:eastAsia="zh-CN"/>
        </w:rPr>
        <w:t>FFS: whether it is allowed N+T &gt;= Processing window</w:t>
      </w:r>
    </w:p>
    <w:p w:rsidR="00391ED3" w:rsidRDefault="00AA7853">
      <w:pPr>
        <w:pStyle w:val="3GPPAgreements"/>
        <w:numPr>
          <w:ilvl w:val="1"/>
          <w:numId w:val="3"/>
        </w:numPr>
        <w:spacing w:line="240" w:lineRule="auto"/>
        <w:rPr>
          <w:lang w:val="en-GB" w:eastAsia="zh-CN"/>
        </w:rPr>
      </w:pPr>
      <w:r>
        <w:rPr>
          <w:lang w:val="en-GB" w:eastAsia="zh-CN"/>
        </w:rPr>
        <w:t>Alt. 3 UE has to report its capability of PRS computation time (T</w:t>
      </w:r>
      <w:ins w:id="305" w:author="Huawei - Huangsu" w:date="2021-10-13T17:31:00Z">
        <w:r>
          <w:rPr>
            <w:vertAlign w:val="subscript"/>
            <w:lang w:val="en-GB" w:eastAsia="zh-CN"/>
          </w:rPr>
          <w:t>compute</w:t>
        </w:r>
      </w:ins>
      <w:r>
        <w:rPr>
          <w:lang w:val="en-GB" w:eastAsia="zh-CN"/>
        </w:rPr>
        <w:t xml:space="preserve">) </w:t>
      </w:r>
    </w:p>
    <w:p w:rsidR="00391ED3" w:rsidRDefault="00AA7853">
      <w:pPr>
        <w:pStyle w:val="3GPPAgreements"/>
        <w:numPr>
          <w:ilvl w:val="2"/>
          <w:numId w:val="3"/>
        </w:numPr>
        <w:spacing w:line="240" w:lineRule="auto"/>
        <w:rPr>
          <w:lang w:val="en-GB" w:eastAsia="zh-CN"/>
        </w:rPr>
      </w:pPr>
      <w:r>
        <w:rPr>
          <w:lang w:val="en-GB" w:eastAsia="zh-CN"/>
        </w:rPr>
        <w:t>A time span (</w:t>
      </w:r>
      <w:del w:id="306" w:author="Huawei - Huangsu" w:date="2021-10-13T17:30:00Z">
        <w:r>
          <w:rPr>
            <w:lang w:val="en-GB" w:eastAsia="zh-CN"/>
          </w:rPr>
          <w:delText>N</w:delText>
        </w:r>
      </w:del>
      <w:ins w:id="307" w:author="Huawei - Huangsu" w:date="2021-10-13T17:32:00Z">
        <w:r>
          <w:rPr>
            <w:lang w:val="en-GB" w:eastAsia="zh-CN"/>
          </w:rPr>
          <w:t>T</w:t>
        </w:r>
        <w:r>
          <w:rPr>
            <w:vertAlign w:val="subscript"/>
            <w:lang w:val="en-GB" w:eastAsia="zh-CN"/>
          </w:rPr>
          <w:t>s</w:t>
        </w:r>
      </w:ins>
      <w:ins w:id="308" w:author="Huawei - Huangsu" w:date="2021-10-13T17:37:00Z">
        <w:r>
          <w:rPr>
            <w:vertAlign w:val="subscript"/>
            <w:lang w:val="en-GB" w:eastAsia="zh-CN"/>
          </w:rPr>
          <w:t>pan</w:t>
        </w:r>
      </w:ins>
      <w:r>
        <w:rPr>
          <w:lang w:val="en-GB" w:eastAsia="zh-CN"/>
        </w:rPr>
        <w:t xml:space="preserve">) is calculated from an end of the latest DL PRS resource in the PRS processing window that is used for a location information report to the end of the PRS processing window </w:t>
      </w:r>
    </w:p>
    <w:p w:rsidR="00391ED3" w:rsidRDefault="00AA7853">
      <w:pPr>
        <w:pStyle w:val="3GPPAgreements"/>
        <w:numPr>
          <w:ilvl w:val="2"/>
          <w:numId w:val="3"/>
        </w:numPr>
        <w:spacing w:line="240" w:lineRule="auto"/>
        <w:rPr>
          <w:lang w:val="en-GB" w:eastAsia="zh-CN"/>
        </w:rPr>
      </w:pPr>
      <w:r>
        <w:rPr>
          <w:lang w:val="en-GB" w:eastAsia="zh-CN"/>
        </w:rPr>
        <w:t xml:space="preserve">The value of </w:t>
      </w:r>
      <w:ins w:id="309" w:author="Huawei - Huangsu" w:date="2021-10-13T17:37:00Z">
        <w:r>
          <w:rPr>
            <w:lang w:val="en-GB" w:eastAsia="zh-CN"/>
          </w:rPr>
          <w:t>T</w:t>
        </w:r>
        <w:r>
          <w:rPr>
            <w:vertAlign w:val="subscript"/>
            <w:lang w:val="en-GB" w:eastAsia="zh-CN"/>
          </w:rPr>
          <w:t>span</w:t>
        </w:r>
      </w:ins>
      <w:del w:id="310" w:author="Huawei - Huangsu" w:date="2021-10-13T17:37:00Z">
        <w:r>
          <w:rPr>
            <w:lang w:val="en-GB" w:eastAsia="zh-CN"/>
          </w:rPr>
          <w:delText>N</w:delText>
        </w:r>
      </w:del>
      <w:r>
        <w:rPr>
          <w:lang w:val="en-GB" w:eastAsia="zh-CN"/>
        </w:rPr>
        <w:t xml:space="preserve"> is not expected to be smaller than the PRS computation time (</w:t>
      </w:r>
      <w:ins w:id="311" w:author="Huawei - Huangsu" w:date="2021-10-13T17:38:00Z">
        <w:r>
          <w:rPr>
            <w:lang w:val="en-GB" w:eastAsia="zh-CN"/>
          </w:rPr>
          <w:t>T</w:t>
        </w:r>
        <w:r>
          <w:rPr>
            <w:vertAlign w:val="subscript"/>
            <w:lang w:val="en-GB" w:eastAsia="zh-CN"/>
          </w:rPr>
          <w:t>compute</w:t>
        </w:r>
      </w:ins>
      <w:del w:id="312" w:author="Huawei - Huangsu" w:date="2021-10-13T17:38:00Z">
        <w:r>
          <w:rPr>
            <w:lang w:val="en-GB" w:eastAsia="zh-CN"/>
          </w:rPr>
          <w:delText>T</w:delText>
        </w:r>
      </w:del>
      <w:r>
        <w:rPr>
          <w:lang w:val="en-GB" w:eastAsia="zh-CN"/>
        </w:rPr>
        <w:t>) .</w:t>
      </w:r>
    </w:p>
    <w:p w:rsidR="00391ED3" w:rsidRDefault="00391ED3">
      <w:pPr>
        <w:rPr>
          <w:lang w:val="en-GB" w:eastAsia="zh-CN"/>
        </w:rPr>
      </w:pP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Seems OK but some clarification</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Question to the FL: </w:t>
            </w:r>
          </w:p>
          <w:p w:rsidR="00391ED3" w:rsidRDefault="00AA7853">
            <w:pPr>
              <w:pStyle w:val="afb"/>
              <w:numPr>
                <w:ilvl w:val="0"/>
                <w:numId w:val="30"/>
              </w:numPr>
              <w:ind w:firstLineChars="0"/>
              <w:rPr>
                <w:rFonts w:ascii="Arial" w:hAnsi="Arial" w:cs="Arial"/>
                <w:iCs/>
                <w:sz w:val="16"/>
                <w:lang w:eastAsia="zh-CN"/>
              </w:rPr>
            </w:pPr>
            <w:r>
              <w:rPr>
                <w:rFonts w:ascii="Arial" w:hAnsi="Arial" w:cs="Arial"/>
                <w:iCs/>
                <w:sz w:val="16"/>
                <w:lang w:eastAsia="zh-CN"/>
              </w:rPr>
              <w:t xml:space="preserve">The difference between Alt. 1, and Alt.1  is that, in Alt.2, the UE would be capable of reporting after T-N, whereas in Alt. 1 it will be after T, relative to the end of the first part of the window? </w:t>
            </w:r>
          </w:p>
          <w:p w:rsidR="00391ED3" w:rsidRDefault="00AA7853">
            <w:pPr>
              <w:rPr>
                <w:rFonts w:ascii="Arial" w:hAnsi="Arial" w:cs="Arial"/>
                <w:iCs/>
                <w:sz w:val="16"/>
                <w:lang w:eastAsia="zh-CN"/>
              </w:rPr>
            </w:pPr>
            <w:r>
              <w:rPr>
                <w:rFonts w:ascii="Arial" w:hAnsi="Arial" w:cs="Arial"/>
                <w:iCs/>
                <w:sz w:val="16"/>
                <w:lang w:eastAsia="zh-CN"/>
              </w:rPr>
              <w:t xml:space="preserve">Both Alternatives seem to have a first window that contains up to N msec of PRS, so they look the same with this regards. </w:t>
            </w:r>
          </w:p>
          <w:p w:rsidR="00391ED3" w:rsidRDefault="00AA7853">
            <w:pPr>
              <w:rPr>
                <w:rFonts w:ascii="Arial" w:hAnsi="Arial" w:cs="Arial"/>
                <w:iCs/>
                <w:sz w:val="16"/>
                <w:lang w:eastAsia="zh-CN"/>
              </w:rPr>
            </w:pPr>
            <w:r>
              <w:rPr>
                <w:rFonts w:ascii="Arial" w:hAnsi="Arial" w:cs="Arial"/>
                <w:iCs/>
                <w:sz w:val="16"/>
                <w:lang w:eastAsia="zh-CN"/>
              </w:rPr>
              <w:t xml:space="preserve">In both alternatives, the UE reports {N,T} right? </w:t>
            </w:r>
          </w:p>
          <w:p w:rsidR="00391ED3" w:rsidRDefault="00AA7853">
            <w:pPr>
              <w:rPr>
                <w:ins w:id="313" w:author="Huawei - Huangsu 1014" w:date="2021-10-14T09:26:00Z"/>
                <w:rFonts w:ascii="Arial" w:hAnsi="Arial" w:cs="Arial"/>
                <w:iCs/>
                <w:sz w:val="16"/>
                <w:lang w:eastAsia="zh-CN"/>
              </w:rPr>
            </w:pPr>
            <w:r>
              <w:rPr>
                <w:rFonts w:ascii="Arial" w:hAnsi="Arial" w:cs="Arial"/>
                <w:iCs/>
                <w:sz w:val="16"/>
                <w:lang w:eastAsia="zh-CN"/>
              </w:rPr>
              <w:t xml:space="preserve">If my understanding is correct, the alternatives are very similar, just a different UE reporting option. Either way, maybe this can be clarified later. </w:t>
            </w:r>
          </w:p>
          <w:p w:rsidR="00391ED3" w:rsidRDefault="00AA7853">
            <w:pPr>
              <w:rPr>
                <w:rFonts w:ascii="Arial" w:hAnsi="Arial" w:cs="Arial"/>
                <w:iCs/>
                <w:sz w:val="16"/>
                <w:lang w:eastAsia="zh-CN"/>
              </w:rPr>
            </w:pPr>
            <w:ins w:id="314" w:author="Huawei - Huangsu 1014" w:date="2021-10-14T09:26:00Z">
              <w:r>
                <w:rPr>
                  <w:rFonts w:ascii="Arial" w:hAnsi="Arial" w:cs="Arial"/>
                  <w:iCs/>
                  <w:sz w:val="16"/>
                  <w:lang w:eastAsia="zh-CN"/>
                </w:rPr>
                <w:t>FL: I would prefer ZTE to reply, but according to my understanding, there may be some difference.</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We are confused about the proposal. The main bullet seems to be saying the processing optimization, but how it can be optimized by the three alternatives</w:t>
            </w:r>
            <w:r>
              <w:rPr>
                <w:rFonts w:ascii="Arial" w:hAnsi="Arial" w:cs="Arial" w:hint="eastAsia"/>
                <w:bCs/>
                <w:iCs/>
                <w:sz w:val="16"/>
                <w:szCs w:val="16"/>
                <w:lang w:eastAsia="zh-CN"/>
              </w:rPr>
              <w:t>?</w:t>
            </w:r>
          </w:p>
          <w:p w:rsidR="00391ED3" w:rsidRDefault="00AA7853">
            <w:pPr>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For Alt 1 and Alt 2, why do we need to define a first window for PRS processing window and there is any relationship between processing capability? It is more like PRS processing window definition. But we regret that even discuss the parameters of the PRS window is not be discussed, could we just start the discussion of the sub-window directly?</w:t>
            </w:r>
          </w:p>
          <w:p w:rsidR="00391ED3" w:rsidRDefault="00391ED3">
            <w:pPr>
              <w:autoSpaceDE/>
              <w:autoSpaceDN/>
              <w:adjustRightInd/>
              <w:snapToGrid/>
              <w:contextualSpacing/>
              <w:rPr>
                <w:rFonts w:ascii="Arial" w:hAnsi="Arial" w:cs="Arial"/>
                <w:bCs/>
                <w:iCs/>
                <w:sz w:val="16"/>
                <w:szCs w:val="16"/>
                <w:lang w:eastAsia="zh-CN"/>
              </w:rPr>
            </w:pPr>
          </w:p>
          <w:p w:rsidR="00391ED3" w:rsidRDefault="00AA7853">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F</w:t>
            </w:r>
            <w:r>
              <w:rPr>
                <w:rFonts w:ascii="Arial" w:hAnsi="Arial" w:cs="Arial"/>
                <w:bCs/>
                <w:iCs/>
                <w:sz w:val="16"/>
                <w:szCs w:val="16"/>
                <w:lang w:eastAsia="zh-CN"/>
              </w:rPr>
              <w:t xml:space="preserve">or Alt 3 whether means the UE processing capability needs to report to </w:t>
            </w:r>
            <w:r>
              <w:rPr>
                <w:rFonts w:ascii="Arial" w:hAnsi="Arial" w:cs="Arial" w:hint="eastAsia"/>
                <w:bCs/>
                <w:iCs/>
                <w:sz w:val="16"/>
                <w:szCs w:val="16"/>
                <w:lang w:eastAsia="zh-CN"/>
              </w:rPr>
              <w:t>g</w:t>
            </w:r>
            <w:r>
              <w:rPr>
                <w:rFonts w:ascii="Arial" w:hAnsi="Arial" w:cs="Arial"/>
                <w:bCs/>
                <w:iCs/>
                <w:sz w:val="16"/>
                <w:szCs w:val="16"/>
                <w:lang w:eastAsia="zh-CN"/>
              </w:rPr>
              <w:t>NB? O</w:t>
            </w:r>
            <w:r>
              <w:rPr>
                <w:rFonts w:ascii="Arial" w:hAnsi="Arial" w:cs="Arial" w:hint="eastAsia"/>
                <w:bCs/>
                <w:iCs/>
                <w:sz w:val="16"/>
                <w:szCs w:val="16"/>
                <w:lang w:eastAsia="zh-CN"/>
              </w:rPr>
              <w:t>r</w:t>
            </w:r>
            <w:r>
              <w:rPr>
                <w:rFonts w:ascii="Arial" w:hAnsi="Arial" w:cs="Arial"/>
                <w:bCs/>
                <w:iCs/>
                <w:sz w:val="16"/>
                <w:szCs w:val="16"/>
                <w:lang w:eastAsia="zh-CN"/>
              </w:rPr>
              <w:t xml:space="preserve"> </w:t>
            </w:r>
            <w:r>
              <w:rPr>
                <w:rFonts w:ascii="Arial" w:hAnsi="Arial" w:cs="Arial" w:hint="eastAsia"/>
                <w:bCs/>
                <w:iCs/>
                <w:sz w:val="16"/>
                <w:szCs w:val="16"/>
                <w:lang w:eastAsia="zh-CN"/>
              </w:rPr>
              <w:t>new</w:t>
            </w:r>
            <w:r>
              <w:rPr>
                <w:rFonts w:ascii="Arial" w:hAnsi="Arial" w:cs="Arial"/>
                <w:bCs/>
                <w:iCs/>
                <w:sz w:val="16"/>
                <w:szCs w:val="16"/>
                <w:lang w:eastAsia="zh-CN"/>
              </w:rPr>
              <w:t xml:space="preserve"> </w:t>
            </w:r>
            <w:r>
              <w:rPr>
                <w:rFonts w:ascii="Arial" w:hAnsi="Arial" w:cs="Arial" w:hint="eastAsia"/>
                <w:bCs/>
                <w:iCs/>
                <w:sz w:val="16"/>
                <w:szCs w:val="16"/>
                <w:lang w:eastAsia="zh-CN"/>
              </w:rPr>
              <w:t>capability</w:t>
            </w:r>
            <w:r>
              <w:rPr>
                <w:rFonts w:ascii="Arial" w:hAnsi="Arial" w:cs="Arial"/>
                <w:bCs/>
                <w:iCs/>
                <w:sz w:val="16"/>
                <w:szCs w:val="16"/>
                <w:lang w:eastAsia="zh-CN"/>
              </w:rPr>
              <w:t xml:space="preserve"> T</w:t>
            </w:r>
            <w:ins w:id="315" w:author="Huawei - Huangsu" w:date="2021-10-13T17:31:00Z">
              <w:r>
                <w:rPr>
                  <w:rFonts w:ascii="Arial" w:hAnsi="Arial" w:cs="Arial"/>
                  <w:bCs/>
                  <w:iCs/>
                  <w:sz w:val="16"/>
                  <w:szCs w:val="16"/>
                  <w:lang w:eastAsia="zh-CN"/>
                </w:rPr>
                <w:t>compute</w:t>
              </w:r>
            </w:ins>
            <w:r>
              <w:rPr>
                <w:rFonts w:ascii="Arial" w:hAnsi="Arial" w:cs="Arial"/>
                <w:bCs/>
                <w:iCs/>
                <w:sz w:val="16"/>
                <w:szCs w:val="16"/>
                <w:lang w:eastAsia="zh-CN"/>
              </w:rPr>
              <w:t xml:space="preserve"> </w:t>
            </w:r>
            <w:r>
              <w:rPr>
                <w:rFonts w:ascii="Arial" w:hAnsi="Arial" w:cs="Arial" w:hint="eastAsia"/>
                <w:bCs/>
                <w:iCs/>
                <w:sz w:val="16"/>
                <w:szCs w:val="16"/>
                <w:lang w:eastAsia="zh-CN"/>
              </w:rPr>
              <w:t>is</w:t>
            </w:r>
            <w:r>
              <w:rPr>
                <w:rFonts w:ascii="Arial" w:hAnsi="Arial" w:cs="Arial"/>
                <w:bCs/>
                <w:iCs/>
                <w:sz w:val="16"/>
                <w:szCs w:val="16"/>
                <w:lang w:eastAsia="zh-CN"/>
              </w:rPr>
              <w:t xml:space="preserve"> </w:t>
            </w:r>
            <w:r>
              <w:rPr>
                <w:rFonts w:ascii="Arial" w:hAnsi="Arial" w:cs="Arial" w:hint="eastAsia"/>
                <w:bCs/>
                <w:iCs/>
                <w:sz w:val="16"/>
                <w:szCs w:val="16"/>
                <w:lang w:eastAsia="zh-CN"/>
              </w:rPr>
              <w:t>needed</w:t>
            </w:r>
            <w:r>
              <w:rPr>
                <w:rFonts w:ascii="Arial" w:hAnsi="Arial" w:cs="Arial"/>
                <w:bCs/>
                <w:iCs/>
                <w:sz w:val="16"/>
                <w:szCs w:val="16"/>
                <w:lang w:eastAsia="zh-CN"/>
              </w:rPr>
              <w:t xml:space="preserve"> </w:t>
            </w:r>
            <w:r>
              <w:rPr>
                <w:rFonts w:ascii="Arial" w:hAnsi="Arial" w:cs="Arial" w:hint="eastAsia"/>
                <w:bCs/>
                <w:iCs/>
                <w:sz w:val="16"/>
                <w:szCs w:val="16"/>
                <w:lang w:eastAsia="zh-CN"/>
              </w:rPr>
              <w:t>to</w:t>
            </w:r>
            <w:r>
              <w:rPr>
                <w:rFonts w:ascii="Arial" w:hAnsi="Arial" w:cs="Arial"/>
                <w:bCs/>
                <w:iCs/>
                <w:sz w:val="16"/>
                <w:szCs w:val="16"/>
                <w:lang w:eastAsia="zh-CN"/>
              </w:rPr>
              <w:t xml:space="preserve"> </w:t>
            </w:r>
            <w:r>
              <w:rPr>
                <w:rFonts w:ascii="Arial" w:hAnsi="Arial" w:cs="Arial" w:hint="eastAsia"/>
                <w:bCs/>
                <w:iCs/>
                <w:sz w:val="16"/>
                <w:szCs w:val="16"/>
                <w:lang w:eastAsia="zh-CN"/>
              </w:rPr>
              <w:t>be</w:t>
            </w:r>
            <w:r>
              <w:rPr>
                <w:rFonts w:ascii="Arial" w:hAnsi="Arial" w:cs="Arial"/>
                <w:bCs/>
                <w:iCs/>
                <w:sz w:val="16"/>
                <w:szCs w:val="16"/>
                <w:lang w:eastAsia="zh-CN"/>
              </w:rPr>
              <w:t xml:space="preserve"> </w:t>
            </w:r>
            <w:r>
              <w:rPr>
                <w:rFonts w:ascii="Arial" w:hAnsi="Arial" w:cs="Arial" w:hint="eastAsia"/>
                <w:bCs/>
                <w:iCs/>
                <w:sz w:val="16"/>
                <w:szCs w:val="16"/>
                <w:lang w:eastAsia="zh-CN"/>
              </w:rPr>
              <w:t>introduced</w:t>
            </w:r>
            <w:r>
              <w:rPr>
                <w:rFonts w:ascii="Arial" w:hAnsi="Arial" w:cs="Arial" w:hint="eastAsia"/>
                <w:bCs/>
                <w:iCs/>
                <w:sz w:val="16"/>
                <w:szCs w:val="16"/>
                <w:lang w:eastAsia="zh-CN"/>
              </w:rPr>
              <w:t>？</w:t>
            </w:r>
          </w:p>
          <w:p w:rsidR="00391ED3" w:rsidRDefault="00391ED3">
            <w:pPr>
              <w:autoSpaceDE/>
              <w:autoSpaceDN/>
              <w:adjustRightInd/>
              <w:snapToGrid/>
              <w:contextualSpacing/>
              <w:rPr>
                <w:rFonts w:ascii="Arial" w:hAnsi="Arial" w:cs="Arial"/>
                <w:bCs/>
                <w:iCs/>
                <w:sz w:val="16"/>
                <w:szCs w:val="16"/>
                <w:lang w:eastAsia="zh-CN"/>
              </w:rPr>
            </w:pPr>
          </w:p>
          <w:p w:rsidR="00391ED3" w:rsidRDefault="00391ED3">
            <w:pPr>
              <w:autoSpaceDE/>
              <w:autoSpaceDN/>
              <w:adjustRightInd/>
              <w:snapToGrid/>
              <w:contextualSpacing/>
              <w:rPr>
                <w:rFonts w:ascii="Arial" w:hAnsi="Arial" w:cs="Arial"/>
                <w:bCs/>
                <w:iCs/>
                <w:sz w:val="16"/>
                <w:szCs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391ED3">
            <w:pPr>
              <w:rPr>
                <w:rFonts w:ascii="Arial" w:hAnsi="Arial" w:cs="Arial"/>
                <w:bCs/>
                <w:iCs/>
                <w:sz w:val="16"/>
                <w:szCs w:val="16"/>
                <w:lang w:eastAsia="zh-CN"/>
              </w:rPr>
            </w:pPr>
          </w:p>
        </w:tc>
        <w:tc>
          <w:tcPr>
            <w:tcW w:w="6379" w:type="dxa"/>
            <w:vAlign w:val="center"/>
          </w:tcPr>
          <w:p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We need to add another subbullet for Alt.1 since the duration of first part should be larger than zero.</w:t>
            </w:r>
          </w:p>
          <w:p w:rsidR="00391ED3" w:rsidRDefault="00AA7853">
            <w:pPr>
              <w:numPr>
                <w:ilvl w:val="0"/>
                <w:numId w:val="40"/>
              </w:num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UE is not expected to be configured a</w:t>
            </w:r>
            <w:r>
              <w:rPr>
                <w:rFonts w:ascii="Arial" w:hAnsi="Arial" w:cs="Arial"/>
                <w:bCs/>
                <w:iCs/>
                <w:sz w:val="16"/>
                <w:szCs w:val="16"/>
                <w:lang w:eastAsia="zh-CN"/>
              </w:rPr>
              <w:t xml:space="preserve"> PRS processing window</w:t>
            </w:r>
            <w:r>
              <w:rPr>
                <w:rFonts w:ascii="Arial" w:hAnsi="Arial" w:cs="Arial" w:hint="eastAsia"/>
                <w:bCs/>
                <w:iCs/>
                <w:sz w:val="16"/>
                <w:szCs w:val="16"/>
                <w:lang w:eastAsia="zh-CN"/>
              </w:rPr>
              <w:t xml:space="preserve"> with duration smaller than T(i.e. L&lt;T).</w:t>
            </w:r>
          </w:p>
          <w:p w:rsidR="00391ED3" w:rsidRDefault="00AA7853">
            <w:pPr>
              <w:tabs>
                <w:tab w:val="left" w:pos="393"/>
              </w:tabs>
              <w:autoSpaceDE/>
              <w:autoSpaceDN/>
              <w:adjustRightInd/>
              <w:snapToGrid/>
              <w:contextualSpacing/>
              <w:rPr>
                <w:ins w:id="316" w:author="Huawei - Huangsu" w:date="2021-10-14T17:34:00Z"/>
                <w:rFonts w:ascii="Arial" w:hAnsi="Arial" w:cs="Arial"/>
                <w:bCs/>
                <w:iCs/>
                <w:sz w:val="16"/>
                <w:szCs w:val="16"/>
                <w:lang w:eastAsia="zh-CN"/>
              </w:rPr>
            </w:pPr>
            <w:ins w:id="317" w:author="Huawei - Huangsu" w:date="2021-10-14T17:34:00Z">
              <w:r>
                <w:rPr>
                  <w:rFonts w:ascii="Arial" w:hAnsi="Arial" w:cs="Arial" w:hint="eastAsia"/>
                  <w:bCs/>
                  <w:iCs/>
                  <w:sz w:val="16"/>
                  <w:szCs w:val="16"/>
                  <w:lang w:eastAsia="zh-CN"/>
                </w:rPr>
                <w:t>F</w:t>
              </w:r>
              <w:r>
                <w:rPr>
                  <w:rFonts w:ascii="Arial" w:hAnsi="Arial" w:cs="Arial"/>
                  <w:bCs/>
                  <w:iCs/>
                  <w:sz w:val="16"/>
                  <w:szCs w:val="16"/>
                  <w:lang w:eastAsia="zh-CN"/>
                </w:rPr>
                <w:t xml:space="preserve">L: Just to </w:t>
              </w:r>
            </w:ins>
            <w:ins w:id="318" w:author="Huawei - Huangsu" w:date="2021-10-14T17:36:00Z">
              <w:r>
                <w:rPr>
                  <w:rFonts w:ascii="Arial" w:hAnsi="Arial" w:cs="Arial"/>
                  <w:bCs/>
                  <w:iCs/>
                  <w:sz w:val="16"/>
                  <w:szCs w:val="16"/>
                  <w:lang w:eastAsia="zh-CN"/>
                </w:rPr>
                <w:t xml:space="preserve">be </w:t>
              </w:r>
            </w:ins>
            <w:ins w:id="319" w:author="Huawei - Huangsu" w:date="2021-10-14T17:34:00Z">
              <w:r>
                <w:rPr>
                  <w:rFonts w:ascii="Arial" w:hAnsi="Arial" w:cs="Arial"/>
                  <w:bCs/>
                  <w:iCs/>
                  <w:sz w:val="16"/>
                  <w:szCs w:val="16"/>
                  <w:lang w:eastAsia="zh-CN"/>
                </w:rPr>
                <w:t>clear which one is larger</w:t>
              </w:r>
            </w:ins>
            <w:ins w:id="320" w:author="Huawei - Huangsu" w:date="2021-10-14T17:35:00Z">
              <w:r>
                <w:rPr>
                  <w:rFonts w:ascii="Arial" w:hAnsi="Arial" w:cs="Arial"/>
                  <w:bCs/>
                  <w:iCs/>
                  <w:sz w:val="16"/>
                  <w:szCs w:val="16"/>
                  <w:lang w:eastAsia="zh-CN"/>
                </w:rPr>
                <w:t>, L or T. In the previous comments, ZTE used L-T as the first part duration, now it is L&lt;T.</w:t>
              </w:r>
            </w:ins>
          </w:p>
          <w:p w:rsidR="00391ED3" w:rsidRDefault="00391ED3">
            <w:pPr>
              <w:tabs>
                <w:tab w:val="left" w:pos="393"/>
              </w:tabs>
              <w:autoSpaceDE/>
              <w:autoSpaceDN/>
              <w:adjustRightInd/>
              <w:snapToGrid/>
              <w:contextualSpacing/>
              <w:rPr>
                <w:rFonts w:ascii="Arial" w:hAnsi="Arial" w:cs="Arial"/>
                <w:bCs/>
                <w:iCs/>
                <w:sz w:val="16"/>
                <w:szCs w:val="16"/>
                <w:lang w:eastAsia="zh-CN"/>
              </w:rPr>
            </w:pPr>
          </w:p>
          <w:p w:rsidR="00391ED3" w:rsidRDefault="00AA7853">
            <w:pPr>
              <w:tabs>
                <w:tab w:val="left" w:pos="427"/>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 xml:space="preserve">We </w:t>
            </w:r>
            <w:r>
              <w:rPr>
                <w:rFonts w:ascii="Arial" w:hAnsi="Arial" w:cs="Arial" w:hint="eastAsia"/>
                <w:bCs/>
                <w:iCs/>
                <w:sz w:val="16"/>
                <w:szCs w:val="16"/>
                <w:lang w:eastAsia="zh-CN"/>
              </w:rPr>
              <w:tab/>
              <w:t>should not preclude that more than one alternatives are supported, which is up to UE implementation. We propose to revise the main bullet,</w:t>
            </w:r>
          </w:p>
          <w:p w:rsidR="00391ED3" w:rsidRDefault="00AA7853">
            <w:pPr>
              <w:pStyle w:val="3GPPAgreements"/>
              <w:numPr>
                <w:ilvl w:val="0"/>
                <w:numId w:val="0"/>
              </w:numPr>
              <w:rPr>
                <w:lang w:val="en-GB" w:eastAsia="zh-CN"/>
              </w:rPr>
            </w:pPr>
            <w:r>
              <w:rPr>
                <w:lang w:val="en-GB" w:eastAsia="zh-CN"/>
              </w:rPr>
              <w:t xml:space="preserve">For PRS measurement inside the PRS processing window, consider </w:t>
            </w:r>
            <w:r>
              <w:rPr>
                <w:rFonts w:hint="eastAsia"/>
                <w:color w:val="FF0000"/>
                <w:lang w:eastAsia="zh-CN"/>
              </w:rPr>
              <w:t xml:space="preserve">at least </w:t>
            </w:r>
            <w:r>
              <w:rPr>
                <w:color w:val="FF0000"/>
                <w:lang w:val="en-GB" w:eastAsia="zh-CN"/>
              </w:rPr>
              <w:t xml:space="preserve">one of the following </w:t>
            </w:r>
            <w:r>
              <w:rPr>
                <w:rFonts w:hint="eastAsia"/>
                <w:color w:val="FF0000"/>
                <w:lang w:eastAsia="zh-CN"/>
              </w:rPr>
              <w:t>alternatives for PRS processing capability</w:t>
            </w:r>
            <w:r>
              <w:rPr>
                <w:lang w:val="en-GB" w:eastAsia="zh-CN"/>
              </w:rPr>
              <w:t>:</w:t>
            </w:r>
          </w:p>
          <w:p w:rsidR="00391ED3" w:rsidRDefault="00AA7853">
            <w:pPr>
              <w:tabs>
                <w:tab w:val="left" w:pos="1438"/>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b/>
            </w:r>
          </w:p>
          <w:p w:rsidR="00391ED3" w:rsidRDefault="00391ED3">
            <w:pPr>
              <w:tabs>
                <w:tab w:val="left" w:pos="393"/>
              </w:tabs>
              <w:autoSpaceDE/>
              <w:autoSpaceDN/>
              <w:adjustRightInd/>
              <w:snapToGrid/>
              <w:contextualSpacing/>
              <w:rPr>
                <w:rFonts w:ascii="Arial" w:hAnsi="Arial" w:cs="Arial"/>
                <w:bCs/>
                <w:iCs/>
                <w:sz w:val="16"/>
                <w:szCs w:val="16"/>
                <w:lang w:eastAsia="zh-CN"/>
              </w:rPr>
            </w:pPr>
          </w:p>
          <w:p w:rsidR="00391ED3" w:rsidRDefault="00AA7853">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Qualcomm,</w:t>
            </w:r>
          </w:p>
          <w:p w:rsidR="00391ED3" w:rsidRDefault="00AA7853">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From our understanding,</w:t>
            </w:r>
          </w:p>
          <w:p w:rsidR="00391ED3" w:rsidRDefault="00AA7853">
            <w:pPr>
              <w:numPr>
                <w:ilvl w:val="0"/>
                <w:numId w:val="41"/>
              </w:numPr>
              <w:autoSpaceDE/>
              <w:autoSpaceDN/>
              <w:adjustRightInd/>
              <w:snapToGrid/>
              <w:ind w:left="0" w:firstLine="420"/>
              <w:contextualSpacing/>
              <w:rPr>
                <w:rFonts w:ascii="Arial" w:hAnsi="Arial" w:cs="Arial"/>
                <w:bCs/>
                <w:iCs/>
                <w:sz w:val="16"/>
                <w:szCs w:val="16"/>
                <w:lang w:eastAsia="zh-CN"/>
              </w:rPr>
            </w:pPr>
            <w:r>
              <w:rPr>
                <w:rFonts w:ascii="Arial" w:hAnsi="Arial" w:cs="Arial" w:hint="eastAsia"/>
                <w:bCs/>
                <w:iCs/>
                <w:sz w:val="16"/>
                <w:szCs w:val="16"/>
                <w:lang w:eastAsia="zh-CN"/>
              </w:rPr>
              <w:t xml:space="preserve">We think the PRS processing window should be divided into two parts. UE is expected to buffer PRS in the first part and process PRS in second part. That is, UE has to finish all the buffering and processing inside the processing window. The duration of first part is not N, it should be the remaining part of the PRS processing window after UE reserves enough time (i.e. T) to process PRS. Of course the duration of first part can be smaller than N since UE capability only defines the upper limit. Therefore, we agree that UE should only report {N,T}. </w:t>
            </w:r>
          </w:p>
          <w:p w:rsidR="00391ED3" w:rsidRDefault="00AA7853">
            <w:pPr>
              <w:autoSpaceDE/>
              <w:autoSpaceDN/>
              <w:adjustRightInd/>
              <w:snapToGrid/>
              <w:ind w:left="420"/>
              <w:contextualSpacing/>
              <w:rPr>
                <w:rFonts w:ascii="Arial" w:hAnsi="Arial" w:cs="Arial"/>
                <w:bCs/>
                <w:iCs/>
                <w:sz w:val="16"/>
                <w:szCs w:val="16"/>
                <w:lang w:eastAsia="zh-CN"/>
              </w:rPr>
            </w:pPr>
            <w:r>
              <w:rPr>
                <w:sz w:val="20"/>
                <w:szCs w:val="20"/>
              </w:rPr>
              <w:lastRenderedPageBreak/>
              <w:pict>
                <v:shape id="_x0000_i1027" type="#_x0000_t75" style="width:299.05pt;height:100.7pt">
                  <v:imagedata r:id="rId10" o:title=""/>
                  <o:lock v:ext="edit" aspectratio="f"/>
                </v:shape>
              </w:pict>
            </w:r>
          </w:p>
          <w:p w:rsidR="00391ED3" w:rsidRDefault="00AA7853">
            <w:pPr>
              <w:numPr>
                <w:ilvl w:val="0"/>
                <w:numId w:val="41"/>
              </w:numPr>
              <w:autoSpaceDE/>
              <w:autoSpaceDN/>
              <w:adjustRightInd/>
              <w:snapToGrid/>
              <w:ind w:left="0" w:firstLine="420"/>
              <w:contextualSpacing/>
              <w:rPr>
                <w:rFonts w:ascii="Arial" w:hAnsi="Arial" w:cs="Arial"/>
                <w:bCs/>
                <w:iCs/>
                <w:sz w:val="16"/>
                <w:szCs w:val="16"/>
                <w:lang w:eastAsia="zh-CN"/>
              </w:rPr>
            </w:pPr>
            <w:r>
              <w:rPr>
                <w:rFonts w:ascii="Arial" w:hAnsi="Arial" w:cs="Arial" w:hint="eastAsia"/>
                <w:bCs/>
                <w:iCs/>
                <w:sz w:val="16"/>
                <w:szCs w:val="16"/>
                <w:lang w:eastAsia="zh-CN"/>
              </w:rPr>
              <w:t>For Alt.2, it</w:t>
            </w:r>
            <w:r>
              <w:rPr>
                <w:rFonts w:ascii="Arial" w:hAnsi="Arial" w:cs="Arial"/>
                <w:bCs/>
                <w:iCs/>
                <w:sz w:val="16"/>
                <w:szCs w:val="16"/>
                <w:lang w:eastAsia="zh-CN"/>
              </w:rPr>
              <w:t>’</w:t>
            </w:r>
            <w:r>
              <w:rPr>
                <w:rFonts w:ascii="Arial" w:hAnsi="Arial" w:cs="Arial" w:hint="eastAsia"/>
                <w:bCs/>
                <w:iCs/>
                <w:sz w:val="16"/>
                <w:szCs w:val="16"/>
                <w:lang w:eastAsia="zh-CN"/>
              </w:rPr>
              <w:t xml:space="preserve">s unclear the relationship between the duration of PRS processing window and {N,T}. At least the specific duration of first part is unclear (N or  the remaining part of the PRS processing window after UE reserves enough time (i.e. T) to process PRS) . </w:t>
            </w:r>
          </w:p>
          <w:p w:rsidR="00391ED3" w:rsidRDefault="00AA7853">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b/>
            </w:r>
          </w:p>
          <w:p w:rsidR="00391ED3" w:rsidRDefault="00AA7853">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vivo:</w:t>
            </w:r>
          </w:p>
          <w:p w:rsidR="00391ED3" w:rsidRDefault="00AA7853">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Alt.3 is to introduce new type of UE processing capability, which has been commonly implemented in CSI feedback (e.g. CSI reference resource for an aperiodic CSI report)</w:t>
            </w:r>
          </w:p>
        </w:tc>
      </w:tr>
      <w:tr w:rsidR="00391ED3">
        <w:tc>
          <w:tcPr>
            <w:tcW w:w="1838" w:type="dxa"/>
            <w:vAlign w:val="center"/>
          </w:tcPr>
          <w:p w:rsidR="00391ED3" w:rsidRDefault="00AA7853">
            <w:pPr>
              <w:rPr>
                <w:rFonts w:ascii="Arial" w:hAnsi="Arial" w:cs="Arial"/>
                <w:iCs/>
                <w:sz w:val="16"/>
                <w:lang w:eastAsia="zh-CN"/>
              </w:rPr>
            </w:pPr>
            <w:ins w:id="321" w:author="AlexM - Qualcomm" w:date="2021-10-14T09:15:00Z">
              <w:r>
                <w:rPr>
                  <w:rFonts w:ascii="Arial" w:hAnsi="Arial" w:cs="Arial"/>
                  <w:iCs/>
                  <w:sz w:val="16"/>
                  <w:lang w:eastAsia="zh-CN"/>
                </w:rPr>
                <w:lastRenderedPageBreak/>
                <w:t>Qualcomm</w:t>
              </w:r>
            </w:ins>
          </w:p>
        </w:tc>
        <w:tc>
          <w:tcPr>
            <w:tcW w:w="1134" w:type="dxa"/>
            <w:vAlign w:val="center"/>
          </w:tcPr>
          <w:p w:rsidR="00391ED3" w:rsidRDefault="00AA7853">
            <w:pPr>
              <w:rPr>
                <w:rFonts w:ascii="Arial" w:hAnsi="Arial" w:cs="Arial"/>
                <w:bCs/>
                <w:iCs/>
                <w:sz w:val="16"/>
                <w:szCs w:val="16"/>
                <w:lang w:eastAsia="zh-CN"/>
              </w:rPr>
            </w:pPr>
            <w:ins w:id="322" w:author="AlexM - Qualcomm" w:date="2021-10-14T09:15:00Z">
              <w:r>
                <w:rPr>
                  <w:rFonts w:ascii="Arial" w:hAnsi="Arial" w:cs="Arial"/>
                  <w:bCs/>
                  <w:iCs/>
                  <w:sz w:val="16"/>
                  <w:szCs w:val="16"/>
                  <w:lang w:eastAsia="zh-CN"/>
                </w:rPr>
                <w:t>Comments</w:t>
              </w:r>
            </w:ins>
          </w:p>
        </w:tc>
        <w:tc>
          <w:tcPr>
            <w:tcW w:w="6379" w:type="dxa"/>
            <w:vAlign w:val="center"/>
          </w:tcPr>
          <w:p w:rsidR="00391ED3" w:rsidRDefault="00AA7853">
            <w:pPr>
              <w:tabs>
                <w:tab w:val="center" w:pos="3081"/>
              </w:tabs>
              <w:autoSpaceDE/>
              <w:autoSpaceDN/>
              <w:adjustRightInd/>
              <w:snapToGrid/>
              <w:contextualSpacing/>
              <w:rPr>
                <w:ins w:id="323" w:author="AlexM - Qualcomm" w:date="2021-10-14T09:17:00Z"/>
                <w:rFonts w:ascii="Arial" w:hAnsi="Arial" w:cs="Arial"/>
                <w:bCs/>
                <w:iCs/>
                <w:sz w:val="16"/>
                <w:szCs w:val="16"/>
                <w:lang w:eastAsia="zh-CN"/>
              </w:rPr>
            </w:pPr>
            <w:ins w:id="324" w:author="AlexM - Qualcomm" w:date="2021-10-14T09:15:00Z">
              <w:r>
                <w:rPr>
                  <w:rFonts w:ascii="Arial" w:hAnsi="Arial" w:cs="Arial"/>
                  <w:bCs/>
                  <w:iCs/>
                  <w:sz w:val="16"/>
                  <w:szCs w:val="16"/>
                  <w:lang w:eastAsia="zh-CN"/>
                </w:rPr>
                <w:t xml:space="preserve">Thanks to ZTE for the explanation.I think we are talking about a same thing, with a small variation; </w:t>
              </w:r>
            </w:ins>
            <w:ins w:id="325" w:author="AlexM - Qualcomm" w:date="2021-10-14T09:17:00Z">
              <w:r>
                <w:rPr>
                  <w:rFonts w:ascii="Arial" w:hAnsi="Arial" w:cs="Arial"/>
                  <w:bCs/>
                  <w:iCs/>
                  <w:sz w:val="16"/>
                  <w:szCs w:val="16"/>
                  <w:lang w:eastAsia="zh-CN"/>
                </w:rPr>
                <w:t>However, i agree that Alt. 1 is not well phrased now; T</w:t>
              </w:r>
            </w:ins>
            <w:ins w:id="326" w:author="AlexM - Qualcomm" w:date="2021-10-14T09:16:00Z">
              <w:r>
                <w:rPr>
                  <w:rFonts w:ascii="Arial" w:hAnsi="Arial" w:cs="Arial"/>
                  <w:bCs/>
                  <w:iCs/>
                  <w:sz w:val="16"/>
                  <w:szCs w:val="16"/>
                  <w:lang w:eastAsia="zh-CN"/>
                </w:rPr>
                <w:t xml:space="preserve">hanks for noticying this. </w:t>
              </w:r>
            </w:ins>
          </w:p>
          <w:p w:rsidR="00391ED3" w:rsidRPr="00391ED3" w:rsidRDefault="00AA7853" w:rsidP="00391ED3">
            <w:pPr>
              <w:pStyle w:val="afb"/>
              <w:numPr>
                <w:ilvl w:val="0"/>
                <w:numId w:val="42"/>
              </w:numPr>
              <w:tabs>
                <w:tab w:val="center" w:pos="3081"/>
              </w:tabs>
              <w:autoSpaceDE/>
              <w:autoSpaceDN/>
              <w:adjustRightInd/>
              <w:snapToGrid/>
              <w:ind w:firstLineChars="0"/>
              <w:contextualSpacing/>
              <w:rPr>
                <w:ins w:id="327" w:author="AlexM - Qualcomm" w:date="2021-10-14T09:16:00Z"/>
                <w:rFonts w:ascii="Arial" w:hAnsi="Arial" w:cs="Arial"/>
                <w:bCs/>
                <w:iCs/>
                <w:sz w:val="16"/>
                <w:szCs w:val="16"/>
                <w:lang w:eastAsia="zh-CN"/>
                <w:rPrChange w:id="328" w:author="AlexM - Qualcomm" w:date="2021-10-14T09:17:00Z">
                  <w:rPr>
                    <w:ins w:id="329" w:author="AlexM - Qualcomm" w:date="2021-10-14T09:16:00Z"/>
                    <w:lang w:eastAsia="zh-CN"/>
                  </w:rPr>
                </w:rPrChange>
              </w:rPr>
              <w:pPrChange w:id="330" w:author="CMCC" w:date="2021-10-14T09:17:00Z">
                <w:pPr>
                  <w:tabs>
                    <w:tab w:val="center" w:pos="3081"/>
                  </w:tabs>
                  <w:autoSpaceDE/>
                  <w:autoSpaceDN/>
                  <w:adjustRightInd/>
                  <w:snapToGrid/>
                  <w:contextualSpacing/>
                </w:pPr>
              </w:pPrChange>
            </w:pPr>
            <w:ins w:id="331" w:author="AlexM - Qualcomm" w:date="2021-10-14T09:16:00Z">
              <w:r>
                <w:rPr>
                  <w:rFonts w:ascii="Arial" w:hAnsi="Arial" w:cs="Arial"/>
                  <w:bCs/>
                  <w:iCs/>
                  <w:sz w:val="16"/>
                  <w:szCs w:val="16"/>
                  <w:lang w:eastAsia="zh-CN"/>
                  <w:rPrChange w:id="332" w:author="AlexM - Qualcomm" w:date="2021-10-14T09:17:00Z">
                    <w:rPr>
                      <w:lang w:eastAsia="zh-CN"/>
                    </w:rPr>
                  </w:rPrChange>
                </w:rPr>
                <w:t xml:space="preserve">I think the main difference is that, you assume “T” is the time needed after the buffering of the PRS symbols, whereas I assume that “T-N” is the time. </w:t>
              </w:r>
            </w:ins>
          </w:p>
          <w:p w:rsidR="00391ED3" w:rsidRDefault="00391ED3">
            <w:pPr>
              <w:tabs>
                <w:tab w:val="center" w:pos="3081"/>
              </w:tabs>
              <w:autoSpaceDE/>
              <w:autoSpaceDN/>
              <w:adjustRightInd/>
              <w:snapToGrid/>
              <w:contextualSpacing/>
              <w:rPr>
                <w:ins w:id="333" w:author="AlexM - Qualcomm" w:date="2021-10-14T09:16:00Z"/>
                <w:rFonts w:ascii="Arial" w:hAnsi="Arial" w:cs="Arial"/>
                <w:bCs/>
                <w:iCs/>
                <w:sz w:val="16"/>
                <w:szCs w:val="16"/>
                <w:lang w:eastAsia="zh-CN"/>
              </w:rPr>
            </w:pPr>
          </w:p>
          <w:p w:rsidR="00391ED3" w:rsidRDefault="00AA7853">
            <w:pPr>
              <w:tabs>
                <w:tab w:val="center" w:pos="3081"/>
              </w:tabs>
              <w:autoSpaceDE/>
              <w:autoSpaceDN/>
              <w:adjustRightInd/>
              <w:snapToGrid/>
              <w:contextualSpacing/>
              <w:rPr>
                <w:ins w:id="334" w:author="AlexM - Qualcomm" w:date="2021-10-14T09:16:00Z"/>
                <w:rFonts w:ascii="Arial" w:hAnsi="Arial" w:cs="Arial"/>
                <w:bCs/>
                <w:iCs/>
                <w:sz w:val="16"/>
                <w:szCs w:val="16"/>
                <w:lang w:eastAsia="zh-CN"/>
              </w:rPr>
            </w:pPr>
            <w:ins w:id="335" w:author="AlexM - Qualcomm" w:date="2021-10-14T09:16:00Z">
              <w:r>
                <w:rPr>
                  <w:rFonts w:ascii="Arial" w:hAnsi="Arial" w:cs="Arial"/>
                  <w:bCs/>
                  <w:iCs/>
                  <w:sz w:val="16"/>
                  <w:szCs w:val="16"/>
                  <w:lang w:eastAsia="zh-CN"/>
                </w:rPr>
                <w:t>So, I suggest to rephrase/correct Alt. 1 as follows:</w:t>
              </w:r>
            </w:ins>
          </w:p>
          <w:p w:rsidR="00391ED3" w:rsidRDefault="00391ED3">
            <w:pPr>
              <w:tabs>
                <w:tab w:val="center" w:pos="3081"/>
              </w:tabs>
              <w:autoSpaceDE/>
              <w:autoSpaceDN/>
              <w:adjustRightInd/>
              <w:snapToGrid/>
              <w:contextualSpacing/>
              <w:rPr>
                <w:ins w:id="336" w:author="AlexM - Qualcomm" w:date="2021-10-14T09:16:00Z"/>
                <w:rFonts w:ascii="Arial" w:hAnsi="Arial" w:cs="Arial"/>
                <w:bCs/>
                <w:iCs/>
                <w:sz w:val="16"/>
                <w:szCs w:val="16"/>
                <w:lang w:eastAsia="zh-CN"/>
              </w:rPr>
            </w:pPr>
          </w:p>
          <w:p w:rsidR="00391ED3" w:rsidRPr="00391ED3" w:rsidRDefault="00AA7853">
            <w:pPr>
              <w:pStyle w:val="3GPPAgreements"/>
              <w:numPr>
                <w:ilvl w:val="1"/>
                <w:numId w:val="3"/>
              </w:numPr>
              <w:rPr>
                <w:ins w:id="337" w:author="AlexM - Qualcomm" w:date="2021-10-14T09:16:00Z"/>
                <w:i/>
                <w:iCs/>
                <w:color w:val="FF0000"/>
                <w:lang w:val="en-GB" w:eastAsia="zh-CN"/>
                <w:rPrChange w:id="338" w:author="AlexM - Qualcomm" w:date="2021-10-14T09:42:00Z">
                  <w:rPr>
                    <w:ins w:id="339" w:author="AlexM - Qualcomm" w:date="2021-10-14T09:16:00Z"/>
                    <w:lang w:val="en-GB" w:eastAsia="zh-CN"/>
                  </w:rPr>
                </w:rPrChange>
              </w:rPr>
            </w:pPr>
            <w:ins w:id="340" w:author="AlexM - Qualcomm" w:date="2021-10-14T09:16:00Z">
              <w:r>
                <w:rPr>
                  <w:i/>
                  <w:iCs/>
                  <w:color w:val="FF0000"/>
                  <w:lang w:val="en-GB" w:eastAsia="zh-CN"/>
                  <w:rPrChange w:id="341" w:author="AlexM - Qualcomm" w:date="2021-10-14T09:42:00Z">
                    <w:rPr>
                      <w:lang w:val="en-GB" w:eastAsia="zh-CN"/>
                    </w:rPr>
                  </w:rPrChange>
                </w:rPr>
                <w:t xml:space="preserve">Alt. </w:t>
              </w:r>
            </w:ins>
            <w:ins w:id="342" w:author="AlexM - Qualcomm" w:date="2021-10-14T09:17:00Z">
              <w:r>
                <w:rPr>
                  <w:i/>
                  <w:iCs/>
                  <w:color w:val="FF0000"/>
                  <w:lang w:val="en-GB" w:eastAsia="zh-CN"/>
                  <w:rPrChange w:id="343" w:author="AlexM - Qualcomm" w:date="2021-10-14T09:42:00Z">
                    <w:rPr>
                      <w:lang w:val="en-GB" w:eastAsia="zh-CN"/>
                    </w:rPr>
                  </w:rPrChange>
                </w:rPr>
                <w:t>1</w:t>
              </w:r>
            </w:ins>
          </w:p>
          <w:p w:rsidR="00391ED3" w:rsidRPr="00391ED3" w:rsidRDefault="00AA7853">
            <w:pPr>
              <w:pStyle w:val="3GPPAgreements"/>
              <w:numPr>
                <w:ilvl w:val="2"/>
                <w:numId w:val="3"/>
              </w:numPr>
              <w:rPr>
                <w:ins w:id="344" w:author="AlexM - Qualcomm" w:date="2021-10-14T09:17:00Z"/>
                <w:i/>
                <w:iCs/>
                <w:color w:val="FF0000"/>
                <w:lang w:val="en-GB" w:eastAsia="zh-CN"/>
                <w:rPrChange w:id="345" w:author="AlexM - Qualcomm" w:date="2021-10-14T09:42:00Z">
                  <w:rPr>
                    <w:ins w:id="346" w:author="AlexM - Qualcomm" w:date="2021-10-14T09:17:00Z"/>
                    <w:lang w:val="en-GB" w:eastAsia="zh-CN"/>
                  </w:rPr>
                </w:rPrChange>
              </w:rPr>
            </w:pPr>
            <w:ins w:id="347" w:author="AlexM - Qualcomm" w:date="2021-10-14T09:17:00Z">
              <w:r>
                <w:rPr>
                  <w:i/>
                  <w:iCs/>
                  <w:color w:val="FF0000"/>
                  <w:lang w:val="en-GB" w:eastAsia="zh-CN"/>
                  <w:rPrChange w:id="348" w:author="AlexM - Qualcomm" w:date="2021-10-14T09:42:00Z">
                    <w:rPr>
                      <w:lang w:val="en-GB" w:eastAsia="zh-CN"/>
                    </w:rPr>
                  </w:rPrChange>
                </w:rPr>
                <w:t>During the first part of the window with duration of at least L-(T</w:t>
              </w:r>
            </w:ins>
            <w:ins w:id="349" w:author="AlexM - Qualcomm" w:date="2021-10-14T09:18:00Z">
              <w:r>
                <w:rPr>
                  <w:i/>
                  <w:iCs/>
                  <w:color w:val="FF0000"/>
                  <w:lang w:val="en-GB" w:eastAsia="zh-CN"/>
                  <w:rPrChange w:id="350" w:author="AlexM - Qualcomm" w:date="2021-10-14T09:42:00Z">
                    <w:rPr>
                      <w:lang w:val="en-GB" w:eastAsia="zh-CN"/>
                    </w:rPr>
                  </w:rPrChange>
                </w:rPr>
                <w:t>-N)</w:t>
              </w:r>
            </w:ins>
            <w:ins w:id="351" w:author="AlexM - Qualcomm" w:date="2021-10-14T09:17:00Z">
              <w:r>
                <w:rPr>
                  <w:i/>
                  <w:iCs/>
                  <w:color w:val="FF0000"/>
                  <w:lang w:val="en-GB" w:eastAsia="zh-CN"/>
                  <w:rPrChange w:id="352" w:author="AlexM - Qualcomm" w:date="2021-10-14T09:42:00Z">
                    <w:rPr>
                      <w:lang w:val="en-GB" w:eastAsia="zh-CN"/>
                    </w:rPr>
                  </w:rPrChange>
                </w:rPr>
                <w:t xml:space="preserve"> msec, up to N msec of PRS symbols are expected to be buffered, where L is the duration of the PRS processing window.</w:t>
              </w:r>
            </w:ins>
          </w:p>
          <w:p w:rsidR="00391ED3" w:rsidRPr="00391ED3" w:rsidRDefault="00AA7853">
            <w:pPr>
              <w:pStyle w:val="3GPPAgreements"/>
              <w:numPr>
                <w:ilvl w:val="2"/>
                <w:numId w:val="3"/>
              </w:numPr>
              <w:rPr>
                <w:ins w:id="353" w:author="AlexM - Qualcomm" w:date="2021-10-14T09:27:00Z"/>
                <w:i/>
                <w:iCs/>
                <w:color w:val="FF0000"/>
                <w:lang w:val="en-GB" w:eastAsia="zh-CN"/>
                <w:rPrChange w:id="354" w:author="AlexM - Qualcomm" w:date="2021-10-14T09:42:00Z">
                  <w:rPr>
                    <w:ins w:id="355" w:author="AlexM - Qualcomm" w:date="2021-10-14T09:27:00Z"/>
                    <w:lang w:val="en-GB" w:eastAsia="zh-CN"/>
                  </w:rPr>
                </w:rPrChange>
              </w:rPr>
            </w:pPr>
            <w:ins w:id="356" w:author="AlexM - Qualcomm" w:date="2021-10-14T09:17:00Z">
              <w:r>
                <w:rPr>
                  <w:i/>
                  <w:iCs/>
                  <w:color w:val="FF0000"/>
                  <w:lang w:val="en-GB" w:eastAsia="zh-CN"/>
                  <w:rPrChange w:id="357" w:author="AlexM - Qualcomm" w:date="2021-10-14T09:42:00Z">
                    <w:rPr>
                      <w:lang w:val="en-GB" w:eastAsia="zh-CN"/>
                    </w:rPr>
                  </w:rPrChange>
                </w:rPr>
                <w:t>The UE is expected to be capable of reporting measurements derived on the PRS measured in the first window after T</w:t>
              </w:r>
            </w:ins>
            <w:ins w:id="358" w:author="AlexM - Qualcomm" w:date="2021-10-14T09:18:00Z">
              <w:r>
                <w:rPr>
                  <w:i/>
                  <w:iCs/>
                  <w:color w:val="FF0000"/>
                  <w:lang w:val="en-GB" w:eastAsia="zh-CN"/>
                  <w:rPrChange w:id="359" w:author="AlexM - Qualcomm" w:date="2021-10-14T09:42:00Z">
                    <w:rPr>
                      <w:lang w:val="en-GB" w:eastAsia="zh-CN"/>
                    </w:rPr>
                  </w:rPrChange>
                </w:rPr>
                <w:t>-N</w:t>
              </w:r>
            </w:ins>
            <w:ins w:id="360" w:author="AlexM - Qualcomm" w:date="2021-10-14T09:17:00Z">
              <w:r>
                <w:rPr>
                  <w:i/>
                  <w:iCs/>
                  <w:color w:val="FF0000"/>
                  <w:lang w:val="en-GB" w:eastAsia="zh-CN"/>
                  <w:rPrChange w:id="361" w:author="AlexM - Qualcomm" w:date="2021-10-14T09:42:00Z">
                    <w:rPr>
                      <w:lang w:val="en-GB" w:eastAsia="zh-CN"/>
                    </w:rPr>
                  </w:rPrChange>
                </w:rPr>
                <w:t xml:space="preserve"> msec from the end of first part of the PRS processing window.</w:t>
              </w:r>
            </w:ins>
          </w:p>
          <w:p w:rsidR="00391ED3" w:rsidRDefault="00391ED3">
            <w:pPr>
              <w:pStyle w:val="3GPPAgreements"/>
              <w:numPr>
                <w:ilvl w:val="0"/>
                <w:numId w:val="0"/>
              </w:numPr>
              <w:rPr>
                <w:ins w:id="362" w:author="AlexM - Qualcomm" w:date="2021-10-14T09:27:00Z"/>
                <w:lang w:val="en-GB" w:eastAsia="zh-CN"/>
              </w:rPr>
            </w:pPr>
          </w:p>
          <w:p w:rsidR="00391ED3" w:rsidRDefault="00AA7853" w:rsidP="00391ED3">
            <w:pPr>
              <w:pStyle w:val="3GPPAgreements"/>
              <w:numPr>
                <w:ilvl w:val="0"/>
                <w:numId w:val="0"/>
              </w:numPr>
              <w:ind w:left="284"/>
              <w:rPr>
                <w:ins w:id="363" w:author="AlexM - Qualcomm" w:date="2021-10-14T09:17:00Z"/>
                <w:lang w:val="en-GB" w:eastAsia="zh-CN"/>
              </w:rPr>
              <w:pPrChange w:id="364" w:author="CMCC" w:date="2021-10-14T09:27:00Z">
                <w:pPr>
                  <w:pStyle w:val="3GPPAgreements"/>
                  <w:numPr>
                    <w:ilvl w:val="2"/>
                  </w:numPr>
                  <w:ind w:left="851"/>
                </w:pPr>
              </w:pPrChange>
            </w:pPr>
            <w:ins w:id="365" w:author="AlexM - Qualcomm" w:date="2021-10-14T09:27:00Z">
              <w:r>
                <w:rPr>
                  <w:lang w:val="en-GB" w:eastAsia="zh-CN"/>
                </w:rPr>
                <w:t xml:space="preserve">Sending below a graph of how understand both alternatives. </w:t>
              </w:r>
            </w:ins>
            <w:ins w:id="366" w:author="AlexM - Qualcomm" w:date="2021-10-14T09:28:00Z">
              <w:r>
                <w:rPr>
                  <w:lang w:val="en-GB" w:eastAsia="zh-CN"/>
                </w:rPr>
                <w:t>It seems to me that the difference is just a different parametrizaiton of how the UE reports capability. Alt. 1 is closer to the Rel-16 understanding; both seem to work to me</w:t>
              </w:r>
            </w:ins>
            <w:ins w:id="367" w:author="AlexM - Qualcomm" w:date="2021-10-14T09:29:00Z">
              <w:r>
                <w:rPr>
                  <w:lang w:val="en-GB" w:eastAsia="zh-CN"/>
                </w:rPr>
                <w:t xml:space="preserve"> though. Do we have same undersnatding that both Alt. 1 and 2, could work and try to </w:t>
              </w:r>
            </w:ins>
            <w:ins w:id="368" w:author="AlexM - Qualcomm" w:date="2021-10-14T09:30:00Z">
              <w:r>
                <w:rPr>
                  <w:lang w:val="en-GB" w:eastAsia="zh-CN"/>
                </w:rPr>
                <w:t xml:space="preserve">characterize the similar “buffering-first-processsing-second” type of UE architecture? </w:t>
              </w:r>
            </w:ins>
          </w:p>
          <w:p w:rsidR="00391ED3" w:rsidRDefault="00391ED3">
            <w:pPr>
              <w:tabs>
                <w:tab w:val="center" w:pos="3081"/>
              </w:tabs>
              <w:autoSpaceDE/>
              <w:autoSpaceDN/>
              <w:adjustRightInd/>
              <w:snapToGrid/>
              <w:contextualSpacing/>
              <w:rPr>
                <w:ins w:id="369" w:author="AlexM - Qualcomm" w:date="2021-10-14T09:27:00Z"/>
                <w:rFonts w:ascii="Arial" w:hAnsi="Arial" w:cs="Arial"/>
                <w:bCs/>
                <w:iCs/>
                <w:sz w:val="16"/>
                <w:szCs w:val="16"/>
                <w:lang w:val="en-GB" w:eastAsia="zh-CN"/>
              </w:rPr>
            </w:pPr>
          </w:p>
          <w:p w:rsidR="00391ED3" w:rsidRDefault="00391ED3">
            <w:pPr>
              <w:tabs>
                <w:tab w:val="center" w:pos="3081"/>
              </w:tabs>
              <w:autoSpaceDE/>
              <w:autoSpaceDN/>
              <w:adjustRightInd/>
              <w:snapToGrid/>
              <w:contextualSpacing/>
              <w:rPr>
                <w:ins w:id="370" w:author="AlexM - Qualcomm" w:date="2021-10-14T09:27:00Z"/>
                <w:rFonts w:ascii="Arial" w:hAnsi="Arial" w:cs="Arial"/>
                <w:bCs/>
                <w:iCs/>
                <w:sz w:val="16"/>
                <w:szCs w:val="16"/>
                <w:lang w:val="en-GB" w:eastAsia="zh-CN"/>
              </w:rPr>
            </w:pPr>
          </w:p>
          <w:p w:rsidR="00391ED3" w:rsidRDefault="00AA7853">
            <w:pPr>
              <w:tabs>
                <w:tab w:val="center" w:pos="3081"/>
              </w:tabs>
              <w:autoSpaceDE/>
              <w:autoSpaceDN/>
              <w:adjustRightInd/>
              <w:snapToGrid/>
              <w:contextualSpacing/>
              <w:rPr>
                <w:ins w:id="371" w:author="AlexM - Qualcomm" w:date="2021-10-14T09:27:00Z"/>
                <w:rFonts w:ascii="Arial" w:hAnsi="Arial" w:cs="Arial"/>
                <w:bCs/>
                <w:iCs/>
                <w:sz w:val="16"/>
                <w:szCs w:val="16"/>
                <w:lang w:val="en-GB" w:eastAsia="zh-CN"/>
              </w:rPr>
            </w:pPr>
            <w:ins w:id="372" w:author="AlexM - Qualcomm" w:date="2021-10-14T09:27:00Z">
              <w:r>
                <w:rPr>
                  <w:noProof/>
                  <w:lang w:eastAsia="ja-JP"/>
                </w:rPr>
                <w:lastRenderedPageBreak/>
                <w:drawing>
                  <wp:inline distT="0" distB="0" distL="0" distR="0">
                    <wp:extent cx="3913505" cy="2201545"/>
                    <wp:effectExtent l="0" t="0" r="0" b="825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a:picLocks noChangeAspect="1"/>
                            </pic:cNvPicPr>
                          </pic:nvPicPr>
                          <pic:blipFill>
                            <a:blip r:embed="rId14">
                              <a:extLst>
                                <a:ext uri="{96DAC541-7B7A-43D3-8B79-37D633B846F1}">
                                  <asvg:svgBlip xmlns:asvg="http://schemas.microsoft.com/office/drawing/2016/SVG/main" xmlns:wpsCustomData="http://www.wps.cn/officeDocument/2013/wpsCustomData" xmlns:w10="urn:schemas-microsoft-com:office:word" xmlns:w="http://schemas.openxmlformats.org/wordprocessingml/2006/main" xmlns:v="urn:schemas-microsoft-com:vml" xmlns:o="urn:schemas-microsoft-com:office:office" xmlns="" r:embed="rId15"/>
                                </a:ext>
                              </a:extLst>
                            </a:blip>
                            <a:stretch>
                              <a:fillRect/>
                            </a:stretch>
                          </pic:blipFill>
                          <pic:spPr>
                            <a:xfrm>
                              <a:off x="0" y="0"/>
                              <a:ext cx="3913505" cy="2201545"/>
                            </a:xfrm>
                            <a:prstGeom prst="rect">
                              <a:avLst/>
                            </a:prstGeom>
                          </pic:spPr>
                        </pic:pic>
                      </a:graphicData>
                    </a:graphic>
                  </wp:inline>
                </w:drawing>
              </w:r>
            </w:ins>
          </w:p>
          <w:p w:rsidR="00391ED3" w:rsidRDefault="00391ED3">
            <w:pPr>
              <w:tabs>
                <w:tab w:val="center" w:pos="3081"/>
              </w:tabs>
              <w:autoSpaceDE/>
              <w:autoSpaceDN/>
              <w:adjustRightInd/>
              <w:snapToGrid/>
              <w:contextualSpacing/>
              <w:rPr>
                <w:rFonts w:ascii="Arial" w:hAnsi="Arial" w:cs="Arial"/>
                <w:bCs/>
                <w:iCs/>
                <w:sz w:val="16"/>
                <w:szCs w:val="16"/>
                <w:lang w:eastAsia="zh-CN"/>
              </w:rPr>
            </w:pP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lastRenderedPageBreak/>
              <w:t>Apple</w:t>
            </w:r>
          </w:p>
        </w:tc>
        <w:tc>
          <w:tcPr>
            <w:tcW w:w="1134" w:type="dxa"/>
          </w:tcPr>
          <w:p w:rsidR="00391ED3" w:rsidRDefault="00391ED3">
            <w:pPr>
              <w:rPr>
                <w:rFonts w:ascii="Arial" w:hAnsi="Arial" w:cs="Arial"/>
                <w:bCs/>
                <w:iCs/>
                <w:sz w:val="16"/>
                <w:szCs w:val="16"/>
                <w:lang w:eastAsia="zh-CN"/>
              </w:rPr>
            </w:pPr>
          </w:p>
        </w:tc>
        <w:tc>
          <w:tcPr>
            <w:tcW w:w="6379" w:type="dxa"/>
          </w:tcPr>
          <w:p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Comparing Alt1 and Alt2, w</w:t>
            </w:r>
            <w:r>
              <w:rPr>
                <w:rFonts w:ascii="Arial" w:hAnsi="Arial" w:cs="Arial" w:hint="eastAsia"/>
                <w:bCs/>
                <w:iCs/>
                <w:sz w:val="16"/>
                <w:szCs w:val="16"/>
                <w:lang w:eastAsia="zh-CN"/>
              </w:rPr>
              <w:t xml:space="preserve">e </w:t>
            </w:r>
            <w:r>
              <w:rPr>
                <w:rFonts w:ascii="Arial" w:hAnsi="Arial" w:cs="Arial"/>
                <w:bCs/>
                <w:iCs/>
                <w:sz w:val="16"/>
                <w:szCs w:val="16"/>
                <w:lang w:eastAsia="zh-CN"/>
              </w:rPr>
              <w:t>prefer Alt1 revesion formulated by Qualcomm (which is closest to current definition of (N,T). That is in R16, UE buffers within N and needs further T-N ms to process the PRS.</w:t>
            </w:r>
          </w:p>
          <w:p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Questions for clarification: How buffering window is defined in Alt3? For all alternatives, L is the duration of PRS processing window which is configured to UE and L&gt;T where T (as part of {N,T}) is reported by UE, right?</w:t>
            </w:r>
          </w:p>
          <w:p w:rsidR="00391ED3" w:rsidRDefault="00391ED3">
            <w:pPr>
              <w:tabs>
                <w:tab w:val="left" w:pos="393"/>
              </w:tabs>
              <w:autoSpaceDE/>
              <w:autoSpaceDN/>
              <w:adjustRightInd/>
              <w:snapToGrid/>
              <w:contextualSpacing/>
              <w:rPr>
                <w:rFonts w:ascii="Arial" w:hAnsi="Arial" w:cs="Arial"/>
                <w:bCs/>
                <w:iCs/>
                <w:sz w:val="16"/>
                <w:szCs w:val="16"/>
                <w:lang w:eastAsia="zh-CN"/>
              </w:rPr>
            </w:pPr>
          </w:p>
          <w:p w:rsidR="00391ED3" w:rsidRDefault="00391ED3">
            <w:pPr>
              <w:tabs>
                <w:tab w:val="left" w:pos="1182"/>
              </w:tabs>
              <w:autoSpaceDE/>
              <w:autoSpaceDN/>
              <w:adjustRightInd/>
              <w:snapToGrid/>
              <w:contextualSpacing/>
              <w:rPr>
                <w:rFonts w:ascii="Arial" w:hAnsi="Arial" w:cs="Arial"/>
                <w:bCs/>
                <w:iCs/>
                <w:sz w:val="16"/>
                <w:szCs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391ED3">
            <w:pPr>
              <w:rPr>
                <w:rFonts w:ascii="Arial" w:hAnsi="Arial" w:cs="Arial"/>
                <w:bCs/>
                <w:iCs/>
                <w:sz w:val="16"/>
                <w:szCs w:val="16"/>
                <w:lang w:eastAsia="zh-CN"/>
              </w:rPr>
            </w:pPr>
          </w:p>
        </w:tc>
        <w:tc>
          <w:tcPr>
            <w:tcW w:w="6379" w:type="dxa"/>
            <w:vAlign w:val="center"/>
          </w:tcPr>
          <w:p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Qualcomm,</w:t>
            </w:r>
          </w:p>
          <w:p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 xml:space="preserve">Thanks for the nice </w:t>
            </w:r>
            <w:r>
              <w:rPr>
                <w:rFonts w:ascii="Arial" w:hAnsi="Arial" w:cs="Arial"/>
                <w:bCs/>
                <w:iCs/>
                <w:sz w:val="16"/>
                <w:szCs w:val="16"/>
                <w:lang w:eastAsia="zh-CN"/>
              </w:rPr>
              <w:t>explanation</w:t>
            </w:r>
            <w:r>
              <w:rPr>
                <w:rFonts w:ascii="Arial" w:hAnsi="Arial" w:cs="Arial" w:hint="eastAsia"/>
                <w:bCs/>
                <w:iCs/>
                <w:sz w:val="16"/>
                <w:szCs w:val="16"/>
                <w:lang w:eastAsia="zh-CN"/>
              </w:rPr>
              <w:t>. We</w:t>
            </w:r>
            <w:r>
              <w:rPr>
                <w:rFonts w:ascii="Arial" w:hAnsi="Arial" w:cs="Arial"/>
                <w:bCs/>
                <w:iCs/>
                <w:sz w:val="16"/>
                <w:szCs w:val="16"/>
                <w:lang w:eastAsia="zh-CN"/>
              </w:rPr>
              <w:t>’</w:t>
            </w:r>
            <w:r>
              <w:rPr>
                <w:rFonts w:ascii="Arial" w:hAnsi="Arial" w:cs="Arial" w:hint="eastAsia"/>
                <w:bCs/>
                <w:iCs/>
                <w:sz w:val="16"/>
                <w:szCs w:val="16"/>
                <w:lang w:eastAsia="zh-CN"/>
              </w:rPr>
              <w:t>re on the same page in the following statement,</w:t>
            </w:r>
          </w:p>
          <w:p w:rsidR="00391ED3" w:rsidRDefault="00AA7853">
            <w:pPr>
              <w:pStyle w:val="afb"/>
              <w:numPr>
                <w:ilvl w:val="0"/>
                <w:numId w:val="42"/>
              </w:numPr>
              <w:autoSpaceDE/>
              <w:autoSpaceDN/>
              <w:adjustRightInd/>
              <w:snapToGrid/>
              <w:ind w:firstLineChars="0"/>
              <w:contextualSpacing/>
              <w:rPr>
                <w:rFonts w:ascii="Arial" w:hAnsi="Arial" w:cs="Arial"/>
                <w:bCs/>
                <w:iCs/>
                <w:sz w:val="16"/>
                <w:szCs w:val="16"/>
                <w:lang w:eastAsia="zh-CN"/>
              </w:rPr>
            </w:pPr>
            <w:r>
              <w:rPr>
                <w:rFonts w:ascii="Arial" w:hAnsi="Arial" w:cs="Arial"/>
                <w:bCs/>
                <w:iCs/>
                <w:sz w:val="16"/>
                <w:szCs w:val="16"/>
                <w:lang w:eastAsia="zh-CN"/>
              </w:rPr>
              <w:t xml:space="preserve">I think the main difference is that, you assume “T” is the time needed after the buffering of the PRS symbols, whereas I assume that “T-N” is the time. </w:t>
            </w:r>
          </w:p>
          <w:p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We</w:t>
            </w:r>
            <w:r>
              <w:rPr>
                <w:rFonts w:ascii="Arial" w:hAnsi="Arial" w:cs="Arial"/>
                <w:bCs/>
                <w:iCs/>
                <w:sz w:val="16"/>
                <w:szCs w:val="16"/>
                <w:lang w:eastAsia="zh-CN"/>
              </w:rPr>
              <w:t>’</w:t>
            </w:r>
            <w:r>
              <w:rPr>
                <w:rFonts w:ascii="Arial" w:hAnsi="Arial" w:cs="Arial" w:hint="eastAsia"/>
                <w:bCs/>
                <w:iCs/>
                <w:sz w:val="16"/>
                <w:szCs w:val="16"/>
                <w:lang w:eastAsia="zh-CN"/>
              </w:rPr>
              <w:t>re find with the changes to Alt.1 from Qualcomm.</w:t>
            </w:r>
          </w:p>
          <w:p w:rsidR="00391ED3" w:rsidRDefault="00391ED3">
            <w:pPr>
              <w:tabs>
                <w:tab w:val="center" w:pos="3081"/>
              </w:tabs>
              <w:autoSpaceDE/>
              <w:autoSpaceDN/>
              <w:adjustRightInd/>
              <w:snapToGrid/>
              <w:contextualSpacing/>
              <w:rPr>
                <w:rFonts w:ascii="Arial" w:hAnsi="Arial" w:cs="Arial"/>
                <w:bCs/>
                <w:iCs/>
                <w:sz w:val="16"/>
                <w:szCs w:val="16"/>
                <w:lang w:eastAsia="zh-CN"/>
              </w:rPr>
            </w:pPr>
          </w:p>
          <w:p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Apple,</w:t>
            </w:r>
          </w:p>
          <w:p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Alt.3 assumes UE can do buffering and processing simultaneously, so there is no specific buffering window. UE only needs to reserve enough time (i.e. T</w:t>
            </w:r>
            <w:r>
              <w:rPr>
                <w:rFonts w:ascii="Arial" w:hAnsi="Arial" w:cs="Arial" w:hint="eastAsia"/>
                <w:bCs/>
                <w:iCs/>
                <w:sz w:val="16"/>
                <w:szCs w:val="16"/>
                <w:vertAlign w:val="subscript"/>
                <w:lang w:eastAsia="zh-CN"/>
              </w:rPr>
              <w:t>compute</w:t>
            </w:r>
            <w:r>
              <w:rPr>
                <w:rFonts w:ascii="Arial" w:hAnsi="Arial" w:cs="Arial" w:hint="eastAsia"/>
                <w:bCs/>
                <w:iCs/>
                <w:sz w:val="16"/>
                <w:szCs w:val="16"/>
                <w:lang w:eastAsia="zh-CN"/>
              </w:rPr>
              <w:t>) to process the latest PRS resource.</w:t>
            </w:r>
          </w:p>
        </w:tc>
      </w:tr>
    </w:tbl>
    <w:p w:rsidR="00391ED3" w:rsidRDefault="00391ED3">
      <w:pPr>
        <w:rPr>
          <w:lang w:val="en-GB" w:eastAsia="zh-CN"/>
        </w:rPr>
      </w:pPr>
    </w:p>
    <w:p w:rsidR="00391ED3" w:rsidRDefault="00AA7853">
      <w:pPr>
        <w:pStyle w:val="2"/>
        <w:rPr>
          <w:lang w:eastAsia="zh-CN"/>
        </w:rPr>
      </w:pPr>
      <w:r>
        <w:rPr>
          <w:rFonts w:hint="eastAsia"/>
          <w:lang w:eastAsia="zh-CN"/>
        </w:rPr>
        <w:t>SRS priority</w:t>
      </w:r>
      <w:r>
        <w:rPr>
          <w:lang w:eastAsia="zh-CN"/>
        </w:rPr>
        <w:t xml:space="preserve"> (M)</w:t>
      </w:r>
    </w:p>
    <w:p w:rsidR="00391ED3" w:rsidRDefault="00AA7853">
      <w:pPr>
        <w:rPr>
          <w:lang w:eastAsia="zh-CN"/>
        </w:rPr>
      </w:pPr>
      <w:r>
        <w:rPr>
          <w:rFonts w:hint="eastAsia"/>
          <w:lang w:eastAsia="zh-CN"/>
        </w:rPr>
        <w:t>The following sources provided their views on SRS priority for the purpose of latency reduction.</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rsidR="00391ED3" w:rsidRDefault="00AA7853">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rsidR="00391ED3" w:rsidRDefault="00AA7853">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rsidR="00391ED3" w:rsidRDefault="00AA7853">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ＭＳ 明朝" w:hAnsi="Arial" w:cs="Arial"/>
                <w:sz w:val="16"/>
                <w:szCs w:val="16"/>
                <w:lang w:eastAsia="ja-JP"/>
              </w:rPr>
              <w:t>RAN1 should study and work on new priority rules of transmitting SRS for positioning with other UL signals/channels, in order to reduce positioning latency for UL and DL+UL positioning methods.</w:t>
            </w:r>
          </w:p>
          <w:p w:rsidR="00391ED3" w:rsidRDefault="00391ED3">
            <w:pPr>
              <w:rPr>
                <w:rFonts w:ascii="Arial" w:hAnsi="Arial" w:cs="Arial"/>
                <w:b/>
                <w:bCs/>
                <w:sz w:val="16"/>
                <w:szCs w:val="16"/>
                <w:lang w:eastAsia="zh-CN"/>
              </w:rPr>
            </w:pP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rsidR="00391ED3" w:rsidRDefault="00AA7853">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rsidR="00391ED3" w:rsidRDefault="00391ED3">
            <w:pPr>
              <w:rPr>
                <w:rFonts w:ascii="Arial" w:hAnsi="Arial" w:cs="Arial"/>
                <w:sz w:val="16"/>
                <w:szCs w:val="16"/>
                <w:lang w:eastAsia="zh-CN"/>
              </w:rPr>
            </w:pPr>
          </w:p>
        </w:tc>
      </w:tr>
    </w:tbl>
    <w:p w:rsidR="00391ED3" w:rsidRDefault="00391ED3">
      <w:pPr>
        <w:rPr>
          <w:lang w:eastAsia="zh-CN"/>
        </w:rPr>
      </w:pPr>
    </w:p>
    <w:p w:rsidR="00391ED3" w:rsidRDefault="00AA7853">
      <w:pPr>
        <w:rPr>
          <w:b/>
          <w:lang w:eastAsia="zh-CN"/>
        </w:rPr>
      </w:pPr>
      <w:r>
        <w:rPr>
          <w:rFonts w:hint="eastAsia"/>
          <w:b/>
          <w:lang w:eastAsia="zh-CN"/>
        </w:rPr>
        <w:t>FL</w:t>
      </w:r>
      <w:r>
        <w:rPr>
          <w:b/>
          <w:lang w:eastAsia="zh-CN"/>
        </w:rPr>
        <w:t xml:space="preserve"> comments</w:t>
      </w:r>
    </w:p>
    <w:p w:rsidR="00391ED3" w:rsidRDefault="00AA7853">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1 (closed)</w:t>
      </w:r>
    </w:p>
    <w:p w:rsidR="00391ED3" w:rsidRDefault="00AA7853">
      <w:pPr>
        <w:rPr>
          <w:lang w:val="en-GB" w:eastAsia="zh-CN"/>
        </w:rPr>
      </w:pPr>
      <w:r>
        <w:rPr>
          <w:rFonts w:hint="eastAsia"/>
          <w:lang w:val="en-GB" w:eastAsia="zh-CN"/>
        </w:rPr>
        <w:t>B</w:t>
      </w:r>
      <w:r>
        <w:rPr>
          <w:lang w:val="en-GB" w:eastAsia="zh-CN"/>
        </w:rPr>
        <w:t>ased on the input, the FL has the following initial proposal.</w:t>
      </w:r>
    </w:p>
    <w:p w:rsidR="00391ED3" w:rsidRDefault="00AA7853">
      <w:pPr>
        <w:rPr>
          <w:b/>
          <w:lang w:val="en-GB" w:eastAsia="zh-CN"/>
        </w:rPr>
      </w:pPr>
      <w:r>
        <w:rPr>
          <w:b/>
          <w:lang w:val="en-GB" w:eastAsia="zh-CN"/>
        </w:rPr>
        <w:lastRenderedPageBreak/>
        <w:t>Proposal 5.3.1-1 (to continue)</w:t>
      </w:r>
    </w:p>
    <w:p w:rsidR="00391ED3" w:rsidRDefault="00AA7853">
      <w:pPr>
        <w:pStyle w:val="3GPPAgreements"/>
        <w:rPr>
          <w:lang w:val="en-GB" w:eastAsia="zh-CN"/>
        </w:rPr>
      </w:pPr>
      <w:r>
        <w:rPr>
          <w:rFonts w:hint="eastAsia"/>
          <w:lang w:val="en-GB" w:eastAsia="zh-CN"/>
        </w:rPr>
        <w:t>S</w:t>
      </w:r>
      <w:r>
        <w:rPr>
          <w:lang w:val="en-GB" w:eastAsia="zh-CN"/>
        </w:rPr>
        <w:t>upport priority indication of positioning SRS</w:t>
      </w:r>
      <w:ins w:id="373" w:author="Huawei - Huangsu" w:date="2021-10-12T13:09:00Z">
        <w:r>
          <w:rPr>
            <w:lang w:val="en-GB" w:eastAsia="zh-CN"/>
          </w:rPr>
          <w:t xml:space="preserve"> with the following alternatives to down-select at RAN1#107-e</w:t>
        </w:r>
      </w:ins>
      <w:r>
        <w:rPr>
          <w:lang w:val="en-GB" w:eastAsia="zh-CN"/>
        </w:rPr>
        <w:t>.</w:t>
      </w:r>
    </w:p>
    <w:p w:rsidR="00391ED3" w:rsidRDefault="00AA7853">
      <w:pPr>
        <w:pStyle w:val="3GPPAgreements"/>
        <w:numPr>
          <w:ilvl w:val="1"/>
          <w:numId w:val="3"/>
        </w:numPr>
        <w:rPr>
          <w:lang w:val="en-GB" w:eastAsia="zh-CN"/>
        </w:rPr>
      </w:pPr>
      <w:r>
        <w:rPr>
          <w:lang w:val="en-GB" w:eastAsia="zh-CN"/>
        </w:rPr>
        <w:t>Alt.1 Physical layer indication</w:t>
      </w:r>
    </w:p>
    <w:p w:rsidR="00391ED3" w:rsidRDefault="00AA7853">
      <w:pPr>
        <w:pStyle w:val="3GPPAgreements"/>
        <w:numPr>
          <w:ilvl w:val="1"/>
          <w:numId w:val="3"/>
        </w:numPr>
        <w:rPr>
          <w:lang w:val="en-GB" w:eastAsia="zh-CN"/>
        </w:rPr>
      </w:pPr>
      <w:r>
        <w:rPr>
          <w:lang w:val="en-GB" w:eastAsia="zh-CN"/>
        </w:rPr>
        <w:t>Alt.2 Same priority as DL-PRS if indicated.</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ins w:id="374"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rsidR="00391ED3" w:rsidRDefault="00AA7853">
            <w:pPr>
              <w:rPr>
                <w:rFonts w:ascii="Arial" w:hAnsi="Arial" w:cs="Arial"/>
                <w:iCs/>
                <w:sz w:val="16"/>
                <w:lang w:eastAsia="zh-CN"/>
              </w:rPr>
            </w:pPr>
            <w:ins w:id="375" w:author="Huawei - Huangsu" w:date="2021-10-12T13:09:00Z">
              <w:r>
                <w:rPr>
                  <w:rFonts w:ascii="Arial" w:hAnsi="Arial" w:cs="Arial"/>
                  <w:iCs/>
                  <w:sz w:val="16"/>
                  <w:lang w:eastAsia="zh-CN"/>
                </w:rPr>
                <w:t>FL: Added</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LG electronics</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Support.</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ins w:id="376" w:author="Huawei - Huangsu" w:date="2021-10-13T01:01:00Z"/>
                <w:rFonts w:ascii="Arial" w:hAnsi="Arial" w:cs="Arial"/>
                <w:iCs/>
                <w:sz w:val="16"/>
                <w:lang w:eastAsia="zh-CN"/>
              </w:rPr>
            </w:pPr>
            <w:r>
              <w:rPr>
                <w:rFonts w:ascii="Arial" w:hAnsi="Arial" w:cs="Arial"/>
                <w:iCs/>
                <w:sz w:val="16"/>
                <w:lang w:eastAsia="zh-CN"/>
              </w:rPr>
              <w:t>Why the priority indication can not be in the RRC configuration information?</w:t>
            </w:r>
          </w:p>
          <w:p w:rsidR="00391ED3" w:rsidRDefault="00AA7853">
            <w:pPr>
              <w:rPr>
                <w:rFonts w:ascii="Arial" w:hAnsi="Arial" w:cs="Arial"/>
                <w:iCs/>
                <w:sz w:val="16"/>
                <w:lang w:eastAsia="zh-CN"/>
              </w:rPr>
            </w:pPr>
            <w:ins w:id="377" w:author="Huawei - Huangsu" w:date="2021-10-13T01:01:00Z">
              <w:r>
                <w:rPr>
                  <w:rFonts w:ascii="Arial" w:hAnsi="Arial" w:cs="Arial"/>
                  <w:iCs/>
                  <w:sz w:val="16"/>
                  <w:lang w:eastAsia="zh-CN"/>
                </w:rPr>
                <w:t xml:space="preserve">FL: No one is proposing it. Are vivo willing to support </w:t>
              </w:r>
            </w:ins>
            <w:ins w:id="378" w:author="Huawei - Huangsu" w:date="2021-10-13T01:02:00Z">
              <w:r>
                <w:rPr>
                  <w:rFonts w:ascii="Arial" w:hAnsi="Arial" w:cs="Arial"/>
                  <w:iCs/>
                  <w:sz w:val="16"/>
                  <w:lang w:eastAsia="zh-CN"/>
                </w:rPr>
                <w:t>indication of SRS priority in the RRC SRS configuration?</w:t>
              </w:r>
            </w:ins>
          </w:p>
        </w:tc>
      </w:tr>
      <w:tr w:rsidR="00391ED3">
        <w:trPr>
          <w:ins w:id="379" w:author="Fumihiro Hasegawa" w:date="2021-10-12T13:47:00Z"/>
        </w:trPr>
        <w:tc>
          <w:tcPr>
            <w:tcW w:w="1838" w:type="dxa"/>
            <w:vAlign w:val="center"/>
          </w:tcPr>
          <w:p w:rsidR="00391ED3" w:rsidRDefault="00AA7853">
            <w:pPr>
              <w:rPr>
                <w:ins w:id="380" w:author="Fumihiro Hasegawa" w:date="2021-10-12T13:47:00Z"/>
                <w:rFonts w:ascii="Arial" w:hAnsi="Arial" w:cs="Arial"/>
                <w:iCs/>
                <w:sz w:val="16"/>
                <w:lang w:eastAsia="zh-CN"/>
              </w:rPr>
            </w:pPr>
            <w:ins w:id="381" w:author="Fumihiro Hasegawa" w:date="2021-10-12T13:47:00Z">
              <w:r>
                <w:rPr>
                  <w:rFonts w:ascii="Arial" w:hAnsi="Arial" w:cs="Arial"/>
                  <w:iCs/>
                  <w:sz w:val="16"/>
                  <w:lang w:eastAsia="zh-CN"/>
                </w:rPr>
                <w:t>InterDigital</w:t>
              </w:r>
            </w:ins>
          </w:p>
        </w:tc>
        <w:tc>
          <w:tcPr>
            <w:tcW w:w="1134" w:type="dxa"/>
            <w:vAlign w:val="center"/>
          </w:tcPr>
          <w:p w:rsidR="00391ED3" w:rsidRDefault="00AA7853">
            <w:pPr>
              <w:rPr>
                <w:ins w:id="382" w:author="Fumihiro Hasegawa" w:date="2021-10-12T13:47:00Z"/>
                <w:rFonts w:ascii="Arial" w:hAnsi="Arial" w:cs="Arial"/>
                <w:iCs/>
                <w:sz w:val="16"/>
                <w:lang w:eastAsia="zh-CN"/>
              </w:rPr>
            </w:pPr>
            <w:ins w:id="383" w:author="Fumihiro Hasegawa" w:date="2021-10-12T13:47:00Z">
              <w:r>
                <w:rPr>
                  <w:rFonts w:ascii="Arial" w:hAnsi="Arial" w:cs="Arial"/>
                  <w:iCs/>
                  <w:sz w:val="16"/>
                  <w:lang w:eastAsia="zh-CN"/>
                </w:rPr>
                <w:t>Yes</w:t>
              </w:r>
            </w:ins>
          </w:p>
        </w:tc>
        <w:tc>
          <w:tcPr>
            <w:tcW w:w="6379" w:type="dxa"/>
            <w:vAlign w:val="center"/>
          </w:tcPr>
          <w:p w:rsidR="00391ED3" w:rsidRDefault="00AA7853">
            <w:pPr>
              <w:rPr>
                <w:ins w:id="384" w:author="Fumihiro Hasegawa" w:date="2021-10-12T13:47:00Z"/>
                <w:rFonts w:ascii="Arial" w:hAnsi="Arial" w:cs="Arial"/>
                <w:iCs/>
                <w:sz w:val="16"/>
                <w:lang w:eastAsia="zh-CN"/>
              </w:rPr>
            </w:pPr>
            <w:ins w:id="385" w:author="Fumihiro Hasegawa" w:date="2021-10-12T13:47:00Z">
              <w:r>
                <w:rPr>
                  <w:rFonts w:ascii="Arial" w:hAnsi="Arial" w:cs="Arial"/>
                  <w:iCs/>
                  <w:sz w:val="16"/>
                  <w:lang w:eastAsia="zh-CN"/>
                </w:rPr>
                <w:t>Support</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ins w:id="386" w:author="Huawei - Huangsu" w:date="2021-10-13T17:46:00Z"/>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p w:rsidR="00391ED3" w:rsidRDefault="00AA7853">
            <w:pPr>
              <w:rPr>
                <w:rFonts w:ascii="Arial" w:hAnsi="Arial" w:cs="Arial"/>
                <w:iCs/>
                <w:sz w:val="16"/>
                <w:lang w:eastAsia="zh-CN"/>
              </w:rPr>
            </w:pPr>
            <w:ins w:id="387" w:author="Huawei - Huangsu" w:date="2021-10-13T17:46:00Z">
              <w:r>
                <w:rPr>
                  <w:rFonts w:ascii="Arial" w:hAnsi="Arial" w:cs="Arial"/>
                  <w:iCs/>
                  <w:sz w:val="16"/>
                  <w:lang w:eastAsia="zh-CN"/>
                </w:rPr>
                <w:t xml:space="preserve">FL: My understanding is that if PRS has higher priority than data, then SRS has higher priority </w:t>
              </w:r>
            </w:ins>
            <w:ins w:id="388" w:author="Huawei - Huangsu" w:date="2021-10-13T17:47:00Z">
              <w:r>
                <w:rPr>
                  <w:rFonts w:ascii="Arial" w:hAnsi="Arial" w:cs="Arial"/>
                  <w:iCs/>
                  <w:sz w:val="16"/>
                  <w:lang w:eastAsia="zh-CN"/>
                </w:rPr>
                <w:t>than data, and vice versa. The alternative is updated.</w:t>
              </w:r>
            </w:ins>
          </w:p>
        </w:tc>
      </w:tr>
    </w:tbl>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2</w:t>
      </w:r>
    </w:p>
    <w:p w:rsidR="00391ED3" w:rsidRDefault="00AA7853">
      <w:pPr>
        <w:rPr>
          <w:lang w:val="en-GB" w:eastAsia="zh-CN"/>
        </w:rPr>
      </w:pPr>
      <w:r>
        <w:rPr>
          <w:rFonts w:hint="eastAsia"/>
          <w:lang w:val="en-GB" w:eastAsia="zh-CN"/>
        </w:rPr>
        <w:t>L</w:t>
      </w:r>
      <w:r>
        <w:rPr>
          <w:lang w:val="en-GB" w:eastAsia="zh-CN"/>
        </w:rPr>
        <w:t>et’s continue the discussion</w:t>
      </w:r>
    </w:p>
    <w:p w:rsidR="00391ED3" w:rsidRDefault="00AA7853">
      <w:pPr>
        <w:pStyle w:val="3"/>
        <w:numPr>
          <w:ilvl w:val="0"/>
          <w:numId w:val="0"/>
        </w:numPr>
        <w:rPr>
          <w:lang w:val="en-GB" w:eastAsia="zh-CN"/>
        </w:rPr>
      </w:pPr>
      <w:r>
        <w:rPr>
          <w:lang w:val="en-GB" w:eastAsia="zh-CN"/>
        </w:rPr>
        <w:t>Proposal 5.3.2-1 (more input requested)</w:t>
      </w:r>
    </w:p>
    <w:p w:rsidR="00391ED3" w:rsidRDefault="00AA7853">
      <w:pPr>
        <w:pStyle w:val="3GPPAgreements"/>
        <w:rPr>
          <w:lang w:val="en-GB" w:eastAsia="zh-CN"/>
        </w:rPr>
      </w:pPr>
      <w:r>
        <w:rPr>
          <w:rFonts w:hint="eastAsia"/>
          <w:lang w:val="en-GB" w:eastAsia="zh-CN"/>
        </w:rPr>
        <w:t>S</w:t>
      </w:r>
      <w:r>
        <w:rPr>
          <w:lang w:val="en-GB" w:eastAsia="zh-CN"/>
        </w:rPr>
        <w:t>upport</w:t>
      </w:r>
      <w:ins w:id="389" w:author="Huawei - Huangsu 1014" w:date="2021-10-14T09:22:00Z">
        <w:r>
          <w:rPr>
            <w:lang w:val="en-GB" w:eastAsia="zh-CN"/>
          </w:rPr>
          <w:t>, up to gNB capability,</w:t>
        </w:r>
      </w:ins>
      <w:r>
        <w:rPr>
          <w:lang w:val="en-GB" w:eastAsia="zh-CN"/>
        </w:rPr>
        <w:t xml:space="preserve"> priority indication of positioning SRS with the following alternatives to </w:t>
      </w:r>
      <w:ins w:id="390" w:author="Huawei - Huangsu 1014" w:date="2021-10-14T09:23:00Z">
        <w:r>
          <w:rPr>
            <w:lang w:val="en-GB" w:eastAsia="zh-CN"/>
          </w:rPr>
          <w:t xml:space="preserve">be considered for </w:t>
        </w:r>
      </w:ins>
      <w:r>
        <w:rPr>
          <w:lang w:val="en-GB" w:eastAsia="zh-CN"/>
        </w:rPr>
        <w:t>down-select</w:t>
      </w:r>
      <w:ins w:id="391" w:author="Huawei - Huangsu 1014" w:date="2021-10-14T09:23:00Z">
        <w:r>
          <w:rPr>
            <w:lang w:val="en-GB" w:eastAsia="zh-CN"/>
          </w:rPr>
          <w:t>ion</w:t>
        </w:r>
      </w:ins>
      <w:r>
        <w:rPr>
          <w:lang w:val="en-GB" w:eastAsia="zh-CN"/>
        </w:rPr>
        <w:t xml:space="preserve"> at RAN1#107-e.</w:t>
      </w:r>
    </w:p>
    <w:p w:rsidR="00391ED3" w:rsidRDefault="00AA7853">
      <w:pPr>
        <w:pStyle w:val="3GPPAgreements"/>
        <w:numPr>
          <w:ilvl w:val="1"/>
          <w:numId w:val="3"/>
        </w:numPr>
        <w:rPr>
          <w:ins w:id="392" w:author="Huawei - Huangsu 1014" w:date="2021-10-14T09:23:00Z"/>
          <w:lang w:val="en-GB" w:eastAsia="zh-CN"/>
        </w:rPr>
      </w:pPr>
      <w:r>
        <w:rPr>
          <w:lang w:val="en-GB" w:eastAsia="zh-CN"/>
        </w:rPr>
        <w:t xml:space="preserve">Alt.1 </w:t>
      </w:r>
      <w:ins w:id="393" w:author="Huawei - Huangsu 1014" w:date="2021-10-14T09:23:00Z">
        <w:r>
          <w:rPr>
            <w:lang w:val="en-GB" w:eastAsia="zh-CN"/>
          </w:rPr>
          <w:t>Explicit indication by gNB</w:t>
        </w:r>
      </w:ins>
    </w:p>
    <w:p w:rsidR="00391ED3" w:rsidRDefault="00AA7853" w:rsidP="00391ED3">
      <w:pPr>
        <w:pStyle w:val="3GPPAgreements"/>
        <w:numPr>
          <w:ilvl w:val="2"/>
          <w:numId w:val="3"/>
        </w:numPr>
        <w:rPr>
          <w:lang w:val="en-GB" w:eastAsia="zh-CN"/>
        </w:rPr>
        <w:pPrChange w:id="394" w:author="Huawei - Huangsu 1014" w:date="2021-10-14T09:23:00Z">
          <w:pPr>
            <w:pStyle w:val="3GPPAgreements"/>
            <w:numPr>
              <w:ilvl w:val="1"/>
            </w:numPr>
            <w:ind w:left="567" w:hanging="283"/>
          </w:pPr>
        </w:pPrChange>
      </w:pPr>
      <w:ins w:id="395" w:author="Huawei - Huangsu 1014" w:date="2021-10-14T09:23:00Z">
        <w:r>
          <w:rPr>
            <w:lang w:val="en-GB" w:eastAsia="zh-CN"/>
          </w:rPr>
          <w:t>The type of indication (</w:t>
        </w:r>
      </w:ins>
      <w:r>
        <w:rPr>
          <w:lang w:val="en-GB" w:eastAsia="zh-CN"/>
        </w:rPr>
        <w:t>Physical layer</w:t>
      </w:r>
      <w:ins w:id="396" w:author="Huawei - Huangsu 1014" w:date="2021-10-14T09:23:00Z">
        <w:r>
          <w:rPr>
            <w:lang w:val="en-GB" w:eastAsia="zh-CN"/>
          </w:rPr>
          <w:t>, MAC CE, RRC)</w:t>
        </w:r>
      </w:ins>
      <w:del w:id="397" w:author="Huawei - Huangsu 1014" w:date="2021-10-14T09:23:00Z">
        <w:r>
          <w:rPr>
            <w:lang w:val="en-GB" w:eastAsia="zh-CN"/>
          </w:rPr>
          <w:delText xml:space="preserve"> indication</w:delText>
        </w:r>
      </w:del>
      <w:ins w:id="398" w:author="Huawei - Huangsu 1014" w:date="2021-10-14T09:23:00Z">
        <w:r>
          <w:rPr>
            <w:color w:val="FF0000"/>
            <w:lang w:val="en-GB" w:eastAsia="zh-CN"/>
          </w:rPr>
          <w:t xml:space="preserve"> needs to be downselected also in RAN1#107-e.</w:t>
        </w:r>
      </w:ins>
    </w:p>
    <w:p w:rsidR="00391ED3" w:rsidRDefault="00AA7853">
      <w:pPr>
        <w:pStyle w:val="3GPPAgreements"/>
        <w:numPr>
          <w:ilvl w:val="1"/>
          <w:numId w:val="3"/>
        </w:numPr>
        <w:rPr>
          <w:lang w:val="en-GB" w:eastAsia="zh-CN"/>
        </w:rPr>
      </w:pPr>
      <w:r>
        <w:rPr>
          <w:lang w:val="en-GB" w:eastAsia="zh-CN"/>
        </w:rPr>
        <w:t xml:space="preserve">Alt.2 </w:t>
      </w:r>
      <w:del w:id="399" w:author="Huawei - Huangsu" w:date="2021-10-13T17:47:00Z">
        <w:r>
          <w:rPr>
            <w:lang w:val="en-GB" w:eastAsia="zh-CN"/>
          </w:rPr>
          <w:delText xml:space="preserve">Same </w:delText>
        </w:r>
      </w:del>
      <w:ins w:id="400" w:author="Huawei - Huangsu" w:date="2021-10-13T17:47:00Z">
        <w:r>
          <w:rPr>
            <w:lang w:val="en-GB" w:eastAsia="zh-CN"/>
          </w:rPr>
          <w:t xml:space="preserve">The </w:t>
        </w:r>
      </w:ins>
      <w:r>
        <w:rPr>
          <w:lang w:val="en-GB" w:eastAsia="zh-CN"/>
        </w:rPr>
        <w:t xml:space="preserve">priority </w:t>
      </w:r>
      <w:ins w:id="401" w:author="Huawei - Huangsu" w:date="2021-10-13T17:48:00Z">
        <w:r>
          <w:rPr>
            <w:lang w:val="en-GB" w:eastAsia="zh-CN"/>
          </w:rPr>
          <w:t xml:space="preserve">status </w:t>
        </w:r>
      </w:ins>
      <w:ins w:id="402" w:author="Huawei - Huangsu" w:date="2021-10-13T17:47:00Z">
        <w:r>
          <w:rPr>
            <w:lang w:val="en-GB" w:eastAsia="zh-CN"/>
          </w:rPr>
          <w:t xml:space="preserve">between positioning </w:t>
        </w:r>
      </w:ins>
      <w:ins w:id="403" w:author="Huawei - Huangsu" w:date="2021-10-13T17:46:00Z">
        <w:r>
          <w:rPr>
            <w:lang w:val="en-GB" w:eastAsia="zh-CN"/>
          </w:rPr>
          <w:t xml:space="preserve">SRS </w:t>
        </w:r>
      </w:ins>
      <w:ins w:id="404" w:author="Huawei - Huangsu" w:date="2021-10-13T17:47:00Z">
        <w:r>
          <w:rPr>
            <w:lang w:val="en-GB" w:eastAsia="zh-CN"/>
          </w:rPr>
          <w:t>and</w:t>
        </w:r>
      </w:ins>
      <w:ins w:id="405" w:author="Huawei - Huangsu" w:date="2021-10-13T17:45:00Z">
        <w:r>
          <w:rPr>
            <w:lang w:val="en-GB" w:eastAsia="zh-CN"/>
          </w:rPr>
          <w:t xml:space="preserve"> UL RS/channels </w:t>
        </w:r>
      </w:ins>
      <w:ins w:id="406" w:author="Huawei - Huangsu" w:date="2021-10-13T17:47:00Z">
        <w:r>
          <w:rPr>
            <w:lang w:val="en-GB" w:eastAsia="zh-CN"/>
          </w:rPr>
          <w:t xml:space="preserve">is the same </w:t>
        </w:r>
      </w:ins>
      <w:r>
        <w:rPr>
          <w:lang w:val="en-GB" w:eastAsia="zh-CN"/>
        </w:rPr>
        <w:t xml:space="preserve">as </w:t>
      </w:r>
      <w:ins w:id="407" w:author="Huawei - Huangsu" w:date="2021-10-13T17:48:00Z">
        <w:r>
          <w:rPr>
            <w:lang w:val="en-GB" w:eastAsia="zh-CN"/>
          </w:rPr>
          <w:t xml:space="preserve">the priority status between </w:t>
        </w:r>
      </w:ins>
      <w:r>
        <w:rPr>
          <w:lang w:val="en-GB" w:eastAsia="zh-CN"/>
        </w:rPr>
        <w:t>DL-PRS</w:t>
      </w:r>
      <w:ins w:id="408" w:author="Huawei - Huangsu" w:date="2021-10-13T17:46:00Z">
        <w:r>
          <w:rPr>
            <w:lang w:val="en-GB" w:eastAsia="zh-CN"/>
          </w:rPr>
          <w:t xml:space="preserve"> </w:t>
        </w:r>
      </w:ins>
      <w:ins w:id="409" w:author="Huawei - Huangsu" w:date="2021-10-13T17:48:00Z">
        <w:r>
          <w:rPr>
            <w:lang w:val="en-GB" w:eastAsia="zh-CN"/>
          </w:rPr>
          <w:t>and</w:t>
        </w:r>
      </w:ins>
      <w:ins w:id="410" w:author="Huawei - Huangsu" w:date="2021-10-13T17:46:00Z">
        <w:r>
          <w:rPr>
            <w:lang w:val="en-GB" w:eastAsia="zh-CN"/>
          </w:rPr>
          <w:t xml:space="preserve"> DL RS/channels</w:t>
        </w:r>
      </w:ins>
      <w:r>
        <w:rPr>
          <w:lang w:val="en-GB" w:eastAsia="zh-CN"/>
        </w:rPr>
        <w:t xml:space="preserve"> if indicated.</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Suggestion down selection at the next RAN1 meeting.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LG electronics</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Support.</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Why the priority indication can not be in the RRC configuration information?</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InterDigital</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Support</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comments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Suggest to generalize Alt. 1 to “Explicit indication by the gNB”. </w:t>
            </w:r>
          </w:p>
          <w:p w:rsidR="00391ED3" w:rsidRDefault="00AA7853">
            <w:pPr>
              <w:rPr>
                <w:rFonts w:ascii="Arial" w:hAnsi="Arial" w:cs="Arial"/>
                <w:iCs/>
                <w:sz w:val="16"/>
                <w:lang w:eastAsia="zh-CN"/>
              </w:rPr>
            </w:pPr>
            <w:r>
              <w:rPr>
                <w:rFonts w:ascii="Arial" w:hAnsi="Arial" w:cs="Arial"/>
                <w:iCs/>
                <w:sz w:val="16"/>
                <w:lang w:eastAsia="zh-CN"/>
              </w:rPr>
              <w:t xml:space="preserve">Suggest to change to the following: </w:t>
            </w:r>
          </w:p>
          <w:p w:rsidR="00391ED3" w:rsidRDefault="00AA7853">
            <w:pPr>
              <w:pStyle w:val="3GPPAgreements"/>
              <w:rPr>
                <w:lang w:val="en-GB" w:eastAsia="zh-CN"/>
              </w:rPr>
            </w:pPr>
            <w:r>
              <w:rPr>
                <w:rFonts w:hint="eastAsia"/>
                <w:lang w:val="en-GB" w:eastAsia="zh-CN"/>
              </w:rPr>
              <w:t>S</w:t>
            </w:r>
            <w:r>
              <w:rPr>
                <w:lang w:val="en-GB" w:eastAsia="zh-CN"/>
              </w:rPr>
              <w:t xml:space="preserve">upport, </w:t>
            </w:r>
            <w:r>
              <w:rPr>
                <w:color w:val="FF0000"/>
                <w:lang w:val="en-GB" w:eastAsia="zh-CN"/>
              </w:rPr>
              <w:t>up to UE capability,</w:t>
            </w:r>
            <w:r>
              <w:rPr>
                <w:lang w:val="en-GB" w:eastAsia="zh-CN"/>
              </w:rPr>
              <w:t xml:space="preserve"> priority indication of positioning SRS with the following alternatives</w:t>
            </w:r>
            <w:r>
              <w:rPr>
                <w:color w:val="FF0000"/>
                <w:lang w:val="en-GB" w:eastAsia="zh-CN"/>
              </w:rPr>
              <w:t xml:space="preserve"> to be considered for down-selection </w:t>
            </w:r>
            <w:r>
              <w:rPr>
                <w:lang w:val="en-GB" w:eastAsia="zh-CN"/>
              </w:rPr>
              <w:t>at RAN1#107-e.</w:t>
            </w:r>
          </w:p>
          <w:p w:rsidR="00391ED3" w:rsidRDefault="00AA7853">
            <w:pPr>
              <w:pStyle w:val="3GPPAgreements"/>
              <w:numPr>
                <w:ilvl w:val="1"/>
                <w:numId w:val="3"/>
              </w:numPr>
              <w:rPr>
                <w:lang w:val="en-GB" w:eastAsia="zh-CN"/>
              </w:rPr>
            </w:pPr>
            <w:r>
              <w:rPr>
                <w:lang w:val="en-GB" w:eastAsia="zh-CN"/>
              </w:rPr>
              <w:lastRenderedPageBreak/>
              <w:t xml:space="preserve">Alt.1 </w:t>
            </w:r>
            <w:r>
              <w:rPr>
                <w:color w:val="FF0000"/>
                <w:lang w:val="en-GB" w:eastAsia="zh-CN"/>
              </w:rPr>
              <w:t xml:space="preserve">Explicit indication </w:t>
            </w:r>
            <w:r>
              <w:rPr>
                <w:lang w:val="en-GB" w:eastAsia="zh-CN"/>
              </w:rPr>
              <w:t>by the gNB</w:t>
            </w:r>
          </w:p>
          <w:p w:rsidR="00391ED3" w:rsidRDefault="00AA7853">
            <w:pPr>
              <w:pStyle w:val="3GPPAgreements"/>
              <w:numPr>
                <w:ilvl w:val="2"/>
                <w:numId w:val="3"/>
              </w:numPr>
              <w:rPr>
                <w:color w:val="FF0000"/>
                <w:lang w:val="en-GB" w:eastAsia="zh-CN"/>
              </w:rPr>
            </w:pPr>
            <w:r>
              <w:rPr>
                <w:color w:val="FF0000"/>
                <w:lang w:val="en-GB" w:eastAsia="zh-CN"/>
              </w:rPr>
              <w:t xml:space="preserve">The type of indication (Physical layer, MAC-CE, RRC) needs to be downselected also in RAN1#107-e. </w:t>
            </w:r>
          </w:p>
          <w:p w:rsidR="00391ED3" w:rsidRDefault="00AA7853">
            <w:pPr>
              <w:pStyle w:val="3GPPAgreements"/>
              <w:numPr>
                <w:ilvl w:val="1"/>
                <w:numId w:val="3"/>
              </w:numPr>
              <w:rPr>
                <w:lang w:val="en-GB" w:eastAsia="zh-CN"/>
              </w:rPr>
            </w:pPr>
            <w:r>
              <w:rPr>
                <w:lang w:val="en-GB" w:eastAsia="zh-CN"/>
              </w:rPr>
              <w:t xml:space="preserve">Alt.2 </w:t>
            </w:r>
            <w:del w:id="411" w:author="Huawei - Huangsu" w:date="2021-10-13T17:47:00Z">
              <w:r>
                <w:rPr>
                  <w:lang w:val="en-GB" w:eastAsia="zh-CN"/>
                </w:rPr>
                <w:delText xml:space="preserve">Same </w:delText>
              </w:r>
            </w:del>
            <w:ins w:id="412" w:author="Huawei - Huangsu" w:date="2021-10-13T17:47:00Z">
              <w:r>
                <w:rPr>
                  <w:lang w:val="en-GB" w:eastAsia="zh-CN"/>
                </w:rPr>
                <w:t xml:space="preserve">The </w:t>
              </w:r>
            </w:ins>
            <w:r>
              <w:rPr>
                <w:lang w:val="en-GB" w:eastAsia="zh-CN"/>
              </w:rPr>
              <w:t xml:space="preserve">priority </w:t>
            </w:r>
            <w:ins w:id="413" w:author="Huawei - Huangsu" w:date="2021-10-13T17:48:00Z">
              <w:r>
                <w:rPr>
                  <w:lang w:val="en-GB" w:eastAsia="zh-CN"/>
                </w:rPr>
                <w:t xml:space="preserve">status </w:t>
              </w:r>
            </w:ins>
            <w:ins w:id="414" w:author="Huawei - Huangsu" w:date="2021-10-13T17:47:00Z">
              <w:r>
                <w:rPr>
                  <w:lang w:val="en-GB" w:eastAsia="zh-CN"/>
                </w:rPr>
                <w:t xml:space="preserve">between positioning </w:t>
              </w:r>
            </w:ins>
            <w:ins w:id="415" w:author="Huawei - Huangsu" w:date="2021-10-13T17:46:00Z">
              <w:r>
                <w:rPr>
                  <w:lang w:val="en-GB" w:eastAsia="zh-CN"/>
                </w:rPr>
                <w:t xml:space="preserve">SRS </w:t>
              </w:r>
            </w:ins>
            <w:ins w:id="416" w:author="Huawei - Huangsu" w:date="2021-10-13T17:47:00Z">
              <w:r>
                <w:rPr>
                  <w:lang w:val="en-GB" w:eastAsia="zh-CN"/>
                </w:rPr>
                <w:t>and</w:t>
              </w:r>
            </w:ins>
            <w:ins w:id="417" w:author="Huawei - Huangsu" w:date="2021-10-13T17:45:00Z">
              <w:r>
                <w:rPr>
                  <w:lang w:val="en-GB" w:eastAsia="zh-CN"/>
                </w:rPr>
                <w:t xml:space="preserve"> UL RS/channels </w:t>
              </w:r>
            </w:ins>
            <w:ins w:id="418" w:author="Huawei - Huangsu" w:date="2021-10-13T17:47:00Z">
              <w:r>
                <w:rPr>
                  <w:lang w:val="en-GB" w:eastAsia="zh-CN"/>
                </w:rPr>
                <w:t xml:space="preserve">is the same </w:t>
              </w:r>
            </w:ins>
            <w:r>
              <w:rPr>
                <w:lang w:val="en-GB" w:eastAsia="zh-CN"/>
              </w:rPr>
              <w:t xml:space="preserve">as </w:t>
            </w:r>
            <w:ins w:id="419" w:author="Huawei - Huangsu" w:date="2021-10-13T17:48:00Z">
              <w:r>
                <w:rPr>
                  <w:lang w:val="en-GB" w:eastAsia="zh-CN"/>
                </w:rPr>
                <w:t xml:space="preserve">the priority status between </w:t>
              </w:r>
            </w:ins>
            <w:r>
              <w:rPr>
                <w:lang w:val="en-GB" w:eastAsia="zh-CN"/>
              </w:rPr>
              <w:t>DL-PRS</w:t>
            </w:r>
            <w:ins w:id="420" w:author="Huawei - Huangsu" w:date="2021-10-13T17:46:00Z">
              <w:r>
                <w:rPr>
                  <w:lang w:val="en-GB" w:eastAsia="zh-CN"/>
                </w:rPr>
                <w:t xml:space="preserve"> </w:t>
              </w:r>
            </w:ins>
            <w:ins w:id="421" w:author="Huawei - Huangsu" w:date="2021-10-13T17:48:00Z">
              <w:r>
                <w:rPr>
                  <w:lang w:val="en-GB" w:eastAsia="zh-CN"/>
                </w:rPr>
                <w:t>and</w:t>
              </w:r>
            </w:ins>
            <w:ins w:id="422" w:author="Huawei - Huangsu" w:date="2021-10-13T17:46:00Z">
              <w:r>
                <w:rPr>
                  <w:lang w:val="en-GB" w:eastAsia="zh-CN"/>
                </w:rPr>
                <w:t xml:space="preserve"> DL RS/channels</w:t>
              </w:r>
            </w:ins>
            <w:r>
              <w:rPr>
                <w:lang w:val="en-GB" w:eastAsia="zh-CN"/>
              </w:rPr>
              <w:t xml:space="preserve"> if indicated.</w:t>
            </w:r>
          </w:p>
          <w:p w:rsidR="00391ED3" w:rsidRDefault="00AA7853">
            <w:pPr>
              <w:rPr>
                <w:rFonts w:ascii="Arial" w:hAnsi="Arial" w:cs="Arial"/>
                <w:iCs/>
                <w:sz w:val="16"/>
                <w:lang w:val="en-GB" w:eastAsia="zh-CN"/>
              </w:rPr>
            </w:pPr>
            <w:ins w:id="423" w:author="Huawei - Huangsu 1014" w:date="2021-10-14T09:24:00Z">
              <w:r>
                <w:rPr>
                  <w:rFonts w:ascii="Arial" w:hAnsi="Arial" w:cs="Arial" w:hint="eastAsia"/>
                  <w:iCs/>
                  <w:sz w:val="16"/>
                  <w:lang w:val="en-GB" w:eastAsia="zh-CN"/>
                </w:rPr>
                <w:t>F</w:t>
              </w:r>
              <w:r>
                <w:rPr>
                  <w:rFonts w:ascii="Arial" w:hAnsi="Arial" w:cs="Arial"/>
                  <w:iCs/>
                  <w:sz w:val="16"/>
                  <w:lang w:val="en-GB" w:eastAsia="zh-CN"/>
                </w:rPr>
                <w:t>L: Looks like reasonable suggestion. Modified.</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tabs>
                <w:tab w:val="left" w:pos="716"/>
              </w:tabs>
              <w:rPr>
                <w:ins w:id="424" w:author="Huawei - Huangsu" w:date="2021-10-14T17:36:00Z"/>
                <w:rFonts w:ascii="Arial" w:hAnsi="Arial" w:cs="Arial"/>
                <w:iCs/>
                <w:sz w:val="16"/>
                <w:lang w:eastAsia="zh-CN"/>
              </w:rPr>
            </w:pPr>
            <w:r>
              <w:rPr>
                <w:rFonts w:ascii="Arial" w:hAnsi="Arial" w:cs="Arial" w:hint="eastAsia"/>
                <w:iCs/>
                <w:sz w:val="16"/>
                <w:lang w:eastAsia="zh-CN"/>
              </w:rPr>
              <w:tab/>
              <w:t>The same comment as CATT</w:t>
            </w:r>
          </w:p>
          <w:p w:rsidR="00391ED3" w:rsidRDefault="00AA7853">
            <w:pPr>
              <w:tabs>
                <w:tab w:val="left" w:pos="716"/>
              </w:tabs>
              <w:rPr>
                <w:rFonts w:ascii="Arial" w:hAnsi="Arial" w:cs="Arial"/>
                <w:iCs/>
                <w:sz w:val="16"/>
                <w:lang w:eastAsia="zh-CN"/>
              </w:rPr>
            </w:pPr>
            <w:ins w:id="425" w:author="Huawei - Huangsu" w:date="2021-10-14T17:36:00Z">
              <w:r>
                <w:rPr>
                  <w:rFonts w:ascii="Arial" w:hAnsi="Arial" w:cs="Arial"/>
                  <w:iCs/>
                  <w:sz w:val="16"/>
                  <w:lang w:eastAsia="zh-CN"/>
                </w:rPr>
                <w:t xml:space="preserve">FL: You mean the current Alt.2 is still not clear? The intention is if PRS is higher priority than data, then SRS is higher priority than data, and </w:t>
              </w:r>
            </w:ins>
            <w:ins w:id="426" w:author="Huawei - Huangsu" w:date="2021-10-14T17:37:00Z">
              <w:r>
                <w:rPr>
                  <w:rFonts w:ascii="Arial" w:hAnsi="Arial" w:cs="Arial"/>
                  <w:iCs/>
                  <w:sz w:val="16"/>
                  <w:lang w:eastAsia="zh-CN"/>
                </w:rPr>
                <w:t>vice versa.</w:t>
              </w:r>
            </w:ins>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We are fine to consider the alternatives of the modified version</w:t>
            </w: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Apple</w:t>
            </w:r>
          </w:p>
        </w:tc>
        <w:tc>
          <w:tcPr>
            <w:tcW w:w="1134" w:type="dxa"/>
          </w:tcPr>
          <w:p w:rsidR="00391ED3" w:rsidRDefault="00AA7853">
            <w:pPr>
              <w:rPr>
                <w:rFonts w:ascii="Arial" w:hAnsi="Arial" w:cs="Arial"/>
                <w:iCs/>
                <w:sz w:val="16"/>
                <w:lang w:eastAsia="zh-CN"/>
              </w:rPr>
            </w:pPr>
            <w:r>
              <w:rPr>
                <w:rFonts w:ascii="Arial" w:hAnsi="Arial" w:cs="Arial"/>
                <w:iCs/>
                <w:sz w:val="16"/>
                <w:lang w:eastAsia="zh-CN"/>
              </w:rPr>
              <w:t>NO</w:t>
            </w:r>
          </w:p>
        </w:tc>
        <w:tc>
          <w:tcPr>
            <w:tcW w:w="6379" w:type="dxa"/>
          </w:tcPr>
          <w:p w:rsidR="00391ED3" w:rsidRDefault="00AA7853">
            <w:pPr>
              <w:rPr>
                <w:rFonts w:ascii="Arial" w:hAnsi="Arial" w:cs="Arial"/>
                <w:iCs/>
                <w:sz w:val="16"/>
                <w:lang w:eastAsia="zh-CN"/>
              </w:rPr>
            </w:pPr>
            <w:r>
              <w:rPr>
                <w:rFonts w:ascii="Arial" w:hAnsi="Arial" w:cs="Arial"/>
                <w:iCs/>
                <w:sz w:val="16"/>
                <w:lang w:eastAsia="zh-CN"/>
              </w:rPr>
              <w:t xml:space="preserve">We do NOT agree this proposal. The scope is broad and as discussed couple of times, there is not enough time left to open and properly discuss/close this topic. Further comments: we are talking about SRS, it is under UE capability not gNB. If UE has URLLC data, how will be the interaction between positioning SRS and URLLC data/HARQ-ACK? Why gNB cannot handle this conflict (note that we are not talking about a sporadic/nonpredictable/high priority traffic like URLLC)… We are not supportive of this proposal while in our view gNB in general should be able to prevent any conflict between PosSRS and other UL signals/channels...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ZTE2</w:t>
            </w: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To FL,</w:t>
            </w:r>
          </w:p>
          <w:p w:rsidR="00391ED3" w:rsidRDefault="00AA7853">
            <w:pPr>
              <w:rPr>
                <w:rFonts w:ascii="Arial" w:hAnsi="Arial" w:cs="Arial"/>
                <w:iCs/>
                <w:sz w:val="16"/>
                <w:lang w:eastAsia="zh-CN"/>
              </w:rPr>
            </w:pPr>
            <w:r>
              <w:rPr>
                <w:rFonts w:ascii="Arial" w:hAnsi="Arial" w:cs="Arial" w:hint="eastAsia"/>
                <w:iCs/>
                <w:sz w:val="16"/>
                <w:lang w:eastAsia="zh-CN"/>
              </w:rPr>
              <w:t>Even for the  the priority status between DL-PRS and DL RS/channels, we haven</w:t>
            </w:r>
            <w:r>
              <w:rPr>
                <w:rFonts w:ascii="Arial" w:hAnsi="Arial" w:cs="Arial"/>
                <w:iCs/>
                <w:sz w:val="16"/>
                <w:lang w:eastAsia="zh-CN"/>
              </w:rPr>
              <w:t>’</w:t>
            </w:r>
            <w:r>
              <w:rPr>
                <w:rFonts w:ascii="Arial" w:hAnsi="Arial" w:cs="Arial" w:hint="eastAsia"/>
                <w:iCs/>
                <w:sz w:val="16"/>
                <w:lang w:eastAsia="zh-CN"/>
              </w:rPr>
              <w:t>t decided whether we need to consider the CD-SSB and URLLC channels. So we</w:t>
            </w:r>
            <w:r>
              <w:rPr>
                <w:rFonts w:ascii="Arial" w:hAnsi="Arial" w:cs="Arial"/>
                <w:iCs/>
                <w:sz w:val="16"/>
                <w:lang w:eastAsia="zh-CN"/>
              </w:rPr>
              <w:t>’</w:t>
            </w:r>
            <w:r>
              <w:rPr>
                <w:rFonts w:ascii="Arial" w:hAnsi="Arial" w:cs="Arial" w:hint="eastAsia"/>
                <w:iCs/>
                <w:sz w:val="16"/>
                <w:lang w:eastAsia="zh-CN"/>
              </w:rPr>
              <w:t xml:space="preserve">re confused with the wording </w:t>
            </w:r>
            <w:r>
              <w:rPr>
                <w:rFonts w:ascii="Arial" w:hAnsi="Arial" w:cs="Arial"/>
                <w:iCs/>
                <w:sz w:val="16"/>
                <w:lang w:eastAsia="zh-CN"/>
              </w:rPr>
              <w:t>“</w:t>
            </w:r>
            <w:r>
              <w:rPr>
                <w:rFonts w:ascii="Arial" w:hAnsi="Arial" w:cs="Arial" w:hint="eastAsia"/>
                <w:iCs/>
                <w:sz w:val="16"/>
                <w:lang w:eastAsia="zh-CN"/>
              </w:rPr>
              <w:t>the same</w:t>
            </w:r>
            <w:r>
              <w:rPr>
                <w:rFonts w:ascii="Arial" w:hAnsi="Arial" w:cs="Arial"/>
                <w:iCs/>
                <w:sz w:val="16"/>
                <w:lang w:eastAsia="zh-CN"/>
              </w:rPr>
              <w:t>”</w:t>
            </w:r>
            <w:r>
              <w:rPr>
                <w:rFonts w:ascii="Arial" w:hAnsi="Arial" w:cs="Arial" w:hint="eastAsia"/>
                <w:iCs/>
                <w:sz w:val="16"/>
                <w:lang w:eastAsia="zh-CN"/>
              </w:rPr>
              <w:t xml:space="preserve"> here. How DL priority can be the same as UL priority. We think proposed company is trying to say we can use similar mechanism to the SRS priority when the priority status between DL-PRS and DL RS/channels in the PRS processing window is approved.</w:t>
            </w:r>
          </w:p>
          <w:p w:rsidR="00391ED3" w:rsidRDefault="00AA7853">
            <w:pPr>
              <w:rPr>
                <w:rFonts w:ascii="Arial" w:hAnsi="Arial" w:cs="Arial"/>
                <w:iCs/>
                <w:sz w:val="16"/>
                <w:lang w:eastAsia="zh-CN"/>
              </w:rPr>
            </w:pPr>
            <w:r>
              <w:rPr>
                <w:rFonts w:ascii="Arial" w:hAnsi="Arial" w:cs="Arial" w:hint="eastAsia"/>
                <w:iCs/>
                <w:sz w:val="16"/>
                <w:lang w:eastAsia="zh-CN"/>
              </w:rPr>
              <w:t xml:space="preserve">In addition, in the main bullet, it should be </w:t>
            </w:r>
            <w:r>
              <w:rPr>
                <w:rFonts w:ascii="Arial" w:hAnsi="Arial" w:cs="Arial"/>
                <w:iCs/>
                <w:sz w:val="16"/>
                <w:lang w:eastAsia="zh-CN"/>
              </w:rPr>
              <w:t>“</w:t>
            </w:r>
            <w:r>
              <w:rPr>
                <w:rFonts w:ascii="Arial" w:hAnsi="Arial" w:cs="Arial" w:hint="eastAsia"/>
                <w:iCs/>
                <w:sz w:val="16"/>
                <w:lang w:eastAsia="zh-CN"/>
              </w:rPr>
              <w:t xml:space="preserve"> up to UE capability</w:t>
            </w:r>
            <w:r>
              <w:rPr>
                <w:rFonts w:ascii="Arial" w:hAnsi="Arial" w:cs="Arial"/>
                <w:iCs/>
                <w:sz w:val="16"/>
                <w:lang w:eastAsia="zh-CN"/>
              </w:rPr>
              <w:t>”</w:t>
            </w:r>
            <w:r>
              <w:rPr>
                <w:rFonts w:ascii="Arial" w:hAnsi="Arial" w:cs="Arial" w:hint="eastAsia"/>
                <w:iCs/>
                <w:sz w:val="16"/>
                <w:lang w:eastAsia="zh-CN"/>
              </w:rPr>
              <w:t>.</w:t>
            </w:r>
          </w:p>
          <w:p w:rsidR="00391ED3" w:rsidRDefault="00AA7853">
            <w:pPr>
              <w:rPr>
                <w:rFonts w:ascii="Arial" w:hAnsi="Arial" w:cs="Arial"/>
                <w:iCs/>
                <w:sz w:val="16"/>
                <w:lang w:eastAsia="zh-CN"/>
              </w:rPr>
            </w:pPr>
            <w:r>
              <w:rPr>
                <w:rFonts w:ascii="Arial" w:hAnsi="Arial" w:cs="Arial" w:hint="eastAsia"/>
                <w:iCs/>
                <w:sz w:val="16"/>
                <w:lang w:eastAsia="zh-CN"/>
              </w:rPr>
              <w:t>We don</w:t>
            </w:r>
            <w:r>
              <w:rPr>
                <w:rFonts w:ascii="Arial" w:hAnsi="Arial" w:cs="Arial"/>
                <w:iCs/>
                <w:sz w:val="16"/>
                <w:lang w:eastAsia="zh-CN"/>
              </w:rPr>
              <w:t>’</w:t>
            </w:r>
            <w:r>
              <w:rPr>
                <w:rFonts w:ascii="Arial" w:hAnsi="Arial" w:cs="Arial" w:hint="eastAsia"/>
                <w:iCs/>
                <w:sz w:val="16"/>
                <w:lang w:eastAsia="zh-CN"/>
              </w:rPr>
              <w:t>t prefer this proposal, as mentioned by Apple, this can be somehow be avoided by implementation.</w:t>
            </w:r>
          </w:p>
        </w:tc>
      </w:tr>
    </w:tbl>
    <w:p w:rsidR="00391ED3" w:rsidRDefault="00391ED3">
      <w:pPr>
        <w:rPr>
          <w:lang w:eastAsia="zh-CN"/>
        </w:rPr>
      </w:pPr>
    </w:p>
    <w:p w:rsidR="00391ED3" w:rsidRDefault="00AA7853">
      <w:pPr>
        <w:pStyle w:val="2"/>
        <w:rPr>
          <w:lang w:val="en-GB" w:eastAsia="zh-CN"/>
        </w:rPr>
      </w:pPr>
      <w:r>
        <w:rPr>
          <w:rFonts w:hint="eastAsia"/>
          <w:lang w:val="en-GB" w:eastAsia="zh-CN"/>
        </w:rPr>
        <w:t>Number of Rx beam</w:t>
      </w:r>
      <w:r>
        <w:rPr>
          <w:lang w:val="en-GB" w:eastAsia="zh-CN"/>
        </w:rPr>
        <w:t>s (M)</w:t>
      </w:r>
    </w:p>
    <w:p w:rsidR="00391ED3" w:rsidRDefault="00AA7853">
      <w:pPr>
        <w:rPr>
          <w:lang w:val="en-GB" w:eastAsia="zh-CN"/>
        </w:rPr>
      </w:pPr>
      <w:r>
        <w:rPr>
          <w:rFonts w:hint="eastAsia"/>
          <w:lang w:val="en-GB" w:eastAsia="zh-CN"/>
        </w:rPr>
        <w:t>The following sources provided their views on reducing the number of Rx beams for FR2.</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rsidR="00391ED3" w:rsidRDefault="00AA7853">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rsidR="00391ED3" w:rsidRDefault="00AA7853">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rsidR="00391ED3" w:rsidRDefault="00AA7853">
            <w:pPr>
              <w:numPr>
                <w:ilvl w:val="0"/>
                <w:numId w:val="16"/>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rsidR="00391ED3" w:rsidRDefault="00391ED3">
      <w:pPr>
        <w:rPr>
          <w:lang w:eastAsia="zh-CN"/>
        </w:rPr>
      </w:pPr>
    </w:p>
    <w:p w:rsidR="00391ED3" w:rsidRDefault="00AA7853">
      <w:pPr>
        <w:pStyle w:val="3"/>
        <w:rPr>
          <w:lang w:val="en-GB" w:eastAsia="zh-CN"/>
        </w:rPr>
      </w:pPr>
      <w:r>
        <w:rPr>
          <w:rFonts w:hint="eastAsia"/>
          <w:lang w:val="en-GB" w:eastAsia="zh-CN"/>
        </w:rPr>
        <w:t>R</w:t>
      </w:r>
      <w:r>
        <w:rPr>
          <w:lang w:val="en-GB" w:eastAsia="zh-CN"/>
        </w:rPr>
        <w:t>ound 1</w:t>
      </w:r>
    </w:p>
    <w:p w:rsidR="00391ED3" w:rsidRDefault="00AA7853">
      <w:pPr>
        <w:rPr>
          <w:lang w:val="en-GB" w:eastAsia="zh-CN"/>
        </w:rPr>
      </w:pPr>
      <w:r>
        <w:rPr>
          <w:rFonts w:hint="eastAsia"/>
          <w:lang w:val="en-GB" w:eastAsia="zh-CN"/>
        </w:rPr>
        <w:t>B</w:t>
      </w:r>
      <w:r>
        <w:rPr>
          <w:lang w:val="en-GB" w:eastAsia="zh-CN"/>
        </w:rPr>
        <w:t>ased on the input, the FL has the following initial proposals.</w:t>
      </w:r>
    </w:p>
    <w:p w:rsidR="00391ED3" w:rsidRDefault="00AA7853">
      <w:pPr>
        <w:pStyle w:val="3"/>
        <w:numPr>
          <w:ilvl w:val="0"/>
          <w:numId w:val="0"/>
        </w:numPr>
        <w:rPr>
          <w:lang w:val="en-GB" w:eastAsia="zh-CN"/>
        </w:rPr>
      </w:pPr>
      <w:r>
        <w:rPr>
          <w:lang w:val="en-GB" w:eastAsia="zh-CN"/>
        </w:rPr>
        <w:t>Proposal 5.4.1-1</w:t>
      </w:r>
    </w:p>
    <w:p w:rsidR="00391ED3" w:rsidRDefault="00AA7853">
      <w:pPr>
        <w:pStyle w:val="3GPPAgreements"/>
        <w:rPr>
          <w:ins w:id="427" w:author="Huawei - Huangsu" w:date="2021-10-13T01:02:00Z"/>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rsidR="00391ED3" w:rsidRDefault="00AA7853" w:rsidP="00391ED3">
      <w:pPr>
        <w:pStyle w:val="3GPPAgreements"/>
        <w:numPr>
          <w:ilvl w:val="1"/>
          <w:numId w:val="3"/>
        </w:numPr>
        <w:rPr>
          <w:lang w:val="en-GB" w:eastAsia="zh-CN"/>
        </w:rPr>
        <w:pPrChange w:id="428" w:author="Huawei - Huangsu" w:date="2021-10-13T01:02:00Z">
          <w:pPr>
            <w:pStyle w:val="3GPPAgreements"/>
          </w:pPr>
        </w:pPrChange>
      </w:pPr>
      <w:ins w:id="429" w:author="Huawei - Huangsu" w:date="2021-10-13T01:02:00Z">
        <w:r>
          <w:rPr>
            <w:lang w:val="en-GB" w:eastAsia="zh-CN"/>
          </w:rPr>
          <w:t>Send an LS to RAN4 to confirm.</w:t>
        </w:r>
      </w:ins>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Should send LS to RAN4 to confirm.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lastRenderedPageBreak/>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OK with the LS.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rsidR="00391ED3" w:rsidRDefault="00AA7853">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rsidR="00391ED3" w:rsidRDefault="00AA7853">
            <w:pPr>
              <w:rPr>
                <w:rFonts w:ascii="Arial" w:eastAsiaTheme="minorEastAsia" w:hAnsi="Arial" w:cs="Arial"/>
                <w:iCs/>
                <w:sz w:val="16"/>
                <w:lang w:eastAsia="zh-CN"/>
              </w:rPr>
            </w:pPr>
            <w:r>
              <w:rPr>
                <w:rFonts w:ascii="Arial" w:eastAsiaTheme="minorEastAsia" w:hAnsi="Arial" w:cs="Arial" w:hint="eastAsia"/>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Same view with Nokia</w:t>
            </w:r>
          </w:p>
        </w:tc>
      </w:tr>
    </w:tbl>
    <w:p w:rsidR="00391ED3" w:rsidRDefault="00391ED3">
      <w:pPr>
        <w:rPr>
          <w:lang w:val="en-GB" w:eastAsia="zh-CN"/>
        </w:rPr>
      </w:pPr>
    </w:p>
    <w:p w:rsidR="00391ED3" w:rsidRDefault="00AA7853">
      <w:pPr>
        <w:rPr>
          <w:b/>
          <w:lang w:val="en-GB" w:eastAsia="zh-CN"/>
        </w:rPr>
      </w:pPr>
      <w:r>
        <w:rPr>
          <w:rFonts w:hint="eastAsia"/>
          <w:b/>
          <w:lang w:val="en-GB" w:eastAsia="zh-CN"/>
        </w:rPr>
        <w:t>FL comments:</w:t>
      </w:r>
    </w:p>
    <w:p w:rsidR="00391ED3" w:rsidRDefault="00AA7853">
      <w:pPr>
        <w:rPr>
          <w:lang w:val="en-GB" w:eastAsia="zh-CN"/>
        </w:rPr>
      </w:pPr>
      <w:r>
        <w:rPr>
          <w:lang w:val="en-GB" w:eastAsia="zh-CN"/>
        </w:rPr>
        <w:t>All companies consider it useful to include the new capability, with a LS to RAN4 for confirmation.</w:t>
      </w:r>
    </w:p>
    <w:p w:rsidR="00391ED3" w:rsidRDefault="00391ED3">
      <w:pPr>
        <w:rPr>
          <w:lang w:val="en-GB" w:eastAsia="zh-CN"/>
        </w:rPr>
      </w:pPr>
    </w:p>
    <w:p w:rsidR="00391ED3" w:rsidRDefault="00AA7853">
      <w:pPr>
        <w:rPr>
          <w:lang w:val="en-GB" w:eastAsia="zh-CN"/>
        </w:rPr>
      </w:pPr>
      <w:r>
        <w:rPr>
          <w:rFonts w:hint="eastAsia"/>
          <w:lang w:val="en-GB" w:eastAsia="zh-CN"/>
        </w:rPr>
        <w:t>The proposal is proposed for email endorsement.</w:t>
      </w:r>
    </w:p>
    <w:p w:rsidR="00391ED3" w:rsidRDefault="00AA7853">
      <w:pPr>
        <w:pStyle w:val="a9"/>
        <w:rPr>
          <w:b/>
          <w:lang w:val="en-GB" w:eastAsia="zh-CN"/>
        </w:rPr>
      </w:pPr>
      <w:r>
        <w:rPr>
          <w:b/>
          <w:lang w:val="en-GB" w:eastAsia="zh-CN"/>
        </w:rPr>
        <w:t>Proposal 5.4.1-1</w:t>
      </w:r>
    </w:p>
    <w:p w:rsidR="00391ED3" w:rsidRDefault="00AA7853">
      <w:pPr>
        <w:pStyle w:val="3GPPAgreements"/>
        <w:rPr>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rsidR="00391ED3" w:rsidRDefault="00AA7853">
      <w:pPr>
        <w:pStyle w:val="3GPPAgreements"/>
        <w:numPr>
          <w:ilvl w:val="1"/>
          <w:numId w:val="3"/>
        </w:numPr>
        <w:rPr>
          <w:lang w:val="en-GB" w:eastAsia="zh-CN"/>
        </w:rPr>
      </w:pPr>
      <w:r>
        <w:rPr>
          <w:lang w:val="en-GB" w:eastAsia="zh-CN"/>
        </w:rPr>
        <w:t>Send an LS to RAN4 to confirm.</w:t>
      </w:r>
    </w:p>
    <w:p w:rsidR="00391ED3" w:rsidRDefault="00391ED3">
      <w:pPr>
        <w:rPr>
          <w:lang w:val="en-GB" w:eastAsia="zh-CN"/>
        </w:rPr>
      </w:pPr>
    </w:p>
    <w:p w:rsidR="00391ED3" w:rsidRDefault="00AA7853">
      <w:pPr>
        <w:pStyle w:val="3"/>
        <w:rPr>
          <w:lang w:val="en-GB" w:eastAsia="zh-CN"/>
        </w:rPr>
      </w:pPr>
      <w:r>
        <w:rPr>
          <w:rFonts w:hint="eastAsia"/>
          <w:lang w:val="en-GB" w:eastAsia="zh-CN"/>
        </w:rPr>
        <w:t>R</w:t>
      </w:r>
      <w:r>
        <w:rPr>
          <w:lang w:val="en-GB" w:eastAsia="zh-CN"/>
        </w:rPr>
        <w:t>ound 2</w:t>
      </w:r>
    </w:p>
    <w:p w:rsidR="00391ED3" w:rsidRDefault="00391ED3">
      <w:pPr>
        <w:rPr>
          <w:lang w:val="en-GB" w:eastAsia="zh-CN"/>
        </w:rPr>
      </w:pPr>
    </w:p>
    <w:p w:rsidR="00391ED3" w:rsidRDefault="00AA7853">
      <w:pPr>
        <w:pStyle w:val="2"/>
        <w:rPr>
          <w:lang w:eastAsia="zh-CN"/>
        </w:rPr>
      </w:pPr>
      <w:r>
        <w:rPr>
          <w:rFonts w:hint="eastAsia"/>
          <w:lang w:eastAsia="zh-CN"/>
        </w:rPr>
        <w:t>Lower layer triggered measurement and report</w:t>
      </w:r>
      <w:r>
        <w:rPr>
          <w:lang w:eastAsia="zh-CN"/>
        </w:rPr>
        <w:t xml:space="preserve"> (M)</w:t>
      </w:r>
    </w:p>
    <w:p w:rsidR="00391ED3" w:rsidRDefault="00AA7853">
      <w:pPr>
        <w:rPr>
          <w:lang w:eastAsia="zh-CN"/>
        </w:rPr>
      </w:pPr>
      <w:r>
        <w:rPr>
          <w:lang w:eastAsia="zh-CN"/>
        </w:rPr>
        <w:t>The following sources provided their views on low layer triggered measurement and report (including AP/SP PRS).</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rsidR="00391ED3" w:rsidRDefault="00AA7853">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rsidR="00391ED3" w:rsidRDefault="00AA7853">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rsidR="00391ED3" w:rsidRDefault="00AA7853">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rsidR="00391ED3" w:rsidRDefault="00AA7853">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rsidR="00391ED3" w:rsidRDefault="00391ED3">
      <w:pPr>
        <w:rPr>
          <w:lang w:val="en-GB" w:eastAsia="zh-CN"/>
        </w:rPr>
      </w:pPr>
    </w:p>
    <w:p w:rsidR="00391ED3" w:rsidRDefault="00AA7853">
      <w:pPr>
        <w:rPr>
          <w:b/>
          <w:lang w:val="en-GB" w:eastAsia="zh-CN"/>
        </w:rPr>
      </w:pPr>
      <w:r>
        <w:rPr>
          <w:rFonts w:hint="eastAsia"/>
          <w:b/>
          <w:lang w:val="en-GB" w:eastAsia="zh-CN"/>
        </w:rPr>
        <w:t>F</w:t>
      </w:r>
      <w:r>
        <w:rPr>
          <w:b/>
          <w:lang w:val="en-GB" w:eastAsia="zh-CN"/>
        </w:rPr>
        <w:t>L comments</w:t>
      </w:r>
    </w:p>
    <w:p w:rsidR="00391ED3" w:rsidRDefault="00AA7853">
      <w:pPr>
        <w:rPr>
          <w:lang w:val="en-GB" w:eastAsia="zh-CN"/>
        </w:rPr>
      </w:pPr>
      <w:r>
        <w:rPr>
          <w:lang w:val="en-GB" w:eastAsia="zh-CN"/>
        </w:rPr>
        <w:t>This proposal has been discussed for a couple of meetings. It is not clear how this can work given the existing LCS architecture, and the benefit thereof.</w:t>
      </w:r>
    </w:p>
    <w:p w:rsidR="00391ED3" w:rsidRDefault="00391ED3">
      <w:pPr>
        <w:rPr>
          <w:lang w:val="en-GB" w:eastAsia="zh-CN"/>
        </w:rPr>
      </w:pPr>
    </w:p>
    <w:p w:rsidR="00391ED3" w:rsidRDefault="00AA7853">
      <w:pPr>
        <w:pStyle w:val="3"/>
        <w:rPr>
          <w:lang w:val="en-GB" w:eastAsia="zh-CN"/>
        </w:rPr>
      </w:pPr>
      <w:r>
        <w:rPr>
          <w:rFonts w:hint="eastAsia"/>
          <w:lang w:val="en-GB" w:eastAsia="zh-CN"/>
        </w:rPr>
        <w:t>R</w:t>
      </w:r>
      <w:r>
        <w:rPr>
          <w:lang w:val="en-GB" w:eastAsia="zh-CN"/>
        </w:rPr>
        <w:t>ound 1</w:t>
      </w:r>
    </w:p>
    <w:p w:rsidR="00391ED3" w:rsidRDefault="00AA7853">
      <w:pPr>
        <w:rPr>
          <w:lang w:val="en-GB" w:eastAsia="zh-CN"/>
        </w:rPr>
      </w:pPr>
      <w:r>
        <w:rPr>
          <w:rFonts w:hint="eastAsia"/>
          <w:lang w:val="en-GB" w:eastAsia="zh-CN"/>
        </w:rPr>
        <w:t>B</w:t>
      </w:r>
      <w:r>
        <w:rPr>
          <w:lang w:val="en-GB" w:eastAsia="zh-CN"/>
        </w:rPr>
        <w:t>ased on the input, the FL has the following initial questions.</w:t>
      </w:r>
    </w:p>
    <w:p w:rsidR="00391ED3" w:rsidRDefault="00AA7853">
      <w:pPr>
        <w:pStyle w:val="3"/>
        <w:numPr>
          <w:ilvl w:val="0"/>
          <w:numId w:val="0"/>
        </w:numPr>
        <w:rPr>
          <w:lang w:val="en-GB" w:eastAsia="zh-CN"/>
        </w:rPr>
      </w:pPr>
      <w:r>
        <w:rPr>
          <w:lang w:val="en-GB" w:eastAsia="zh-CN"/>
        </w:rPr>
        <w:t>Question 5.5.1-1</w:t>
      </w:r>
    </w:p>
    <w:p w:rsidR="00391ED3" w:rsidRDefault="00AA7853">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lastRenderedPageBreak/>
              <w:t>v</w:t>
            </w:r>
            <w:r>
              <w:rPr>
                <w:rFonts w:ascii="Arial" w:hAnsi="Arial" w:cs="Arial"/>
                <w:iCs/>
                <w:sz w:val="16"/>
                <w:lang w:eastAsia="zh-CN"/>
              </w:rPr>
              <w:t>ivo</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No</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No</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No</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eastAsia="Malgun Gothic" w:hAnsi="Arial" w:cs="Arial"/>
                <w:iCs/>
                <w:sz w:val="16"/>
                <w:lang w:eastAsia="ko-KR"/>
              </w:rPr>
            </w:pPr>
            <w:r>
              <w:rPr>
                <w:rFonts w:ascii="Arial" w:eastAsia="Malgun Gothic" w:hAnsi="Arial" w:cs="Arial" w:hint="eastAsia"/>
                <w:iCs/>
                <w:sz w:val="16"/>
                <w:lang w:eastAsia="ko-KR"/>
              </w:rPr>
              <w:t>LG</w:t>
            </w:r>
          </w:p>
        </w:tc>
        <w:tc>
          <w:tcPr>
            <w:tcW w:w="1134" w:type="dxa"/>
            <w:vAlign w:val="center"/>
          </w:tcPr>
          <w:p w:rsidR="00391ED3" w:rsidRDefault="00AA7853">
            <w:pPr>
              <w:rPr>
                <w:rFonts w:ascii="Arial" w:eastAsia="Malgun Gothic" w:hAnsi="Arial" w:cs="Arial"/>
                <w:iCs/>
                <w:sz w:val="16"/>
                <w:lang w:eastAsia="ko-KR"/>
              </w:rPr>
            </w:pPr>
            <w:r>
              <w:rPr>
                <w:rFonts w:ascii="Arial" w:eastAsia="Malgun Gothic" w:hAnsi="Arial" w:cs="Arial" w:hint="eastAsia"/>
                <w:iCs/>
                <w:sz w:val="16"/>
                <w:lang w:eastAsia="ko-KR"/>
              </w:rPr>
              <w:t>Yes</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eastAsia="Malgun Gothic" w:hAnsi="Arial" w:cs="Arial"/>
                <w:iCs/>
                <w:sz w:val="16"/>
                <w:lang w:eastAsia="ko-KR"/>
              </w:rPr>
            </w:pPr>
            <w:r>
              <w:rPr>
                <w:rFonts w:ascii="Arial" w:eastAsia="Malgun Gothic" w:hAnsi="Arial" w:cs="Arial"/>
                <w:iCs/>
                <w:sz w:val="16"/>
                <w:lang w:eastAsia="ko-KR"/>
              </w:rPr>
              <w:t>SONY</w:t>
            </w:r>
          </w:p>
        </w:tc>
        <w:tc>
          <w:tcPr>
            <w:tcW w:w="1134" w:type="dxa"/>
            <w:vAlign w:val="center"/>
          </w:tcPr>
          <w:p w:rsidR="00391ED3" w:rsidRDefault="00AA7853">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vAlign w:val="center"/>
          </w:tcPr>
          <w:p w:rsidR="00391ED3" w:rsidRDefault="00391ED3">
            <w:pPr>
              <w:rPr>
                <w:rFonts w:ascii="Arial" w:hAnsi="Arial" w:cs="Arial"/>
                <w:iCs/>
                <w:sz w:val="16"/>
                <w:lang w:eastAsia="zh-CN"/>
              </w:rPr>
            </w:pPr>
          </w:p>
        </w:tc>
      </w:tr>
      <w:tr w:rsidR="00391ED3">
        <w:tc>
          <w:tcPr>
            <w:tcW w:w="1838" w:type="dxa"/>
          </w:tcPr>
          <w:p w:rsidR="00391ED3" w:rsidRDefault="00AA7853">
            <w:pPr>
              <w:rPr>
                <w:rFonts w:ascii="Arial" w:eastAsia="Malgun Gothic" w:hAnsi="Arial" w:cs="Arial"/>
                <w:iCs/>
                <w:sz w:val="16"/>
                <w:lang w:eastAsia="ko-KR"/>
              </w:rPr>
            </w:pPr>
            <w:r>
              <w:rPr>
                <w:rFonts w:ascii="Arial" w:eastAsia="Malgun Gothic" w:hAnsi="Arial" w:cs="Arial"/>
                <w:iCs/>
                <w:sz w:val="16"/>
                <w:lang w:eastAsia="ko-KR"/>
              </w:rPr>
              <w:t>CATT</w:t>
            </w:r>
          </w:p>
        </w:tc>
        <w:tc>
          <w:tcPr>
            <w:tcW w:w="1134" w:type="dxa"/>
          </w:tcPr>
          <w:p w:rsidR="00391ED3" w:rsidRDefault="00AA7853">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rsidR="00391ED3" w:rsidRDefault="00AA7853">
            <w:pPr>
              <w:rPr>
                <w:rFonts w:ascii="Arial" w:hAnsi="Arial" w:cs="Arial"/>
                <w:iCs/>
                <w:sz w:val="16"/>
                <w:lang w:eastAsia="zh-CN"/>
              </w:rPr>
            </w:pPr>
            <w:r>
              <w:rPr>
                <w:rFonts w:ascii="Arial" w:hAnsi="Arial" w:cs="Arial"/>
                <w:iCs/>
                <w:sz w:val="16"/>
                <w:lang w:eastAsia="zh-CN"/>
              </w:rPr>
              <w:t xml:space="preserve">DL PRS may be transmitted periodically. Lower layer triggered PRS measurement may significantly reduce the positioning latency when the network needs the UE to provide the measurements. </w:t>
            </w:r>
          </w:p>
        </w:tc>
      </w:tr>
    </w:tbl>
    <w:p w:rsidR="00391ED3" w:rsidRDefault="00391ED3">
      <w:pPr>
        <w:rPr>
          <w:lang w:val="en-GB" w:eastAsia="zh-CN"/>
        </w:rPr>
      </w:pPr>
    </w:p>
    <w:p w:rsidR="00391ED3" w:rsidRDefault="00AA7853">
      <w:pPr>
        <w:pStyle w:val="3"/>
        <w:numPr>
          <w:ilvl w:val="0"/>
          <w:numId w:val="0"/>
        </w:numPr>
        <w:rPr>
          <w:lang w:val="en-GB" w:eastAsia="zh-CN"/>
        </w:rPr>
      </w:pPr>
      <w:r>
        <w:rPr>
          <w:lang w:val="en-GB" w:eastAsia="zh-CN"/>
        </w:rPr>
        <w:t>Question 5.5.1-2</w:t>
      </w:r>
    </w:p>
    <w:p w:rsidR="00391ED3" w:rsidRDefault="00AA7853">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No</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Comments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No</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s more like pre-configured DL PRS that is discussed in RAN2. So it</w:t>
            </w:r>
            <w:r>
              <w:rPr>
                <w:rFonts w:ascii="Arial" w:hAnsi="Arial" w:cs="Arial"/>
                <w:iCs/>
                <w:sz w:val="16"/>
                <w:lang w:eastAsia="zh-CN"/>
              </w:rPr>
              <w:t>’</w:t>
            </w:r>
            <w:r>
              <w:rPr>
                <w:rFonts w:ascii="Arial" w:hAnsi="Arial" w:cs="Arial" w:hint="eastAsia"/>
                <w:iCs/>
                <w:sz w:val="16"/>
                <w:lang w:eastAsia="zh-CN"/>
              </w:rPr>
              <w:t>s better to let RAn2 to decide.</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No</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CATT</w:t>
            </w:r>
          </w:p>
        </w:tc>
        <w:tc>
          <w:tcPr>
            <w:tcW w:w="1134" w:type="dxa"/>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rsidR="00391ED3" w:rsidRDefault="00AA7853">
            <w:pPr>
              <w:rPr>
                <w:rFonts w:ascii="Arial" w:hAnsi="Arial" w:cs="Arial"/>
                <w:iCs/>
                <w:sz w:val="16"/>
                <w:lang w:eastAsia="zh-CN"/>
              </w:rPr>
            </w:pPr>
            <w:r>
              <w:rPr>
                <w:rFonts w:ascii="Arial" w:hAnsi="Arial" w:cs="Arial"/>
                <w:iCs/>
                <w:sz w:val="16"/>
                <w:lang w:eastAsia="zh-CN"/>
              </w:rPr>
              <w:t>To QC: The consideration was that for LMF-initiated on-demand PRS, when the LMF sends the message to gNBs for the transmission of the DL-PRS, the LMF also asks the UE to perform the DL measurements.</w:t>
            </w:r>
          </w:p>
        </w:tc>
      </w:tr>
    </w:tbl>
    <w:p w:rsidR="00391ED3" w:rsidRDefault="00391ED3">
      <w:pPr>
        <w:rPr>
          <w:lang w:val="en-GB" w:eastAsia="zh-CN"/>
        </w:rPr>
      </w:pPr>
    </w:p>
    <w:p w:rsidR="00391ED3" w:rsidRDefault="00AA7853">
      <w:pPr>
        <w:pStyle w:val="2"/>
        <w:rPr>
          <w:lang w:val="en-GB" w:eastAsia="zh-CN"/>
        </w:rPr>
      </w:pPr>
      <w:r>
        <w:rPr>
          <w:lang w:val="en-GB" w:eastAsia="zh-CN"/>
        </w:rPr>
        <w:t>Early fix and multiple location reports (M)</w:t>
      </w:r>
    </w:p>
    <w:p w:rsidR="00391ED3" w:rsidRDefault="00AA7853">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rsidR="00391ED3" w:rsidRDefault="00AA7853">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In order to reduce UE measurement time of a location information report, LMF should be allowed to select a subset of DL PRS from DL PRS in ProvideAssistanceData message for UE to measure and report the location information.</w:t>
            </w:r>
          </w:p>
          <w:p w:rsidR="00391ED3" w:rsidRDefault="00AA7853">
            <w:pPr>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rsidR="00391ED3" w:rsidRDefault="00AA7853">
            <w:pPr>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rsidR="00391ED3" w:rsidRDefault="00AA7853">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rsidR="00391ED3" w:rsidRDefault="00AA7853">
            <w:pPr>
              <w:widowControl/>
              <w:numPr>
                <w:ilvl w:val="0"/>
                <w:numId w:val="43"/>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rsidR="00391ED3" w:rsidRDefault="00AA7853">
            <w:pPr>
              <w:widowControl/>
              <w:numPr>
                <w:ilvl w:val="0"/>
                <w:numId w:val="43"/>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rsidR="00391ED3" w:rsidRDefault="00AA7853">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 xml:space="preserve">RAN1 to support explicit priority indications to increase flexibility of the UE processing and help decouple low and high latency measurement reports transmitted to the LMF, which can be applicable to the </w:t>
            </w:r>
            <w:r>
              <w:rPr>
                <w:rFonts w:ascii="Arial" w:hAnsi="Arial" w:cs="Arial"/>
                <w:bCs/>
                <w:iCs/>
                <w:sz w:val="16"/>
                <w:szCs w:val="16"/>
              </w:rPr>
              <w:lastRenderedPageBreak/>
              <w:t>following</w:t>
            </w:r>
            <w:r>
              <w:rPr>
                <w:rFonts w:ascii="Arial" w:hAnsi="Arial" w:cs="Arial"/>
                <w:sz w:val="16"/>
                <w:szCs w:val="16"/>
              </w:rPr>
              <w:t>:</w:t>
            </w:r>
          </w:p>
          <w:p w:rsidR="00391ED3" w:rsidRDefault="00AA7853">
            <w:pPr>
              <w:widowControl/>
              <w:numPr>
                <w:ilvl w:val="0"/>
                <w:numId w:val="44"/>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rsidR="00391ED3" w:rsidRDefault="00AA7853">
            <w:pPr>
              <w:widowControl/>
              <w:numPr>
                <w:ilvl w:val="0"/>
                <w:numId w:val="44"/>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rsidR="00391ED3" w:rsidRDefault="00391ED3">
      <w:pPr>
        <w:rPr>
          <w:lang w:eastAsia="zh-CN"/>
        </w:rPr>
      </w:pPr>
    </w:p>
    <w:p w:rsidR="00391ED3" w:rsidRDefault="00AA7853">
      <w:pPr>
        <w:rPr>
          <w:b/>
          <w:lang w:val="en-GB" w:eastAsia="zh-CN"/>
        </w:rPr>
      </w:pPr>
      <w:r>
        <w:rPr>
          <w:rFonts w:hint="eastAsia"/>
          <w:b/>
          <w:lang w:val="en-GB" w:eastAsia="zh-CN"/>
        </w:rPr>
        <w:t>F</w:t>
      </w:r>
      <w:r>
        <w:rPr>
          <w:b/>
          <w:lang w:val="en-GB" w:eastAsia="zh-CN"/>
        </w:rPr>
        <w:t>L comments</w:t>
      </w:r>
    </w:p>
    <w:p w:rsidR="00391ED3" w:rsidRDefault="00AA7853">
      <w:pPr>
        <w:rPr>
          <w:lang w:val="en-GB" w:eastAsia="zh-CN"/>
        </w:rPr>
      </w:pPr>
      <w:r>
        <w:rPr>
          <w:lang w:val="en-GB" w:eastAsia="zh-CN"/>
        </w:rPr>
        <w:t>This proposal has been discussed for a couple of meetings. It is not clear whether companies are interest to discuss it.</w:t>
      </w:r>
    </w:p>
    <w:p w:rsidR="00391ED3" w:rsidRDefault="00391ED3">
      <w:pPr>
        <w:rPr>
          <w:lang w:val="en-GB" w:eastAsia="zh-CN"/>
        </w:rPr>
      </w:pPr>
    </w:p>
    <w:p w:rsidR="00391ED3" w:rsidRDefault="00AA7853">
      <w:pPr>
        <w:pStyle w:val="3"/>
        <w:rPr>
          <w:lang w:val="en-GB" w:eastAsia="zh-CN"/>
        </w:rPr>
      </w:pPr>
      <w:r>
        <w:rPr>
          <w:rFonts w:hint="eastAsia"/>
          <w:lang w:val="en-GB" w:eastAsia="zh-CN"/>
        </w:rPr>
        <w:t>R</w:t>
      </w:r>
      <w:r>
        <w:rPr>
          <w:lang w:val="en-GB" w:eastAsia="zh-CN"/>
        </w:rPr>
        <w:t>ound 1</w:t>
      </w:r>
    </w:p>
    <w:p w:rsidR="00391ED3" w:rsidRDefault="00AA7853">
      <w:pPr>
        <w:rPr>
          <w:lang w:val="en-GB" w:eastAsia="zh-CN"/>
        </w:rPr>
      </w:pPr>
      <w:r>
        <w:rPr>
          <w:rFonts w:hint="eastAsia"/>
          <w:lang w:val="en-GB" w:eastAsia="zh-CN"/>
        </w:rPr>
        <w:t>B</w:t>
      </w:r>
      <w:r>
        <w:rPr>
          <w:lang w:val="en-GB" w:eastAsia="zh-CN"/>
        </w:rPr>
        <w:t>ased on the input, the FL has the following initial proposal.</w:t>
      </w:r>
    </w:p>
    <w:p w:rsidR="00391ED3" w:rsidRDefault="00AA7853">
      <w:pPr>
        <w:pStyle w:val="3"/>
        <w:numPr>
          <w:ilvl w:val="0"/>
          <w:numId w:val="0"/>
        </w:numPr>
        <w:rPr>
          <w:lang w:val="en-GB" w:eastAsia="zh-CN"/>
        </w:rPr>
      </w:pPr>
      <w:r>
        <w:rPr>
          <w:lang w:val="en-GB" w:eastAsia="zh-CN"/>
        </w:rPr>
        <w:t>Proposal 5.6.1-1 (more input requested)</w:t>
      </w:r>
    </w:p>
    <w:p w:rsidR="00391ED3" w:rsidRDefault="00AA7853">
      <w:pPr>
        <w:pStyle w:val="3GPPAgreements"/>
        <w:rPr>
          <w:lang w:val="en-GB" w:eastAsia="zh-CN"/>
        </w:rPr>
      </w:pPr>
      <w:r>
        <w:rPr>
          <w:rFonts w:hint="eastAsia"/>
          <w:lang w:val="en-GB" w:eastAsia="zh-CN"/>
        </w:rPr>
        <w:t>S</w:t>
      </w:r>
      <w:r>
        <w:rPr>
          <w:lang w:val="en-GB" w:eastAsia="zh-CN"/>
        </w:rPr>
        <w:t>upport R&gt;=2 response times indication in LPP location request message.</w:t>
      </w:r>
    </w:p>
    <w:p w:rsidR="00391ED3" w:rsidRDefault="00AA7853">
      <w:pPr>
        <w:pStyle w:val="3GPPAgreements"/>
        <w:numPr>
          <w:ilvl w:val="1"/>
          <w:numId w:val="3"/>
        </w:numPr>
        <w:rPr>
          <w:lang w:val="en-GB" w:eastAsia="zh-CN"/>
        </w:rPr>
      </w:pPr>
      <w:r>
        <w:rPr>
          <w:lang w:val="en-GB" w:eastAsia="zh-CN"/>
        </w:rPr>
        <w:t>FFS: PRS to measure for each response time.</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rsidR="00391ED3" w:rsidRDefault="00AA7853">
            <w:pPr>
              <w:widowControl/>
              <w:numPr>
                <w:ilvl w:val="0"/>
                <w:numId w:val="43"/>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rsidR="00391ED3" w:rsidRDefault="00AA7853">
            <w:pPr>
              <w:widowControl/>
              <w:numPr>
                <w:ilvl w:val="0"/>
                <w:numId w:val="43"/>
              </w:numPr>
              <w:autoSpaceDE/>
              <w:autoSpaceDN/>
              <w:adjustRightInd/>
              <w:rPr>
                <w:rFonts w:ascii="Arial" w:hAnsi="Arial" w:cs="Arial"/>
                <w:iCs/>
                <w:sz w:val="16"/>
                <w:lang w:eastAsia="zh-CN"/>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r>
              <w:rPr>
                <w:rFonts w:ascii="Arial" w:hAnsi="Arial" w:cs="Arial" w:hint="eastAsia"/>
                <w:iCs/>
                <w:sz w:val="16"/>
                <w:szCs w:val="16"/>
                <w:lang w:eastAsia="zh-CN"/>
              </w:rPr>
              <w:t>UE should follow the measurement period defined for the PRS inside MG.</w:t>
            </w:r>
          </w:p>
          <w:p w:rsidR="00391ED3" w:rsidRDefault="00AA7853">
            <w:pPr>
              <w:widowControl/>
              <w:autoSpaceDE/>
              <w:autoSpaceDN/>
              <w:adjustRightInd/>
              <w:rPr>
                <w:rFonts w:ascii="Arial" w:hAnsi="Arial" w:cs="Arial"/>
                <w:iCs/>
                <w:sz w:val="16"/>
                <w:lang w:eastAsia="zh-CN"/>
              </w:rPr>
            </w:pPr>
            <w:r>
              <w:rPr>
                <w:rFonts w:ascii="Arial" w:hAnsi="Arial" w:cs="Arial" w:hint="eastAsia"/>
                <w:iCs/>
                <w:sz w:val="16"/>
                <w:szCs w:val="16"/>
                <w:lang w:eastAsia="zh-CN"/>
              </w:rPr>
              <w:t>Meanwhile, the current measurement period defined in TS 38.133 has to consider all DL PRS configured in ProvideAssistanceData message for a location information report. We should allow some flexibility to allow LMF to select a subset of DL PRS in location request. So UE can get a quick location report based the selected DL PRS.</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Share similar view with ZTE that this increases the flexibility of enabling the LMF to receive measurement reports of varying latencies (from to low to high) depending on the accuracy requirements. The current response time is a best effort configuration by the LMF and does not proactively reduce the latency even if a subset of assistance data can be prioritized and measured.</w:t>
            </w:r>
          </w:p>
        </w:tc>
      </w:tr>
      <w:tr w:rsidR="00391ED3">
        <w:tc>
          <w:tcPr>
            <w:tcW w:w="1838" w:type="dxa"/>
            <w:vAlign w:val="center"/>
          </w:tcPr>
          <w:p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rsidR="00391ED3" w:rsidRDefault="00AA7853">
            <w:pPr>
              <w:rPr>
                <w:rFonts w:ascii="Arial" w:hAnsi="Arial" w:cs="Arial"/>
                <w:iCs/>
                <w:sz w:val="16"/>
                <w:lang w:eastAsia="zh-CN"/>
              </w:rPr>
            </w:pPr>
            <w:r>
              <w:rPr>
                <w:rFonts w:ascii="Arial" w:hAnsi="Arial" w:cs="Arial"/>
                <w:iCs/>
                <w:sz w:val="16"/>
                <w:lang w:eastAsia="zh-CN"/>
              </w:rPr>
              <w:t xml:space="preserve">We are okay with this proposal. </w:t>
            </w:r>
          </w:p>
        </w:tc>
      </w:tr>
      <w:tr w:rsidR="00391ED3">
        <w:tc>
          <w:tcPr>
            <w:tcW w:w="1838" w:type="dxa"/>
            <w:vAlign w:val="center"/>
          </w:tcPr>
          <w:p w:rsidR="00391ED3" w:rsidRDefault="00AA7853">
            <w:pPr>
              <w:rPr>
                <w:rFonts w:ascii="Arial" w:hAnsi="Arial" w:cs="Arial"/>
                <w:iCs/>
                <w:sz w:val="16"/>
                <w:lang w:eastAsia="zh-CN"/>
              </w:rPr>
            </w:pPr>
            <w:ins w:id="430" w:author="AlexM - Qualcomm" w:date="2021-10-14T09:30:00Z">
              <w:r>
                <w:rPr>
                  <w:rFonts w:ascii="Arial" w:hAnsi="Arial" w:cs="Arial"/>
                  <w:iCs/>
                  <w:sz w:val="16"/>
                  <w:lang w:eastAsia="zh-CN"/>
                </w:rPr>
                <w:t>Qualcomm</w:t>
              </w:r>
            </w:ins>
          </w:p>
        </w:tc>
        <w:tc>
          <w:tcPr>
            <w:tcW w:w="1134" w:type="dxa"/>
            <w:vAlign w:val="center"/>
          </w:tcPr>
          <w:p w:rsidR="00391ED3" w:rsidRDefault="00AA7853">
            <w:pPr>
              <w:rPr>
                <w:rFonts w:ascii="Arial" w:hAnsi="Arial" w:cs="Arial"/>
                <w:iCs/>
                <w:sz w:val="16"/>
                <w:lang w:eastAsia="zh-CN"/>
              </w:rPr>
            </w:pPr>
            <w:ins w:id="431" w:author="AlexM - Qualcomm" w:date="2021-10-14T09:30:00Z">
              <w:r>
                <w:rPr>
                  <w:rFonts w:ascii="Arial" w:hAnsi="Arial" w:cs="Arial"/>
                  <w:iCs/>
                  <w:sz w:val="16"/>
                  <w:lang w:eastAsia="zh-CN"/>
                </w:rPr>
                <w:t>No</w:t>
              </w:r>
            </w:ins>
          </w:p>
        </w:tc>
        <w:tc>
          <w:tcPr>
            <w:tcW w:w="6379" w:type="dxa"/>
            <w:vAlign w:val="center"/>
          </w:tcPr>
          <w:p w:rsidR="00391ED3" w:rsidRDefault="00AA7853">
            <w:pPr>
              <w:rPr>
                <w:rFonts w:ascii="Arial" w:hAnsi="Arial" w:cs="Arial"/>
                <w:iCs/>
                <w:sz w:val="16"/>
                <w:lang w:eastAsia="zh-CN"/>
              </w:rPr>
            </w:pPr>
            <w:ins w:id="432" w:author="AlexM - Qualcomm" w:date="2021-10-14T09:30:00Z">
              <w:r>
                <w:rPr>
                  <w:rFonts w:ascii="Arial" w:hAnsi="Arial" w:cs="Arial"/>
                  <w:iCs/>
                  <w:sz w:val="16"/>
                  <w:lang w:eastAsia="zh-CN"/>
                </w:rPr>
                <w:t>Low priority</w:t>
              </w:r>
            </w:ins>
            <w:ins w:id="433" w:author="AlexM - Qualcomm" w:date="2021-10-14T09:31:00Z">
              <w:r>
                <w:rPr>
                  <w:rFonts w:ascii="Arial" w:hAnsi="Arial" w:cs="Arial"/>
                  <w:iCs/>
                  <w:sz w:val="16"/>
                  <w:lang w:eastAsia="zh-CN"/>
                </w:rPr>
                <w:t>. We don’t see the big urgency/usefulness of this enhancement.</w:t>
              </w:r>
            </w:ins>
          </w:p>
        </w:tc>
      </w:tr>
      <w:tr w:rsidR="00391ED3">
        <w:tc>
          <w:tcPr>
            <w:tcW w:w="1838" w:type="dxa"/>
          </w:tcPr>
          <w:p w:rsidR="00391ED3" w:rsidRDefault="00AA7853">
            <w:pPr>
              <w:rPr>
                <w:rFonts w:ascii="Arial" w:hAnsi="Arial" w:cs="Arial"/>
                <w:iCs/>
                <w:sz w:val="16"/>
                <w:lang w:eastAsia="zh-CN"/>
              </w:rPr>
            </w:pPr>
            <w:r>
              <w:rPr>
                <w:rFonts w:ascii="Arial" w:hAnsi="Arial" w:cs="Arial"/>
                <w:iCs/>
                <w:sz w:val="16"/>
                <w:lang w:eastAsia="zh-CN"/>
              </w:rPr>
              <w:t>Apple</w:t>
            </w:r>
          </w:p>
        </w:tc>
        <w:tc>
          <w:tcPr>
            <w:tcW w:w="1134" w:type="dxa"/>
          </w:tcPr>
          <w:p w:rsidR="00391ED3" w:rsidRDefault="00AA7853">
            <w:pPr>
              <w:rPr>
                <w:rFonts w:ascii="Arial" w:hAnsi="Arial" w:cs="Arial"/>
                <w:iCs/>
                <w:sz w:val="16"/>
                <w:lang w:eastAsia="zh-CN"/>
              </w:rPr>
            </w:pPr>
            <w:r>
              <w:rPr>
                <w:rFonts w:ascii="Arial" w:hAnsi="Arial" w:cs="Arial"/>
                <w:iCs/>
                <w:sz w:val="16"/>
                <w:lang w:eastAsia="zh-CN"/>
              </w:rPr>
              <w:t>No</w:t>
            </w:r>
          </w:p>
        </w:tc>
        <w:tc>
          <w:tcPr>
            <w:tcW w:w="6379" w:type="dxa"/>
          </w:tcPr>
          <w:p w:rsidR="00391ED3" w:rsidRDefault="00AA7853">
            <w:pPr>
              <w:rPr>
                <w:rFonts w:ascii="Arial" w:hAnsi="Arial" w:cs="Arial"/>
                <w:iCs/>
                <w:sz w:val="16"/>
                <w:lang w:eastAsia="zh-CN"/>
              </w:rPr>
            </w:pPr>
            <w:r>
              <w:rPr>
                <w:rFonts w:ascii="Arial" w:hAnsi="Arial" w:cs="Arial"/>
                <w:iCs/>
                <w:sz w:val="16"/>
                <w:lang w:eastAsia="zh-CN"/>
              </w:rPr>
              <w:t xml:space="preserve">Same view as Qualcomm. </w:t>
            </w:r>
          </w:p>
        </w:tc>
      </w:tr>
    </w:tbl>
    <w:p w:rsidR="00391ED3" w:rsidRDefault="00391ED3">
      <w:pPr>
        <w:rPr>
          <w:lang w:val="en-GB" w:eastAsia="zh-CN"/>
        </w:rPr>
      </w:pPr>
    </w:p>
    <w:p w:rsidR="00391ED3" w:rsidRDefault="00AA7853">
      <w:pPr>
        <w:pStyle w:val="3"/>
        <w:rPr>
          <w:lang w:val="en-GB" w:eastAsia="zh-CN"/>
        </w:rPr>
      </w:pPr>
      <w:r>
        <w:rPr>
          <w:rFonts w:hint="eastAsia"/>
          <w:lang w:val="en-GB" w:eastAsia="zh-CN"/>
        </w:rPr>
        <w:t>R</w:t>
      </w:r>
      <w:r>
        <w:rPr>
          <w:lang w:val="en-GB" w:eastAsia="zh-CN"/>
        </w:rPr>
        <w:t>ound 2</w:t>
      </w:r>
    </w:p>
    <w:p w:rsidR="00391ED3" w:rsidRDefault="00391ED3">
      <w:pPr>
        <w:rPr>
          <w:lang w:val="en-GB" w:eastAsia="zh-CN"/>
        </w:rPr>
      </w:pPr>
    </w:p>
    <w:p w:rsidR="00391ED3" w:rsidRDefault="00AA7853">
      <w:pPr>
        <w:pStyle w:val="1"/>
        <w:rPr>
          <w:lang w:val="en-GB" w:eastAsia="zh-CN"/>
        </w:rPr>
      </w:pPr>
      <w:r>
        <w:rPr>
          <w:rFonts w:hint="eastAsia"/>
          <w:lang w:val="en-GB" w:eastAsia="zh-CN"/>
        </w:rPr>
        <w:t>Other</w:t>
      </w:r>
      <w:r>
        <w:rPr>
          <w:lang w:val="en-GB" w:eastAsia="zh-CN"/>
        </w:rPr>
        <w:t xml:space="preserve"> proposals</w:t>
      </w:r>
    </w:p>
    <w:p w:rsidR="00391ED3" w:rsidRDefault="00AA7853">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af5"/>
        <w:tblW w:w="9298" w:type="dxa"/>
        <w:tblLook w:val="04A0" w:firstRow="1" w:lastRow="0" w:firstColumn="1" w:lastColumn="0" w:noHBand="0" w:noVBand="1"/>
      </w:tblPr>
      <w:tblGrid>
        <w:gridCol w:w="1446"/>
        <w:gridCol w:w="7852"/>
      </w:tblGrid>
      <w:tr w:rsidR="00391ED3">
        <w:tc>
          <w:tcPr>
            <w:tcW w:w="1446"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rsidR="00391ED3" w:rsidRDefault="00AA7853">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If UE does not receive the activation MAC CE, UE may fallback to Rel-16 by sending the LocationMeasurementIndication to the gNB for MG configuration.</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vivo [3]</w:t>
            </w:r>
          </w:p>
        </w:tc>
        <w:tc>
          <w:tcPr>
            <w:tcW w:w="7852" w:type="dxa"/>
          </w:tcPr>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rsidR="00391ED3" w:rsidRDefault="00AA7853" w:rsidP="00391ED3">
            <w:pPr>
              <w:rPr>
                <w:rFonts w:ascii="Arial" w:hAnsi="Arial" w:cs="Arial"/>
                <w:color w:val="000000" w:themeColor="text1"/>
                <w:sz w:val="16"/>
                <w:szCs w:val="16"/>
                <w:lang w:eastAsia="zh-CN"/>
              </w:rPr>
              <w:pPrChange w:id="434" w:author="Fumihiro Hasegawa" w:date="2021-10-09T12:03:00Z">
                <w:pPr>
                  <w:pStyle w:val="3GPPAgreements"/>
                  <w:widowControl/>
                  <w:numPr>
                    <w:numId w:val="0"/>
                  </w:numPr>
                  <w:ind w:left="0" w:firstLine="0"/>
                </w:pPr>
              </w:pPrChange>
            </w:pPr>
            <w:ins w:id="435" w:author="Huawei - Huangsu" w:date="2021-10-09T12:03:00Z">
              <w:r>
                <w:rPr>
                  <w:rFonts w:ascii="Arial" w:hAnsi="Arial" w:cs="Arial"/>
                  <w:sz w:val="16"/>
                  <w:szCs w:val="16"/>
                </w:rPr>
                <w:t xml:space="preserve">FL: It is not clear to me what the specification impact for this proposal besides </w:t>
              </w:r>
            </w:ins>
            <w:ins w:id="436"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rsidR="00391ED3" w:rsidRDefault="00AA7853">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rsidR="00391ED3" w:rsidRDefault="00AA7853">
            <w:pPr>
              <w:pStyle w:val="3GPPText"/>
              <w:widowControl/>
              <w:numPr>
                <w:ilvl w:val="0"/>
                <w:numId w:val="45"/>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rsidR="00391ED3" w:rsidRDefault="00AA7853">
            <w:pPr>
              <w:pStyle w:val="3GPPText"/>
              <w:widowControl/>
              <w:numPr>
                <w:ilvl w:val="0"/>
                <w:numId w:val="45"/>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rsidR="00391ED3" w:rsidRDefault="00AA7853">
            <w:pPr>
              <w:pStyle w:val="3GPPText"/>
              <w:widowControl/>
              <w:numPr>
                <w:ilvl w:val="0"/>
                <w:numId w:val="45"/>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rsidR="00391ED3" w:rsidRDefault="00AA7853">
            <w:pPr>
              <w:pStyle w:val="3GPPText"/>
              <w:widowControl/>
              <w:adjustRightInd/>
              <w:spacing w:before="0"/>
              <w:textAlignment w:val="auto"/>
              <w:rPr>
                <w:rFonts w:ascii="Arial" w:hAnsi="Arial" w:cs="Arial"/>
                <w:sz w:val="16"/>
                <w:szCs w:val="16"/>
                <w:lang w:eastAsia="zh-CN"/>
              </w:rPr>
            </w:pPr>
            <w:ins w:id="437" w:author="Huawei - Huangsu" w:date="2021-10-09T12:03:00Z">
              <w:r>
                <w:rPr>
                  <w:rFonts w:ascii="Arial" w:hAnsi="Arial" w:cs="Arial"/>
                  <w:sz w:val="16"/>
                  <w:szCs w:val="16"/>
                </w:rPr>
                <w:t xml:space="preserve">FL: It is not clear to me </w:t>
              </w:r>
            </w:ins>
            <w:ins w:id="438" w:author="Huawei - Huangsu" w:date="2021-10-09T12:04:00Z">
              <w:r>
                <w:rPr>
                  <w:rFonts w:ascii="Arial" w:hAnsi="Arial" w:cs="Arial"/>
                  <w:sz w:val="16"/>
                  <w:szCs w:val="16"/>
                </w:rPr>
                <w:t xml:space="preserve">why this has </w:t>
              </w:r>
            </w:ins>
            <w:ins w:id="439" w:author="Huawei - Huangsu" w:date="2021-10-09T12:05:00Z">
              <w:r>
                <w:rPr>
                  <w:rFonts w:ascii="Arial" w:hAnsi="Arial" w:cs="Arial"/>
                  <w:sz w:val="16"/>
                  <w:szCs w:val="16"/>
                </w:rPr>
                <w:t xml:space="preserve">to be specifically associated with </w:t>
              </w:r>
            </w:ins>
            <w:ins w:id="440" w:author="Huawei - Huangsu" w:date="2021-10-09T12:06:00Z">
              <w:r>
                <w:rPr>
                  <w:rFonts w:ascii="Arial" w:hAnsi="Arial" w:cs="Arial"/>
                  <w:sz w:val="16"/>
                  <w:szCs w:val="16"/>
                </w:rPr>
                <w:t>on-demand PRS. What is the parameter for the on-demand PRS?</w:t>
              </w:r>
            </w:ins>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rsidR="00391ED3" w:rsidRDefault="00AA7853">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rsidR="00391ED3" w:rsidRDefault="00AA7853">
            <w:pPr>
              <w:rPr>
                <w:ins w:id="441"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rsidR="00391ED3" w:rsidRDefault="00AA7853">
            <w:pPr>
              <w:rPr>
                <w:rFonts w:ascii="Arial" w:hAnsi="Arial" w:cs="Arial"/>
                <w:sz w:val="16"/>
                <w:szCs w:val="16"/>
              </w:rPr>
            </w:pPr>
            <w:ins w:id="442" w:author="Huawei - Huangsu" w:date="2021-10-09T12:06:00Z">
              <w:r>
                <w:rPr>
                  <w:rFonts w:ascii="Arial" w:hAnsi="Arial" w:cs="Arial"/>
                  <w:sz w:val="16"/>
                  <w:szCs w:val="16"/>
                </w:rPr>
                <w:t>FL: Is it about the number of Rx</w:t>
              </w:r>
            </w:ins>
            <w:ins w:id="443" w:author="Huawei - Huangsu" w:date="2021-10-09T12:07:00Z">
              <w:r>
                <w:rPr>
                  <w:rFonts w:ascii="Arial" w:hAnsi="Arial" w:cs="Arial"/>
                  <w:sz w:val="16"/>
                  <w:szCs w:val="16"/>
                </w:rPr>
                <w:t xml:space="preserve"> capability for a better measurement period estimation?</w:t>
              </w:r>
            </w:ins>
          </w:p>
          <w:p w:rsidR="00391ED3" w:rsidRDefault="00AA7853">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391ED3">
        <w:tc>
          <w:tcPr>
            <w:tcW w:w="1446" w:type="dxa"/>
          </w:tcPr>
          <w:p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rsidR="00391ED3" w:rsidRDefault="00AA7853">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rsidR="00391ED3" w:rsidRDefault="00AA7853">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rsidR="00391ED3" w:rsidRDefault="00391ED3">
      <w:pPr>
        <w:rPr>
          <w:lang w:eastAsia="zh-CN"/>
        </w:rPr>
      </w:pPr>
    </w:p>
    <w:p w:rsidR="00391ED3" w:rsidRDefault="00AA7853">
      <w:pPr>
        <w:pStyle w:val="2"/>
        <w:rPr>
          <w:lang w:val="en-GB" w:eastAsia="zh-CN"/>
        </w:rPr>
      </w:pPr>
      <w:r>
        <w:rPr>
          <w:rFonts w:hint="eastAsia"/>
          <w:lang w:val="en-GB" w:eastAsia="zh-CN"/>
        </w:rPr>
        <w:t>R</w:t>
      </w:r>
      <w:r>
        <w:rPr>
          <w:lang w:val="en-GB" w:eastAsia="zh-CN"/>
        </w:rPr>
        <w:t>ound 1</w:t>
      </w:r>
    </w:p>
    <w:p w:rsidR="00391ED3" w:rsidRDefault="00AA7853">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rsidR="00391ED3" w:rsidRDefault="00AA7853">
      <w:pPr>
        <w:pStyle w:val="3"/>
        <w:numPr>
          <w:ilvl w:val="0"/>
          <w:numId w:val="0"/>
        </w:numPr>
        <w:rPr>
          <w:lang w:val="en-GB" w:eastAsia="zh-CN"/>
        </w:rPr>
      </w:pPr>
      <w:r>
        <w:rPr>
          <w:lang w:val="en-GB" w:eastAsia="zh-CN"/>
        </w:rPr>
        <w:t>Suggestions from proponents</w:t>
      </w:r>
    </w:p>
    <w:tbl>
      <w:tblPr>
        <w:tblStyle w:val="af5"/>
        <w:tblW w:w="9351" w:type="dxa"/>
        <w:tblLayout w:type="fixed"/>
        <w:tblLook w:val="04A0" w:firstRow="1" w:lastRow="0" w:firstColumn="1" w:lastColumn="0" w:noHBand="0" w:noVBand="1"/>
      </w:tblPr>
      <w:tblGrid>
        <w:gridCol w:w="1838"/>
        <w:gridCol w:w="1134"/>
        <w:gridCol w:w="6379"/>
      </w:tblGrid>
      <w:tr w:rsidR="00391ED3">
        <w:tc>
          <w:tcPr>
            <w:tcW w:w="1838" w:type="dxa"/>
            <w:vAlign w:val="center"/>
          </w:tcPr>
          <w:p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rsidR="00391ED3" w:rsidRDefault="00AA7853">
            <w:pPr>
              <w:rPr>
                <w:rFonts w:ascii="Arial" w:hAnsi="Arial" w:cs="Arial"/>
                <w:b/>
                <w:iCs/>
                <w:sz w:val="16"/>
                <w:lang w:eastAsia="zh-CN"/>
              </w:rPr>
            </w:pPr>
            <w:r>
              <w:rPr>
                <w:rFonts w:ascii="Arial" w:hAnsi="Arial" w:cs="Arial"/>
                <w:b/>
                <w:iCs/>
                <w:sz w:val="16"/>
                <w:lang w:eastAsia="zh-CN"/>
              </w:rPr>
              <w:t>Comments</w:t>
            </w:r>
          </w:p>
        </w:tc>
      </w:tr>
      <w:tr w:rsidR="00391ED3">
        <w:tc>
          <w:tcPr>
            <w:tcW w:w="1838" w:type="dxa"/>
            <w:vAlign w:val="center"/>
          </w:tcPr>
          <w:p w:rsidR="00391ED3" w:rsidRDefault="00391ED3">
            <w:pPr>
              <w:rPr>
                <w:rFonts w:ascii="Arial" w:hAnsi="Arial" w:cs="Arial"/>
                <w:iCs/>
                <w:sz w:val="16"/>
                <w:lang w:eastAsia="zh-CN"/>
              </w:rPr>
            </w:pP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391ED3">
            <w:pPr>
              <w:rPr>
                <w:rFonts w:ascii="Arial" w:hAnsi="Arial" w:cs="Arial"/>
                <w:iCs/>
                <w:sz w:val="16"/>
                <w:lang w:eastAsia="zh-CN"/>
              </w:rPr>
            </w:pP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391ED3">
            <w:pPr>
              <w:rPr>
                <w:rFonts w:ascii="Arial" w:hAnsi="Arial" w:cs="Arial"/>
                <w:iCs/>
                <w:sz w:val="16"/>
                <w:lang w:eastAsia="zh-CN"/>
              </w:rPr>
            </w:pPr>
          </w:p>
        </w:tc>
      </w:tr>
      <w:tr w:rsidR="00391ED3">
        <w:tc>
          <w:tcPr>
            <w:tcW w:w="1838" w:type="dxa"/>
            <w:vAlign w:val="center"/>
          </w:tcPr>
          <w:p w:rsidR="00391ED3" w:rsidRDefault="00391ED3">
            <w:pPr>
              <w:rPr>
                <w:rFonts w:ascii="Arial" w:hAnsi="Arial" w:cs="Arial"/>
                <w:iCs/>
                <w:sz w:val="16"/>
                <w:lang w:eastAsia="zh-CN"/>
              </w:rPr>
            </w:pPr>
          </w:p>
        </w:tc>
        <w:tc>
          <w:tcPr>
            <w:tcW w:w="1134" w:type="dxa"/>
            <w:vAlign w:val="center"/>
          </w:tcPr>
          <w:p w:rsidR="00391ED3" w:rsidRDefault="00391ED3">
            <w:pPr>
              <w:rPr>
                <w:rFonts w:ascii="Arial" w:hAnsi="Arial" w:cs="Arial"/>
                <w:iCs/>
                <w:sz w:val="16"/>
                <w:lang w:eastAsia="zh-CN"/>
              </w:rPr>
            </w:pPr>
          </w:p>
        </w:tc>
        <w:tc>
          <w:tcPr>
            <w:tcW w:w="6379" w:type="dxa"/>
            <w:vAlign w:val="center"/>
          </w:tcPr>
          <w:p w:rsidR="00391ED3" w:rsidRDefault="00391ED3">
            <w:pPr>
              <w:rPr>
                <w:rFonts w:ascii="Arial" w:hAnsi="Arial" w:cs="Arial"/>
                <w:iCs/>
                <w:sz w:val="16"/>
                <w:lang w:eastAsia="zh-CN"/>
              </w:rPr>
            </w:pPr>
          </w:p>
        </w:tc>
      </w:tr>
    </w:tbl>
    <w:p w:rsidR="00391ED3" w:rsidRDefault="00391ED3">
      <w:pPr>
        <w:rPr>
          <w:lang w:eastAsia="zh-CN"/>
        </w:rPr>
      </w:pPr>
    </w:p>
    <w:p w:rsidR="00391ED3" w:rsidRDefault="00AA7853">
      <w:pPr>
        <w:pStyle w:val="2"/>
        <w:rPr>
          <w:lang w:val="en-GB" w:eastAsia="zh-CN"/>
        </w:rPr>
      </w:pPr>
      <w:r>
        <w:rPr>
          <w:rFonts w:hint="eastAsia"/>
          <w:lang w:val="en-GB" w:eastAsia="zh-CN"/>
        </w:rPr>
        <w:t>R</w:t>
      </w:r>
      <w:r>
        <w:rPr>
          <w:lang w:val="en-GB" w:eastAsia="zh-CN"/>
        </w:rPr>
        <w:t>ound 2</w:t>
      </w:r>
    </w:p>
    <w:p w:rsidR="00391ED3" w:rsidRDefault="00391ED3">
      <w:pPr>
        <w:rPr>
          <w:lang w:val="en-GB" w:eastAsia="zh-CN"/>
        </w:rPr>
      </w:pPr>
    </w:p>
    <w:p w:rsidR="00391ED3" w:rsidRDefault="00AA7853">
      <w:pPr>
        <w:pStyle w:val="1"/>
        <w:rPr>
          <w:lang w:val="en-GB" w:eastAsia="zh-CN"/>
        </w:rPr>
      </w:pPr>
      <w:r>
        <w:rPr>
          <w:rFonts w:hint="eastAsia"/>
          <w:lang w:val="en-GB" w:eastAsia="zh-CN"/>
        </w:rPr>
        <w:t>C</w:t>
      </w:r>
      <w:r>
        <w:rPr>
          <w:lang w:val="en-GB" w:eastAsia="zh-CN"/>
        </w:rPr>
        <w:t>onclusion</w:t>
      </w:r>
    </w:p>
    <w:p w:rsidR="00391ED3" w:rsidRDefault="00AA7853">
      <w:pPr>
        <w:pStyle w:val="2"/>
        <w:rPr>
          <w:lang w:val="en-GB" w:eastAsia="zh-CN"/>
        </w:rPr>
      </w:pPr>
      <w:r>
        <w:rPr>
          <w:lang w:val="en-GB" w:eastAsia="zh-CN"/>
        </w:rPr>
        <w:t>Monday GTW session</w:t>
      </w:r>
    </w:p>
    <w:p w:rsidR="00391ED3" w:rsidRDefault="00AA7853">
      <w:pPr>
        <w:rPr>
          <w:lang w:val="en-GB" w:eastAsia="zh-CN"/>
        </w:rPr>
      </w:pPr>
      <w:r>
        <w:rPr>
          <w:rFonts w:hint="eastAsia"/>
          <w:lang w:val="en-GB" w:eastAsia="zh-CN"/>
        </w:rPr>
        <w:t>T</w:t>
      </w:r>
      <w:r>
        <w:rPr>
          <w:lang w:val="en-GB" w:eastAsia="zh-CN"/>
        </w:rPr>
        <w:t>he following proposals are suggest for Monday’s GTW session.</w:t>
      </w:r>
    </w:p>
    <w:p w:rsidR="00391ED3" w:rsidRDefault="00AA7853">
      <w:pPr>
        <w:rPr>
          <w:b/>
          <w:lang w:val="en-GB" w:eastAsia="zh-CN"/>
        </w:rPr>
      </w:pPr>
      <w:r>
        <w:rPr>
          <w:b/>
          <w:lang w:val="en-GB" w:eastAsia="zh-CN"/>
        </w:rPr>
        <w:t>Proposal 3.1.1-1</w:t>
      </w:r>
    </w:p>
    <w:p w:rsidR="00391ED3" w:rsidRDefault="00AA7853">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5"/>
        <w:tblW w:w="0" w:type="auto"/>
        <w:tblLook w:val="04A0" w:firstRow="1" w:lastRow="0" w:firstColumn="1" w:lastColumn="0" w:noHBand="0" w:noVBand="1"/>
      </w:tblPr>
      <w:tblGrid>
        <w:gridCol w:w="9307"/>
      </w:tblGrid>
      <w:tr w:rsidR="00391ED3">
        <w:tc>
          <w:tcPr>
            <w:tcW w:w="9307" w:type="dxa"/>
          </w:tcPr>
          <w:p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lastRenderedPageBreak/>
              <w:t>Working assumption:</w:t>
            </w:r>
          </w:p>
          <w:p w:rsidR="00391ED3" w:rsidRDefault="00AA7853">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rsidR="00391ED3" w:rsidRDefault="00AA7853">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rsidR="00391ED3" w:rsidRDefault="00AA7853">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rsidR="00391ED3" w:rsidRDefault="00AA7853">
            <w:pPr>
              <w:numPr>
                <w:ilvl w:val="0"/>
                <w:numId w:val="17"/>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rsidR="00391ED3" w:rsidRDefault="00391ED3">
      <w:pPr>
        <w:rPr>
          <w:lang w:eastAsia="zh-CN"/>
        </w:rPr>
      </w:pPr>
    </w:p>
    <w:p w:rsidR="00391ED3" w:rsidRDefault="00AA7853">
      <w:pPr>
        <w:rPr>
          <w:b/>
          <w:lang w:val="en-GB" w:eastAsia="zh-CN"/>
        </w:rPr>
      </w:pPr>
      <w:r>
        <w:rPr>
          <w:b/>
          <w:lang w:val="en-GB" w:eastAsia="zh-CN"/>
        </w:rPr>
        <w:t>Proposal 3.3.1-3</w:t>
      </w:r>
    </w:p>
    <w:p w:rsidR="00391ED3" w:rsidRDefault="00AA7853">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rsidR="00391ED3" w:rsidRDefault="00AA7853">
      <w:pPr>
        <w:pStyle w:val="3GPPAgreements"/>
        <w:numPr>
          <w:ilvl w:val="1"/>
          <w:numId w:val="3"/>
        </w:numPr>
        <w:rPr>
          <w:lang w:eastAsia="zh-CN"/>
        </w:rPr>
      </w:pPr>
      <w:r>
        <w:rPr>
          <w:lang w:eastAsia="zh-CN"/>
        </w:rPr>
        <w:t>FFS: N</w:t>
      </w:r>
    </w:p>
    <w:p w:rsidR="00391ED3" w:rsidRDefault="00AA7853">
      <w:pPr>
        <w:pStyle w:val="3GPPAgreements"/>
        <w:numPr>
          <w:ilvl w:val="1"/>
          <w:numId w:val="3"/>
        </w:numPr>
        <w:rPr>
          <w:lang w:eastAsia="zh-CN"/>
        </w:rPr>
      </w:pPr>
      <w:r>
        <w:rPr>
          <w:lang w:eastAsia="zh-CN"/>
        </w:rPr>
        <w:t>FFS: DL signals/channels in each G</w:t>
      </w:r>
      <w:r>
        <w:rPr>
          <w:vertAlign w:val="subscript"/>
          <w:lang w:eastAsia="zh-CN"/>
        </w:rPr>
        <w:t>i</w:t>
      </w:r>
    </w:p>
    <w:p w:rsidR="00391ED3" w:rsidRDefault="00391ED3">
      <w:pPr>
        <w:rPr>
          <w:lang w:eastAsia="zh-CN"/>
        </w:rPr>
      </w:pPr>
    </w:p>
    <w:p w:rsidR="00391ED3" w:rsidRDefault="00AA7853">
      <w:pPr>
        <w:rPr>
          <w:b/>
          <w:lang w:val="en-GB" w:eastAsia="zh-CN"/>
        </w:rPr>
      </w:pPr>
      <w:r>
        <w:rPr>
          <w:b/>
          <w:lang w:val="en-GB" w:eastAsia="zh-CN"/>
        </w:rPr>
        <w:t>Proposal 5.2.1-1</w:t>
      </w:r>
    </w:p>
    <w:p w:rsidR="00391ED3" w:rsidRDefault="00AA7853">
      <w:pPr>
        <w:pStyle w:val="3GPPAgreements"/>
        <w:rPr>
          <w:lang w:val="en-GB" w:eastAsia="zh-CN"/>
        </w:rPr>
      </w:pPr>
      <w:r>
        <w:rPr>
          <w:lang w:val="en-GB" w:eastAsia="zh-CN"/>
        </w:rPr>
        <w:t>Introduce smaller number for T  in the existing UE PRS processing capability (N, T) as per FG 13-1 in TR 38.822.</w:t>
      </w:r>
    </w:p>
    <w:p w:rsidR="00391ED3" w:rsidRDefault="00AA7853">
      <w:pPr>
        <w:pStyle w:val="3GPPAgreements"/>
        <w:numPr>
          <w:ilvl w:val="1"/>
          <w:numId w:val="3"/>
        </w:numPr>
        <w:rPr>
          <w:lang w:val="en-GB" w:eastAsia="zh-CN"/>
        </w:rPr>
      </w:pPr>
      <w:r>
        <w:rPr>
          <w:lang w:val="en-GB" w:eastAsia="zh-CN"/>
        </w:rPr>
        <w:t>FFS: the numbers include {1ms, 2ms, 4ms}</w:t>
      </w:r>
    </w:p>
    <w:p w:rsidR="00391ED3" w:rsidRDefault="00AA7853">
      <w:pPr>
        <w:pStyle w:val="3GPPAgreements"/>
        <w:numPr>
          <w:ilvl w:val="1"/>
          <w:numId w:val="3"/>
        </w:numPr>
        <w:rPr>
          <w:lang w:val="en-GB" w:eastAsia="zh-CN"/>
        </w:rPr>
      </w:pPr>
      <w:r>
        <w:rPr>
          <w:lang w:val="en-GB" w:eastAsia="zh-CN"/>
        </w:rPr>
        <w:t>FFS any restriction on the relation between T and PRS processing window duration</w:t>
      </w:r>
    </w:p>
    <w:p w:rsidR="00391ED3" w:rsidRDefault="00391ED3">
      <w:pPr>
        <w:pStyle w:val="3GPPAgreements"/>
        <w:numPr>
          <w:ilvl w:val="0"/>
          <w:numId w:val="0"/>
        </w:numPr>
        <w:ind w:left="284" w:hanging="284"/>
        <w:rPr>
          <w:lang w:val="en-GB" w:eastAsia="zh-CN"/>
        </w:rPr>
      </w:pPr>
    </w:p>
    <w:p w:rsidR="00391ED3" w:rsidRDefault="00AA7853">
      <w:pPr>
        <w:pStyle w:val="2"/>
        <w:rPr>
          <w:lang w:val="en-GB" w:eastAsia="zh-CN"/>
        </w:rPr>
      </w:pPr>
      <w:r>
        <w:rPr>
          <w:rFonts w:hint="eastAsia"/>
          <w:lang w:val="en-GB" w:eastAsia="zh-CN"/>
        </w:rPr>
        <w:t>Wednesday GTW session</w:t>
      </w:r>
    </w:p>
    <w:p w:rsidR="00391ED3" w:rsidRDefault="00AA7853">
      <w:pPr>
        <w:rPr>
          <w:b/>
          <w:lang w:val="en-GB" w:eastAsia="zh-CN"/>
        </w:rPr>
      </w:pPr>
      <w:r>
        <w:rPr>
          <w:b/>
          <w:lang w:val="en-GB" w:eastAsia="zh-CN"/>
        </w:rPr>
        <w:t>Proposal 2.1.1-2</w:t>
      </w:r>
    </w:p>
    <w:p w:rsidR="00391ED3" w:rsidRDefault="00AA7853">
      <w:pPr>
        <w:pStyle w:val="3GPPAgreements"/>
        <w:rPr>
          <w:lang w:val="en-GB" w:eastAsia="zh-CN"/>
        </w:rPr>
      </w:pPr>
      <w:r>
        <w:rPr>
          <w:lang w:val="en-GB" w:eastAsia="zh-CN"/>
        </w:rPr>
        <w:lastRenderedPageBreak/>
        <w:t>For the purpose of positioning latency reduction, with potential support of a new mechanism of MG request, support the following Option 2 in the agreement made in RAN1#106-e.</w:t>
      </w:r>
    </w:p>
    <w:p w:rsidR="00391ED3" w:rsidRDefault="00AA7853">
      <w:pPr>
        <w:pStyle w:val="3GPPAgreements"/>
        <w:numPr>
          <w:ilvl w:val="1"/>
          <w:numId w:val="3"/>
        </w:numPr>
        <w:rPr>
          <w:lang w:val="en-GB"/>
        </w:rPr>
      </w:pPr>
      <w:r>
        <w:rPr>
          <w:lang w:val="en-GB"/>
        </w:rPr>
        <w:t>Option 2: by UE (via UCI or UL MAC CE)</w:t>
      </w:r>
    </w:p>
    <w:p w:rsidR="00391ED3" w:rsidRDefault="00AA7853">
      <w:pPr>
        <w:pStyle w:val="3GPPAgreements"/>
        <w:numPr>
          <w:ilvl w:val="2"/>
          <w:numId w:val="3"/>
        </w:numPr>
        <w:rPr>
          <w:lang w:val="en-GB"/>
        </w:rPr>
      </w:pPr>
      <w:r>
        <w:rPr>
          <w:lang w:val="en-GB"/>
        </w:rPr>
        <w:t>Down-select between UCI and UL MAC CE in RAN1#106bis-e</w:t>
      </w:r>
    </w:p>
    <w:p w:rsidR="00391ED3" w:rsidRDefault="00AA7853">
      <w:pPr>
        <w:pStyle w:val="3GPPAgreements"/>
        <w:numPr>
          <w:ilvl w:val="1"/>
          <w:numId w:val="3"/>
        </w:numPr>
        <w:rPr>
          <w:lang w:val="en-GB"/>
        </w:rPr>
      </w:pPr>
      <w:r>
        <w:rPr>
          <w:lang w:val="en-GB"/>
        </w:rPr>
        <w:t>FFS: support of Option 1: by LMF (via an NRPPa message)</w:t>
      </w:r>
    </w:p>
    <w:p w:rsidR="00391ED3" w:rsidRDefault="00391ED3">
      <w:pPr>
        <w:pStyle w:val="3GPPAgreements"/>
        <w:numPr>
          <w:ilvl w:val="0"/>
          <w:numId w:val="0"/>
        </w:numPr>
        <w:ind w:left="284" w:hanging="284"/>
        <w:rPr>
          <w:lang w:val="en-GB"/>
        </w:rPr>
      </w:pPr>
    </w:p>
    <w:p w:rsidR="00391ED3" w:rsidRDefault="00AA7853">
      <w:pPr>
        <w:rPr>
          <w:b/>
          <w:lang w:val="en-GB" w:eastAsia="zh-CN"/>
        </w:rPr>
      </w:pPr>
      <w:r>
        <w:rPr>
          <w:b/>
          <w:lang w:val="en-GB" w:eastAsia="zh-CN"/>
        </w:rPr>
        <w:t>Proposal 2.2.1-2</w:t>
      </w:r>
    </w:p>
    <w:p w:rsidR="00391ED3" w:rsidRDefault="00AA7853">
      <w:pPr>
        <w:pStyle w:val="3GPPAgreements"/>
        <w:rPr>
          <w:lang w:val="en-GB" w:eastAsia="zh-CN"/>
        </w:rPr>
      </w:pPr>
      <w:r>
        <w:rPr>
          <w:lang w:val="en-GB" w:eastAsia="zh-CN"/>
        </w:rPr>
        <w:t>For the purpose of positioning latency reduction, with potential support a new MG activation and deactivation procedure, support the following Option 2 for MG activation/deactivation in the agreement made in RAN1#106-e.</w:t>
      </w:r>
    </w:p>
    <w:p w:rsidR="00391ED3" w:rsidRDefault="00AA7853">
      <w:pPr>
        <w:pStyle w:val="afb"/>
        <w:numPr>
          <w:ilvl w:val="1"/>
          <w:numId w:val="3"/>
        </w:numPr>
        <w:ind w:firstLineChars="0"/>
        <w:rPr>
          <w:lang w:val="en-GB"/>
        </w:rPr>
      </w:pPr>
      <w:r>
        <w:rPr>
          <w:lang w:val="en-GB"/>
        </w:rPr>
        <w:t>Option 2: DL MAC CE</w:t>
      </w:r>
    </w:p>
    <w:p w:rsidR="00391ED3" w:rsidRDefault="00391ED3">
      <w:pPr>
        <w:rPr>
          <w:lang w:val="en-GB"/>
        </w:rPr>
      </w:pPr>
    </w:p>
    <w:p w:rsidR="00391ED3" w:rsidRDefault="00AA7853">
      <w:pPr>
        <w:rPr>
          <w:b/>
          <w:lang w:val="en-GB" w:eastAsia="zh-CN"/>
        </w:rPr>
      </w:pPr>
      <w:r>
        <w:rPr>
          <w:b/>
          <w:lang w:val="en-GB" w:eastAsia="zh-CN"/>
        </w:rPr>
        <w:t>Proposal 3.2.1-2</w:t>
      </w:r>
    </w:p>
    <w:p w:rsidR="00391ED3" w:rsidRDefault="00AA7853">
      <w:pPr>
        <w:pStyle w:val="3GPPAgreements"/>
        <w:rPr>
          <w:lang w:val="en-GB" w:eastAsia="zh-CN"/>
        </w:rPr>
      </w:pPr>
      <w:r>
        <w:rPr>
          <w:lang w:val="en-GB" w:eastAsia="zh-CN"/>
        </w:rPr>
        <w:t>For PRS cell conditions for PRS measurement outside MG, support the following Alt. 2 in the working assumption made in RAN1#106-e with update of the condition.</w:t>
      </w:r>
    </w:p>
    <w:p w:rsidR="00391ED3" w:rsidRDefault="00AA7853">
      <w:pPr>
        <w:pStyle w:val="3GPPAgreements"/>
        <w:numPr>
          <w:ilvl w:val="1"/>
          <w:numId w:val="3"/>
        </w:numPr>
        <w:rPr>
          <w:lang w:val="en-GB"/>
        </w:rPr>
      </w:pPr>
      <w:r>
        <w:rPr>
          <w:lang w:val="en-GB"/>
        </w:rPr>
        <w:t>Alt. 2: Applicable to all PRS under conditions to PRS of non-serving cell.</w:t>
      </w:r>
    </w:p>
    <w:p w:rsidR="00391ED3" w:rsidRDefault="00AA7853">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rsidR="00391ED3" w:rsidRDefault="00391ED3">
      <w:pPr>
        <w:rPr>
          <w:lang w:val="en-GB"/>
        </w:rPr>
      </w:pPr>
    </w:p>
    <w:p w:rsidR="00391ED3" w:rsidRDefault="00AA7853">
      <w:pPr>
        <w:rPr>
          <w:b/>
          <w:lang w:val="en-GB" w:eastAsia="zh-CN"/>
        </w:rPr>
      </w:pPr>
      <w:r>
        <w:rPr>
          <w:b/>
          <w:lang w:val="en-GB" w:eastAsia="zh-CN"/>
        </w:rPr>
        <w:t>Proposal 3.3.1-4</w:t>
      </w:r>
    </w:p>
    <w:p w:rsidR="00391ED3" w:rsidRDefault="00AA7853">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rsidR="00391ED3" w:rsidRDefault="00AA7853">
      <w:pPr>
        <w:pStyle w:val="3GPPAgreements"/>
        <w:numPr>
          <w:ilvl w:val="1"/>
          <w:numId w:val="3"/>
        </w:numPr>
        <w:rPr>
          <w:lang w:val="en-GB" w:eastAsia="zh-CN"/>
        </w:rPr>
      </w:pPr>
      <w:r>
        <w:rPr>
          <w:lang w:val="en-GB" w:eastAsia="zh-CN"/>
        </w:rPr>
        <w:t>FFS coordination with LMF</w:t>
      </w:r>
    </w:p>
    <w:p w:rsidR="00391ED3" w:rsidRDefault="00AA7853">
      <w:pPr>
        <w:pStyle w:val="3GPPAgreements"/>
        <w:numPr>
          <w:ilvl w:val="1"/>
          <w:numId w:val="3"/>
        </w:numPr>
        <w:rPr>
          <w:lang w:val="en-GB" w:eastAsia="zh-CN"/>
        </w:rPr>
      </w:pPr>
      <w:r>
        <w:rPr>
          <w:lang w:val="en-GB" w:eastAsia="zh-CN"/>
        </w:rPr>
        <w:t>FFS other options, e.g. priority indicated by LMF</w:t>
      </w:r>
    </w:p>
    <w:p w:rsidR="00391ED3" w:rsidRDefault="00391ED3">
      <w:pPr>
        <w:pStyle w:val="3GPPAgreements"/>
        <w:numPr>
          <w:ilvl w:val="0"/>
          <w:numId w:val="0"/>
        </w:numPr>
        <w:rPr>
          <w:lang w:val="en-GB" w:eastAsia="zh-CN"/>
        </w:rPr>
      </w:pPr>
    </w:p>
    <w:p w:rsidR="00391ED3" w:rsidRDefault="00AA7853">
      <w:pPr>
        <w:rPr>
          <w:b/>
          <w:lang w:val="en-GB" w:eastAsia="zh-CN"/>
        </w:rPr>
      </w:pPr>
      <w:r>
        <w:rPr>
          <w:b/>
          <w:lang w:val="en-GB" w:eastAsia="zh-CN"/>
        </w:rPr>
        <w:t>Proposal 3.3.1-5</w:t>
      </w:r>
    </w:p>
    <w:p w:rsidR="00391ED3" w:rsidRDefault="00AA7853">
      <w:pPr>
        <w:pStyle w:val="3GPPAgreements"/>
        <w:rPr>
          <w:lang w:val="en-GB" w:eastAsia="zh-CN"/>
        </w:rPr>
      </w:pPr>
      <w:r>
        <w:rPr>
          <w:lang w:val="en-GB" w:eastAsia="zh-CN"/>
        </w:rPr>
        <w:t>With regards to the PRS processing window for PRS measurement outside MG, at least support the window indicated by gNB</w:t>
      </w:r>
    </w:p>
    <w:p w:rsidR="00391ED3" w:rsidRDefault="00AA7853">
      <w:pPr>
        <w:pStyle w:val="3GPPAgreements"/>
        <w:numPr>
          <w:ilvl w:val="1"/>
          <w:numId w:val="3"/>
        </w:numPr>
        <w:rPr>
          <w:lang w:val="en-GB" w:eastAsia="zh-CN"/>
        </w:rPr>
      </w:pPr>
      <w:r>
        <w:rPr>
          <w:lang w:val="en-GB" w:eastAsia="zh-CN"/>
        </w:rPr>
        <w:t>FFS coordination with LMF</w:t>
      </w:r>
    </w:p>
    <w:p w:rsidR="00391ED3" w:rsidRDefault="00AA7853">
      <w:pPr>
        <w:pStyle w:val="3GPPAgreements"/>
        <w:numPr>
          <w:ilvl w:val="1"/>
          <w:numId w:val="3"/>
        </w:numPr>
        <w:rPr>
          <w:lang w:val="en-GB" w:eastAsia="zh-CN"/>
        </w:rPr>
      </w:pPr>
      <w:r>
        <w:rPr>
          <w:lang w:val="en-GB" w:eastAsia="zh-CN"/>
        </w:rPr>
        <w:t>FFS other options, e.g. window indicated by LMF, or UE calculates the window without explicit indication</w:t>
      </w:r>
    </w:p>
    <w:p w:rsidR="00391ED3" w:rsidRDefault="00391ED3">
      <w:pPr>
        <w:pStyle w:val="3GPPAgreements"/>
        <w:numPr>
          <w:ilvl w:val="0"/>
          <w:numId w:val="0"/>
        </w:numPr>
        <w:rPr>
          <w:lang w:val="en-GB" w:eastAsia="zh-CN"/>
        </w:rPr>
      </w:pPr>
    </w:p>
    <w:p w:rsidR="00391ED3" w:rsidRDefault="00AA7853">
      <w:pPr>
        <w:rPr>
          <w:b/>
          <w:lang w:val="en-GB" w:eastAsia="zh-CN"/>
        </w:rPr>
      </w:pPr>
      <w:r>
        <w:rPr>
          <w:b/>
          <w:lang w:val="en-GB" w:eastAsia="zh-CN"/>
        </w:rPr>
        <w:t>Proposal 3.3.1-6</w:t>
      </w:r>
    </w:p>
    <w:p w:rsidR="00391ED3" w:rsidRDefault="00AA7853">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rsidR="00391ED3" w:rsidRDefault="00AA7853">
      <w:pPr>
        <w:pStyle w:val="3GPPAgreements"/>
        <w:numPr>
          <w:ilvl w:val="1"/>
          <w:numId w:val="3"/>
        </w:numPr>
        <w:rPr>
          <w:lang w:eastAsia="zh-CN"/>
        </w:rPr>
      </w:pPr>
      <w:r>
        <w:rPr>
          <w:lang w:eastAsia="zh-CN"/>
        </w:rPr>
        <w:t>PRS is higher priority than any other DL signals/channels</w:t>
      </w:r>
    </w:p>
    <w:p w:rsidR="00391ED3" w:rsidRDefault="00AA7853">
      <w:pPr>
        <w:pStyle w:val="3GPPAgreements"/>
        <w:numPr>
          <w:ilvl w:val="1"/>
          <w:numId w:val="3"/>
        </w:numPr>
        <w:rPr>
          <w:lang w:eastAsia="zh-CN"/>
        </w:rPr>
      </w:pPr>
      <w:r>
        <w:rPr>
          <w:lang w:eastAsia="zh-CN"/>
        </w:rPr>
        <w:t>PRS is lower priority than any other DL signals/channels</w:t>
      </w:r>
    </w:p>
    <w:p w:rsidR="00391ED3" w:rsidRDefault="00391ED3">
      <w:pPr>
        <w:rPr>
          <w:lang w:eastAsia="zh-CN"/>
        </w:rPr>
      </w:pPr>
    </w:p>
    <w:sectPr w:rsidR="00391E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53" w:rsidRDefault="00AA7853" w:rsidP="00AA7853">
      <w:pPr>
        <w:spacing w:after="0" w:line="240" w:lineRule="auto"/>
      </w:pPr>
      <w:r>
        <w:separator/>
      </w:r>
    </w:p>
  </w:endnote>
  <w:endnote w:type="continuationSeparator" w:id="0">
    <w:p w:rsidR="00AA7853" w:rsidRDefault="00AA7853" w:rsidP="00AA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pitch w:val="default"/>
    <w:sig w:usb0="00000000" w:usb1="00000000" w:usb2="00000010" w:usb3="00000000" w:csb0="00080000" w:csb1="00000000"/>
  </w:font>
  <w:font w:name="DengXian">
    <w:altName w:val="SimSun"/>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53" w:rsidRDefault="00AA7853" w:rsidP="00AA7853">
      <w:pPr>
        <w:spacing w:after="0" w:line="240" w:lineRule="auto"/>
      </w:pPr>
      <w:r>
        <w:separator/>
      </w:r>
    </w:p>
  </w:footnote>
  <w:footnote w:type="continuationSeparator" w:id="0">
    <w:p w:rsidR="00AA7853" w:rsidRDefault="00AA7853" w:rsidP="00AA7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SimSun" w:eastAsia="SimSun" w:hAnsi="SimSun" w:cs="Arial" w:hint="eastAsia"/>
      </w:rPr>
    </w:lvl>
    <w:lvl w:ilvl="2">
      <w:numFmt w:val="bullet"/>
      <w:lvlText w:val="-"/>
      <w:lvlJc w:val="left"/>
      <w:pPr>
        <w:ind w:left="1260" w:hanging="420"/>
      </w:pPr>
      <w:rPr>
        <w:rFonts w:ascii="Arial" w:eastAsia="SimSun" w:hAnsi="Arial" w:cs="Arial" w:hint="default"/>
      </w:rPr>
    </w:lvl>
    <w:lvl w:ilvl="3">
      <w:numFmt w:val="bullet"/>
      <w:lvlText w:val=""/>
      <w:lvlJc w:val="left"/>
      <w:pPr>
        <w:ind w:left="1680" w:hanging="420"/>
      </w:pPr>
      <w:rPr>
        <w:rFonts w:ascii="Wingdings" w:eastAsia="SimSun" w:hAnsi="Wingdings" w:cs="Arial" w:hint="default"/>
      </w:rPr>
    </w:lvl>
    <w:lvl w:ilvl="4">
      <w:start w:val="1"/>
      <w:numFmt w:val="bullet"/>
      <w:lvlText w:val="—"/>
      <w:lvlJc w:val="left"/>
      <w:pPr>
        <w:ind w:left="2100" w:hanging="420"/>
      </w:pPr>
      <w:rPr>
        <w:rFonts w:ascii="SimSun" w:eastAsia="SimSun" w:hAnsi="SimSun"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844826B"/>
    <w:multiLevelType w:val="singleLevel"/>
    <w:tmpl w:val="0844826B"/>
    <w:lvl w:ilvl="0">
      <w:start w:val="1"/>
      <w:numFmt w:val="bullet"/>
      <w:lvlText w:val=""/>
      <w:lvlJc w:val="left"/>
      <w:pPr>
        <w:ind w:left="420" w:hanging="420"/>
      </w:pPr>
      <w:rPr>
        <w:rFonts w:ascii="Wingdings" w:hAnsi="Wingdings" w:hint="default"/>
      </w:rPr>
    </w:lvl>
  </w:abstractNum>
  <w:abstractNum w:abstractNumId="10"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ＭＳ 明朝"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5853AC6"/>
    <w:multiLevelType w:val="multilevel"/>
    <w:tmpl w:val="15853AC6"/>
    <w:lvl w:ilvl="0">
      <w:numFmt w:val="bullet"/>
      <w:lvlText w:val="-"/>
      <w:lvlJc w:val="left"/>
      <w:pPr>
        <w:ind w:left="720" w:hanging="360"/>
      </w:pPr>
      <w:rPr>
        <w:rFonts w:ascii="Times New Roman" w:eastAsia="ＭＳ 明朝"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7E0534"/>
    <w:multiLevelType w:val="multilevel"/>
    <w:tmpl w:val="167E053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C400911"/>
    <w:multiLevelType w:val="multilevel"/>
    <w:tmpl w:val="1C4009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8" w15:restartNumberingAfterBreak="0">
    <w:nsid w:val="36CD2079"/>
    <w:multiLevelType w:val="multilevel"/>
    <w:tmpl w:val="36CD2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4A3AA3"/>
    <w:multiLevelType w:val="multilevel"/>
    <w:tmpl w:val="524A3AA3"/>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7E86F9A"/>
    <w:multiLevelType w:val="multilevel"/>
    <w:tmpl w:val="67E86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8"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6506B0"/>
    <w:multiLevelType w:val="singleLevel"/>
    <w:tmpl w:val="776506B0"/>
    <w:lvl w:ilvl="0">
      <w:start w:val="1"/>
      <w:numFmt w:val="bullet"/>
      <w:lvlText w:val=""/>
      <w:lvlJc w:val="left"/>
      <w:pPr>
        <w:ind w:left="420" w:hanging="420"/>
      </w:pPr>
      <w:rPr>
        <w:rFonts w:ascii="Wingdings" w:hAnsi="Wingdings" w:hint="default"/>
      </w:rPr>
    </w:lvl>
  </w:abstractNum>
  <w:abstractNum w:abstractNumId="41"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9"/>
  </w:num>
  <w:num w:numId="4">
    <w:abstractNumId w:val="42"/>
  </w:num>
  <w:num w:numId="5">
    <w:abstractNumId w:val="7"/>
  </w:num>
  <w:num w:numId="6">
    <w:abstractNumId w:val="43"/>
  </w:num>
  <w:num w:numId="7">
    <w:abstractNumId w:val="25"/>
  </w:num>
  <w:num w:numId="8">
    <w:abstractNumId w:val="37"/>
  </w:num>
  <w:num w:numId="9">
    <w:abstractNumId w:val="11"/>
  </w:num>
  <w:num w:numId="10">
    <w:abstractNumId w:val="24"/>
  </w:num>
  <w:num w:numId="11">
    <w:abstractNumId w:val="21"/>
  </w:num>
  <w:num w:numId="12">
    <w:abstractNumId w:val="38"/>
  </w:num>
  <w:num w:numId="13">
    <w:abstractNumId w:val="35"/>
  </w:num>
  <w:num w:numId="14">
    <w:abstractNumId w:val="8"/>
  </w:num>
  <w:num w:numId="15">
    <w:abstractNumId w:val="23"/>
  </w:num>
  <w:num w:numId="16">
    <w:abstractNumId w:val="28"/>
  </w:num>
  <w:num w:numId="17">
    <w:abstractNumId w:val="27"/>
  </w:num>
  <w:num w:numId="18">
    <w:abstractNumId w:val="41"/>
  </w:num>
  <w:num w:numId="19">
    <w:abstractNumId w:val="13"/>
  </w:num>
  <w:num w:numId="20">
    <w:abstractNumId w:val="1"/>
  </w:num>
  <w:num w:numId="21">
    <w:abstractNumId w:val="29"/>
  </w:num>
  <w:num w:numId="22">
    <w:abstractNumId w:val="12"/>
  </w:num>
  <w:num w:numId="23">
    <w:abstractNumId w:val="26"/>
  </w:num>
  <w:num w:numId="24">
    <w:abstractNumId w:val="5"/>
  </w:num>
  <w:num w:numId="25">
    <w:abstractNumId w:val="10"/>
  </w:num>
  <w:num w:numId="26">
    <w:abstractNumId w:val="15"/>
  </w:num>
  <w:num w:numId="27">
    <w:abstractNumId w:val="4"/>
  </w:num>
  <w:num w:numId="28">
    <w:abstractNumId w:val="1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2"/>
  </w:num>
  <w:num w:numId="32">
    <w:abstractNumId w:val="31"/>
  </w:num>
  <w:num w:numId="33">
    <w:abstractNumId w:val="33"/>
  </w:num>
  <w:num w:numId="34">
    <w:abstractNumId w:val="36"/>
  </w:num>
  <w:num w:numId="35">
    <w:abstractNumId w:val="16"/>
  </w:num>
  <w:num w:numId="36">
    <w:abstractNumId w:val="0"/>
  </w:num>
  <w:num w:numId="37">
    <w:abstractNumId w:val="2"/>
  </w:num>
  <w:num w:numId="38">
    <w:abstractNumId w:val="20"/>
  </w:num>
  <w:num w:numId="39">
    <w:abstractNumId w:val="6"/>
  </w:num>
  <w:num w:numId="40">
    <w:abstractNumId w:val="40"/>
  </w:num>
  <w:num w:numId="41">
    <w:abstractNumId w:val="9"/>
  </w:num>
  <w:num w:numId="42">
    <w:abstractNumId w:val="18"/>
  </w:num>
  <w:num w:numId="43">
    <w:abstractNumId w:val="3"/>
  </w:num>
  <w:num w:numId="44">
    <w:abstractNumId w:val="22"/>
  </w:num>
  <w:num w:numId="4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mihiro Hasegawa">
    <w15:presenceInfo w15:providerId="AD" w15:userId="S::fumihiro.hasegawa@InterDigital.com::03f3338b-81c1-47e7-8acc-8b5f9075d241"/>
  </w15:person>
  <w15:person w15:author="CMCC">
    <w15:presenceInfo w15:providerId="None" w15:userId="CMCC"/>
  </w15:person>
  <w15:person w15:author="Ren Da (CATT)">
    <w15:presenceInfo w15:providerId="None" w15:userId="Ren Da (CATT)"/>
  </w15:person>
  <w15:person w15:author="Huawei - Huangsu">
    <w15:presenceInfo w15:providerId="None" w15:userId="Huawei - Huangsu"/>
  </w15:person>
  <w15:person w15:author="AlexM - Qualcomm">
    <w15:presenceInfo w15:providerId="None" w15:userId="AlexM - Qualcomm"/>
  </w15:person>
  <w15:person w15:author="Huawei - Huangsu 1014">
    <w15:presenceInfo w15:providerId="None" w15:userId="Huawei - Huangsu 1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LMwNjM1MTQ1NjVQ0lEKTi0uzszPAykwrwUA8n3RgywAAAA="/>
  </w:docVars>
  <w:rsids>
    <w:rsidRoot w:val="00CF5263"/>
    <w:rsid w:val="00000D04"/>
    <w:rsid w:val="00000DB2"/>
    <w:rsid w:val="00001829"/>
    <w:rsid w:val="00001B5E"/>
    <w:rsid w:val="000020F6"/>
    <w:rsid w:val="0000272E"/>
    <w:rsid w:val="00002893"/>
    <w:rsid w:val="00003113"/>
    <w:rsid w:val="000033A3"/>
    <w:rsid w:val="00003605"/>
    <w:rsid w:val="00003C56"/>
    <w:rsid w:val="00003EC2"/>
    <w:rsid w:val="000040A9"/>
    <w:rsid w:val="0000458E"/>
    <w:rsid w:val="00004E70"/>
    <w:rsid w:val="000072B6"/>
    <w:rsid w:val="00007813"/>
    <w:rsid w:val="00007B5D"/>
    <w:rsid w:val="000109E6"/>
    <w:rsid w:val="00011223"/>
    <w:rsid w:val="00011F67"/>
    <w:rsid w:val="00012862"/>
    <w:rsid w:val="000128E6"/>
    <w:rsid w:val="0001382F"/>
    <w:rsid w:val="0001417C"/>
    <w:rsid w:val="000149C5"/>
    <w:rsid w:val="00015EFB"/>
    <w:rsid w:val="0001618E"/>
    <w:rsid w:val="000165E2"/>
    <w:rsid w:val="000172BE"/>
    <w:rsid w:val="00017D8A"/>
    <w:rsid w:val="00023388"/>
    <w:rsid w:val="0002340E"/>
    <w:rsid w:val="00023425"/>
    <w:rsid w:val="000241BE"/>
    <w:rsid w:val="000242F2"/>
    <w:rsid w:val="00026D4B"/>
    <w:rsid w:val="000275C6"/>
    <w:rsid w:val="00027AD6"/>
    <w:rsid w:val="0003024C"/>
    <w:rsid w:val="00030A59"/>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3981"/>
    <w:rsid w:val="000540A0"/>
    <w:rsid w:val="00054E0C"/>
    <w:rsid w:val="0005541D"/>
    <w:rsid w:val="000565C8"/>
    <w:rsid w:val="00056C51"/>
    <w:rsid w:val="0005717E"/>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07F"/>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5314"/>
    <w:rsid w:val="0009606A"/>
    <w:rsid w:val="00096356"/>
    <w:rsid w:val="000972A2"/>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1CA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24E2"/>
    <w:rsid w:val="000E2B9E"/>
    <w:rsid w:val="000E469B"/>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3B19"/>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6ABE"/>
    <w:rsid w:val="00117C85"/>
    <w:rsid w:val="00120856"/>
    <w:rsid w:val="00120B13"/>
    <w:rsid w:val="001242C8"/>
    <w:rsid w:val="00124A90"/>
    <w:rsid w:val="00124D84"/>
    <w:rsid w:val="001250DD"/>
    <w:rsid w:val="00125733"/>
    <w:rsid w:val="001263AA"/>
    <w:rsid w:val="001263DA"/>
    <w:rsid w:val="00130283"/>
    <w:rsid w:val="00130779"/>
    <w:rsid w:val="001307A1"/>
    <w:rsid w:val="00131122"/>
    <w:rsid w:val="001321D3"/>
    <w:rsid w:val="0013247B"/>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473C7"/>
    <w:rsid w:val="00150D25"/>
    <w:rsid w:val="00150FBD"/>
    <w:rsid w:val="00151619"/>
    <w:rsid w:val="00152835"/>
    <w:rsid w:val="001547E9"/>
    <w:rsid w:val="001559FA"/>
    <w:rsid w:val="00156374"/>
    <w:rsid w:val="001577D8"/>
    <w:rsid w:val="00157FC3"/>
    <w:rsid w:val="0016056C"/>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25E2"/>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E6B"/>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2"/>
    <w:rsid w:val="001C7BCB"/>
    <w:rsid w:val="001D075D"/>
    <w:rsid w:val="001D0C49"/>
    <w:rsid w:val="001D2360"/>
    <w:rsid w:val="001D30A4"/>
    <w:rsid w:val="001D3109"/>
    <w:rsid w:val="001D332E"/>
    <w:rsid w:val="001D4519"/>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30"/>
    <w:rsid w:val="00204D60"/>
    <w:rsid w:val="00205039"/>
    <w:rsid w:val="00205627"/>
    <w:rsid w:val="002056D0"/>
    <w:rsid w:val="00207503"/>
    <w:rsid w:val="00210860"/>
    <w:rsid w:val="00210B6A"/>
    <w:rsid w:val="00212177"/>
    <w:rsid w:val="00212CB6"/>
    <w:rsid w:val="00212E37"/>
    <w:rsid w:val="00213E3E"/>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3EB"/>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66DA8"/>
    <w:rsid w:val="00270728"/>
    <w:rsid w:val="00270AE0"/>
    <w:rsid w:val="00270D42"/>
    <w:rsid w:val="0027195D"/>
    <w:rsid w:val="00272B03"/>
    <w:rsid w:val="002733E2"/>
    <w:rsid w:val="002745E7"/>
    <w:rsid w:val="002750B1"/>
    <w:rsid w:val="0027524D"/>
    <w:rsid w:val="002753FC"/>
    <w:rsid w:val="00276A35"/>
    <w:rsid w:val="00277522"/>
    <w:rsid w:val="00277835"/>
    <w:rsid w:val="00280AB1"/>
    <w:rsid w:val="0028377C"/>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022"/>
    <w:rsid w:val="002A1617"/>
    <w:rsid w:val="002A1E92"/>
    <w:rsid w:val="002A204D"/>
    <w:rsid w:val="002A2616"/>
    <w:rsid w:val="002A26E1"/>
    <w:rsid w:val="002A368A"/>
    <w:rsid w:val="002A3960"/>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0716"/>
    <w:rsid w:val="002E179B"/>
    <w:rsid w:val="002E1C9E"/>
    <w:rsid w:val="002E257B"/>
    <w:rsid w:val="002E392A"/>
    <w:rsid w:val="002E3C65"/>
    <w:rsid w:val="002E3F4B"/>
    <w:rsid w:val="002E3F5B"/>
    <w:rsid w:val="002E4362"/>
    <w:rsid w:val="002E63D9"/>
    <w:rsid w:val="002E640E"/>
    <w:rsid w:val="002F0C28"/>
    <w:rsid w:val="002F12DD"/>
    <w:rsid w:val="002F1EFE"/>
    <w:rsid w:val="002F3CDE"/>
    <w:rsid w:val="002F5DD6"/>
    <w:rsid w:val="002F5FEA"/>
    <w:rsid w:val="002F63E7"/>
    <w:rsid w:val="002F649D"/>
    <w:rsid w:val="002F7193"/>
    <w:rsid w:val="002F7BE3"/>
    <w:rsid w:val="002F7E6A"/>
    <w:rsid w:val="002F7EB4"/>
    <w:rsid w:val="00300165"/>
    <w:rsid w:val="00300916"/>
    <w:rsid w:val="00300F50"/>
    <w:rsid w:val="003010CF"/>
    <w:rsid w:val="003029A4"/>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278CC"/>
    <w:rsid w:val="00331426"/>
    <w:rsid w:val="0033171D"/>
    <w:rsid w:val="00331FC3"/>
    <w:rsid w:val="003336B3"/>
    <w:rsid w:val="00335B75"/>
    <w:rsid w:val="00335CBC"/>
    <w:rsid w:val="00335D8C"/>
    <w:rsid w:val="00336072"/>
    <w:rsid w:val="003363A1"/>
    <w:rsid w:val="00341CD2"/>
    <w:rsid w:val="0034226D"/>
    <w:rsid w:val="00342972"/>
    <w:rsid w:val="00342FDD"/>
    <w:rsid w:val="00343B5F"/>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844"/>
    <w:rsid w:val="00357CA6"/>
    <w:rsid w:val="00360232"/>
    <w:rsid w:val="003602E0"/>
    <w:rsid w:val="00360D01"/>
    <w:rsid w:val="00362569"/>
    <w:rsid w:val="003636CD"/>
    <w:rsid w:val="0036487C"/>
    <w:rsid w:val="00365411"/>
    <w:rsid w:val="00365577"/>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1ED3"/>
    <w:rsid w:val="003931A2"/>
    <w:rsid w:val="003940CE"/>
    <w:rsid w:val="00395C7D"/>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6E1F"/>
    <w:rsid w:val="003B7D7E"/>
    <w:rsid w:val="003C1012"/>
    <w:rsid w:val="003C11C9"/>
    <w:rsid w:val="003C1229"/>
    <w:rsid w:val="003C1FD4"/>
    <w:rsid w:val="003C213D"/>
    <w:rsid w:val="003C25AD"/>
    <w:rsid w:val="003C2D21"/>
    <w:rsid w:val="003C467C"/>
    <w:rsid w:val="003C511E"/>
    <w:rsid w:val="003C5E6B"/>
    <w:rsid w:val="003C6415"/>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873"/>
    <w:rsid w:val="003F4CED"/>
    <w:rsid w:val="003F6CD2"/>
    <w:rsid w:val="003F788D"/>
    <w:rsid w:val="0040126E"/>
    <w:rsid w:val="004020D4"/>
    <w:rsid w:val="004021B6"/>
    <w:rsid w:val="0040321D"/>
    <w:rsid w:val="00403E48"/>
    <w:rsid w:val="004047C4"/>
    <w:rsid w:val="0040570B"/>
    <w:rsid w:val="00405EDB"/>
    <w:rsid w:val="00405FB1"/>
    <w:rsid w:val="00406460"/>
    <w:rsid w:val="00407895"/>
    <w:rsid w:val="00411BBF"/>
    <w:rsid w:val="00412461"/>
    <w:rsid w:val="00412546"/>
    <w:rsid w:val="0041297C"/>
    <w:rsid w:val="00413053"/>
    <w:rsid w:val="0041319C"/>
    <w:rsid w:val="004137B6"/>
    <w:rsid w:val="00413A54"/>
    <w:rsid w:val="00413C10"/>
    <w:rsid w:val="00413CD9"/>
    <w:rsid w:val="00413F9A"/>
    <w:rsid w:val="004140CA"/>
    <w:rsid w:val="00414C65"/>
    <w:rsid w:val="00415474"/>
    <w:rsid w:val="00415D76"/>
    <w:rsid w:val="00416665"/>
    <w:rsid w:val="00416A67"/>
    <w:rsid w:val="00416ACB"/>
    <w:rsid w:val="00416DFB"/>
    <w:rsid w:val="00421085"/>
    <w:rsid w:val="00421DCF"/>
    <w:rsid w:val="004220AC"/>
    <w:rsid w:val="004220F9"/>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44AD"/>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3C00"/>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5E63"/>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051F"/>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925"/>
    <w:rsid w:val="004A0F39"/>
    <w:rsid w:val="004A251F"/>
    <w:rsid w:val="004A292A"/>
    <w:rsid w:val="004A29A4"/>
    <w:rsid w:val="004A3BF1"/>
    <w:rsid w:val="004A3E42"/>
    <w:rsid w:val="004A4715"/>
    <w:rsid w:val="004A5046"/>
    <w:rsid w:val="004A565E"/>
    <w:rsid w:val="004A5C71"/>
    <w:rsid w:val="004A5DF3"/>
    <w:rsid w:val="004A6134"/>
    <w:rsid w:val="004A7092"/>
    <w:rsid w:val="004A7685"/>
    <w:rsid w:val="004B1A99"/>
    <w:rsid w:val="004B3975"/>
    <w:rsid w:val="004B49E6"/>
    <w:rsid w:val="004B4D69"/>
    <w:rsid w:val="004B5246"/>
    <w:rsid w:val="004C01A8"/>
    <w:rsid w:val="004C1840"/>
    <w:rsid w:val="004C24C9"/>
    <w:rsid w:val="004C31B6"/>
    <w:rsid w:val="004C5319"/>
    <w:rsid w:val="004C621F"/>
    <w:rsid w:val="004C6EF5"/>
    <w:rsid w:val="004C7948"/>
    <w:rsid w:val="004C7BB8"/>
    <w:rsid w:val="004C7C60"/>
    <w:rsid w:val="004D0DFE"/>
    <w:rsid w:val="004D1077"/>
    <w:rsid w:val="004D1D91"/>
    <w:rsid w:val="004D22C3"/>
    <w:rsid w:val="004D2D18"/>
    <w:rsid w:val="004D52A7"/>
    <w:rsid w:val="004D67DA"/>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E790F"/>
    <w:rsid w:val="004F0FB8"/>
    <w:rsid w:val="004F0FB9"/>
    <w:rsid w:val="004F2F7E"/>
    <w:rsid w:val="004F32B5"/>
    <w:rsid w:val="004F361E"/>
    <w:rsid w:val="004F407E"/>
    <w:rsid w:val="004F49C8"/>
    <w:rsid w:val="004F4B59"/>
    <w:rsid w:val="004F5354"/>
    <w:rsid w:val="004F5479"/>
    <w:rsid w:val="004F7528"/>
    <w:rsid w:val="004F7BCA"/>
    <w:rsid w:val="004F7D89"/>
    <w:rsid w:val="005011BA"/>
    <w:rsid w:val="00501981"/>
    <w:rsid w:val="00501A85"/>
    <w:rsid w:val="00501BB3"/>
    <w:rsid w:val="005021DD"/>
    <w:rsid w:val="005026CA"/>
    <w:rsid w:val="00502B72"/>
    <w:rsid w:val="00502BC2"/>
    <w:rsid w:val="00504BC1"/>
    <w:rsid w:val="00505134"/>
    <w:rsid w:val="00505C04"/>
    <w:rsid w:val="00505DA2"/>
    <w:rsid w:val="00506090"/>
    <w:rsid w:val="00507098"/>
    <w:rsid w:val="00511F15"/>
    <w:rsid w:val="005126BF"/>
    <w:rsid w:val="0051318C"/>
    <w:rsid w:val="005142CD"/>
    <w:rsid w:val="005143C9"/>
    <w:rsid w:val="005155FF"/>
    <w:rsid w:val="005157A9"/>
    <w:rsid w:val="005173A7"/>
    <w:rsid w:val="005177E1"/>
    <w:rsid w:val="00520C0A"/>
    <w:rsid w:val="005218B6"/>
    <w:rsid w:val="005223F5"/>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13DF"/>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0CA"/>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25B0"/>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2E05"/>
    <w:rsid w:val="006343A3"/>
    <w:rsid w:val="00634804"/>
    <w:rsid w:val="00634ACF"/>
    <w:rsid w:val="00635035"/>
    <w:rsid w:val="0063580D"/>
    <w:rsid w:val="00635CAE"/>
    <w:rsid w:val="0063601C"/>
    <w:rsid w:val="00637240"/>
    <w:rsid w:val="00637D69"/>
    <w:rsid w:val="00643660"/>
    <w:rsid w:val="0064535A"/>
    <w:rsid w:val="0064584D"/>
    <w:rsid w:val="00650139"/>
    <w:rsid w:val="00652756"/>
    <w:rsid w:val="00652AD8"/>
    <w:rsid w:val="00652B79"/>
    <w:rsid w:val="00653178"/>
    <w:rsid w:val="006533C3"/>
    <w:rsid w:val="006537DB"/>
    <w:rsid w:val="00654068"/>
    <w:rsid w:val="00654B38"/>
    <w:rsid w:val="00654B83"/>
    <w:rsid w:val="00655061"/>
    <w:rsid w:val="0065510C"/>
    <w:rsid w:val="00655B63"/>
    <w:rsid w:val="006571F6"/>
    <w:rsid w:val="00660E31"/>
    <w:rsid w:val="006618CC"/>
    <w:rsid w:val="00662111"/>
    <w:rsid w:val="00662118"/>
    <w:rsid w:val="00662E53"/>
    <w:rsid w:val="00663825"/>
    <w:rsid w:val="006638AD"/>
    <w:rsid w:val="0066732C"/>
    <w:rsid w:val="006679F5"/>
    <w:rsid w:val="00667B77"/>
    <w:rsid w:val="00670F6B"/>
    <w:rsid w:val="006716DA"/>
    <w:rsid w:val="006728ED"/>
    <w:rsid w:val="00672D1A"/>
    <w:rsid w:val="006732B1"/>
    <w:rsid w:val="006736C5"/>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783"/>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3C1"/>
    <w:rsid w:val="006E5E19"/>
    <w:rsid w:val="006E61C3"/>
    <w:rsid w:val="006E759A"/>
    <w:rsid w:val="006E799D"/>
    <w:rsid w:val="006F0593"/>
    <w:rsid w:val="006F1064"/>
    <w:rsid w:val="006F1EB7"/>
    <w:rsid w:val="006F2219"/>
    <w:rsid w:val="006F2505"/>
    <w:rsid w:val="006F300D"/>
    <w:rsid w:val="006F3636"/>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027"/>
    <w:rsid w:val="007109C2"/>
    <w:rsid w:val="007110E4"/>
    <w:rsid w:val="00711340"/>
    <w:rsid w:val="00711635"/>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2A4B"/>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6B54"/>
    <w:rsid w:val="0074704F"/>
    <w:rsid w:val="00747F48"/>
    <w:rsid w:val="00747F4C"/>
    <w:rsid w:val="00751091"/>
    <w:rsid w:val="00751B83"/>
    <w:rsid w:val="00754359"/>
    <w:rsid w:val="00754411"/>
    <w:rsid w:val="00754BD9"/>
    <w:rsid w:val="00754E7A"/>
    <w:rsid w:val="0075540C"/>
    <w:rsid w:val="007557E7"/>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67CC0"/>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AA5"/>
    <w:rsid w:val="00786E71"/>
    <w:rsid w:val="007905D1"/>
    <w:rsid w:val="0079162F"/>
    <w:rsid w:val="007942F7"/>
    <w:rsid w:val="00794924"/>
    <w:rsid w:val="00797045"/>
    <w:rsid w:val="007A0674"/>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0C40"/>
    <w:rsid w:val="007B1543"/>
    <w:rsid w:val="007B1AC0"/>
    <w:rsid w:val="007B270A"/>
    <w:rsid w:val="007B2D3B"/>
    <w:rsid w:val="007B52CD"/>
    <w:rsid w:val="007B5F52"/>
    <w:rsid w:val="007B6B9C"/>
    <w:rsid w:val="007B7DC1"/>
    <w:rsid w:val="007B7EDB"/>
    <w:rsid w:val="007C0CC5"/>
    <w:rsid w:val="007C11D1"/>
    <w:rsid w:val="007C19AD"/>
    <w:rsid w:val="007C3598"/>
    <w:rsid w:val="007C3FA8"/>
    <w:rsid w:val="007C45B2"/>
    <w:rsid w:val="007C5A03"/>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36B0"/>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494"/>
    <w:rsid w:val="00831555"/>
    <w:rsid w:val="00831F52"/>
    <w:rsid w:val="00832154"/>
    <w:rsid w:val="00832F5C"/>
    <w:rsid w:val="008359E0"/>
    <w:rsid w:val="008376F6"/>
    <w:rsid w:val="00837D5B"/>
    <w:rsid w:val="00837E8B"/>
    <w:rsid w:val="00840607"/>
    <w:rsid w:val="00841CD2"/>
    <w:rsid w:val="00842B77"/>
    <w:rsid w:val="00842E30"/>
    <w:rsid w:val="0084309F"/>
    <w:rsid w:val="00844964"/>
    <w:rsid w:val="00845C12"/>
    <w:rsid w:val="008469D9"/>
    <w:rsid w:val="00846DC0"/>
    <w:rsid w:val="008474A7"/>
    <w:rsid w:val="00847BD2"/>
    <w:rsid w:val="008505D0"/>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17D9"/>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6A51"/>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7D6"/>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108"/>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1AA2"/>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0C0"/>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8F9"/>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716"/>
    <w:rsid w:val="00A319D0"/>
    <w:rsid w:val="00A32111"/>
    <w:rsid w:val="00A32316"/>
    <w:rsid w:val="00A33172"/>
    <w:rsid w:val="00A3410E"/>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1EBB"/>
    <w:rsid w:val="00A7333A"/>
    <w:rsid w:val="00A7392A"/>
    <w:rsid w:val="00A73D0D"/>
    <w:rsid w:val="00A741E4"/>
    <w:rsid w:val="00A74A92"/>
    <w:rsid w:val="00A75CC1"/>
    <w:rsid w:val="00A75E88"/>
    <w:rsid w:val="00A8056E"/>
    <w:rsid w:val="00A8094B"/>
    <w:rsid w:val="00A81517"/>
    <w:rsid w:val="00A82D58"/>
    <w:rsid w:val="00A8398C"/>
    <w:rsid w:val="00A8399D"/>
    <w:rsid w:val="00A83E3D"/>
    <w:rsid w:val="00A8443A"/>
    <w:rsid w:val="00A8479C"/>
    <w:rsid w:val="00A8557B"/>
    <w:rsid w:val="00A855FC"/>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853"/>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755"/>
    <w:rsid w:val="00AB5ADF"/>
    <w:rsid w:val="00AB5E57"/>
    <w:rsid w:val="00AB725F"/>
    <w:rsid w:val="00AC03F2"/>
    <w:rsid w:val="00AC0705"/>
    <w:rsid w:val="00AC105C"/>
    <w:rsid w:val="00AC109B"/>
    <w:rsid w:val="00AC269D"/>
    <w:rsid w:val="00AC74DA"/>
    <w:rsid w:val="00AC7A2B"/>
    <w:rsid w:val="00AC7BF9"/>
    <w:rsid w:val="00AC7C25"/>
    <w:rsid w:val="00AD039A"/>
    <w:rsid w:val="00AD0A51"/>
    <w:rsid w:val="00AD0B37"/>
    <w:rsid w:val="00AD11F7"/>
    <w:rsid w:val="00AD1DB7"/>
    <w:rsid w:val="00AD2852"/>
    <w:rsid w:val="00AD3976"/>
    <w:rsid w:val="00AD4D2A"/>
    <w:rsid w:val="00AD542F"/>
    <w:rsid w:val="00AD7305"/>
    <w:rsid w:val="00AD7D22"/>
    <w:rsid w:val="00AD7E64"/>
    <w:rsid w:val="00AD7EBE"/>
    <w:rsid w:val="00AE0C56"/>
    <w:rsid w:val="00AE0D0C"/>
    <w:rsid w:val="00AE149E"/>
    <w:rsid w:val="00AE21A6"/>
    <w:rsid w:val="00AE22F2"/>
    <w:rsid w:val="00AE2432"/>
    <w:rsid w:val="00AE29FC"/>
    <w:rsid w:val="00AE2F3F"/>
    <w:rsid w:val="00AE3B4E"/>
    <w:rsid w:val="00AE59EC"/>
    <w:rsid w:val="00AE62FB"/>
    <w:rsid w:val="00AE67B3"/>
    <w:rsid w:val="00AE7864"/>
    <w:rsid w:val="00AE7949"/>
    <w:rsid w:val="00AE7B89"/>
    <w:rsid w:val="00AF07D8"/>
    <w:rsid w:val="00AF25D5"/>
    <w:rsid w:val="00AF3DBB"/>
    <w:rsid w:val="00AF5194"/>
    <w:rsid w:val="00AF53EF"/>
    <w:rsid w:val="00AF67CE"/>
    <w:rsid w:val="00AF73C3"/>
    <w:rsid w:val="00AF795C"/>
    <w:rsid w:val="00B006DF"/>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0D3A"/>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693"/>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A33"/>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11B"/>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8BE"/>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58E"/>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162F"/>
    <w:rsid w:val="00C32458"/>
    <w:rsid w:val="00C32BCC"/>
    <w:rsid w:val="00C3400F"/>
    <w:rsid w:val="00C3421D"/>
    <w:rsid w:val="00C3495E"/>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28E1"/>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10D"/>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A5A53"/>
    <w:rsid w:val="00CB008E"/>
    <w:rsid w:val="00CB01FA"/>
    <w:rsid w:val="00CB0737"/>
    <w:rsid w:val="00CB097A"/>
    <w:rsid w:val="00CB2119"/>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4377"/>
    <w:rsid w:val="00CC5DF0"/>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4794"/>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5C25"/>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376B5"/>
    <w:rsid w:val="00D437D8"/>
    <w:rsid w:val="00D44994"/>
    <w:rsid w:val="00D45DF3"/>
    <w:rsid w:val="00D46174"/>
    <w:rsid w:val="00D46D0F"/>
    <w:rsid w:val="00D47096"/>
    <w:rsid w:val="00D47DD0"/>
    <w:rsid w:val="00D50183"/>
    <w:rsid w:val="00D51D12"/>
    <w:rsid w:val="00D5362B"/>
    <w:rsid w:val="00D542E3"/>
    <w:rsid w:val="00D55072"/>
    <w:rsid w:val="00D551B5"/>
    <w:rsid w:val="00D55886"/>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44A8"/>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48FE"/>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41E"/>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147"/>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A94"/>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49D6"/>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1A4"/>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0FE"/>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502D"/>
    <w:rsid w:val="00E671C9"/>
    <w:rsid w:val="00E6743F"/>
    <w:rsid w:val="00E6758E"/>
    <w:rsid w:val="00E67E23"/>
    <w:rsid w:val="00E67E78"/>
    <w:rsid w:val="00E70016"/>
    <w:rsid w:val="00E70BC7"/>
    <w:rsid w:val="00E70FBC"/>
    <w:rsid w:val="00E72B7E"/>
    <w:rsid w:val="00E72C01"/>
    <w:rsid w:val="00E73299"/>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947"/>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6FD4"/>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563"/>
    <w:rsid w:val="00EC7728"/>
    <w:rsid w:val="00EC7DB6"/>
    <w:rsid w:val="00ED1275"/>
    <w:rsid w:val="00ED162F"/>
    <w:rsid w:val="00ED2E52"/>
    <w:rsid w:val="00ED3024"/>
    <w:rsid w:val="00ED419F"/>
    <w:rsid w:val="00ED543F"/>
    <w:rsid w:val="00ED5FE4"/>
    <w:rsid w:val="00ED71C5"/>
    <w:rsid w:val="00EE16FA"/>
    <w:rsid w:val="00EE1C7D"/>
    <w:rsid w:val="00EE2779"/>
    <w:rsid w:val="00EE295C"/>
    <w:rsid w:val="00EE39F0"/>
    <w:rsid w:val="00EE3C42"/>
    <w:rsid w:val="00EE3D4F"/>
    <w:rsid w:val="00EE5239"/>
    <w:rsid w:val="00EE534D"/>
    <w:rsid w:val="00EE5560"/>
    <w:rsid w:val="00EE5CD8"/>
    <w:rsid w:val="00EE5E24"/>
    <w:rsid w:val="00EE6F1E"/>
    <w:rsid w:val="00EE6F9C"/>
    <w:rsid w:val="00EF0348"/>
    <w:rsid w:val="00EF1D6B"/>
    <w:rsid w:val="00EF1F9C"/>
    <w:rsid w:val="00EF2034"/>
    <w:rsid w:val="00EF4366"/>
    <w:rsid w:val="00EF4CD6"/>
    <w:rsid w:val="00EF55A0"/>
    <w:rsid w:val="00EF63D1"/>
    <w:rsid w:val="00EF63EF"/>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338"/>
    <w:rsid w:val="00F366A5"/>
    <w:rsid w:val="00F368F0"/>
    <w:rsid w:val="00F36C5F"/>
    <w:rsid w:val="00F37259"/>
    <w:rsid w:val="00F405A4"/>
    <w:rsid w:val="00F40A0A"/>
    <w:rsid w:val="00F40F16"/>
    <w:rsid w:val="00F41F05"/>
    <w:rsid w:val="00F421BC"/>
    <w:rsid w:val="00F4272F"/>
    <w:rsid w:val="00F433BD"/>
    <w:rsid w:val="00F443FC"/>
    <w:rsid w:val="00F44EC5"/>
    <w:rsid w:val="00F453C7"/>
    <w:rsid w:val="00F47498"/>
    <w:rsid w:val="00F47A0E"/>
    <w:rsid w:val="00F50C43"/>
    <w:rsid w:val="00F50D0D"/>
    <w:rsid w:val="00F512B2"/>
    <w:rsid w:val="00F52036"/>
    <w:rsid w:val="00F5283D"/>
    <w:rsid w:val="00F52ABA"/>
    <w:rsid w:val="00F52BC7"/>
    <w:rsid w:val="00F536A5"/>
    <w:rsid w:val="00F53BF4"/>
    <w:rsid w:val="00F54266"/>
    <w:rsid w:val="00F55043"/>
    <w:rsid w:val="00F550C1"/>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B47"/>
    <w:rsid w:val="00F70DBE"/>
    <w:rsid w:val="00F70E66"/>
    <w:rsid w:val="00F71124"/>
    <w:rsid w:val="00F71888"/>
    <w:rsid w:val="00F719CD"/>
    <w:rsid w:val="00F71BB8"/>
    <w:rsid w:val="00F720FD"/>
    <w:rsid w:val="00F72584"/>
    <w:rsid w:val="00F7290D"/>
    <w:rsid w:val="00F7302F"/>
    <w:rsid w:val="00F732EC"/>
    <w:rsid w:val="00F73D08"/>
    <w:rsid w:val="00F751F7"/>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CF8"/>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80B"/>
    <w:rsid w:val="00FD1A97"/>
    <w:rsid w:val="00FD2D7B"/>
    <w:rsid w:val="00FD2F2A"/>
    <w:rsid w:val="00FD37F6"/>
    <w:rsid w:val="00FD4589"/>
    <w:rsid w:val="00FD473E"/>
    <w:rsid w:val="00FD5157"/>
    <w:rsid w:val="00FD5488"/>
    <w:rsid w:val="00FD5E79"/>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3AC"/>
    <w:rsid w:val="00FF2E73"/>
    <w:rsid w:val="00FF4AE2"/>
    <w:rsid w:val="00FF50A8"/>
    <w:rsid w:val="00FF571E"/>
    <w:rsid w:val="00FF6BD1"/>
    <w:rsid w:val="00FF6CC0"/>
    <w:rsid w:val="00FF7512"/>
    <w:rsid w:val="00FF7563"/>
    <w:rsid w:val="00FF7873"/>
    <w:rsid w:val="00FF7F50"/>
    <w:rsid w:val="027443F2"/>
    <w:rsid w:val="0ECA2A8C"/>
    <w:rsid w:val="175111B3"/>
    <w:rsid w:val="26EF335B"/>
    <w:rsid w:val="2EF946BC"/>
    <w:rsid w:val="30F475ED"/>
    <w:rsid w:val="337F7049"/>
    <w:rsid w:val="368C1A6E"/>
    <w:rsid w:val="38132E48"/>
    <w:rsid w:val="3D974AA1"/>
    <w:rsid w:val="466170E2"/>
    <w:rsid w:val="48070CE4"/>
    <w:rsid w:val="506B658F"/>
    <w:rsid w:val="53A206B5"/>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A076DDB"/>
  <w15:docId w15:val="{176DDAA3-3CEC-41B8-86B1-6DB3E2CA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line="259" w:lineRule="auto"/>
      <w:jc w:val="both"/>
    </w:pPr>
    <w:rPr>
      <w:sz w:val="22"/>
      <w:szCs w:val="22"/>
      <w:lang w:eastAsia="en-US"/>
    </w:rPr>
  </w:style>
  <w:style w:type="paragraph" w:styleId="1">
    <w:name w:val="heading 1"/>
    <w:basedOn w:val="a"/>
    <w:next w:val="a"/>
    <w:link w:val="10"/>
    <w:uiPriority w:val="9"/>
    <w:qFormat/>
    <w:pPr>
      <w:keepNext/>
      <w:numPr>
        <w:numId w:val="1"/>
      </w:numPr>
      <w:tabs>
        <w:tab w:val="clear" w:pos="432"/>
      </w:tabs>
      <w:spacing w:before="120"/>
      <w:outlineLvl w:val="0"/>
    </w:pPr>
    <w:rPr>
      <w:b/>
      <w:bCs/>
      <w:sz w:val="28"/>
      <w:szCs w:val="28"/>
    </w:rPr>
  </w:style>
  <w:style w:type="paragraph" w:styleId="2">
    <w:name w:val="heading 2"/>
    <w:basedOn w:val="a"/>
    <w:next w:val="a"/>
    <w:link w:val="20"/>
    <w:uiPriority w:val="9"/>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99"/>
    <w:qFormat/>
    <w:pPr>
      <w:jc w:val="center"/>
    </w:pPr>
    <w:rPr>
      <w:b/>
      <w:bCs/>
      <w:sz w:val="20"/>
      <w:szCs w:val="20"/>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annotation text"/>
    <w:basedOn w:val="a"/>
    <w:link w:val="a8"/>
    <w:uiPriority w:val="99"/>
    <w:semiHidden/>
    <w:unhideWhenUsed/>
    <w:qFormat/>
    <w:rPr>
      <w:sz w:val="20"/>
      <w:szCs w:val="20"/>
    </w:rPr>
  </w:style>
  <w:style w:type="paragraph" w:styleId="a9">
    <w:name w:val="Body Text"/>
    <w:basedOn w:val="a"/>
    <w:link w:val="aa"/>
    <w:qFormat/>
    <w:rPr>
      <w:sz w:val="20"/>
      <w:szCs w:val="20"/>
    </w:rPr>
  </w:style>
  <w:style w:type="paragraph" w:styleId="ab">
    <w:name w:val="Balloon Text"/>
    <w:basedOn w:val="a"/>
    <w:semiHidden/>
    <w:rPr>
      <w:rFonts w:ascii="Tahoma" w:hAnsi="Tahoma" w:cs="Tahoma"/>
      <w:sz w:val="16"/>
      <w:szCs w:val="16"/>
    </w:rPr>
  </w:style>
  <w:style w:type="paragraph" w:styleId="ac">
    <w:name w:val="footer"/>
    <w:basedOn w:val="a"/>
    <w:link w:val="ad"/>
    <w:qFormat/>
    <w:pPr>
      <w:tabs>
        <w:tab w:val="center" w:pos="4680"/>
        <w:tab w:val="right" w:pos="9360"/>
      </w:tabs>
    </w:pPr>
  </w:style>
  <w:style w:type="paragraph" w:styleId="ae">
    <w:name w:val="header"/>
    <w:basedOn w:val="a"/>
    <w:link w:val="af"/>
    <w:qFormat/>
    <w:pPr>
      <w:tabs>
        <w:tab w:val="center" w:pos="4680"/>
        <w:tab w:val="right" w:pos="9360"/>
      </w:tabs>
    </w:pPr>
  </w:style>
  <w:style w:type="paragraph" w:styleId="af0">
    <w:name w:val="footnote text"/>
    <w:basedOn w:val="a"/>
    <w:semiHidden/>
    <w:rPr>
      <w:sz w:val="20"/>
      <w:szCs w:val="20"/>
    </w:rPr>
  </w:style>
  <w:style w:type="paragraph" w:styleId="21">
    <w:name w:val="Body Text 2"/>
    <w:basedOn w:val="a"/>
    <w:qFormat/>
    <w:pPr>
      <w:spacing w:after="0"/>
      <w:jc w:val="left"/>
    </w:pPr>
    <w:rPr>
      <w:szCs w:val="20"/>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after="0" w:line="240" w:lineRule="auto"/>
      <w:jc w:val="left"/>
    </w:pPr>
    <w:rPr>
      <w:rFonts w:ascii="SimSun" w:hAnsi="SimSun" w:cs="SimSun"/>
      <w:sz w:val="24"/>
      <w:szCs w:val="24"/>
      <w:lang w:eastAsia="zh-CN"/>
    </w:rPr>
  </w:style>
  <w:style w:type="paragraph" w:styleId="Web">
    <w:name w:val="Normal (Web)"/>
    <w:basedOn w:val="a"/>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af1">
    <w:name w:val="Title"/>
    <w:basedOn w:val="a"/>
    <w:next w:val="a"/>
    <w:link w:val="af2"/>
    <w:qFormat/>
    <w:pPr>
      <w:spacing w:before="240" w:after="60"/>
      <w:jc w:val="center"/>
      <w:outlineLvl w:val="0"/>
    </w:pPr>
    <w:rPr>
      <w:rFonts w:asciiTheme="majorHAnsi" w:hAnsiTheme="majorHAnsi" w:cstheme="majorBidi"/>
      <w:b/>
      <w:bCs/>
      <w:sz w:val="32"/>
      <w:szCs w:val="32"/>
    </w:rPr>
  </w:style>
  <w:style w:type="paragraph" w:styleId="af3">
    <w:name w:val="annotation subject"/>
    <w:basedOn w:val="a7"/>
    <w:next w:val="a7"/>
    <w:link w:val="af4"/>
    <w:semiHidden/>
    <w:unhideWhenUsed/>
    <w:qFormat/>
    <w:rPr>
      <w:b/>
      <w:bCs/>
    </w:rPr>
  </w:style>
  <w:style w:type="table" w:styleId="af5">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qFormat/>
    <w:rPr>
      <w:color w:val="800080"/>
      <w:u w:val="single"/>
    </w:rPr>
  </w:style>
  <w:style w:type="character" w:styleId="af7">
    <w:name w:val="Emphasis"/>
    <w:basedOn w:val="a0"/>
    <w:uiPriority w:val="20"/>
    <w:qFormat/>
    <w:rPr>
      <w:i/>
      <w:iCs/>
    </w:rPr>
  </w:style>
  <w:style w:type="character" w:styleId="af8">
    <w:name w:val="Hyperlink"/>
    <w:basedOn w:val="a0"/>
    <w:uiPriority w:val="99"/>
    <w:qFormat/>
    <w:rPr>
      <w:color w:val="0000FF"/>
      <w:u w:val="single"/>
    </w:rPr>
  </w:style>
  <w:style w:type="character" w:styleId="af9">
    <w:name w:val="annotation reference"/>
    <w:basedOn w:val="a0"/>
    <w:uiPriority w:val="99"/>
    <w:semiHidden/>
    <w:unhideWhenUsed/>
    <w:qFormat/>
    <w:rPr>
      <w:sz w:val="16"/>
      <w:szCs w:val="16"/>
    </w:rPr>
  </w:style>
  <w:style w:type="character" w:styleId="afa">
    <w:name w:val="footnote reference"/>
    <w:basedOn w:val="a0"/>
    <w:semiHidden/>
    <w:qFormat/>
    <w:rPr>
      <w:vertAlign w:val="superscript"/>
    </w:rPr>
  </w:style>
  <w:style w:type="character" w:customStyle="1" w:styleId="aa">
    <w:name w:val="本文 (文字)"/>
    <w:basedOn w:val="a0"/>
    <w:link w:val="a9"/>
    <w:qFormat/>
  </w:style>
  <w:style w:type="character" w:customStyle="1" w:styleId="a4">
    <w:name w:val="図表番号 (文字)"/>
    <w:basedOn w:val="a0"/>
    <w:link w:val="a3"/>
    <w:uiPriority w:val="99"/>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11">
    <w:name w:val="1"/>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
    <w:name w:val="ヘッダー (文字)"/>
    <w:basedOn w:val="a0"/>
    <w:link w:val="ae"/>
    <w:rPr>
      <w:sz w:val="22"/>
      <w:szCs w:val="22"/>
    </w:rPr>
  </w:style>
  <w:style w:type="character" w:customStyle="1" w:styleId="ad">
    <w:name w:val="フッター (文字)"/>
    <w:basedOn w:val="a0"/>
    <w:link w:val="ac"/>
    <w:qFormat/>
    <w:rPr>
      <w:sz w:val="22"/>
      <w:szCs w:val="22"/>
    </w:rPr>
  </w:style>
  <w:style w:type="paragraph" w:customStyle="1" w:styleId="tablecol">
    <w:name w:val="tablecol"/>
    <w:basedOn w:val="tablecell"/>
    <w:qFormat/>
    <w:pPr>
      <w:jc w:val="center"/>
    </w:pPr>
    <w:rPr>
      <w:b/>
    </w:rPr>
  </w:style>
  <w:style w:type="paragraph" w:styleId="afb">
    <w:name w:val="List Paragraph"/>
    <w:basedOn w:val="a"/>
    <w:link w:val="afc"/>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d">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a8">
    <w:name w:val="コメント文字列 (文字)"/>
    <w:basedOn w:val="a0"/>
    <w:link w:val="a7"/>
    <w:uiPriority w:val="99"/>
    <w:semiHidden/>
    <w:qFormat/>
  </w:style>
  <w:style w:type="character" w:customStyle="1" w:styleId="af4">
    <w:name w:val="コメント内容 (文字)"/>
    <w:basedOn w:val="a8"/>
    <w:link w:val="af3"/>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afc">
    <w:name w:val="リスト段落 (文字)"/>
    <w:link w:val="afb"/>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af2">
    <w:name w:val="表題 (文字)"/>
    <w:basedOn w:val="a0"/>
    <w:link w:val="af1"/>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line="259" w:lineRule="auto"/>
      <w:jc w:val="both"/>
    </w:pPr>
    <w:rPr>
      <w:rFonts w:ascii="Arial" w:hAnsi="Arial" w:cs="Arial"/>
      <w:color w:val="0000FF"/>
      <w:kern w:val="2"/>
      <w:lang w:eastAsia="zh-CN"/>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paragraph" w:customStyle="1" w:styleId="00Text">
    <w:name w:val="00_Text"/>
    <w:basedOn w:val="a"/>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a0"/>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20">
    <w:name w:val="見出し 2 (文字)"/>
    <w:basedOn w:val="a0"/>
    <w:link w:val="2"/>
    <w:uiPriority w:val="9"/>
    <w:qFormat/>
    <w:rPr>
      <w:b/>
      <w:bCs/>
      <w:sz w:val="24"/>
      <w:szCs w:val="22"/>
    </w:rPr>
  </w:style>
  <w:style w:type="character" w:customStyle="1" w:styleId="10">
    <w:name w:val="見出し 1 (文字)"/>
    <w:basedOn w:val="a0"/>
    <w:link w:val="1"/>
    <w:uiPriority w:val="9"/>
    <w:qFormat/>
    <w:rPr>
      <w:b/>
      <w:bCs/>
      <w:sz w:val="28"/>
      <w:szCs w:val="28"/>
    </w:rPr>
  </w:style>
  <w:style w:type="character" w:customStyle="1" w:styleId="30">
    <w:name w:val="見出し 3 (文字)"/>
    <w:basedOn w:val="a0"/>
    <w:link w:val="3"/>
    <w:qFormat/>
    <w:rPr>
      <w:b/>
      <w:sz w:val="22"/>
      <w:szCs w:val="22"/>
    </w:rPr>
  </w:style>
  <w:style w:type="paragraph" w:customStyle="1" w:styleId="12">
    <w:name w:val="修订1"/>
    <w:hidden/>
    <w:uiPriority w:val="99"/>
    <w:semiHidden/>
    <w:qFormat/>
    <w:rPr>
      <w:sz w:val="22"/>
      <w:szCs w:val="22"/>
      <w:lang w:eastAsia="en-US"/>
    </w:rPr>
  </w:style>
  <w:style w:type="character" w:customStyle="1" w:styleId="HTML0">
    <w:name w:val="HTML 書式付き (文字)"/>
    <w:basedOn w:val="a0"/>
    <w:link w:val="HTML"/>
    <w:uiPriority w:val="99"/>
    <w:semiHidden/>
    <w:rPr>
      <w:rFonts w:ascii="SimSun" w:hAnsi="SimSun" w:cs="SimSun"/>
      <w:sz w:val="24"/>
      <w:szCs w:val="24"/>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_2.vsdx"/><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__1.vsdx"/><Relationship Id="rId5" Type="http://schemas.openxmlformats.org/officeDocument/2006/relationships/settings" Target="settings.xml"/><Relationship Id="rId15" Type="http://schemas.openxmlformats.org/officeDocument/2006/relationships/image" Target="media/image1.svg"/><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FE79D-AB41-484B-8B0A-FD3DFF46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21772</Words>
  <Characters>124102</Characters>
  <Application>Microsoft Office Word</Application>
  <DocSecurity>0</DocSecurity>
  <Lines>1034</Lines>
  <Paragraphs>291</Paragraphs>
  <ScaleCrop>false</ScaleCrop>
  <HeadingPairs>
    <vt:vector size="2" baseType="variant">
      <vt:variant>
        <vt:lpstr>タイトル</vt:lpstr>
      </vt:variant>
      <vt:variant>
        <vt:i4>1</vt:i4>
      </vt:variant>
    </vt:vector>
  </HeadingPairs>
  <TitlesOfParts>
    <vt:vector size="1" baseType="lpstr">
      <vt:lpstr/>
    </vt:vector>
  </TitlesOfParts>
  <Company>Huawei Technologies</Company>
  <LinksUpToDate>false</LinksUpToDate>
  <CharactersWithSpaces>145583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Masaya Okamura</cp:lastModifiedBy>
  <cp:revision>2</cp:revision>
  <cp:lastPrinted>2007-06-18T22:08:00Z</cp:lastPrinted>
  <dcterms:created xsi:type="dcterms:W3CDTF">2021-10-15T04:45:00Z</dcterms:created>
  <dcterms:modified xsi:type="dcterms:W3CDTF">2021-10-15T04:45:00Z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(3)mYZJplWwtPdBdm35YkJi1+rtXzLJ+px81fuSr3JqgK1bhDhtIVwGEjAae2KXF5X3c25rTuHQ
yhcG8yCD2QKgKTeXDvXorIoyL9IETn2kJbCOZ5tILUbsy5pEWZMOcS2bXxDfVbpfTjqP8XTO
azwtnWi4hFbWCWPQ1dDYkvT1edw90R9et8dtJ5UOv2WckWLqI6P4jxq1ktmtxjqaoeTMNMW7
e64D3TUc/S8SQKYcNV</vt:lpwstr>
  </property>
  <property fmtid="{D5CDD505-2E9C-101B-9397-08002B2CF9AE}" pid="13" name="_2015_ms_pID_725343_00">
    <vt:lpwstr>_2015_ms_pID_725343</vt:lpwstr>
  </property>
  <property fmtid="{D5CDD505-2E9C-101B-9397-08002B2CF9AE}" pid="14" name="_2015_ms_pID_7253431">
    <vt:lpwstr>DlkiAskMHpR0o+xVGajsLt/lTWyQMZ2iAHnhd3NgbYo1H+FpvYLoE9
W6p9/GlfLBb65/FVJY6Ppfoxmqhypy1AhUe3TFauNPvf8I94EQjIB/h5HotQWvhjOtt9S2+4
yR+A92lFAVIso7PYbzu4n4MiX75CW89RbMd55GP4rHiPmbjR+x99luShqHyJwBOhBm54COUM
nbBAJlakJiun+nm0l2tKKjjK41+W9b/BdBkF</vt:lpwstr>
  </property>
  <property fmtid="{D5CDD505-2E9C-101B-9397-08002B2CF9AE}" pid="15" name="_2015_ms_pID_7253431_00">
    <vt:lpwstr>_2015_ms_pID_7253431</vt:lpwstr>
  </property>
  <property fmtid="{D5CDD505-2E9C-101B-9397-08002B2CF9AE}" pid="16" name="_2015_ms_pID_7253432">
    <vt:lpwstr>/Gtk5pnAoV6PcOpQHW+vz/b4FPpA3YKa37ja
m0LZHKfC86gF/kM13cqf1omkHM8eLI/jleFMfHQ5nNaTMXwiFdY=</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CWM94e1b3bdfdc94087ab528a66ce914ad0">
    <vt:lpwstr>CWMJvhberH21nza14yfzR6/z1oEwa+exSiaXlWOZKRPaSk89/99w3BaqanYMRBMOGDH97BBG5x07IQwMNWWj0/Few==</vt:lpwstr>
  </property>
  <property fmtid="{D5CDD505-2E9C-101B-9397-08002B2CF9AE}" pid="20" name="NSCPROP_SA">
    <vt:lpwstr>C:\Users\q1005.xiong\Downloads\R1-21xxxxx FL summary #2 of 8.5.4 latency improvements v023_Apple_Ericsson_QC.docx</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1634264325</vt:lpwstr>
  </property>
</Properties>
</file>