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0B21" w14:textId="053AA6AA"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2BD6D"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val="en-GB" w:eastAsia="zh-CN"/>
        </w:rPr>
        <w:t>3GPP TSG-RAN WG1 Meeting #106b</w:t>
      </w:r>
      <w:r>
        <w:rPr>
          <w:b/>
          <w:bCs/>
          <w:lang w:eastAsia="zh-CN"/>
        </w:rPr>
        <w:t>-e</w:t>
      </w:r>
      <w:r>
        <w:rPr>
          <w:b/>
          <w:kern w:val="2"/>
          <w:lang w:eastAsia="zh-CN"/>
        </w:rPr>
        <w:tab/>
        <w:t>R1-21</w:t>
      </w:r>
      <w:r w:rsidR="008717D9">
        <w:rPr>
          <w:b/>
          <w:kern w:val="2"/>
          <w:lang w:eastAsia="zh-CN"/>
        </w:rPr>
        <w:t>1</w:t>
      </w:r>
      <w:r>
        <w:rPr>
          <w:b/>
          <w:kern w:val="2"/>
          <w:lang w:eastAsia="zh-CN"/>
        </w:rPr>
        <w:t>044</w:t>
      </w:r>
      <w:r w:rsidR="00C8510D">
        <w:rPr>
          <w:b/>
          <w:kern w:val="2"/>
          <w:lang w:eastAsia="zh-CN"/>
        </w:rPr>
        <w:t>7</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62E38DFC" w:rsidR="00BA0B79" w:rsidRDefault="00C52726">
      <w:pPr>
        <w:spacing w:after="60"/>
        <w:ind w:left="1555" w:hanging="1555"/>
        <w:rPr>
          <w:b/>
          <w:kern w:val="2"/>
          <w:lang w:eastAsia="zh-CN"/>
        </w:rPr>
      </w:pPr>
      <w:r>
        <w:rPr>
          <w:b/>
          <w:kern w:val="2"/>
          <w:lang w:eastAsia="zh-CN"/>
        </w:rPr>
        <w:t>Title:</w:t>
      </w:r>
      <w:r>
        <w:rPr>
          <w:b/>
          <w:kern w:val="2"/>
          <w:lang w:eastAsia="zh-CN"/>
        </w:rPr>
        <w:tab/>
        <w:t>FL summary #</w:t>
      </w:r>
      <w:r w:rsidR="00C8510D">
        <w:rPr>
          <w:b/>
          <w:kern w:val="2"/>
          <w:lang w:eastAsia="zh-CN"/>
        </w:rPr>
        <w:t>3</w:t>
      </w:r>
      <w:r>
        <w:rPr>
          <w:b/>
          <w:kern w:val="2"/>
          <w:lang w:eastAsia="zh-CN"/>
        </w:rPr>
        <w:t xml:space="preserve">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5"/>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5"/>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af5"/>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636E5643" w:rsidR="00BA0B79" w:rsidRDefault="00C52726">
      <w:pPr>
        <w:pStyle w:val="3"/>
        <w:rPr>
          <w:lang w:val="en-GB" w:eastAsia="zh-CN"/>
        </w:rPr>
      </w:pPr>
      <w:r>
        <w:rPr>
          <w:rFonts w:hint="eastAsia"/>
          <w:lang w:val="en-GB" w:eastAsia="zh-CN"/>
        </w:rPr>
        <w:t>R</w:t>
      </w:r>
      <w:r>
        <w:rPr>
          <w:lang w:val="en-GB" w:eastAsia="zh-CN"/>
        </w:rPr>
        <w:t>ound 1</w:t>
      </w:r>
      <w:r w:rsidR="0000272E">
        <w:rPr>
          <w:lang w:val="en-GB" w:eastAsia="zh-CN"/>
        </w:rPr>
        <w:t xml:space="preserve"> (closed)</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56B98EE0" w:rsidR="00BA0B79" w:rsidRPr="0000272E" w:rsidRDefault="00C52726" w:rsidP="0000272E">
      <w:pPr>
        <w:rPr>
          <w:b/>
          <w:lang w:val="en-GB" w:eastAsia="zh-CN"/>
        </w:rPr>
      </w:pPr>
      <w:r w:rsidRPr="0000272E">
        <w:rPr>
          <w:b/>
          <w:lang w:val="en-GB" w:eastAsia="zh-CN"/>
        </w:rPr>
        <w:t>Question 2.1.1-1</w:t>
      </w:r>
      <w:r w:rsidR="00732A4B" w:rsidRPr="0000272E">
        <w:rPr>
          <w:b/>
          <w:lang w:val="en-GB" w:eastAsia="zh-CN"/>
        </w:rPr>
        <w:t xml:space="preserve"> (closed)</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5"/>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5"/>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5"/>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5"/>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af5"/>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5"/>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depend on the positioning methods. For LMF initial-methods, option 1 is more suitable, while for most other methods, the option 2 can biring more latency reduction. Therefore, we think 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011223">
        <w:tc>
          <w:tcPr>
            <w:tcW w:w="1838" w:type="dxa"/>
            <w:vAlign w:val="center"/>
          </w:tcPr>
          <w:p w14:paraId="7F447900"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01122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011223">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rsidR="00415474" w14:paraId="4990A33E" w14:textId="77777777" w:rsidTr="00011223">
        <w:tc>
          <w:tcPr>
            <w:tcW w:w="1838" w:type="dxa"/>
            <w:vAlign w:val="center"/>
          </w:tcPr>
          <w:p w14:paraId="65C75F4A" w14:textId="63548890" w:rsidR="00415474" w:rsidRDefault="00415474" w:rsidP="0001122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C9F9956" w14:textId="589CE3E6" w:rsidR="00415474" w:rsidRDefault="00415474" w:rsidP="0001122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01CA50F6" w14:textId="77777777" w:rsidR="00415474" w:rsidRDefault="00415474" w:rsidP="00011223">
            <w:pPr>
              <w:rPr>
                <w:rFonts w:ascii="Arial" w:hAnsi="Arial" w:cs="Arial"/>
                <w:iCs/>
                <w:sz w:val="16"/>
                <w:lang w:eastAsia="zh-CN"/>
              </w:rPr>
            </w:pPr>
          </w:p>
        </w:tc>
      </w:tr>
      <w:tr w:rsidR="002F12DD" w14:paraId="3E5C6D46" w14:textId="77777777" w:rsidTr="00011223">
        <w:tc>
          <w:tcPr>
            <w:tcW w:w="1838" w:type="dxa"/>
            <w:vAlign w:val="center"/>
          </w:tcPr>
          <w:p w14:paraId="0D0D6FA9" w14:textId="20A7095C" w:rsidR="002F12DD" w:rsidRDefault="002F12DD" w:rsidP="00011223">
            <w:pPr>
              <w:rPr>
                <w:rFonts w:ascii="Arial" w:hAnsi="Arial" w:cs="Arial"/>
                <w:iCs/>
                <w:sz w:val="16"/>
                <w:lang w:eastAsia="zh-CN"/>
              </w:rPr>
            </w:pPr>
            <w:r>
              <w:rPr>
                <w:rFonts w:ascii="Arial" w:hAnsi="Arial" w:cs="Arial"/>
                <w:iCs/>
                <w:sz w:val="16"/>
                <w:lang w:eastAsia="zh-CN"/>
              </w:rPr>
              <w:t>Apple</w:t>
            </w:r>
          </w:p>
        </w:tc>
        <w:tc>
          <w:tcPr>
            <w:tcW w:w="1134" w:type="dxa"/>
            <w:vAlign w:val="center"/>
          </w:tcPr>
          <w:p w14:paraId="57817046" w14:textId="744276AA" w:rsidR="002F12DD" w:rsidRDefault="002F12DD" w:rsidP="0001122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BBD0B05" w14:textId="089A0FAD" w:rsidR="002F12DD" w:rsidRDefault="002F12DD" w:rsidP="00011223">
            <w:pPr>
              <w:rPr>
                <w:rFonts w:ascii="Arial" w:hAnsi="Arial" w:cs="Arial"/>
                <w:iCs/>
                <w:sz w:val="16"/>
                <w:lang w:eastAsia="zh-CN"/>
              </w:rPr>
            </w:pPr>
            <w:r>
              <w:rPr>
                <w:rFonts w:ascii="Arial" w:hAnsi="Arial" w:cs="Arial"/>
                <w:iCs/>
                <w:sz w:val="16"/>
                <w:lang w:eastAsia="zh-CN"/>
              </w:rPr>
              <w:t>We share similar view as OPPO/QC (with both UCI &amp; MAC-CE)</w:t>
            </w:r>
          </w:p>
        </w:tc>
      </w:tr>
      <w:tr w:rsidR="003C6415" w14:paraId="03E12BB3" w14:textId="77777777" w:rsidTr="00011223">
        <w:trPr>
          <w:ins w:id="0" w:author="Fumihiro Hasegawa" w:date="2021-10-12T13:33:00Z"/>
        </w:trPr>
        <w:tc>
          <w:tcPr>
            <w:tcW w:w="1838" w:type="dxa"/>
            <w:vAlign w:val="center"/>
          </w:tcPr>
          <w:p w14:paraId="628C5265" w14:textId="7DA825D0" w:rsidR="003C6415" w:rsidRDefault="003C6415" w:rsidP="00011223">
            <w:pPr>
              <w:rPr>
                <w:ins w:id="1" w:author="Fumihiro Hasegawa" w:date="2021-10-12T13:33:00Z"/>
                <w:rFonts w:ascii="Arial" w:hAnsi="Arial" w:cs="Arial"/>
                <w:iCs/>
                <w:sz w:val="16"/>
                <w:lang w:eastAsia="zh-CN"/>
              </w:rPr>
            </w:pPr>
            <w:ins w:id="2" w:author="Fumihiro Hasegawa" w:date="2021-10-12T13:33:00Z">
              <w:r w:rsidRPr="003C6415">
                <w:rPr>
                  <w:rFonts w:ascii="Arial" w:hAnsi="Arial" w:cs="Arial"/>
                  <w:iCs/>
                  <w:sz w:val="16"/>
                  <w:lang w:eastAsia="zh-CN"/>
                </w:rPr>
                <w:t>InterDigital</w:t>
              </w:r>
            </w:ins>
          </w:p>
        </w:tc>
        <w:tc>
          <w:tcPr>
            <w:tcW w:w="1134" w:type="dxa"/>
            <w:vAlign w:val="center"/>
          </w:tcPr>
          <w:p w14:paraId="3C41DB10" w14:textId="39189D30" w:rsidR="003C6415" w:rsidRDefault="003C6415" w:rsidP="0001122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457DBDA5" w14:textId="780BD45B" w:rsidR="003C6415" w:rsidRDefault="00BC68BE" w:rsidP="0001122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F36338" w14:paraId="2565F66A" w14:textId="77777777" w:rsidTr="00011223">
        <w:tc>
          <w:tcPr>
            <w:tcW w:w="1838" w:type="dxa"/>
            <w:vAlign w:val="center"/>
          </w:tcPr>
          <w:p w14:paraId="54507153" w14:textId="71B80551" w:rsidR="00F36338" w:rsidRPr="003C6415"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D1856EB" w14:textId="3BB0E472"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vAlign w:val="center"/>
          </w:tcPr>
          <w:p w14:paraId="0C38B22C" w14:textId="77777777" w:rsidR="00F36338" w:rsidRDefault="00F36338" w:rsidP="00F36338">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761803C5" w14:textId="77777777" w:rsidR="00F36338" w:rsidRDefault="00F36338" w:rsidP="00F36338">
            <w:pPr>
              <w:rPr>
                <w:rFonts w:ascii="Arial" w:hAnsi="Arial" w:cs="Arial"/>
                <w:iCs/>
                <w:sz w:val="16"/>
                <w:lang w:eastAsia="zh-CN"/>
              </w:rPr>
            </w:pPr>
          </w:p>
          <w:p w14:paraId="19CB4014" w14:textId="125588D7" w:rsidR="00F36338" w:rsidRDefault="00F36338" w:rsidP="00F36338">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r w:rsidRPr="00720776">
              <w:rPr>
                <w:rFonts w:ascii="Arial" w:hAnsi="Arial" w:cs="Arial"/>
                <w:iCs/>
                <w:sz w:val="16"/>
                <w:lang w:eastAsia="zh-CN"/>
              </w:rPr>
              <w:t>actually includes two solutions (UCI or UL MAC CE).  It seems we first need some discussion to down-select among these two solutions in Option 2.</w:t>
            </w:r>
          </w:p>
        </w:tc>
      </w:tr>
      <w:tr w:rsidR="00F93CF8" w14:paraId="57E229A7" w14:textId="77777777" w:rsidTr="00011223">
        <w:tc>
          <w:tcPr>
            <w:tcW w:w="1838" w:type="dxa"/>
            <w:vAlign w:val="center"/>
          </w:tcPr>
          <w:p w14:paraId="1E3166F7" w14:textId="7968E3D9" w:rsidR="00F93CF8" w:rsidRDefault="00F93CF8" w:rsidP="00F36338">
            <w:pPr>
              <w:rPr>
                <w:rFonts w:ascii="Arial" w:hAnsi="Arial" w:cs="Arial"/>
                <w:iCs/>
                <w:sz w:val="16"/>
                <w:lang w:eastAsia="zh-CN"/>
              </w:rPr>
            </w:pPr>
            <w:r>
              <w:rPr>
                <w:rFonts w:ascii="Arial" w:hAnsi="Arial" w:cs="Arial"/>
                <w:iCs/>
                <w:sz w:val="16"/>
                <w:lang w:eastAsia="zh-CN"/>
              </w:rPr>
              <w:t>Samsung</w:t>
            </w:r>
          </w:p>
        </w:tc>
        <w:tc>
          <w:tcPr>
            <w:tcW w:w="1134" w:type="dxa"/>
            <w:vAlign w:val="center"/>
          </w:tcPr>
          <w:p w14:paraId="6847DA55" w14:textId="47F9EC99" w:rsidR="00F93CF8" w:rsidRDefault="00F93CF8" w:rsidP="00F36338">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278FEF75" w14:textId="59F691A8" w:rsidR="00F93CF8" w:rsidRDefault="00F93CF8" w:rsidP="00F36338">
            <w:pPr>
              <w:rPr>
                <w:rFonts w:ascii="Arial" w:hAnsi="Arial" w:cs="Arial"/>
                <w:iCs/>
                <w:sz w:val="16"/>
                <w:lang w:eastAsia="zh-CN"/>
              </w:rPr>
            </w:pPr>
            <w:r>
              <w:rPr>
                <w:rFonts w:ascii="Arial" w:hAnsi="Arial" w:cs="Arial"/>
                <w:iCs/>
                <w:sz w:val="16"/>
                <w:lang w:eastAsia="zh-CN"/>
              </w:rPr>
              <w:t>Either LMF or UE can initiate a MG activation request.</w:t>
            </w:r>
          </w:p>
        </w:tc>
      </w:tr>
      <w:tr w:rsidR="00A31716" w14:paraId="16040872" w14:textId="77777777" w:rsidTr="00011223">
        <w:tc>
          <w:tcPr>
            <w:tcW w:w="1838" w:type="dxa"/>
            <w:vAlign w:val="center"/>
          </w:tcPr>
          <w:p w14:paraId="5FA72602" w14:textId="3F4503AF" w:rsidR="00A31716" w:rsidRPr="00A31716" w:rsidRDefault="00A31716"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2A69F6D1" w14:textId="595FD5B6" w:rsidR="00A31716" w:rsidRPr="00A31716" w:rsidRDefault="00A31716" w:rsidP="00F36338">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3E2E6C78" w14:textId="77E4853C" w:rsidR="00A31716" w:rsidRPr="00A31716" w:rsidRDefault="00A31716" w:rsidP="00A31716">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107E7D38" w14:textId="77777777" w:rsidR="00BA0B79" w:rsidRDefault="00BA0B79">
      <w:pPr>
        <w:rPr>
          <w:lang w:eastAsia="zh-CN"/>
        </w:rPr>
      </w:pPr>
    </w:p>
    <w:p w14:paraId="15E84629" w14:textId="04FBAB3D" w:rsidR="002E0716" w:rsidRDefault="002E0716">
      <w:pPr>
        <w:rPr>
          <w:b/>
          <w:lang w:eastAsia="zh-CN"/>
        </w:rPr>
      </w:pPr>
      <w:r>
        <w:rPr>
          <w:rFonts w:hint="eastAsia"/>
          <w:b/>
          <w:lang w:eastAsia="zh-CN"/>
        </w:rPr>
        <w:t>FL comments:</w:t>
      </w:r>
    </w:p>
    <w:p w14:paraId="25AD50A6" w14:textId="7DE8F506" w:rsidR="002E0716" w:rsidRDefault="002E0716" w:rsidP="002E0716">
      <w:pPr>
        <w:pStyle w:val="3GPPAgreements"/>
        <w:rPr>
          <w:lang w:eastAsia="zh-CN"/>
        </w:rPr>
      </w:pPr>
      <w:r>
        <w:rPr>
          <w:lang w:eastAsia="zh-CN"/>
        </w:rPr>
        <w:t>Option 1</w:t>
      </w:r>
    </w:p>
    <w:p w14:paraId="45E50476" w14:textId="613CC04A" w:rsidR="002E0716" w:rsidRDefault="002E0716" w:rsidP="002E0716">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Huawei/HiSilicon, ZTE, LenMM, MTK, Intel, Ericsson</w:t>
      </w:r>
    </w:p>
    <w:p w14:paraId="005A78B1" w14:textId="361CBE94" w:rsidR="002E0716" w:rsidRDefault="002E0716" w:rsidP="002E0716">
      <w:pPr>
        <w:pStyle w:val="3GPPAgreements"/>
        <w:numPr>
          <w:ilvl w:val="1"/>
          <w:numId w:val="3"/>
        </w:numPr>
        <w:rPr>
          <w:lang w:eastAsia="zh-CN"/>
        </w:rPr>
      </w:pPr>
      <w:r>
        <w:rPr>
          <w:lang w:eastAsia="zh-CN"/>
        </w:rPr>
        <w:t>Not supported by: Qualcomm</w:t>
      </w:r>
    </w:p>
    <w:p w14:paraId="642DD08D" w14:textId="4D31865B" w:rsidR="002E0716" w:rsidRDefault="002E0716" w:rsidP="002E0716">
      <w:pPr>
        <w:pStyle w:val="3GPPAgreements"/>
        <w:rPr>
          <w:lang w:eastAsia="zh-CN"/>
        </w:rPr>
      </w:pPr>
      <w:r>
        <w:rPr>
          <w:rFonts w:hint="eastAsia"/>
          <w:lang w:eastAsia="zh-CN"/>
        </w:rPr>
        <w:t>Option 2</w:t>
      </w:r>
    </w:p>
    <w:p w14:paraId="49FEC0A6" w14:textId="72A9CB65" w:rsidR="002E0716" w:rsidRDefault="002E0716" w:rsidP="002E0716">
      <w:pPr>
        <w:pStyle w:val="3GPPAgreements"/>
        <w:numPr>
          <w:ilvl w:val="1"/>
          <w:numId w:val="3"/>
        </w:numPr>
        <w:rPr>
          <w:lang w:eastAsia="zh-CN"/>
        </w:rPr>
      </w:pPr>
      <w:r>
        <w:rPr>
          <w:lang w:eastAsia="zh-CN"/>
        </w:rPr>
        <w:t>Supported by (5): Qualcomm, OPPO, Apple, IDC, Ericsson</w:t>
      </w:r>
    </w:p>
    <w:p w14:paraId="0DADF103" w14:textId="5D9249B8" w:rsidR="002E0716" w:rsidRDefault="002E0716" w:rsidP="002E0716">
      <w:pPr>
        <w:pStyle w:val="3GPPAgreements"/>
        <w:numPr>
          <w:ilvl w:val="1"/>
          <w:numId w:val="3"/>
        </w:numPr>
        <w:rPr>
          <w:lang w:eastAsia="zh-CN"/>
        </w:rPr>
      </w:pPr>
      <w:r>
        <w:rPr>
          <w:lang w:eastAsia="zh-CN"/>
        </w:rPr>
        <w:t>Not supported by:</w:t>
      </w:r>
    </w:p>
    <w:p w14:paraId="01A79761" w14:textId="33D4B6A7" w:rsidR="002E0716" w:rsidRDefault="002E0716" w:rsidP="002E0716">
      <w:pPr>
        <w:pStyle w:val="3GPPAgreements"/>
        <w:rPr>
          <w:lang w:eastAsia="zh-CN"/>
        </w:rPr>
      </w:pPr>
      <w:r>
        <w:rPr>
          <w:rFonts w:hint="eastAsia"/>
          <w:lang w:eastAsia="zh-CN"/>
        </w:rPr>
        <w:t>Option 3</w:t>
      </w:r>
    </w:p>
    <w:p w14:paraId="1C1D871A" w14:textId="76ECCCD6" w:rsidR="002E0716" w:rsidRDefault="002E0716" w:rsidP="002E0716">
      <w:pPr>
        <w:pStyle w:val="3GPPAgreements"/>
        <w:numPr>
          <w:ilvl w:val="1"/>
          <w:numId w:val="3"/>
        </w:numPr>
        <w:rPr>
          <w:lang w:eastAsia="zh-CN"/>
        </w:rPr>
      </w:pPr>
      <w:r>
        <w:rPr>
          <w:lang w:eastAsia="zh-CN"/>
        </w:rPr>
        <w:t>Supported by (6): CATT, CTC, Xiaomi, CMCC, LGE, Samsung, DCM</w:t>
      </w:r>
    </w:p>
    <w:p w14:paraId="5022F43B" w14:textId="2FC58631" w:rsidR="002E0716" w:rsidRDefault="002E0716" w:rsidP="002E0716">
      <w:pPr>
        <w:pStyle w:val="3GPPAgreements"/>
        <w:numPr>
          <w:ilvl w:val="1"/>
          <w:numId w:val="3"/>
        </w:numPr>
        <w:rPr>
          <w:lang w:eastAsia="zh-CN"/>
        </w:rPr>
      </w:pPr>
      <w:r>
        <w:rPr>
          <w:lang w:eastAsia="zh-CN"/>
        </w:rPr>
        <w:t>Not supported by: Ericsson</w:t>
      </w:r>
    </w:p>
    <w:p w14:paraId="680053D9" w14:textId="06098D83" w:rsidR="002E0716" w:rsidRDefault="002E0716" w:rsidP="002E0716">
      <w:pPr>
        <w:pStyle w:val="3GPPAgreements"/>
        <w:rPr>
          <w:lang w:eastAsia="zh-CN"/>
        </w:rPr>
      </w:pPr>
      <w:r>
        <w:rPr>
          <w:rFonts w:hint="eastAsia"/>
          <w:lang w:eastAsia="zh-CN"/>
        </w:rPr>
        <w:t>Option 4</w:t>
      </w:r>
    </w:p>
    <w:p w14:paraId="2CEC7321" w14:textId="43E3401B" w:rsidR="002E0716" w:rsidRPr="002E0716" w:rsidRDefault="002E0716" w:rsidP="002E0716">
      <w:pPr>
        <w:pStyle w:val="3GPPAgreements"/>
        <w:numPr>
          <w:ilvl w:val="1"/>
          <w:numId w:val="3"/>
        </w:numPr>
        <w:rPr>
          <w:lang w:eastAsia="zh-CN"/>
        </w:rPr>
      </w:pPr>
      <w:r>
        <w:rPr>
          <w:lang w:eastAsia="zh-CN"/>
        </w:rPr>
        <w:t>Supported by: Nokia/NSB</w:t>
      </w:r>
    </w:p>
    <w:p w14:paraId="0AD843CA" w14:textId="77777777" w:rsidR="002E0716" w:rsidRDefault="002E0716">
      <w:pPr>
        <w:rPr>
          <w:lang w:eastAsia="zh-CN"/>
        </w:rPr>
      </w:pPr>
    </w:p>
    <w:p w14:paraId="76DD2D28" w14:textId="63316650" w:rsidR="002E0716" w:rsidRDefault="002E0716">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companies expressed concern on supporting Option 3.</w:t>
      </w:r>
    </w:p>
    <w:p w14:paraId="57B8EC61" w14:textId="4A9AC60B" w:rsidR="002E0716" w:rsidRDefault="002E0716">
      <w:pPr>
        <w:rPr>
          <w:lang w:eastAsia="zh-CN"/>
        </w:rPr>
      </w:pPr>
      <w:r>
        <w:rPr>
          <w:lang w:eastAsia="zh-CN"/>
        </w:rPr>
        <w:t>Option 2 will need further downselection between UCI and MAC CE.</w:t>
      </w:r>
    </w:p>
    <w:p w14:paraId="0E49435D" w14:textId="2EAC7B19" w:rsidR="002E0716" w:rsidRPr="002E0716" w:rsidRDefault="002E0716">
      <w:pPr>
        <w:rPr>
          <w:lang w:eastAsia="zh-CN"/>
        </w:rPr>
      </w:pPr>
      <w:r>
        <w:rPr>
          <w:lang w:eastAsia="zh-CN"/>
        </w:rPr>
        <w:t>Option 3 may need to resolve the applicable conditions of UE initiated and LMF initiated.</w:t>
      </w:r>
    </w:p>
    <w:p w14:paraId="1E1A6094" w14:textId="77777777" w:rsidR="002E0716" w:rsidRDefault="002E0716">
      <w:pPr>
        <w:rPr>
          <w:lang w:eastAsia="zh-CN"/>
        </w:rPr>
      </w:pPr>
    </w:p>
    <w:p w14:paraId="103196AB" w14:textId="77777777" w:rsidR="002E0716" w:rsidRDefault="002E0716" w:rsidP="002E0716">
      <w:pPr>
        <w:rPr>
          <w:lang w:val="en-GB" w:eastAsia="zh-CN"/>
        </w:rPr>
      </w:pPr>
      <w:r>
        <w:rPr>
          <w:rFonts w:hint="eastAsia"/>
          <w:lang w:val="en-GB" w:eastAsia="zh-CN"/>
        </w:rPr>
        <w:t>The FL thus has the following proposal for GTW.</w:t>
      </w:r>
    </w:p>
    <w:p w14:paraId="596DD617" w14:textId="032513FC" w:rsidR="002E0716" w:rsidRPr="0000272E" w:rsidRDefault="002E0716" w:rsidP="0000272E">
      <w:pPr>
        <w:rPr>
          <w:b/>
          <w:lang w:val="en-GB" w:eastAsia="zh-CN"/>
        </w:rPr>
      </w:pPr>
      <w:r w:rsidRPr="0000272E">
        <w:rPr>
          <w:b/>
          <w:lang w:val="en-GB" w:eastAsia="zh-CN"/>
        </w:rPr>
        <w:t>Proposal 2.1.1-2</w:t>
      </w:r>
      <w:r w:rsidR="000C1CA5" w:rsidRPr="0000272E">
        <w:rPr>
          <w:b/>
          <w:lang w:val="en-GB" w:eastAsia="zh-CN"/>
        </w:rPr>
        <w:t xml:space="preserve"> (closed)</w:t>
      </w:r>
    </w:p>
    <w:p w14:paraId="65BB247E" w14:textId="38803C69" w:rsidR="002E0716" w:rsidRDefault="003278CC" w:rsidP="003278CC">
      <w:pPr>
        <w:pStyle w:val="3GPPAgreements"/>
        <w:rPr>
          <w:lang w:val="en-GB" w:eastAsia="zh-CN"/>
        </w:rPr>
      </w:pPr>
      <w:r w:rsidRPr="003278CC">
        <w:rPr>
          <w:lang w:val="en-GB" w:eastAsia="zh-CN"/>
        </w:rPr>
        <w:t>For the purpose of positioning latency reduction, with potential support of a new mechanism of MG request</w:t>
      </w:r>
      <w:r w:rsidR="002E0716">
        <w:rPr>
          <w:lang w:val="en-GB" w:eastAsia="zh-CN"/>
        </w:rPr>
        <w:t>, support the following Option 2 in the agreement made in RAN1#106-e.</w:t>
      </w:r>
    </w:p>
    <w:p w14:paraId="5773E471" w14:textId="77777777" w:rsidR="002E0716" w:rsidRDefault="002E0716" w:rsidP="002E0716">
      <w:pPr>
        <w:pStyle w:val="3GPPAgreements"/>
        <w:numPr>
          <w:ilvl w:val="1"/>
          <w:numId w:val="3"/>
        </w:numPr>
        <w:rPr>
          <w:lang w:val="en-GB"/>
        </w:rPr>
      </w:pPr>
      <w:r>
        <w:rPr>
          <w:lang w:val="en-GB"/>
        </w:rPr>
        <w:t>Option 2: by UE (via UCI or UL MAC CE)</w:t>
      </w:r>
    </w:p>
    <w:p w14:paraId="140FA7C2" w14:textId="77777777" w:rsidR="002E0716" w:rsidRDefault="002E0716" w:rsidP="002E0716">
      <w:pPr>
        <w:pStyle w:val="3GPPAgreements"/>
        <w:numPr>
          <w:ilvl w:val="2"/>
          <w:numId w:val="3"/>
        </w:numPr>
        <w:rPr>
          <w:lang w:val="en-GB"/>
        </w:rPr>
      </w:pPr>
      <w:r>
        <w:rPr>
          <w:lang w:val="en-GB"/>
        </w:rPr>
        <w:t>Down-select between UCI and UL MAC CE in RAN1#106bis-e</w:t>
      </w:r>
    </w:p>
    <w:p w14:paraId="37A375C0" w14:textId="77777777" w:rsidR="002E0716" w:rsidRDefault="002E0716" w:rsidP="002E0716">
      <w:pPr>
        <w:pStyle w:val="3GPPAgreements"/>
        <w:numPr>
          <w:ilvl w:val="1"/>
          <w:numId w:val="3"/>
        </w:numPr>
        <w:rPr>
          <w:lang w:val="en-GB"/>
        </w:rPr>
      </w:pPr>
      <w:r>
        <w:rPr>
          <w:lang w:val="en-GB"/>
        </w:rPr>
        <w:t>FFS: support of Option 1: by LMF (via an NRPPa message)</w:t>
      </w:r>
    </w:p>
    <w:p w14:paraId="1BADAE70" w14:textId="77777777" w:rsidR="002E0716" w:rsidRDefault="002E0716">
      <w:pPr>
        <w:rPr>
          <w:lang w:eastAsia="zh-CN"/>
        </w:rPr>
      </w:pPr>
    </w:p>
    <w:p w14:paraId="6417EF12" w14:textId="1E09498A" w:rsidR="000C1CA5" w:rsidRDefault="000C1CA5">
      <w:pPr>
        <w:rPr>
          <w:lang w:eastAsia="zh-CN"/>
        </w:rPr>
      </w:pPr>
      <w:r>
        <w:rPr>
          <w:rFonts w:hint="eastAsia"/>
          <w:lang w:eastAsia="zh-CN"/>
        </w:rPr>
        <w:t>Agreement made after GTW.</w:t>
      </w:r>
    </w:p>
    <w:tbl>
      <w:tblPr>
        <w:tblStyle w:val="af"/>
        <w:tblW w:w="0" w:type="auto"/>
        <w:tblLook w:val="04A0" w:firstRow="1" w:lastRow="0" w:firstColumn="1" w:lastColumn="0" w:noHBand="0" w:noVBand="1"/>
      </w:tblPr>
      <w:tblGrid>
        <w:gridCol w:w="9307"/>
      </w:tblGrid>
      <w:tr w:rsidR="000C1CA5" w14:paraId="33220E41" w14:textId="77777777" w:rsidTr="000C1CA5">
        <w:tc>
          <w:tcPr>
            <w:tcW w:w="9307" w:type="dxa"/>
          </w:tcPr>
          <w:p w14:paraId="67AC5E89" w14:textId="77777777" w:rsidR="00732A4B" w:rsidRPr="00732A4B" w:rsidRDefault="00732A4B" w:rsidP="00732A4B">
            <w:p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highlight w:val="green"/>
                <w:lang w:val="en-GB" w:eastAsia="x-none"/>
              </w:rPr>
              <w:t>Agreement:</w:t>
            </w:r>
          </w:p>
          <w:p w14:paraId="5AB38C54" w14:textId="77777777" w:rsidR="00732A4B" w:rsidRPr="00732A4B" w:rsidRDefault="00732A4B" w:rsidP="00732A4B">
            <w:p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lang w:val="en-GB" w:eastAsia="x-none"/>
              </w:rPr>
              <w:t>Support the following options (in the agreement made in RAN1#106-e) for a new mechanism of MG activation request for the purpose of positioning.</w:t>
            </w:r>
          </w:p>
          <w:p w14:paraId="351B60A9" w14:textId="77777777" w:rsidR="00732A4B" w:rsidRPr="00732A4B" w:rsidRDefault="00732A4B" w:rsidP="00732A4B">
            <w:pPr>
              <w:numPr>
                <w:ilvl w:val="0"/>
                <w:numId w:val="43"/>
              </w:num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lang w:val="en-GB" w:eastAsia="x-none"/>
              </w:rPr>
              <w:t>Option 2: by UE (via UCI or UL MAC CE)</w:t>
            </w:r>
          </w:p>
          <w:p w14:paraId="76580DAE" w14:textId="77777777" w:rsidR="00732A4B" w:rsidRPr="00732A4B" w:rsidRDefault="00732A4B" w:rsidP="00732A4B">
            <w:pPr>
              <w:numPr>
                <w:ilvl w:val="1"/>
                <w:numId w:val="43"/>
              </w:num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lang w:val="en-GB" w:eastAsia="x-none"/>
              </w:rPr>
              <w:t>Select only one of UCI and UL MAC CE in RAN1#106bis-e</w:t>
            </w:r>
          </w:p>
          <w:p w14:paraId="2B11C7B2" w14:textId="77777777" w:rsidR="00732A4B" w:rsidRPr="00732A4B" w:rsidRDefault="00732A4B" w:rsidP="00732A4B">
            <w:pPr>
              <w:numPr>
                <w:ilvl w:val="0"/>
                <w:numId w:val="43"/>
              </w:num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lang w:val="en-GB" w:eastAsia="x-none"/>
              </w:rPr>
              <w:t>Option 1: by LMF (via an NRPPa message)</w:t>
            </w:r>
          </w:p>
          <w:p w14:paraId="443151F5" w14:textId="169F19F3" w:rsidR="000C1CA5" w:rsidRPr="00732A4B" w:rsidRDefault="00732A4B" w:rsidP="00732A4B">
            <w:pPr>
              <w:numPr>
                <w:ilvl w:val="1"/>
                <w:numId w:val="43"/>
              </w:numPr>
              <w:autoSpaceDE/>
              <w:autoSpaceDN/>
              <w:adjustRightInd/>
              <w:snapToGrid/>
              <w:spacing w:after="0" w:line="240" w:lineRule="auto"/>
              <w:jc w:val="left"/>
              <w:rPr>
                <w:rFonts w:ascii="Times" w:eastAsia="Batang" w:hAnsi="Times"/>
                <w:sz w:val="20"/>
                <w:szCs w:val="24"/>
                <w:lang w:val="en-GB" w:eastAsia="x-none"/>
              </w:rPr>
            </w:pPr>
            <w:r w:rsidRPr="00732A4B">
              <w:rPr>
                <w:rFonts w:ascii="Times" w:eastAsia="Batang" w:hAnsi="Times"/>
                <w:sz w:val="20"/>
                <w:szCs w:val="24"/>
                <w:lang w:val="en-GB" w:eastAsia="x-none"/>
              </w:rPr>
              <w:t>Note: This is transparent to the UE</w:t>
            </w:r>
          </w:p>
        </w:tc>
      </w:tr>
    </w:tbl>
    <w:p w14:paraId="053B61C8" w14:textId="77777777" w:rsidR="000C1CA5" w:rsidRPr="009A1AA2" w:rsidRDefault="000C1CA5">
      <w:pPr>
        <w:rPr>
          <w:lang w:eastAsia="zh-CN"/>
        </w:rPr>
      </w:pPr>
    </w:p>
    <w:p w14:paraId="5F9687DC" w14:textId="6D15C979" w:rsidR="00BA0B79" w:rsidRDefault="00C52726">
      <w:pPr>
        <w:pStyle w:val="3"/>
        <w:rPr>
          <w:lang w:val="en-GB" w:eastAsia="zh-CN"/>
        </w:rPr>
      </w:pPr>
      <w:r>
        <w:rPr>
          <w:rFonts w:hint="eastAsia"/>
          <w:lang w:val="en-GB" w:eastAsia="zh-CN"/>
        </w:rPr>
        <w:t>R</w:t>
      </w:r>
      <w:r>
        <w:rPr>
          <w:lang w:val="en-GB" w:eastAsia="zh-CN"/>
        </w:rPr>
        <w:t>ound 2</w:t>
      </w:r>
    </w:p>
    <w:p w14:paraId="2CE6FDCE" w14:textId="10E94A80" w:rsidR="00BA0B79" w:rsidRDefault="00732A4B">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6833F3EC" w14:textId="4A792092" w:rsidR="00732A4B" w:rsidRDefault="00732A4B" w:rsidP="00732A4B">
      <w:pPr>
        <w:pStyle w:val="3"/>
        <w:numPr>
          <w:ilvl w:val="0"/>
          <w:numId w:val="0"/>
        </w:numPr>
        <w:rPr>
          <w:lang w:val="en-GB" w:eastAsia="zh-CN"/>
        </w:rPr>
      </w:pPr>
      <w:r>
        <w:rPr>
          <w:lang w:val="en-GB" w:eastAsia="zh-CN"/>
        </w:rPr>
        <w:t>Question 2.1.2-1</w:t>
      </w:r>
    </w:p>
    <w:p w14:paraId="407C5AF3" w14:textId="47948465" w:rsidR="000C1CA5" w:rsidRDefault="00732A4B" w:rsidP="00732A4B">
      <w:pPr>
        <w:pStyle w:val="3GPPAgreements"/>
        <w:rPr>
          <w:lang w:eastAsia="zh-CN"/>
        </w:rPr>
      </w:pPr>
      <w:r>
        <w:rPr>
          <w:lang w:eastAsia="zh-CN"/>
        </w:rPr>
        <w:t>For MG activation request by UE (Option 2), please indicate which alternative you support.</w:t>
      </w:r>
    </w:p>
    <w:p w14:paraId="27A7F900" w14:textId="3ECE3317" w:rsidR="00732A4B" w:rsidRDefault="00732A4B" w:rsidP="00732A4B">
      <w:pPr>
        <w:pStyle w:val="3GPPAgreements"/>
        <w:numPr>
          <w:ilvl w:val="1"/>
          <w:numId w:val="3"/>
        </w:numPr>
        <w:rPr>
          <w:lang w:eastAsia="zh-CN"/>
        </w:rPr>
      </w:pPr>
      <w:r>
        <w:rPr>
          <w:lang w:eastAsia="zh-CN"/>
        </w:rPr>
        <w:t>Alt. 1: UCI</w:t>
      </w:r>
    </w:p>
    <w:p w14:paraId="078AC45D" w14:textId="3FF5768B" w:rsidR="00732A4B" w:rsidRDefault="00732A4B" w:rsidP="00732A4B">
      <w:pPr>
        <w:pStyle w:val="3GPPAgreements"/>
        <w:numPr>
          <w:ilvl w:val="1"/>
          <w:numId w:val="3"/>
        </w:numPr>
        <w:rPr>
          <w:lang w:eastAsia="zh-CN"/>
        </w:rPr>
      </w:pPr>
      <w:r>
        <w:rPr>
          <w:lang w:eastAsia="zh-CN"/>
        </w:rPr>
        <w:t>Alt. 2: UL MAC CE</w:t>
      </w:r>
    </w:p>
    <w:tbl>
      <w:tblPr>
        <w:tblStyle w:val="af"/>
        <w:tblW w:w="9351" w:type="dxa"/>
        <w:tblLayout w:type="fixed"/>
        <w:tblLook w:val="04A0" w:firstRow="1" w:lastRow="0" w:firstColumn="1" w:lastColumn="0" w:noHBand="0" w:noVBand="1"/>
      </w:tblPr>
      <w:tblGrid>
        <w:gridCol w:w="1838"/>
        <w:gridCol w:w="1134"/>
        <w:gridCol w:w="6379"/>
      </w:tblGrid>
      <w:tr w:rsidR="00732A4B" w14:paraId="1067827D" w14:textId="77777777" w:rsidTr="00732A4B">
        <w:tc>
          <w:tcPr>
            <w:tcW w:w="1838" w:type="dxa"/>
            <w:vAlign w:val="center"/>
          </w:tcPr>
          <w:p w14:paraId="4300B25C" w14:textId="77777777" w:rsidR="00732A4B" w:rsidRDefault="00732A4B" w:rsidP="00732A4B">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CC73AC2" w14:textId="13281F4C" w:rsidR="00732A4B" w:rsidRDefault="00732A4B" w:rsidP="00732A4B">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225D4F4" w14:textId="508C9070" w:rsidR="00732A4B" w:rsidRDefault="00732A4B" w:rsidP="00732A4B">
            <w:pPr>
              <w:rPr>
                <w:rFonts w:ascii="Arial" w:hAnsi="Arial" w:cs="Arial"/>
                <w:b/>
                <w:iCs/>
                <w:sz w:val="16"/>
                <w:lang w:eastAsia="zh-CN"/>
              </w:rPr>
            </w:pPr>
            <w:r>
              <w:rPr>
                <w:rFonts w:ascii="Arial" w:hAnsi="Arial" w:cs="Arial"/>
                <w:b/>
                <w:iCs/>
                <w:sz w:val="16"/>
                <w:lang w:eastAsia="zh-CN"/>
              </w:rPr>
              <w:t>Comments</w:t>
            </w:r>
          </w:p>
        </w:tc>
      </w:tr>
      <w:tr w:rsidR="00732A4B" w14:paraId="578438C4" w14:textId="77777777" w:rsidTr="00732A4B">
        <w:tc>
          <w:tcPr>
            <w:tcW w:w="1838" w:type="dxa"/>
            <w:vAlign w:val="center"/>
          </w:tcPr>
          <w:p w14:paraId="6E05B3D3" w14:textId="365D6887" w:rsidR="00732A4B" w:rsidRDefault="0005717E" w:rsidP="00732A4B">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BD08B41" w14:textId="1C43574C" w:rsidR="00732A4B" w:rsidRDefault="0005717E" w:rsidP="00732A4B">
            <w:pPr>
              <w:rPr>
                <w:rFonts w:ascii="Arial" w:hAnsi="Arial" w:cs="Arial"/>
                <w:iCs/>
                <w:sz w:val="16"/>
                <w:lang w:eastAsia="zh-CN"/>
              </w:rPr>
            </w:pPr>
            <w:r>
              <w:rPr>
                <w:rFonts w:ascii="Arial" w:hAnsi="Arial" w:cs="Arial"/>
                <w:iCs/>
                <w:sz w:val="16"/>
                <w:lang w:eastAsia="zh-CN"/>
              </w:rPr>
              <w:t>Alt. 2</w:t>
            </w:r>
          </w:p>
        </w:tc>
        <w:tc>
          <w:tcPr>
            <w:tcW w:w="6379" w:type="dxa"/>
            <w:vAlign w:val="center"/>
          </w:tcPr>
          <w:p w14:paraId="20D99DB7" w14:textId="53BD43A5" w:rsidR="00732A4B" w:rsidRDefault="00732A4B" w:rsidP="00732A4B">
            <w:pPr>
              <w:rPr>
                <w:rFonts w:ascii="Arial" w:hAnsi="Arial" w:cs="Arial"/>
                <w:iCs/>
                <w:sz w:val="16"/>
                <w:lang w:eastAsia="zh-CN"/>
              </w:rPr>
            </w:pPr>
          </w:p>
        </w:tc>
      </w:tr>
      <w:tr w:rsidR="00732A4B" w14:paraId="26069149" w14:textId="77777777" w:rsidTr="00732A4B">
        <w:tc>
          <w:tcPr>
            <w:tcW w:w="1838" w:type="dxa"/>
            <w:vAlign w:val="center"/>
          </w:tcPr>
          <w:p w14:paraId="5CB27D3B" w14:textId="77777777" w:rsidR="00732A4B" w:rsidRDefault="00732A4B" w:rsidP="00732A4B">
            <w:pPr>
              <w:rPr>
                <w:rFonts w:ascii="Arial" w:hAnsi="Arial" w:cs="Arial"/>
                <w:iCs/>
                <w:sz w:val="16"/>
                <w:lang w:eastAsia="zh-CN"/>
              </w:rPr>
            </w:pPr>
          </w:p>
        </w:tc>
        <w:tc>
          <w:tcPr>
            <w:tcW w:w="1134" w:type="dxa"/>
            <w:vAlign w:val="center"/>
          </w:tcPr>
          <w:p w14:paraId="467B31F3" w14:textId="77777777" w:rsidR="00732A4B" w:rsidRDefault="00732A4B" w:rsidP="00732A4B">
            <w:pPr>
              <w:rPr>
                <w:rFonts w:ascii="Arial" w:hAnsi="Arial" w:cs="Arial"/>
                <w:iCs/>
                <w:sz w:val="16"/>
                <w:lang w:eastAsia="zh-CN"/>
              </w:rPr>
            </w:pPr>
          </w:p>
        </w:tc>
        <w:tc>
          <w:tcPr>
            <w:tcW w:w="6379" w:type="dxa"/>
            <w:vAlign w:val="center"/>
          </w:tcPr>
          <w:p w14:paraId="7F38183B" w14:textId="77777777" w:rsidR="00732A4B" w:rsidRDefault="00732A4B" w:rsidP="00732A4B">
            <w:pPr>
              <w:rPr>
                <w:rFonts w:ascii="Arial" w:hAnsi="Arial" w:cs="Arial"/>
                <w:iCs/>
                <w:sz w:val="16"/>
                <w:lang w:eastAsia="zh-CN"/>
              </w:rPr>
            </w:pPr>
          </w:p>
        </w:tc>
      </w:tr>
      <w:tr w:rsidR="00732A4B" w14:paraId="4188BD13" w14:textId="77777777" w:rsidTr="00732A4B">
        <w:tc>
          <w:tcPr>
            <w:tcW w:w="1838" w:type="dxa"/>
            <w:vAlign w:val="center"/>
          </w:tcPr>
          <w:p w14:paraId="2C2399A0" w14:textId="77777777" w:rsidR="00732A4B" w:rsidRDefault="00732A4B" w:rsidP="00732A4B">
            <w:pPr>
              <w:rPr>
                <w:rFonts w:ascii="Arial" w:hAnsi="Arial" w:cs="Arial"/>
                <w:iCs/>
                <w:sz w:val="16"/>
                <w:lang w:eastAsia="zh-CN"/>
              </w:rPr>
            </w:pPr>
          </w:p>
        </w:tc>
        <w:tc>
          <w:tcPr>
            <w:tcW w:w="1134" w:type="dxa"/>
            <w:vAlign w:val="center"/>
          </w:tcPr>
          <w:p w14:paraId="6CC95661" w14:textId="77777777" w:rsidR="00732A4B" w:rsidRDefault="00732A4B" w:rsidP="00732A4B">
            <w:pPr>
              <w:rPr>
                <w:rFonts w:ascii="Arial" w:hAnsi="Arial" w:cs="Arial"/>
                <w:iCs/>
                <w:sz w:val="16"/>
                <w:lang w:eastAsia="zh-CN"/>
              </w:rPr>
            </w:pPr>
          </w:p>
        </w:tc>
        <w:tc>
          <w:tcPr>
            <w:tcW w:w="6379" w:type="dxa"/>
            <w:vAlign w:val="center"/>
          </w:tcPr>
          <w:p w14:paraId="0303BD7B" w14:textId="77777777" w:rsidR="00732A4B" w:rsidRDefault="00732A4B" w:rsidP="00732A4B">
            <w:pPr>
              <w:rPr>
                <w:rFonts w:ascii="Arial" w:hAnsi="Arial" w:cs="Arial"/>
                <w:iCs/>
                <w:sz w:val="16"/>
                <w:lang w:eastAsia="zh-CN"/>
              </w:rPr>
            </w:pPr>
          </w:p>
        </w:tc>
      </w:tr>
    </w:tbl>
    <w:p w14:paraId="23E3697E" w14:textId="77777777" w:rsidR="00732A4B" w:rsidRPr="00732A4B" w:rsidRDefault="00732A4B">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510FF073" w:rsidR="00BA0B79" w:rsidRDefault="00C3162F">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5"/>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5"/>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5"/>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5"/>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4886B1E6" w:rsidR="00BA0B79" w:rsidRDefault="00C52726">
      <w:pPr>
        <w:pStyle w:val="3GPPAgreements"/>
        <w:numPr>
          <w:ilvl w:val="1"/>
          <w:numId w:val="3"/>
        </w:numPr>
        <w:rPr>
          <w:b/>
          <w:lang w:eastAsia="zh-CN"/>
        </w:rPr>
      </w:pPr>
      <w:r>
        <w:rPr>
          <w:lang w:eastAsia="zh-CN"/>
        </w:rPr>
        <w:t>Supported by (10): ZTE, vivo, CATT, CTC, CMCC, Xiaomi, Intel, SONY, LGE (jointly), Lenovo/MotM</w:t>
      </w:r>
      <w:r w:rsidR="00C528E1">
        <w:rPr>
          <w:lang w:eastAsia="zh-CN"/>
        </w:rPr>
        <w:t>, Apple</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3C0C1ABE" w:rsidR="00BA0B79" w:rsidRDefault="00C52726">
      <w:pPr>
        <w:pStyle w:val="3GPPAgreements"/>
        <w:numPr>
          <w:ilvl w:val="1"/>
          <w:numId w:val="3"/>
        </w:numPr>
        <w:rPr>
          <w:b/>
          <w:lang w:eastAsia="zh-CN"/>
        </w:rPr>
      </w:pPr>
      <w:r>
        <w:rPr>
          <w:lang w:eastAsia="zh-CN"/>
        </w:rPr>
        <w:t>Supported by: QC</w:t>
      </w:r>
      <w:r w:rsidR="00C528E1">
        <w:rPr>
          <w:lang w:eastAsia="zh-CN"/>
        </w:rPr>
        <w:t>, Apple</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6766B5BC" w:rsidR="00BA0B79" w:rsidRDefault="00C52726">
      <w:pPr>
        <w:pStyle w:val="3"/>
        <w:rPr>
          <w:lang w:val="en-GB" w:eastAsia="zh-CN"/>
        </w:rPr>
      </w:pPr>
      <w:r>
        <w:rPr>
          <w:rFonts w:hint="eastAsia"/>
          <w:lang w:val="en-GB" w:eastAsia="zh-CN"/>
        </w:rPr>
        <w:t>R</w:t>
      </w:r>
      <w:r>
        <w:rPr>
          <w:lang w:val="en-GB" w:eastAsia="zh-CN"/>
        </w:rPr>
        <w:t>ound 1</w:t>
      </w:r>
      <w:r w:rsidR="0000272E">
        <w:rPr>
          <w:lang w:val="en-GB" w:eastAsia="zh-CN"/>
        </w:rPr>
        <w:t xml:space="preserve"> (closed)</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DC74D4F" w:rsidR="00BA0B79" w:rsidRPr="0000272E" w:rsidRDefault="00C52726" w:rsidP="0000272E">
      <w:pPr>
        <w:rPr>
          <w:b/>
          <w:lang w:val="en-GB" w:eastAsia="zh-CN"/>
        </w:rPr>
      </w:pPr>
      <w:r w:rsidRPr="0000272E">
        <w:rPr>
          <w:b/>
          <w:lang w:val="en-GB" w:eastAsia="zh-CN"/>
        </w:rPr>
        <w:t>Question 2.2.1-1</w:t>
      </w:r>
      <w:r w:rsidR="00732A4B" w:rsidRPr="0000272E">
        <w:rPr>
          <w:b/>
          <w:lang w:val="en-GB" w:eastAsia="zh-CN"/>
        </w:rPr>
        <w:t xml:space="preserve"> (closed)</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65035A28" w:rsidR="00BA0B79" w:rsidRDefault="00C3162F">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0F667B9E" w:rsidR="00BA0B79" w:rsidRDefault="00C52726">
            <w:pPr>
              <w:rPr>
                <w:rFonts w:ascii="Arial" w:hAnsi="Arial" w:cs="Arial"/>
                <w:iCs/>
                <w:sz w:val="16"/>
                <w:lang w:eastAsia="zh-CN"/>
              </w:rPr>
            </w:pPr>
            <w:r>
              <w:rPr>
                <w:rFonts w:ascii="Arial" w:hAnsi="Arial" w:cs="Arial"/>
                <w:iCs/>
                <w:sz w:val="16"/>
                <w:lang w:eastAsia="zh-CN"/>
              </w:rPr>
              <w:t>Op</w:t>
            </w:r>
            <w:ins w:id="8" w:author="Ren Da (CATT)" w:date="2021-10-12T15:22:00Z">
              <w:r w:rsidR="00A81517">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01122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011223">
            <w:pPr>
              <w:rPr>
                <w:rFonts w:ascii="Arial" w:hAnsi="Arial" w:cs="Arial"/>
                <w:iCs/>
                <w:sz w:val="16"/>
                <w:lang w:eastAsia="zh-CN"/>
              </w:rPr>
            </w:pPr>
            <w:r>
              <w:rPr>
                <w:rFonts w:ascii="Arial" w:hAnsi="Arial" w:cs="Arial" w:hint="eastAsia"/>
                <w:iCs/>
                <w:sz w:val="16"/>
                <w:lang w:eastAsia="zh-CN"/>
              </w:rPr>
              <w:t>1, spec impact is the concern</w:t>
            </w:r>
          </w:p>
          <w:p w14:paraId="7B95BBB5" w14:textId="77777777" w:rsidR="009A1AA2" w:rsidRDefault="009A1AA2" w:rsidP="0001122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EB6FD4" w14:paraId="427AF041" w14:textId="77777777" w:rsidTr="009A1AA2">
        <w:tc>
          <w:tcPr>
            <w:tcW w:w="1838" w:type="dxa"/>
          </w:tcPr>
          <w:p w14:paraId="6DC7226B" w14:textId="4DC59B2E" w:rsidR="00EB6FD4" w:rsidRDefault="00EB6FD4" w:rsidP="00011223">
            <w:pPr>
              <w:rPr>
                <w:rFonts w:ascii="Arial" w:hAnsi="Arial" w:cs="Arial"/>
                <w:iCs/>
                <w:sz w:val="16"/>
                <w:lang w:eastAsia="zh-CN"/>
              </w:rPr>
            </w:pPr>
            <w:r>
              <w:rPr>
                <w:rFonts w:ascii="Arial" w:hAnsi="Arial" w:cs="Arial"/>
                <w:iCs/>
                <w:sz w:val="16"/>
                <w:lang w:eastAsia="zh-CN"/>
              </w:rPr>
              <w:t xml:space="preserve">Intel </w:t>
            </w:r>
          </w:p>
        </w:tc>
        <w:tc>
          <w:tcPr>
            <w:tcW w:w="1134" w:type="dxa"/>
          </w:tcPr>
          <w:p w14:paraId="0B80446E" w14:textId="4D92811E" w:rsidR="00EB6FD4" w:rsidRDefault="00EB6FD4" w:rsidP="00011223">
            <w:pPr>
              <w:rPr>
                <w:rFonts w:ascii="Arial" w:hAnsi="Arial" w:cs="Arial"/>
                <w:iCs/>
                <w:sz w:val="16"/>
                <w:lang w:eastAsia="zh-CN"/>
              </w:rPr>
            </w:pPr>
            <w:r>
              <w:rPr>
                <w:rFonts w:ascii="Arial" w:hAnsi="Arial" w:cs="Arial"/>
                <w:iCs/>
                <w:sz w:val="16"/>
                <w:lang w:eastAsia="zh-CN"/>
              </w:rPr>
              <w:t>Option 1</w:t>
            </w:r>
          </w:p>
        </w:tc>
        <w:tc>
          <w:tcPr>
            <w:tcW w:w="6379" w:type="dxa"/>
          </w:tcPr>
          <w:p w14:paraId="52CDF69E" w14:textId="77777777" w:rsidR="00EB6FD4" w:rsidRDefault="00EB6FD4" w:rsidP="00011223">
            <w:pPr>
              <w:rPr>
                <w:rFonts w:ascii="Arial" w:hAnsi="Arial" w:cs="Arial"/>
                <w:iCs/>
                <w:sz w:val="16"/>
                <w:lang w:eastAsia="zh-CN"/>
              </w:rPr>
            </w:pPr>
          </w:p>
        </w:tc>
      </w:tr>
      <w:tr w:rsidR="002313EB" w14:paraId="25701D3C" w14:textId="77777777" w:rsidTr="009A1AA2">
        <w:tc>
          <w:tcPr>
            <w:tcW w:w="1838" w:type="dxa"/>
          </w:tcPr>
          <w:p w14:paraId="14DC6B65" w14:textId="0BF736BB"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6710BB9C" w14:textId="3159F166" w:rsidR="002313EB" w:rsidRDefault="002313EB" w:rsidP="00011223">
            <w:pPr>
              <w:rPr>
                <w:rFonts w:ascii="Arial" w:hAnsi="Arial" w:cs="Arial"/>
                <w:iCs/>
                <w:sz w:val="16"/>
                <w:lang w:eastAsia="zh-CN"/>
              </w:rPr>
            </w:pPr>
            <w:r>
              <w:rPr>
                <w:rFonts w:ascii="Arial" w:hAnsi="Arial" w:cs="Arial"/>
                <w:iCs/>
                <w:sz w:val="16"/>
                <w:lang w:eastAsia="zh-CN"/>
              </w:rPr>
              <w:t>Option 1</w:t>
            </w:r>
          </w:p>
        </w:tc>
        <w:tc>
          <w:tcPr>
            <w:tcW w:w="6379" w:type="dxa"/>
          </w:tcPr>
          <w:p w14:paraId="07FA392D" w14:textId="77777777" w:rsidR="002313EB" w:rsidRDefault="002313EB" w:rsidP="00011223">
            <w:pPr>
              <w:rPr>
                <w:rFonts w:ascii="Arial" w:hAnsi="Arial" w:cs="Arial"/>
                <w:iCs/>
                <w:sz w:val="16"/>
                <w:lang w:eastAsia="zh-CN"/>
              </w:rPr>
            </w:pPr>
          </w:p>
        </w:tc>
      </w:tr>
      <w:tr w:rsidR="00C528E1" w14:paraId="4BCD553A" w14:textId="77777777" w:rsidTr="009A1AA2">
        <w:tc>
          <w:tcPr>
            <w:tcW w:w="1838" w:type="dxa"/>
          </w:tcPr>
          <w:p w14:paraId="3BC5A061" w14:textId="2CEC5B46" w:rsidR="00C528E1" w:rsidRDefault="00C528E1" w:rsidP="00011223">
            <w:pPr>
              <w:rPr>
                <w:rFonts w:ascii="Arial" w:hAnsi="Arial" w:cs="Arial"/>
                <w:iCs/>
                <w:sz w:val="16"/>
                <w:lang w:eastAsia="zh-CN"/>
              </w:rPr>
            </w:pPr>
            <w:r>
              <w:rPr>
                <w:rFonts w:ascii="Arial" w:hAnsi="Arial" w:cs="Arial"/>
                <w:iCs/>
                <w:sz w:val="16"/>
                <w:lang w:eastAsia="zh-CN"/>
              </w:rPr>
              <w:t>Apple</w:t>
            </w:r>
          </w:p>
        </w:tc>
        <w:tc>
          <w:tcPr>
            <w:tcW w:w="1134" w:type="dxa"/>
          </w:tcPr>
          <w:p w14:paraId="27A6743E" w14:textId="1CBF24A1" w:rsidR="00C528E1" w:rsidRDefault="00C528E1" w:rsidP="00011223">
            <w:pPr>
              <w:rPr>
                <w:rFonts w:ascii="Arial" w:hAnsi="Arial" w:cs="Arial"/>
                <w:iCs/>
                <w:sz w:val="16"/>
                <w:lang w:eastAsia="zh-CN"/>
              </w:rPr>
            </w:pPr>
            <w:r>
              <w:rPr>
                <w:rFonts w:ascii="Arial" w:hAnsi="Arial" w:cs="Arial"/>
                <w:iCs/>
                <w:sz w:val="16"/>
                <w:lang w:eastAsia="zh-CN"/>
              </w:rPr>
              <w:t>Option 1/3/2</w:t>
            </w:r>
          </w:p>
        </w:tc>
        <w:tc>
          <w:tcPr>
            <w:tcW w:w="6379" w:type="dxa"/>
          </w:tcPr>
          <w:p w14:paraId="37C6418B" w14:textId="41A2395A" w:rsidR="00C528E1" w:rsidRDefault="00C528E1" w:rsidP="00011223">
            <w:pPr>
              <w:rPr>
                <w:rFonts w:ascii="Arial" w:hAnsi="Arial" w:cs="Arial"/>
                <w:iCs/>
                <w:sz w:val="16"/>
                <w:lang w:eastAsia="zh-CN"/>
              </w:rPr>
            </w:pPr>
            <w:r>
              <w:rPr>
                <w:rFonts w:ascii="Arial" w:hAnsi="Arial" w:cs="Arial"/>
                <w:iCs/>
                <w:sz w:val="16"/>
                <w:lang w:eastAsia="zh-CN"/>
              </w:rPr>
              <w:t>Our first priority is Opt1, next 3 and last 2</w:t>
            </w:r>
          </w:p>
        </w:tc>
      </w:tr>
      <w:tr w:rsidR="00C3162F" w14:paraId="15DBB4D1" w14:textId="77777777" w:rsidTr="009A1AA2">
        <w:trPr>
          <w:ins w:id="9" w:author="Fumihiro Hasegawa" w:date="2021-10-12T13:34:00Z"/>
        </w:trPr>
        <w:tc>
          <w:tcPr>
            <w:tcW w:w="1838" w:type="dxa"/>
          </w:tcPr>
          <w:p w14:paraId="14CAE3CE" w14:textId="5CED524C" w:rsidR="00C3162F" w:rsidRDefault="00C3162F" w:rsidP="00011223">
            <w:pPr>
              <w:rPr>
                <w:ins w:id="10" w:author="Fumihiro Hasegawa" w:date="2021-10-12T13:34:00Z"/>
                <w:rFonts w:ascii="Arial" w:hAnsi="Arial" w:cs="Arial"/>
                <w:iCs/>
                <w:sz w:val="16"/>
                <w:lang w:eastAsia="zh-CN"/>
              </w:rPr>
            </w:pPr>
            <w:ins w:id="11" w:author="Fumihiro Hasegawa" w:date="2021-10-12T13:34:00Z">
              <w:r>
                <w:rPr>
                  <w:rFonts w:ascii="Arial" w:hAnsi="Arial" w:cs="Arial"/>
                  <w:iCs/>
                  <w:sz w:val="16"/>
                  <w:lang w:eastAsia="zh-CN"/>
                </w:rPr>
                <w:t>InterDigital</w:t>
              </w:r>
            </w:ins>
          </w:p>
        </w:tc>
        <w:tc>
          <w:tcPr>
            <w:tcW w:w="1134" w:type="dxa"/>
          </w:tcPr>
          <w:p w14:paraId="46920EB5" w14:textId="6283106B" w:rsidR="00C3162F" w:rsidRDefault="00C3162F" w:rsidP="00011223">
            <w:pPr>
              <w:rPr>
                <w:ins w:id="12" w:author="Fumihiro Hasegawa" w:date="2021-10-12T13:34:00Z"/>
                <w:rFonts w:ascii="Arial" w:hAnsi="Arial" w:cs="Arial"/>
                <w:iCs/>
                <w:sz w:val="16"/>
                <w:lang w:eastAsia="zh-CN"/>
              </w:rPr>
            </w:pPr>
            <w:ins w:id="13" w:author="Fumihiro Hasegawa" w:date="2021-10-12T13:34:00Z">
              <w:r>
                <w:rPr>
                  <w:rFonts w:ascii="Arial" w:hAnsi="Arial" w:cs="Arial"/>
                  <w:iCs/>
                  <w:sz w:val="16"/>
                  <w:lang w:eastAsia="zh-CN"/>
                </w:rPr>
                <w:t>Option 2</w:t>
              </w:r>
            </w:ins>
          </w:p>
        </w:tc>
        <w:tc>
          <w:tcPr>
            <w:tcW w:w="6379" w:type="dxa"/>
          </w:tcPr>
          <w:p w14:paraId="6C4B0A6C" w14:textId="77777777" w:rsidR="00C3162F" w:rsidRDefault="00C3162F" w:rsidP="00011223">
            <w:pPr>
              <w:rPr>
                <w:ins w:id="14" w:author="Fumihiro Hasegawa" w:date="2021-10-12T13:34:00Z"/>
                <w:rFonts w:ascii="Arial" w:hAnsi="Arial" w:cs="Arial"/>
                <w:iCs/>
                <w:sz w:val="16"/>
                <w:lang w:eastAsia="zh-CN"/>
              </w:rPr>
            </w:pPr>
          </w:p>
        </w:tc>
      </w:tr>
      <w:tr w:rsidR="00F36338" w14:paraId="1FDB0B83" w14:textId="77777777" w:rsidTr="009A1AA2">
        <w:tc>
          <w:tcPr>
            <w:tcW w:w="1838" w:type="dxa"/>
          </w:tcPr>
          <w:p w14:paraId="7608E77A" w14:textId="5CF58402"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4EA5256F" w14:textId="51D626A1" w:rsidR="00F36338" w:rsidRDefault="00F36338" w:rsidP="00F36338">
            <w:pPr>
              <w:rPr>
                <w:rFonts w:ascii="Arial" w:hAnsi="Arial" w:cs="Arial"/>
                <w:iCs/>
                <w:sz w:val="16"/>
                <w:lang w:eastAsia="zh-CN"/>
              </w:rPr>
            </w:pPr>
            <w:r>
              <w:rPr>
                <w:rFonts w:ascii="Arial" w:hAnsi="Arial" w:cs="Arial"/>
                <w:iCs/>
                <w:sz w:val="16"/>
                <w:lang w:eastAsia="zh-CN"/>
              </w:rPr>
              <w:t>Comments</w:t>
            </w:r>
          </w:p>
        </w:tc>
        <w:tc>
          <w:tcPr>
            <w:tcW w:w="6379" w:type="dxa"/>
          </w:tcPr>
          <w:p w14:paraId="1F94C987"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309A05BE" w14:textId="2A040E1F" w:rsidR="00F36338" w:rsidRDefault="00F36338" w:rsidP="00F36338">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F93CF8" w14:paraId="0F67993B" w14:textId="77777777" w:rsidTr="009A1AA2">
        <w:tc>
          <w:tcPr>
            <w:tcW w:w="1838" w:type="dxa"/>
          </w:tcPr>
          <w:p w14:paraId="7055E620" w14:textId="0F036AD3" w:rsidR="00F93CF8" w:rsidRDefault="00F93CF8" w:rsidP="00F36338">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2A6A57F5" w14:textId="20A5011E" w:rsidR="00F93CF8" w:rsidRDefault="00F93CF8" w:rsidP="00F36338">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4CBD2600" w14:textId="77777777" w:rsidR="00F93CF8" w:rsidRDefault="00F93CF8" w:rsidP="00F36338">
            <w:pPr>
              <w:rPr>
                <w:rFonts w:ascii="Arial" w:hAnsi="Arial" w:cs="Arial"/>
                <w:iCs/>
                <w:sz w:val="16"/>
                <w:lang w:eastAsia="zh-CN"/>
              </w:rPr>
            </w:pPr>
          </w:p>
        </w:tc>
      </w:tr>
      <w:tr w:rsidR="00D848FE" w14:paraId="432F66D1" w14:textId="77777777" w:rsidTr="009A1AA2">
        <w:tc>
          <w:tcPr>
            <w:tcW w:w="1838" w:type="dxa"/>
          </w:tcPr>
          <w:p w14:paraId="2F79925E" w14:textId="0A981218"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65F0FD35" w14:textId="7964BB72"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692ECB05" w14:textId="73A77E60"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406851FE" w14:textId="77777777" w:rsidR="00BA0B79" w:rsidRDefault="00BA0B79">
      <w:pPr>
        <w:rPr>
          <w:lang w:eastAsia="zh-CN"/>
        </w:rPr>
      </w:pPr>
    </w:p>
    <w:p w14:paraId="0682FBC2" w14:textId="77777777" w:rsidR="003278CC" w:rsidRDefault="003278CC" w:rsidP="003278CC">
      <w:pPr>
        <w:rPr>
          <w:b/>
          <w:lang w:eastAsia="zh-CN"/>
        </w:rPr>
      </w:pPr>
      <w:r>
        <w:rPr>
          <w:rFonts w:hint="eastAsia"/>
          <w:b/>
          <w:lang w:eastAsia="zh-CN"/>
        </w:rPr>
        <w:t>FL comments:</w:t>
      </w:r>
    </w:p>
    <w:p w14:paraId="6A00FC85" w14:textId="3F77C395" w:rsidR="003278CC" w:rsidRDefault="003278CC" w:rsidP="003278CC">
      <w:pPr>
        <w:pStyle w:val="3GPPAgreements"/>
        <w:rPr>
          <w:lang w:eastAsia="zh-CN"/>
        </w:rPr>
      </w:pPr>
      <w:r>
        <w:rPr>
          <w:lang w:eastAsia="zh-CN"/>
        </w:rPr>
        <w:t>Option 1 (by DCI)</w:t>
      </w:r>
    </w:p>
    <w:p w14:paraId="42E45940" w14:textId="75E878F2" w:rsidR="003278CC" w:rsidRDefault="003278CC" w:rsidP="003278CC">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14:paraId="6B71ABBC" w14:textId="29F1B7F7" w:rsidR="003278CC" w:rsidRDefault="003278CC" w:rsidP="003278CC">
      <w:pPr>
        <w:pStyle w:val="3GPPAgreements"/>
        <w:numPr>
          <w:ilvl w:val="1"/>
          <w:numId w:val="3"/>
        </w:numPr>
        <w:rPr>
          <w:lang w:eastAsia="zh-CN"/>
        </w:rPr>
      </w:pPr>
      <w:r>
        <w:rPr>
          <w:lang w:eastAsia="zh-CN"/>
        </w:rPr>
        <w:t>Not supported by: Nokia/NSB, Ericsson</w:t>
      </w:r>
    </w:p>
    <w:p w14:paraId="49C848D8" w14:textId="7096F947" w:rsidR="003278CC" w:rsidRDefault="003278CC" w:rsidP="003278CC">
      <w:pPr>
        <w:pStyle w:val="3GPPAgreements"/>
        <w:rPr>
          <w:lang w:eastAsia="zh-CN"/>
        </w:rPr>
      </w:pPr>
      <w:r>
        <w:rPr>
          <w:rFonts w:hint="eastAsia"/>
          <w:lang w:eastAsia="zh-CN"/>
        </w:rPr>
        <w:t>Option 2</w:t>
      </w:r>
      <w:r>
        <w:rPr>
          <w:lang w:eastAsia="zh-CN"/>
        </w:rPr>
        <w:t xml:space="preserve"> (by DL MAC CE)</w:t>
      </w:r>
    </w:p>
    <w:p w14:paraId="239F6E2C" w14:textId="11A4AF5F" w:rsidR="003278CC" w:rsidRDefault="003278CC" w:rsidP="003278CC">
      <w:pPr>
        <w:pStyle w:val="3GPPAgreements"/>
        <w:numPr>
          <w:ilvl w:val="1"/>
          <w:numId w:val="3"/>
        </w:numPr>
        <w:tabs>
          <w:tab w:val="left" w:pos="8789"/>
        </w:tabs>
        <w:rPr>
          <w:lang w:eastAsia="zh-CN"/>
        </w:rPr>
      </w:pPr>
      <w:r>
        <w:rPr>
          <w:lang w:eastAsia="zh-CN"/>
        </w:rPr>
        <w:t>Supported by (16): vivo, CATT, Qualcomm, Huawei/HiSilicon, OPPO, CTC, Xiaomi, CMCC, LGE, LenMM, MTK, [Apple], IDC, Ericsson, SS, DCM</w:t>
      </w:r>
    </w:p>
    <w:p w14:paraId="236A429B" w14:textId="21894390" w:rsidR="003278CC" w:rsidRDefault="003278CC" w:rsidP="003278CC">
      <w:pPr>
        <w:pStyle w:val="3GPPAgreements"/>
        <w:numPr>
          <w:ilvl w:val="1"/>
          <w:numId w:val="3"/>
        </w:numPr>
        <w:tabs>
          <w:tab w:val="left" w:pos="8789"/>
        </w:tabs>
        <w:rPr>
          <w:lang w:eastAsia="zh-CN"/>
        </w:rPr>
      </w:pPr>
      <w:r>
        <w:rPr>
          <w:lang w:eastAsia="zh-CN"/>
        </w:rPr>
        <w:t>Not supported by: Nokia/NSB</w:t>
      </w:r>
    </w:p>
    <w:p w14:paraId="0EE503AD" w14:textId="3EABCF7C" w:rsidR="003278CC" w:rsidRDefault="003278CC" w:rsidP="003278CC">
      <w:pPr>
        <w:pStyle w:val="3GPPAgreements"/>
        <w:rPr>
          <w:lang w:eastAsia="zh-CN"/>
        </w:rPr>
      </w:pPr>
      <w:r>
        <w:rPr>
          <w:rFonts w:hint="eastAsia"/>
          <w:lang w:eastAsia="zh-CN"/>
        </w:rPr>
        <w:t>Option 3</w:t>
      </w:r>
      <w:r>
        <w:rPr>
          <w:lang w:eastAsia="zh-CN"/>
        </w:rPr>
        <w:t xml:space="preserve"> (by autonomous gap)</w:t>
      </w:r>
    </w:p>
    <w:p w14:paraId="02CACAA9" w14:textId="7274C6E9" w:rsidR="003278CC" w:rsidRDefault="003278CC" w:rsidP="003278CC">
      <w:pPr>
        <w:pStyle w:val="3GPPAgreements"/>
        <w:numPr>
          <w:ilvl w:val="1"/>
          <w:numId w:val="3"/>
        </w:numPr>
        <w:rPr>
          <w:lang w:eastAsia="zh-CN"/>
        </w:rPr>
      </w:pPr>
      <w:r>
        <w:rPr>
          <w:lang w:eastAsia="zh-CN"/>
        </w:rPr>
        <w:t>Supported by: Qualcomm, Apple</w:t>
      </w:r>
    </w:p>
    <w:p w14:paraId="38CD5B75" w14:textId="08B85A3B" w:rsidR="003278CC" w:rsidRDefault="003278CC" w:rsidP="003278CC">
      <w:pPr>
        <w:pStyle w:val="3GPPAgreements"/>
        <w:numPr>
          <w:ilvl w:val="1"/>
          <w:numId w:val="3"/>
        </w:numPr>
        <w:rPr>
          <w:lang w:eastAsia="zh-CN"/>
        </w:rPr>
      </w:pPr>
      <w:r>
        <w:rPr>
          <w:lang w:eastAsia="zh-CN"/>
        </w:rPr>
        <w:t>Not supported by: Nokia/NSB, Ericsson</w:t>
      </w:r>
    </w:p>
    <w:p w14:paraId="393A7BD6" w14:textId="235CEB63" w:rsidR="003278CC" w:rsidRDefault="003278CC" w:rsidP="003278CC">
      <w:pPr>
        <w:pStyle w:val="3GPPAgreements"/>
        <w:rPr>
          <w:lang w:eastAsia="zh-CN"/>
        </w:rPr>
      </w:pPr>
      <w:r>
        <w:rPr>
          <w:rFonts w:hint="eastAsia"/>
          <w:lang w:eastAsia="zh-CN"/>
        </w:rPr>
        <w:t>Option 4</w:t>
      </w:r>
      <w:r>
        <w:rPr>
          <w:lang w:eastAsia="zh-CN"/>
        </w:rPr>
        <w:t xml:space="preserve"> (by both DCI and MAC CE)</w:t>
      </w:r>
    </w:p>
    <w:p w14:paraId="13AD938A" w14:textId="7BBD4627" w:rsidR="003278CC" w:rsidRDefault="003278CC" w:rsidP="003278CC">
      <w:pPr>
        <w:pStyle w:val="3GPPAgreements"/>
        <w:numPr>
          <w:ilvl w:val="1"/>
          <w:numId w:val="3"/>
        </w:numPr>
        <w:rPr>
          <w:lang w:eastAsia="zh-CN"/>
        </w:rPr>
      </w:pPr>
      <w:r>
        <w:rPr>
          <w:lang w:eastAsia="zh-CN"/>
        </w:rPr>
        <w:t xml:space="preserve">Supported by: </w:t>
      </w:r>
    </w:p>
    <w:p w14:paraId="6A9ED210" w14:textId="7DE1FEAA" w:rsidR="003278CC" w:rsidRPr="002E0716" w:rsidRDefault="003278CC" w:rsidP="003278CC">
      <w:pPr>
        <w:pStyle w:val="3GPPAgreements"/>
        <w:numPr>
          <w:ilvl w:val="1"/>
          <w:numId w:val="3"/>
        </w:numPr>
        <w:rPr>
          <w:lang w:eastAsia="zh-CN"/>
        </w:rPr>
      </w:pPr>
      <w:r>
        <w:rPr>
          <w:lang w:eastAsia="zh-CN"/>
        </w:rPr>
        <w:t>Not supported by: Nokia/NSB, Ericsson</w:t>
      </w:r>
    </w:p>
    <w:p w14:paraId="5E114A95" w14:textId="77777777" w:rsidR="003278CC" w:rsidRDefault="003278CC">
      <w:pPr>
        <w:rPr>
          <w:lang w:eastAsia="zh-CN"/>
        </w:rPr>
      </w:pPr>
    </w:p>
    <w:p w14:paraId="2DAE8151" w14:textId="45A23E79" w:rsidR="003278CC" w:rsidRDefault="003278CC">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58671AFB" w14:textId="77777777" w:rsidR="003278CC" w:rsidRDefault="003278CC">
      <w:pPr>
        <w:rPr>
          <w:lang w:eastAsia="zh-CN"/>
        </w:rPr>
      </w:pPr>
    </w:p>
    <w:p w14:paraId="236E0374" w14:textId="77777777" w:rsidR="003278CC" w:rsidRDefault="003278CC" w:rsidP="003278CC">
      <w:pPr>
        <w:rPr>
          <w:lang w:val="en-GB" w:eastAsia="zh-CN"/>
        </w:rPr>
      </w:pPr>
      <w:r>
        <w:rPr>
          <w:rFonts w:hint="eastAsia"/>
          <w:lang w:val="en-GB" w:eastAsia="zh-CN"/>
        </w:rPr>
        <w:t>The FL thus has the following proposal for GTW.</w:t>
      </w:r>
    </w:p>
    <w:p w14:paraId="4E874DBC" w14:textId="61EDBBBE" w:rsidR="003278CC" w:rsidRPr="0000272E" w:rsidRDefault="003278CC" w:rsidP="0000272E">
      <w:pPr>
        <w:rPr>
          <w:b/>
          <w:lang w:val="en-GB" w:eastAsia="zh-CN"/>
        </w:rPr>
      </w:pPr>
      <w:r w:rsidRPr="0000272E">
        <w:rPr>
          <w:b/>
          <w:lang w:val="en-GB" w:eastAsia="zh-CN"/>
        </w:rPr>
        <w:t>Proposal 2.2.1-2</w:t>
      </w:r>
      <w:r w:rsidR="000C1CA5" w:rsidRPr="0000272E">
        <w:rPr>
          <w:b/>
          <w:lang w:val="en-GB" w:eastAsia="zh-CN"/>
        </w:rPr>
        <w:t xml:space="preserve"> (close</w:t>
      </w:r>
      <w:r w:rsidR="00732A4B" w:rsidRPr="0000272E">
        <w:rPr>
          <w:b/>
          <w:lang w:val="en-GB" w:eastAsia="zh-CN"/>
        </w:rPr>
        <w:t>d</w:t>
      </w:r>
      <w:r w:rsidR="000C1CA5" w:rsidRPr="0000272E">
        <w:rPr>
          <w:b/>
          <w:lang w:val="en-GB" w:eastAsia="zh-CN"/>
        </w:rPr>
        <w:t>)</w:t>
      </w:r>
    </w:p>
    <w:p w14:paraId="37BE01E9" w14:textId="4BE5B56B" w:rsidR="003278CC" w:rsidRDefault="003278CC" w:rsidP="003278CC">
      <w:pPr>
        <w:pStyle w:val="3GPPAgreements"/>
        <w:rPr>
          <w:lang w:val="en-GB" w:eastAsia="zh-CN"/>
        </w:rPr>
      </w:pPr>
      <w:r w:rsidRPr="003278CC">
        <w:rPr>
          <w:lang w:val="en-GB" w:eastAsia="zh-CN"/>
        </w:rPr>
        <w:t>For the purpose of positioning latency reduction, with potential support a new MG activation and deactivation procedure</w:t>
      </w:r>
      <w:r>
        <w:rPr>
          <w:lang w:val="en-GB" w:eastAsia="zh-CN"/>
        </w:rPr>
        <w:t>, support the following Option 2</w:t>
      </w:r>
      <w:r w:rsidR="004B3975">
        <w:rPr>
          <w:lang w:val="en-GB" w:eastAsia="zh-CN"/>
        </w:rPr>
        <w:t xml:space="preserve"> for MG activation/deactivation</w:t>
      </w:r>
      <w:r>
        <w:rPr>
          <w:lang w:val="en-GB" w:eastAsia="zh-CN"/>
        </w:rPr>
        <w:t xml:space="preserve"> in the agreement made in RAN1#106-e.</w:t>
      </w:r>
    </w:p>
    <w:p w14:paraId="5510CF25" w14:textId="2F4F9581" w:rsidR="003278CC" w:rsidRDefault="003278CC" w:rsidP="003278CC">
      <w:pPr>
        <w:pStyle w:val="af5"/>
        <w:numPr>
          <w:ilvl w:val="1"/>
          <w:numId w:val="3"/>
        </w:numPr>
        <w:ind w:firstLineChars="0"/>
        <w:rPr>
          <w:lang w:val="en-GB"/>
        </w:rPr>
      </w:pPr>
      <w:r w:rsidRPr="003278CC">
        <w:rPr>
          <w:lang w:val="en-GB"/>
        </w:rPr>
        <w:t>Option 2: DL MAC CE</w:t>
      </w:r>
    </w:p>
    <w:p w14:paraId="3B4A10A9" w14:textId="77777777" w:rsidR="003278CC" w:rsidRPr="003278CC" w:rsidRDefault="003278CC">
      <w:pPr>
        <w:rPr>
          <w:lang w:val="en-GB"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42B594C7" w:rsidR="00BA0B79" w:rsidRDefault="000C1CA5">
      <w:pPr>
        <w:rPr>
          <w:lang w:val="en-GB" w:eastAsia="zh-CN"/>
        </w:rPr>
      </w:pPr>
      <w:r>
        <w:rPr>
          <w:rFonts w:hint="eastAsia"/>
          <w:lang w:val="en-GB" w:eastAsia="zh-CN"/>
        </w:rPr>
        <w:t>Let</w:t>
      </w:r>
      <w:r>
        <w:rPr>
          <w:lang w:val="en-GB" w:eastAsia="zh-CN"/>
        </w:rPr>
        <w:t>’s continue discussion for the proposal written in the Chair’s Notes.</w:t>
      </w:r>
    </w:p>
    <w:p w14:paraId="3D6905EC" w14:textId="6234E832" w:rsidR="000C1CA5" w:rsidRDefault="000C1CA5" w:rsidP="000C1CA5">
      <w:pPr>
        <w:pStyle w:val="3"/>
        <w:numPr>
          <w:ilvl w:val="0"/>
          <w:numId w:val="0"/>
        </w:numPr>
        <w:rPr>
          <w:lang w:val="en-GB" w:eastAsia="zh-CN"/>
        </w:rPr>
      </w:pPr>
      <w:r>
        <w:rPr>
          <w:lang w:val="en-GB" w:eastAsia="zh-CN"/>
        </w:rPr>
        <w:t>Proposal 2.2.2-1</w:t>
      </w:r>
    </w:p>
    <w:p w14:paraId="3AA00BB7" w14:textId="77777777" w:rsidR="00732A4B" w:rsidRPr="00732A4B" w:rsidRDefault="00732A4B" w:rsidP="00732A4B">
      <w:pPr>
        <w:pStyle w:val="3GPPAgreements"/>
        <w:rPr>
          <w:lang w:val="en-GB" w:eastAsia="zh-CN"/>
        </w:rPr>
      </w:pPr>
      <w:r w:rsidRPr="00732A4B">
        <w:rPr>
          <w:lang w:val="en-GB" w:eastAsia="zh-CN"/>
        </w:rPr>
        <w:t>Support the following option (from the agreement made in RAN1#106-e) for a new MG activation procedure to be performed by the gNB.</w:t>
      </w:r>
    </w:p>
    <w:p w14:paraId="28EE494B" w14:textId="77777777" w:rsidR="00732A4B" w:rsidRPr="00732A4B" w:rsidRDefault="00732A4B" w:rsidP="00732A4B">
      <w:pPr>
        <w:pStyle w:val="3GPPAgreements"/>
        <w:numPr>
          <w:ilvl w:val="1"/>
          <w:numId w:val="3"/>
        </w:numPr>
        <w:rPr>
          <w:lang w:val="en-GB" w:eastAsia="zh-CN"/>
        </w:rPr>
      </w:pPr>
      <w:r w:rsidRPr="00732A4B">
        <w:rPr>
          <w:lang w:val="en-GB" w:eastAsia="zh-CN"/>
        </w:rPr>
        <w:t>Option 2: DL MAC CE</w:t>
      </w:r>
    </w:p>
    <w:tbl>
      <w:tblPr>
        <w:tblStyle w:val="af"/>
        <w:tblW w:w="9351" w:type="dxa"/>
        <w:tblLayout w:type="fixed"/>
        <w:tblLook w:val="04A0" w:firstRow="1" w:lastRow="0" w:firstColumn="1" w:lastColumn="0" w:noHBand="0" w:noVBand="1"/>
      </w:tblPr>
      <w:tblGrid>
        <w:gridCol w:w="1838"/>
        <w:gridCol w:w="1134"/>
        <w:gridCol w:w="6379"/>
      </w:tblGrid>
      <w:tr w:rsidR="0000272E" w14:paraId="5E1BDC0E" w14:textId="77777777" w:rsidTr="006E04D2">
        <w:tc>
          <w:tcPr>
            <w:tcW w:w="1838" w:type="dxa"/>
            <w:vAlign w:val="center"/>
          </w:tcPr>
          <w:p w14:paraId="599CC0A8" w14:textId="77777777" w:rsidR="0000272E" w:rsidRDefault="0000272E"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97D28E" w14:textId="35BFA0E9" w:rsidR="0000272E" w:rsidRDefault="0000272E"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4759682" w14:textId="138CC851" w:rsidR="0000272E" w:rsidRDefault="0000272E" w:rsidP="0000272E">
            <w:pPr>
              <w:rPr>
                <w:rFonts w:ascii="Arial" w:hAnsi="Arial" w:cs="Arial"/>
                <w:b/>
                <w:iCs/>
                <w:sz w:val="16"/>
                <w:lang w:eastAsia="zh-CN"/>
              </w:rPr>
            </w:pPr>
            <w:r>
              <w:rPr>
                <w:rFonts w:ascii="Arial" w:hAnsi="Arial" w:cs="Arial"/>
                <w:b/>
                <w:iCs/>
                <w:sz w:val="16"/>
                <w:lang w:eastAsia="zh-CN"/>
              </w:rPr>
              <w:t>Comments</w:t>
            </w:r>
          </w:p>
        </w:tc>
      </w:tr>
      <w:tr w:rsidR="0000272E" w14:paraId="484E7ACD" w14:textId="77777777" w:rsidTr="006E04D2">
        <w:tc>
          <w:tcPr>
            <w:tcW w:w="1838" w:type="dxa"/>
            <w:vAlign w:val="center"/>
          </w:tcPr>
          <w:p w14:paraId="6DD5F567" w14:textId="4A1F70C1" w:rsidR="0000272E" w:rsidRDefault="0005717E"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43454F9" w14:textId="6D24110D" w:rsidR="0000272E" w:rsidRDefault="0005717E" w:rsidP="006E04D2">
            <w:pPr>
              <w:rPr>
                <w:rFonts w:ascii="Arial" w:hAnsi="Arial" w:cs="Arial"/>
                <w:iCs/>
                <w:sz w:val="16"/>
                <w:lang w:eastAsia="zh-CN"/>
              </w:rPr>
            </w:pPr>
            <w:r>
              <w:rPr>
                <w:rFonts w:ascii="Arial" w:hAnsi="Arial" w:cs="Arial"/>
                <w:iCs/>
                <w:sz w:val="16"/>
                <w:lang w:eastAsia="zh-CN"/>
              </w:rPr>
              <w:t>Yes</w:t>
            </w:r>
          </w:p>
        </w:tc>
        <w:tc>
          <w:tcPr>
            <w:tcW w:w="6379" w:type="dxa"/>
            <w:vAlign w:val="center"/>
          </w:tcPr>
          <w:p w14:paraId="26ACA54E" w14:textId="77777777" w:rsidR="0000272E" w:rsidRDefault="0000272E" w:rsidP="006E04D2">
            <w:pPr>
              <w:rPr>
                <w:rFonts w:ascii="Arial" w:hAnsi="Arial" w:cs="Arial"/>
                <w:iCs/>
                <w:sz w:val="16"/>
                <w:lang w:eastAsia="zh-CN"/>
              </w:rPr>
            </w:pPr>
          </w:p>
        </w:tc>
      </w:tr>
      <w:tr w:rsidR="0000272E" w14:paraId="4EF1C497" w14:textId="77777777" w:rsidTr="006E04D2">
        <w:tc>
          <w:tcPr>
            <w:tcW w:w="1838" w:type="dxa"/>
            <w:vAlign w:val="center"/>
          </w:tcPr>
          <w:p w14:paraId="05C9DFAC" w14:textId="447177DD" w:rsidR="0000272E" w:rsidRDefault="0000272E" w:rsidP="006E04D2">
            <w:pPr>
              <w:rPr>
                <w:rFonts w:ascii="Arial" w:hAnsi="Arial" w:cs="Arial"/>
                <w:iCs/>
                <w:sz w:val="16"/>
                <w:lang w:eastAsia="zh-CN"/>
              </w:rPr>
            </w:pPr>
          </w:p>
        </w:tc>
        <w:tc>
          <w:tcPr>
            <w:tcW w:w="1134" w:type="dxa"/>
            <w:vAlign w:val="center"/>
          </w:tcPr>
          <w:p w14:paraId="2C966AC1" w14:textId="387A3C8B" w:rsidR="0000272E" w:rsidRDefault="0000272E" w:rsidP="006E04D2">
            <w:pPr>
              <w:rPr>
                <w:rFonts w:ascii="Arial" w:hAnsi="Arial" w:cs="Arial"/>
                <w:iCs/>
                <w:sz w:val="16"/>
                <w:lang w:eastAsia="zh-CN"/>
              </w:rPr>
            </w:pPr>
          </w:p>
        </w:tc>
        <w:tc>
          <w:tcPr>
            <w:tcW w:w="6379" w:type="dxa"/>
            <w:vAlign w:val="center"/>
          </w:tcPr>
          <w:p w14:paraId="218A3A78" w14:textId="248C6137" w:rsidR="0000272E" w:rsidRDefault="0000272E" w:rsidP="006E04D2">
            <w:pPr>
              <w:rPr>
                <w:rFonts w:ascii="Arial" w:hAnsi="Arial" w:cs="Arial"/>
                <w:iCs/>
                <w:sz w:val="16"/>
                <w:lang w:eastAsia="zh-CN"/>
              </w:rPr>
            </w:pPr>
          </w:p>
        </w:tc>
      </w:tr>
      <w:tr w:rsidR="0000272E" w14:paraId="6B28B6CF" w14:textId="77777777" w:rsidTr="006E04D2">
        <w:tc>
          <w:tcPr>
            <w:tcW w:w="1838" w:type="dxa"/>
            <w:vAlign w:val="center"/>
          </w:tcPr>
          <w:p w14:paraId="2C0FBB22" w14:textId="44037897" w:rsidR="0000272E" w:rsidRDefault="0000272E" w:rsidP="006E04D2">
            <w:pPr>
              <w:rPr>
                <w:rFonts w:ascii="Arial" w:hAnsi="Arial" w:cs="Arial"/>
                <w:iCs/>
                <w:sz w:val="16"/>
                <w:lang w:eastAsia="zh-CN"/>
              </w:rPr>
            </w:pPr>
          </w:p>
        </w:tc>
        <w:tc>
          <w:tcPr>
            <w:tcW w:w="1134" w:type="dxa"/>
            <w:vAlign w:val="center"/>
          </w:tcPr>
          <w:p w14:paraId="728ADEDD" w14:textId="17557202" w:rsidR="0000272E" w:rsidRDefault="0000272E" w:rsidP="006E04D2">
            <w:pPr>
              <w:rPr>
                <w:rFonts w:ascii="Arial" w:hAnsi="Arial" w:cs="Arial"/>
                <w:iCs/>
                <w:sz w:val="16"/>
                <w:lang w:eastAsia="zh-CN"/>
              </w:rPr>
            </w:pPr>
          </w:p>
        </w:tc>
        <w:tc>
          <w:tcPr>
            <w:tcW w:w="6379" w:type="dxa"/>
            <w:vAlign w:val="center"/>
          </w:tcPr>
          <w:p w14:paraId="5494CA7B" w14:textId="50102B2E" w:rsidR="0000272E" w:rsidRDefault="0000272E" w:rsidP="006E04D2">
            <w:pPr>
              <w:rPr>
                <w:rFonts w:ascii="Arial" w:hAnsi="Arial" w:cs="Arial"/>
                <w:iCs/>
                <w:sz w:val="16"/>
                <w:lang w:eastAsia="zh-CN"/>
              </w:rPr>
            </w:pPr>
          </w:p>
        </w:tc>
      </w:tr>
    </w:tbl>
    <w:p w14:paraId="587E93FE" w14:textId="77777777" w:rsidR="00732A4B" w:rsidRDefault="00732A4B">
      <w:pPr>
        <w:rPr>
          <w:lang w:val="en-GB" w:eastAsia="zh-CN"/>
        </w:rPr>
      </w:pPr>
    </w:p>
    <w:p w14:paraId="59855A27" w14:textId="77777777" w:rsidR="00BA0B79" w:rsidRDefault="00C52726">
      <w:pPr>
        <w:pStyle w:val="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af"/>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0065C47C" w:rsidR="00BA0B79" w:rsidRPr="0000272E" w:rsidRDefault="00C52726" w:rsidP="0000272E">
      <w:pPr>
        <w:rPr>
          <w:b/>
          <w:lang w:val="en-GB" w:eastAsia="zh-CN"/>
        </w:rPr>
      </w:pPr>
      <w:r w:rsidRPr="0000272E">
        <w:rPr>
          <w:b/>
          <w:lang w:val="en-GB" w:eastAsia="zh-CN"/>
        </w:rPr>
        <w:t>Question 2.3.1-1</w:t>
      </w:r>
      <w:r w:rsidR="0000272E" w:rsidRPr="0000272E">
        <w:rPr>
          <w:b/>
          <w:lang w:val="en-GB" w:eastAsia="zh-CN"/>
        </w:rPr>
        <w:t xml:space="preserve"> (closed)</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af"/>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D94BC88" w14:textId="77777777" w:rsidR="009E65AD" w:rsidRDefault="009E65AD" w:rsidP="009E65AD">
            <w:pPr>
              <w:rPr>
                <w:ins w:id="15"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6A4842FC" w14:textId="51A61CEE" w:rsidR="00011223" w:rsidRDefault="00011223" w:rsidP="009E65AD">
            <w:pPr>
              <w:rPr>
                <w:rFonts w:ascii="Arial" w:hAnsi="Arial" w:cs="Arial"/>
                <w:iCs/>
                <w:sz w:val="16"/>
                <w:lang w:eastAsia="zh-CN"/>
              </w:rPr>
            </w:pPr>
            <w:ins w:id="16" w:author="Huawei - Huangsu" w:date="2021-10-13T00:41:00Z">
              <w:r>
                <w:rPr>
                  <w:rFonts w:ascii="Arial" w:hAnsi="Arial" w:cs="Arial"/>
                  <w:iCs/>
                  <w:sz w:val="16"/>
                  <w:lang w:eastAsia="zh-CN"/>
                </w:rPr>
                <w:t>FL: I am assuming if on-demand PRS is involved, there may not be latency benefit, since the procedures take time.</w:t>
              </w:r>
            </w:ins>
            <w:ins w:id="17" w:author="Huawei - Huangsu" w:date="2021-10-13T00:42:00Z">
              <w:r>
                <w:rPr>
                  <w:rFonts w:ascii="Arial" w:hAnsi="Arial" w:cs="Arial"/>
                  <w:iCs/>
                  <w:sz w:val="16"/>
                  <w:lang w:eastAsia="zh-CN"/>
                </w:rPr>
                <w:t xml:space="preserve"> On the other hand, if </w:t>
              </w:r>
            </w:ins>
            <w:ins w:id="18"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9" w:author="Huawei - Huangsu" w:date="2021-10-13T00:44:00Z">
              <w:r>
                <w:rPr>
                  <w:rFonts w:ascii="Arial" w:hAnsi="Arial" w:cs="Arial"/>
                  <w:iCs/>
                  <w:sz w:val="16"/>
                  <w:lang w:eastAsia="zh-CN"/>
                </w:rPr>
                <w:t>, i.e. after LMF receives the location request for the UE. Otherwise, how could LMF know which UE needs the MG preconfigurat</w:t>
              </w:r>
            </w:ins>
            <w:ins w:id="20" w:author="Huawei - Huangsu" w:date="2021-10-13T00:45:00Z">
              <w:r>
                <w:rPr>
                  <w:rFonts w:ascii="Arial" w:hAnsi="Arial" w:cs="Arial"/>
                  <w:iCs/>
                  <w:sz w:val="16"/>
                  <w:lang w:eastAsia="zh-CN"/>
                </w:rPr>
                <w:t>ion, so as to make the recommendation to the gNB of a target UE?</w:t>
              </w:r>
            </w:ins>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rsidR="00A3410E" w14:paraId="5F4934A0" w14:textId="77777777">
        <w:tc>
          <w:tcPr>
            <w:tcW w:w="1838" w:type="dxa"/>
            <w:vAlign w:val="center"/>
          </w:tcPr>
          <w:p w14:paraId="05B9C8B4" w14:textId="5F4A8582" w:rsidR="00A3410E" w:rsidRDefault="002313EB" w:rsidP="00A3410E">
            <w:pPr>
              <w:rPr>
                <w:rFonts w:ascii="Arial" w:hAnsi="Arial" w:cs="Arial"/>
                <w:iCs/>
                <w:sz w:val="16"/>
                <w:lang w:eastAsia="zh-CN"/>
              </w:rPr>
            </w:pPr>
            <w:r>
              <w:rPr>
                <w:rFonts w:ascii="Arial" w:eastAsiaTheme="minorEastAsia" w:hAnsi="Arial" w:cs="Arial"/>
                <w:iCs/>
                <w:sz w:val="16"/>
                <w:lang w:eastAsia="zh-CN"/>
              </w:rPr>
              <w:t>V</w:t>
            </w:r>
            <w:r w:rsidR="00A3410E">
              <w:rPr>
                <w:rFonts w:ascii="Arial" w:eastAsiaTheme="minorEastAsia" w:hAnsi="Arial" w:cs="Arial"/>
                <w:iCs/>
                <w:sz w:val="16"/>
                <w:lang w:eastAsia="zh-CN"/>
              </w:rPr>
              <w:t>ivo2</w:t>
            </w:r>
          </w:p>
        </w:tc>
        <w:tc>
          <w:tcPr>
            <w:tcW w:w="1134" w:type="dxa"/>
            <w:vAlign w:val="center"/>
          </w:tcPr>
          <w:p w14:paraId="43554BA6" w14:textId="77777777" w:rsidR="00A3410E" w:rsidRDefault="00A3410E" w:rsidP="00A3410E">
            <w:pPr>
              <w:rPr>
                <w:rFonts w:ascii="Arial" w:hAnsi="Arial" w:cs="Arial"/>
                <w:iCs/>
                <w:sz w:val="16"/>
                <w:lang w:eastAsia="zh-CN"/>
              </w:rPr>
            </w:pPr>
          </w:p>
        </w:tc>
        <w:tc>
          <w:tcPr>
            <w:tcW w:w="6379" w:type="dxa"/>
            <w:vAlign w:val="center"/>
          </w:tcPr>
          <w:p w14:paraId="74DC0AFB"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uu signaling, etc.</w:t>
            </w:r>
          </w:p>
          <w:p w14:paraId="389E3678" w14:textId="77777777" w:rsidR="00A3410E" w:rsidRDefault="00A3410E"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w:t>
            </w:r>
            <w:r w:rsidRPr="00583E56">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sidRPr="00583E56">
              <w:rPr>
                <w:rFonts w:ascii="Arial" w:eastAsiaTheme="minorEastAsia" w:hAnsi="Arial" w:cs="Arial"/>
                <w:iCs/>
                <w:sz w:val="16"/>
                <w:lang w:eastAsia="zh-CN"/>
              </w:rPr>
              <w:t>?</w:t>
            </w:r>
          </w:p>
          <w:p w14:paraId="6CB0C86D" w14:textId="77777777" w:rsidR="00A3410E" w:rsidRDefault="00A3410E" w:rsidP="00A3410E">
            <w:pPr>
              <w:rPr>
                <w:ins w:id="21" w:author="Huawei - Huangsu" w:date="2021-10-13T00:46:00Z"/>
                <w:rFonts w:ascii="Arial" w:hAnsi="Arial" w:cs="Arial"/>
                <w:iCs/>
                <w:sz w:val="16"/>
                <w:lang w:eastAsia="zh-CN"/>
              </w:rPr>
            </w:pPr>
            <w:r w:rsidRPr="000C470E">
              <w:rPr>
                <w:rFonts w:ascii="Arial" w:eastAsiaTheme="minorEastAsia" w:hAnsi="Arial" w:cs="Arial"/>
                <w:iCs/>
                <w:noProof/>
                <w:sz w:val="16"/>
                <w:lang w:eastAsia="zh-CN"/>
              </w:rPr>
              <w:drawing>
                <wp:inline distT="0" distB="0" distL="0" distR="0" wp14:anchorId="16022F9E" wp14:editId="6CE98867">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1725295"/>
                          </a:xfrm>
                          <a:prstGeom prst="rect">
                            <a:avLst/>
                          </a:prstGeom>
                          <a:noFill/>
                          <a:ln>
                            <a:noFill/>
                          </a:ln>
                        </pic:spPr>
                      </pic:pic>
                    </a:graphicData>
                  </a:graphic>
                </wp:inline>
              </w:drawing>
            </w:r>
          </w:p>
          <w:p w14:paraId="3A440A3A" w14:textId="57EC138F" w:rsidR="00011223" w:rsidRDefault="00011223" w:rsidP="00011223">
            <w:pPr>
              <w:rPr>
                <w:rFonts w:ascii="Arial" w:hAnsi="Arial" w:cs="Arial"/>
                <w:iCs/>
                <w:sz w:val="16"/>
                <w:lang w:eastAsia="zh-CN"/>
              </w:rPr>
            </w:pPr>
            <w:ins w:id="22" w:author="Huawei - Huangsu" w:date="2021-10-13T00:46:00Z">
              <w:r>
                <w:rPr>
                  <w:rFonts w:ascii="Arial" w:hAnsi="Arial" w:cs="Arial"/>
                  <w:iCs/>
                  <w:sz w:val="16"/>
                  <w:lang w:eastAsia="zh-CN"/>
                </w:rPr>
                <w:t>FL: I think the difference between RRM and positioning is that RRM is totally</w:t>
              </w:r>
            </w:ins>
            <w:ins w:id="23" w:author="Huawei - Huangsu" w:date="2021-10-13T00:47:00Z">
              <w:r>
                <w:rPr>
                  <w:rFonts w:ascii="Arial" w:hAnsi="Arial" w:cs="Arial"/>
                  <w:iCs/>
                  <w:sz w:val="16"/>
                  <w:lang w:eastAsia="zh-CN"/>
                </w:rPr>
                <w:t xml:space="preserve"> gNB’s business, </w:t>
              </w:r>
            </w:ins>
            <w:ins w:id="24" w:author="Huawei - Huangsu" w:date="2021-10-13T00:46:00Z">
              <w:r>
                <w:rPr>
                  <w:rFonts w:ascii="Arial" w:hAnsi="Arial" w:cs="Arial"/>
                  <w:iCs/>
                  <w:sz w:val="16"/>
                  <w:lang w:eastAsia="zh-CN"/>
                </w:rPr>
                <w:t xml:space="preserve">while positioning is </w:t>
              </w:r>
            </w:ins>
            <w:ins w:id="25" w:author="Huawei - Huangsu" w:date="2021-10-13T00:47:00Z">
              <w:r>
                <w:rPr>
                  <w:rFonts w:ascii="Arial" w:hAnsi="Arial" w:cs="Arial"/>
                  <w:iCs/>
                  <w:sz w:val="16"/>
                  <w:lang w:eastAsia="zh-CN"/>
                </w:rPr>
                <w:t>more of LMF’s business. For RRM, gNB can decide which SSB to measure for a UE and provide the configuration</w:t>
              </w:r>
            </w:ins>
            <w:ins w:id="26" w:author="Huawei - Huangsu" w:date="2021-10-13T00:46:00Z">
              <w:r>
                <w:rPr>
                  <w:rFonts w:ascii="Arial" w:hAnsi="Arial" w:cs="Arial"/>
                  <w:iCs/>
                  <w:sz w:val="16"/>
                  <w:lang w:eastAsia="zh-CN"/>
                </w:rPr>
                <w:t xml:space="preserve"> </w:t>
              </w:r>
            </w:ins>
            <w:ins w:id="27" w:author="Huawei - Huangsu" w:date="2021-10-13T00:47:00Z">
              <w:r>
                <w:rPr>
                  <w:rFonts w:ascii="Arial" w:hAnsi="Arial" w:cs="Arial"/>
                  <w:iCs/>
                  <w:sz w:val="16"/>
                  <w:lang w:eastAsia="zh-CN"/>
                </w:rPr>
                <w:t xml:space="preserve">to </w:t>
              </w:r>
            </w:ins>
            <w:ins w:id="28" w:author="Huawei - Huangsu" w:date="2021-10-13T00:48:00Z">
              <w:r>
                <w:rPr>
                  <w:rFonts w:ascii="Arial" w:hAnsi="Arial" w:cs="Arial"/>
                  <w:iCs/>
                  <w:sz w:val="16"/>
                  <w:lang w:eastAsia="zh-CN"/>
                </w:rPr>
                <w:t xml:space="preserve">the UE, while for positioning, gNB does not even know if a UE will be requested to measure PRS, </w:t>
              </w:r>
            </w:ins>
            <w:ins w:id="29" w:author="Huawei - Huangsu" w:date="2021-10-13T00:49:00Z">
              <w:r>
                <w:rPr>
                  <w:rFonts w:ascii="Arial" w:hAnsi="Arial" w:cs="Arial"/>
                  <w:iCs/>
                  <w:sz w:val="16"/>
                  <w:lang w:eastAsia="zh-CN"/>
                </w:rPr>
                <w:t>until</w:t>
              </w:r>
            </w:ins>
            <w:ins w:id="30" w:author="Huawei - Huangsu" w:date="2021-10-13T00:48:00Z">
              <w:r>
                <w:rPr>
                  <w:rFonts w:ascii="Arial" w:hAnsi="Arial" w:cs="Arial"/>
                  <w:iCs/>
                  <w:sz w:val="16"/>
                  <w:lang w:eastAsia="zh-CN"/>
                </w:rPr>
                <w:t xml:space="preserve"> it receives request from the UE</w:t>
              </w:r>
            </w:ins>
            <w:ins w:id="31" w:author="Huawei - Huangsu" w:date="2021-10-13T00:49:00Z">
              <w:r>
                <w:rPr>
                  <w:rFonts w:ascii="Arial" w:hAnsi="Arial" w:cs="Arial"/>
                  <w:iCs/>
                  <w:sz w:val="16"/>
                  <w:lang w:eastAsia="zh-CN"/>
                </w:rPr>
                <w:t xml:space="preserve"> or potentially LMF</w:t>
              </w:r>
            </w:ins>
            <w:ins w:id="32" w:author="Huawei - Huangsu" w:date="2021-10-13T00:48:00Z">
              <w:r>
                <w:rPr>
                  <w:rFonts w:ascii="Arial" w:hAnsi="Arial" w:cs="Arial"/>
                  <w:iCs/>
                  <w:sz w:val="16"/>
                  <w:lang w:eastAsia="zh-CN"/>
                </w:rPr>
                <w:t>.</w:t>
              </w:r>
            </w:ins>
          </w:p>
        </w:tc>
      </w:tr>
      <w:tr w:rsidR="002313EB" w14:paraId="302A5CAE" w14:textId="77777777">
        <w:tc>
          <w:tcPr>
            <w:tcW w:w="1838" w:type="dxa"/>
            <w:vAlign w:val="center"/>
          </w:tcPr>
          <w:p w14:paraId="08218D58" w14:textId="539E6841"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0A381AE0" w14:textId="7F699D24" w:rsidR="002313EB" w:rsidRDefault="002313EB"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256BB5CE" w14:textId="19989D6F"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2745E7" w14:paraId="6F651C40" w14:textId="77777777">
        <w:trPr>
          <w:ins w:id="33" w:author="Fumihiro Hasegawa" w:date="2021-10-12T13:35:00Z"/>
        </w:trPr>
        <w:tc>
          <w:tcPr>
            <w:tcW w:w="1838" w:type="dxa"/>
            <w:vAlign w:val="center"/>
          </w:tcPr>
          <w:p w14:paraId="7B723DEE" w14:textId="3D6A5667" w:rsidR="002745E7" w:rsidRDefault="002745E7" w:rsidP="00A3410E">
            <w:pPr>
              <w:rPr>
                <w:ins w:id="34" w:author="Fumihiro Hasegawa" w:date="2021-10-12T13:35:00Z"/>
                <w:rFonts w:ascii="Arial" w:eastAsiaTheme="minorEastAsia" w:hAnsi="Arial" w:cs="Arial"/>
                <w:iCs/>
                <w:sz w:val="16"/>
                <w:lang w:eastAsia="zh-CN"/>
              </w:rPr>
            </w:pPr>
            <w:ins w:id="35" w:author="Fumihiro Hasegawa" w:date="2021-10-12T13:35:00Z">
              <w:r w:rsidRPr="002745E7">
                <w:rPr>
                  <w:rFonts w:ascii="Arial" w:eastAsiaTheme="minorEastAsia" w:hAnsi="Arial" w:cs="Arial"/>
                  <w:iCs/>
                  <w:sz w:val="16"/>
                  <w:lang w:eastAsia="zh-CN"/>
                </w:rPr>
                <w:t>InterDigital</w:t>
              </w:r>
            </w:ins>
          </w:p>
        </w:tc>
        <w:tc>
          <w:tcPr>
            <w:tcW w:w="1134" w:type="dxa"/>
            <w:vAlign w:val="center"/>
          </w:tcPr>
          <w:p w14:paraId="68BEBE4E" w14:textId="2DC3B584" w:rsidR="002745E7" w:rsidRDefault="002745E7" w:rsidP="00A3410E">
            <w:pPr>
              <w:rPr>
                <w:ins w:id="36" w:author="Fumihiro Hasegawa" w:date="2021-10-12T13:35:00Z"/>
                <w:rFonts w:ascii="Arial" w:hAnsi="Arial" w:cs="Arial"/>
                <w:iCs/>
                <w:sz w:val="16"/>
                <w:lang w:eastAsia="zh-CN"/>
              </w:rPr>
            </w:pPr>
            <w:ins w:id="37" w:author="Fumihiro Hasegawa" w:date="2021-10-12T13:35:00Z">
              <w:r>
                <w:rPr>
                  <w:rFonts w:ascii="Arial" w:hAnsi="Arial" w:cs="Arial"/>
                  <w:iCs/>
                  <w:sz w:val="16"/>
                  <w:lang w:eastAsia="zh-CN"/>
                </w:rPr>
                <w:t>Yes</w:t>
              </w:r>
            </w:ins>
          </w:p>
        </w:tc>
        <w:tc>
          <w:tcPr>
            <w:tcW w:w="6379" w:type="dxa"/>
            <w:vAlign w:val="center"/>
          </w:tcPr>
          <w:p w14:paraId="7897B76F" w14:textId="1680A0CD" w:rsidR="002745E7" w:rsidRDefault="009E40C0" w:rsidP="00A3410E">
            <w:pPr>
              <w:rPr>
                <w:ins w:id="38" w:author="Fumihiro Hasegawa" w:date="2021-10-12T13:35:00Z"/>
                <w:rFonts w:ascii="Arial" w:eastAsiaTheme="minorEastAsia" w:hAnsi="Arial" w:cs="Arial"/>
                <w:iCs/>
                <w:sz w:val="16"/>
                <w:lang w:eastAsia="zh-CN"/>
              </w:rPr>
            </w:pPr>
            <w:ins w:id="39" w:author="Fumihiro Hasegawa" w:date="2021-10-12T13:37:00Z">
              <w:r>
                <w:rPr>
                  <w:rFonts w:ascii="Arial" w:eastAsiaTheme="minorEastAsia" w:hAnsi="Arial" w:cs="Arial"/>
                  <w:iCs/>
                  <w:sz w:val="16"/>
                  <w:lang w:eastAsia="zh-CN"/>
                </w:rPr>
                <w:t>Same view as Sony.</w:t>
              </w:r>
            </w:ins>
          </w:p>
        </w:tc>
      </w:tr>
      <w:tr w:rsidR="00A81517" w14:paraId="066ADACA" w14:textId="77777777" w:rsidTr="00A81517">
        <w:trPr>
          <w:ins w:id="40" w:author="Ren Da (CATT)" w:date="2021-10-12T15:23:00Z"/>
        </w:trPr>
        <w:tc>
          <w:tcPr>
            <w:tcW w:w="1838" w:type="dxa"/>
          </w:tcPr>
          <w:p w14:paraId="478CE2F3" w14:textId="674119D6" w:rsidR="00A81517" w:rsidRDefault="00A81517" w:rsidP="00B006DF">
            <w:pPr>
              <w:rPr>
                <w:ins w:id="41"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02EB55A7" w14:textId="4789126A" w:rsidR="00A81517" w:rsidRDefault="00A81517" w:rsidP="00B006DF">
            <w:pPr>
              <w:rPr>
                <w:ins w:id="42" w:author="Ren Da (CATT)" w:date="2021-10-12T15:23:00Z"/>
                <w:rFonts w:ascii="Arial" w:hAnsi="Arial" w:cs="Arial"/>
                <w:iCs/>
                <w:sz w:val="16"/>
                <w:lang w:eastAsia="zh-CN"/>
              </w:rPr>
            </w:pPr>
          </w:p>
        </w:tc>
        <w:tc>
          <w:tcPr>
            <w:tcW w:w="6379" w:type="dxa"/>
          </w:tcPr>
          <w:p w14:paraId="1941A530" w14:textId="760ECFB1" w:rsidR="00A81517" w:rsidRDefault="00A81517" w:rsidP="00B006DF">
            <w:pPr>
              <w:rPr>
                <w:ins w:id="43" w:author="Ren Da (CATT)" w:date="2021-10-12T15:23:00Z"/>
                <w:rFonts w:ascii="Arial" w:eastAsiaTheme="minorEastAsia" w:hAnsi="Arial" w:cs="Arial"/>
                <w:iCs/>
                <w:sz w:val="16"/>
                <w:lang w:eastAsia="zh-CN"/>
              </w:rPr>
            </w:pPr>
            <w:r>
              <w:rPr>
                <w:rFonts w:ascii="Arial" w:eastAsia="Malgun Gothic" w:hAnsi="Arial" w:cs="Arial"/>
                <w:iCs/>
                <w:sz w:val="16"/>
                <w:lang w:eastAsia="ko-KR"/>
              </w:rPr>
              <w:t>We</w:t>
            </w:r>
            <w:r w:rsidRPr="00F421BC">
              <w:rPr>
                <w:rFonts w:ascii="Arial" w:eastAsia="Malgun Gothic" w:hAnsi="Arial" w:cs="Arial"/>
                <w:iCs/>
                <w:sz w:val="16"/>
                <w:lang w:eastAsia="ko-KR"/>
              </w:rPr>
              <w:t xml:space="preserve"> prefer to treat the issue as a low priority</w:t>
            </w:r>
          </w:p>
        </w:tc>
      </w:tr>
      <w:tr w:rsidR="00DB241E" w14:paraId="1F2B4CFA" w14:textId="77777777" w:rsidTr="00DB241E">
        <w:tc>
          <w:tcPr>
            <w:tcW w:w="1838" w:type="dxa"/>
          </w:tcPr>
          <w:p w14:paraId="5CD19C61" w14:textId="53888A04"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70690B7A" w14:textId="77777777" w:rsidR="00DB241E" w:rsidRDefault="00DB241E" w:rsidP="00F93CF8">
            <w:pPr>
              <w:rPr>
                <w:rFonts w:ascii="Arial" w:hAnsi="Arial" w:cs="Arial"/>
                <w:iCs/>
                <w:sz w:val="16"/>
                <w:lang w:eastAsia="zh-CN"/>
              </w:rPr>
            </w:pPr>
            <w:r>
              <w:rPr>
                <w:rFonts w:ascii="Arial" w:hAnsi="Arial" w:cs="Arial"/>
                <w:iCs/>
                <w:sz w:val="16"/>
                <w:lang w:eastAsia="zh-CN"/>
              </w:rPr>
              <w:t>Yes</w:t>
            </w:r>
          </w:p>
        </w:tc>
        <w:tc>
          <w:tcPr>
            <w:tcW w:w="6379" w:type="dxa"/>
          </w:tcPr>
          <w:p w14:paraId="08EA4A26" w14:textId="04793497" w:rsidR="00DB241E" w:rsidRDefault="00DB241E" w:rsidP="00F93CF8">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F36338" w14:paraId="2DF24E39" w14:textId="77777777" w:rsidTr="00DB241E">
        <w:tc>
          <w:tcPr>
            <w:tcW w:w="1838" w:type="dxa"/>
          </w:tcPr>
          <w:p w14:paraId="60B34959" w14:textId="37C23D8F"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5911BACA" w14:textId="77777777" w:rsidR="00F36338" w:rsidRDefault="00F36338" w:rsidP="00F93CF8">
            <w:pPr>
              <w:rPr>
                <w:rFonts w:ascii="Arial" w:hAnsi="Arial" w:cs="Arial"/>
                <w:iCs/>
                <w:sz w:val="16"/>
                <w:lang w:eastAsia="zh-CN"/>
              </w:rPr>
            </w:pPr>
          </w:p>
        </w:tc>
        <w:tc>
          <w:tcPr>
            <w:tcW w:w="6379" w:type="dxa"/>
          </w:tcPr>
          <w:p w14:paraId="1837C0F6" w14:textId="2B9551F5" w:rsidR="00F36338" w:rsidRDefault="00F36338" w:rsidP="00F93CF8">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F93CF8" w14:paraId="338A9D85" w14:textId="77777777" w:rsidTr="00F93CF8">
        <w:tc>
          <w:tcPr>
            <w:tcW w:w="1838" w:type="dxa"/>
            <w:vAlign w:val="center"/>
          </w:tcPr>
          <w:p w14:paraId="19F3FBB3" w14:textId="6B55426C" w:rsidR="00F93CF8" w:rsidRDefault="00F93CF8" w:rsidP="00F93CF8">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400BD2BA" w14:textId="40E212BC" w:rsidR="00F93CF8" w:rsidRDefault="00F93CF8" w:rsidP="00F93CF8">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209FF51A" w14:textId="3BF5868C" w:rsidR="00F93CF8" w:rsidRDefault="00F93CF8" w:rsidP="00F93CF8">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6B38A900" w14:textId="77777777" w:rsidR="00BA0B79" w:rsidRDefault="00BA0B79">
      <w:pPr>
        <w:rPr>
          <w:lang w:eastAsia="zh-CN"/>
        </w:rPr>
      </w:pPr>
    </w:p>
    <w:p w14:paraId="577F2F7A" w14:textId="001E0AC5" w:rsidR="003278CC" w:rsidRDefault="003278CC">
      <w:pPr>
        <w:rPr>
          <w:b/>
          <w:lang w:eastAsia="zh-CN"/>
        </w:rPr>
      </w:pPr>
      <w:r>
        <w:rPr>
          <w:b/>
          <w:lang w:eastAsia="zh-CN"/>
        </w:rPr>
        <w:t>FL comments:</w:t>
      </w:r>
    </w:p>
    <w:p w14:paraId="231BE49C" w14:textId="1C58F85B" w:rsidR="003278CC" w:rsidRDefault="003278CC">
      <w:pPr>
        <w:rPr>
          <w:lang w:eastAsia="zh-CN"/>
        </w:rPr>
      </w:pPr>
      <w:r>
        <w:rPr>
          <w:lang w:eastAsia="zh-CN"/>
        </w:rPr>
        <w:t xml:space="preserve">I understand some companies think that activation may reply on the preconfiguration. </w:t>
      </w:r>
      <w:r w:rsidR="00E6502D">
        <w:rPr>
          <w:lang w:eastAsia="zh-CN"/>
        </w:rPr>
        <w:t>However if we go with DL MAC CE in 2.2, the necessity of preconfiguration can be jointly discussed with the MAC CE payload.</w:t>
      </w:r>
    </w:p>
    <w:p w14:paraId="1502829A" w14:textId="77777777" w:rsidR="00E6502D" w:rsidRDefault="00E6502D">
      <w:pPr>
        <w:rPr>
          <w:lang w:eastAsia="zh-CN"/>
        </w:rPr>
      </w:pPr>
    </w:p>
    <w:p w14:paraId="61F9192D" w14:textId="500F27E5" w:rsidR="00E6502D" w:rsidRPr="00E6502D" w:rsidRDefault="00E6502D">
      <w:pPr>
        <w:rPr>
          <w:lang w:val="en-GB" w:eastAsia="zh-CN"/>
        </w:rPr>
      </w:pPr>
      <w:r>
        <w:rPr>
          <w:rFonts w:hint="eastAsia"/>
          <w:lang w:val="en-GB" w:eastAsia="zh-CN"/>
        </w:rPr>
        <w:t>The FL thus has the following proposal for GTW.</w:t>
      </w:r>
    </w:p>
    <w:p w14:paraId="760B2038" w14:textId="0FD4FEC3" w:rsidR="00E6502D" w:rsidRPr="0000272E" w:rsidRDefault="00E6502D" w:rsidP="0000272E">
      <w:pPr>
        <w:rPr>
          <w:b/>
          <w:lang w:val="en-GB" w:eastAsia="zh-CN"/>
        </w:rPr>
      </w:pPr>
      <w:r w:rsidRPr="0000272E">
        <w:rPr>
          <w:b/>
          <w:lang w:val="en-GB" w:eastAsia="zh-CN"/>
        </w:rPr>
        <w:t>Proposal 2.3.1-2 (may be merged to Proposal 2.2.1-2)</w:t>
      </w:r>
    </w:p>
    <w:p w14:paraId="1C3C8D8F" w14:textId="2E802659" w:rsidR="00E6502D" w:rsidRPr="003278CC" w:rsidRDefault="00E6502D" w:rsidP="00E6502D">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454D4B0A" w14:textId="77777777" w:rsidR="003278CC" w:rsidRPr="00E6502D" w:rsidRDefault="003278CC">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235D3B60" w:rsidR="00BA0B79" w:rsidRDefault="0000272E">
      <w:pPr>
        <w:rPr>
          <w:lang w:eastAsia="zh-CN"/>
        </w:rPr>
      </w:pPr>
      <w:r>
        <w:rPr>
          <w:rFonts w:hint="eastAsia"/>
          <w:lang w:eastAsia="zh-CN"/>
        </w:rPr>
        <w:t>L</w:t>
      </w:r>
      <w:r>
        <w:rPr>
          <w:lang w:eastAsia="zh-CN"/>
        </w:rPr>
        <w:t>et’s continue the discussion for Round 2 on preconfiguration of MGs</w:t>
      </w:r>
    </w:p>
    <w:p w14:paraId="553D11D6" w14:textId="47B03C94" w:rsidR="0000272E" w:rsidRDefault="0000272E" w:rsidP="0000272E">
      <w:pPr>
        <w:pStyle w:val="3"/>
        <w:numPr>
          <w:ilvl w:val="0"/>
          <w:numId w:val="0"/>
        </w:numPr>
        <w:rPr>
          <w:lang w:val="en-GB" w:eastAsia="zh-CN"/>
        </w:rPr>
      </w:pPr>
      <w:r>
        <w:rPr>
          <w:lang w:val="en-GB" w:eastAsia="zh-CN"/>
        </w:rPr>
        <w:t>Proposal 2.3.2-1</w:t>
      </w:r>
    </w:p>
    <w:p w14:paraId="22E22818" w14:textId="21FEB69F" w:rsidR="0000272E" w:rsidRPr="003278CC" w:rsidRDefault="0000272E" w:rsidP="0000272E">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af"/>
        <w:tblW w:w="9351" w:type="dxa"/>
        <w:tblLayout w:type="fixed"/>
        <w:tblLook w:val="04A0" w:firstRow="1" w:lastRow="0" w:firstColumn="1" w:lastColumn="0" w:noHBand="0" w:noVBand="1"/>
      </w:tblPr>
      <w:tblGrid>
        <w:gridCol w:w="1838"/>
        <w:gridCol w:w="1134"/>
        <w:gridCol w:w="6379"/>
      </w:tblGrid>
      <w:tr w:rsidR="0000272E" w14:paraId="217BEE52" w14:textId="77777777" w:rsidTr="006E04D2">
        <w:tc>
          <w:tcPr>
            <w:tcW w:w="1838" w:type="dxa"/>
            <w:vAlign w:val="center"/>
          </w:tcPr>
          <w:p w14:paraId="465EC1DB" w14:textId="77777777" w:rsidR="0000272E" w:rsidRDefault="0000272E"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C3FC4BA" w14:textId="77777777" w:rsidR="0000272E" w:rsidRDefault="0000272E"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56AE910" w14:textId="77777777" w:rsidR="0000272E" w:rsidRDefault="0000272E" w:rsidP="006E04D2">
            <w:pPr>
              <w:rPr>
                <w:rFonts w:ascii="Arial" w:hAnsi="Arial" w:cs="Arial"/>
                <w:b/>
                <w:iCs/>
                <w:sz w:val="16"/>
                <w:lang w:eastAsia="zh-CN"/>
              </w:rPr>
            </w:pPr>
            <w:r>
              <w:rPr>
                <w:rFonts w:ascii="Arial" w:hAnsi="Arial" w:cs="Arial"/>
                <w:b/>
                <w:iCs/>
                <w:sz w:val="16"/>
                <w:lang w:eastAsia="zh-CN"/>
              </w:rPr>
              <w:t>Comments</w:t>
            </w:r>
          </w:p>
        </w:tc>
      </w:tr>
      <w:tr w:rsidR="0000272E" w14:paraId="36E5B2A4" w14:textId="77777777" w:rsidTr="006E04D2">
        <w:tc>
          <w:tcPr>
            <w:tcW w:w="1838" w:type="dxa"/>
            <w:vAlign w:val="center"/>
          </w:tcPr>
          <w:p w14:paraId="2A727BA9" w14:textId="0641B38D" w:rsidR="0000272E" w:rsidRDefault="0005717E"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4FEBAE5" w14:textId="77777777" w:rsidR="0000272E" w:rsidRDefault="0000272E" w:rsidP="006E04D2">
            <w:pPr>
              <w:rPr>
                <w:rFonts w:ascii="Arial" w:hAnsi="Arial" w:cs="Arial"/>
                <w:iCs/>
                <w:sz w:val="16"/>
                <w:lang w:eastAsia="zh-CN"/>
              </w:rPr>
            </w:pPr>
          </w:p>
        </w:tc>
        <w:tc>
          <w:tcPr>
            <w:tcW w:w="6379" w:type="dxa"/>
            <w:vAlign w:val="center"/>
          </w:tcPr>
          <w:p w14:paraId="3B549505" w14:textId="7F6D54F0" w:rsidR="0005717E" w:rsidRDefault="0005717E" w:rsidP="006E04D2">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w:t>
            </w:r>
            <w:r w:rsidR="00D376B5">
              <w:rPr>
                <w:rFonts w:ascii="Arial" w:hAnsi="Arial" w:cs="Arial"/>
                <w:iCs/>
                <w:sz w:val="16"/>
                <w:lang w:eastAsia="zh-CN"/>
              </w:rPr>
              <w:t>specify</w:t>
            </w:r>
            <w:r>
              <w:rPr>
                <w:rFonts w:ascii="Arial" w:hAnsi="Arial" w:cs="Arial"/>
                <w:iCs/>
                <w:sz w:val="16"/>
                <w:lang w:eastAsia="zh-CN"/>
              </w:rPr>
              <w:t xml:space="preserve"> t</w:t>
            </w:r>
            <w:r w:rsidR="00D376B5">
              <w:rPr>
                <w:rFonts w:ascii="Arial" w:hAnsi="Arial" w:cs="Arial"/>
                <w:iCs/>
                <w:sz w:val="16"/>
                <w:lang w:eastAsia="zh-CN"/>
              </w:rPr>
              <w:t>a</w:t>
            </w:r>
            <w:r>
              <w:rPr>
                <w:rFonts w:ascii="Arial" w:hAnsi="Arial" w:cs="Arial"/>
                <w:iCs/>
                <w:sz w:val="16"/>
                <w:lang w:eastAsia="zh-CN"/>
              </w:rPr>
              <w:t xml:space="preserve"> preconfiguration step. Preconfiguraiton step seems to be more of an overhead optimization discussion, which we tend to not consider it the highest priority at this point given all the open items</w:t>
            </w:r>
            <w:r w:rsidR="00D376B5">
              <w:rPr>
                <w:rFonts w:ascii="Arial" w:hAnsi="Arial" w:cs="Arial"/>
                <w:iCs/>
                <w:sz w:val="16"/>
                <w:lang w:eastAsia="zh-CN"/>
              </w:rPr>
              <w:t xml:space="preserve"> in this agenda and across the WI. </w:t>
            </w:r>
          </w:p>
        </w:tc>
      </w:tr>
      <w:tr w:rsidR="0000272E" w14:paraId="03C14573" w14:textId="77777777" w:rsidTr="006E04D2">
        <w:tc>
          <w:tcPr>
            <w:tcW w:w="1838" w:type="dxa"/>
            <w:vAlign w:val="center"/>
          </w:tcPr>
          <w:p w14:paraId="2502FE8B" w14:textId="77777777" w:rsidR="0000272E" w:rsidRDefault="0000272E" w:rsidP="006E04D2">
            <w:pPr>
              <w:rPr>
                <w:rFonts w:ascii="Arial" w:hAnsi="Arial" w:cs="Arial"/>
                <w:iCs/>
                <w:sz w:val="16"/>
                <w:lang w:eastAsia="zh-CN"/>
              </w:rPr>
            </w:pPr>
          </w:p>
        </w:tc>
        <w:tc>
          <w:tcPr>
            <w:tcW w:w="1134" w:type="dxa"/>
            <w:vAlign w:val="center"/>
          </w:tcPr>
          <w:p w14:paraId="7EEBE07A" w14:textId="77777777" w:rsidR="0000272E" w:rsidRDefault="0000272E" w:rsidP="006E04D2">
            <w:pPr>
              <w:rPr>
                <w:rFonts w:ascii="Arial" w:hAnsi="Arial" w:cs="Arial"/>
                <w:iCs/>
                <w:sz w:val="16"/>
                <w:lang w:eastAsia="zh-CN"/>
              </w:rPr>
            </w:pPr>
          </w:p>
        </w:tc>
        <w:tc>
          <w:tcPr>
            <w:tcW w:w="6379" w:type="dxa"/>
            <w:vAlign w:val="center"/>
          </w:tcPr>
          <w:p w14:paraId="3A0F9B30" w14:textId="77777777" w:rsidR="0000272E" w:rsidRDefault="0000272E" w:rsidP="006E04D2">
            <w:pPr>
              <w:rPr>
                <w:rFonts w:ascii="Arial" w:hAnsi="Arial" w:cs="Arial"/>
                <w:iCs/>
                <w:sz w:val="16"/>
                <w:lang w:eastAsia="zh-CN"/>
              </w:rPr>
            </w:pPr>
          </w:p>
        </w:tc>
      </w:tr>
      <w:tr w:rsidR="0000272E" w14:paraId="5E37B315" w14:textId="77777777" w:rsidTr="006E04D2">
        <w:tc>
          <w:tcPr>
            <w:tcW w:w="1838" w:type="dxa"/>
            <w:vAlign w:val="center"/>
          </w:tcPr>
          <w:p w14:paraId="28920B6B" w14:textId="77777777" w:rsidR="0000272E" w:rsidRDefault="0000272E" w:rsidP="006E04D2">
            <w:pPr>
              <w:rPr>
                <w:rFonts w:ascii="Arial" w:hAnsi="Arial" w:cs="Arial"/>
                <w:iCs/>
                <w:sz w:val="16"/>
                <w:lang w:eastAsia="zh-CN"/>
              </w:rPr>
            </w:pPr>
          </w:p>
        </w:tc>
        <w:tc>
          <w:tcPr>
            <w:tcW w:w="1134" w:type="dxa"/>
            <w:vAlign w:val="center"/>
          </w:tcPr>
          <w:p w14:paraId="05CCDC05" w14:textId="77777777" w:rsidR="0000272E" w:rsidRDefault="0000272E" w:rsidP="006E04D2">
            <w:pPr>
              <w:rPr>
                <w:rFonts w:ascii="Arial" w:hAnsi="Arial" w:cs="Arial"/>
                <w:iCs/>
                <w:sz w:val="16"/>
                <w:lang w:eastAsia="zh-CN"/>
              </w:rPr>
            </w:pPr>
          </w:p>
        </w:tc>
        <w:tc>
          <w:tcPr>
            <w:tcW w:w="6379" w:type="dxa"/>
            <w:vAlign w:val="center"/>
          </w:tcPr>
          <w:p w14:paraId="1F215E9F" w14:textId="77777777" w:rsidR="0000272E" w:rsidRDefault="0000272E" w:rsidP="006E04D2">
            <w:pPr>
              <w:rPr>
                <w:rFonts w:ascii="Arial" w:hAnsi="Arial" w:cs="Arial"/>
                <w:iCs/>
                <w:sz w:val="16"/>
                <w:lang w:eastAsia="zh-CN"/>
              </w:rPr>
            </w:pPr>
          </w:p>
        </w:tc>
      </w:tr>
    </w:tbl>
    <w:p w14:paraId="1AED825A" w14:textId="77777777" w:rsidR="0000272E" w:rsidRPr="0000272E" w:rsidRDefault="0000272E">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5F15B92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5"/>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r w:rsidR="00C32BCC" w14:paraId="3BF46A4F" w14:textId="77777777" w:rsidTr="00C32BCC">
        <w:tc>
          <w:tcPr>
            <w:tcW w:w="1838" w:type="dxa"/>
          </w:tcPr>
          <w:p w14:paraId="305572D2" w14:textId="54BAA4F4"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CATT</w:t>
            </w:r>
          </w:p>
        </w:tc>
        <w:tc>
          <w:tcPr>
            <w:tcW w:w="1134" w:type="dxa"/>
          </w:tcPr>
          <w:p w14:paraId="5922ACB1" w14:textId="77777777" w:rsidR="00C32BCC" w:rsidRPr="00F421BC" w:rsidRDefault="00C32BCC" w:rsidP="00B006DF">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tcPr>
          <w:p w14:paraId="2247EA4E" w14:textId="35C39815" w:rsidR="00C32BCC" w:rsidRPr="00F421BC" w:rsidRDefault="00C32BCC" w:rsidP="00B006DF">
            <w:pPr>
              <w:rPr>
                <w:rFonts w:ascii="Arial" w:hAnsi="Arial" w:cs="Arial"/>
                <w:iCs/>
                <w:sz w:val="16"/>
                <w:lang w:eastAsia="zh-CN"/>
              </w:rPr>
            </w:pPr>
            <w:r>
              <w:rPr>
                <w:rFonts w:ascii="Arial" w:eastAsia="Malgun Gothic" w:hAnsi="Arial" w:cs="Arial"/>
                <w:iCs/>
                <w:sz w:val="16"/>
                <w:lang w:eastAsia="ko-KR"/>
              </w:rPr>
              <w:t xml:space="preserve">Support </w:t>
            </w:r>
            <w:r w:rsidRPr="00F421BC">
              <w:rPr>
                <w:rFonts w:ascii="Arial" w:eastAsia="Malgun Gothic" w:hAnsi="Arial" w:cs="Arial"/>
                <w:iCs/>
                <w:sz w:val="16"/>
                <w:lang w:eastAsia="ko-KR"/>
              </w:rPr>
              <w:t>FL’s proposal.</w:t>
            </w:r>
          </w:p>
        </w:tc>
      </w:tr>
      <w:tr w:rsidR="002A3960" w14:paraId="43F6F7EA" w14:textId="77777777" w:rsidTr="00C32BCC">
        <w:tc>
          <w:tcPr>
            <w:tcW w:w="1838" w:type="dxa"/>
          </w:tcPr>
          <w:p w14:paraId="1CABE0B6" w14:textId="165F4DA3" w:rsidR="002A3960" w:rsidRDefault="002A3960" w:rsidP="00B006DF">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08D86DAD" w14:textId="097C2CC1" w:rsidR="002A3960" w:rsidRPr="00F421BC" w:rsidRDefault="002A3960" w:rsidP="00B006DF">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1F44B3B" w14:textId="77777777" w:rsidR="002A3960" w:rsidRDefault="002A3960" w:rsidP="00B006DF">
            <w:pPr>
              <w:rPr>
                <w:rFonts w:ascii="Arial" w:eastAsia="Malgun Gothic" w:hAnsi="Arial" w:cs="Arial"/>
                <w:iCs/>
                <w:sz w:val="16"/>
                <w:lang w:eastAsia="ko-KR"/>
              </w:rPr>
            </w:pPr>
          </w:p>
        </w:tc>
      </w:tr>
      <w:tr w:rsidR="00F36338" w14:paraId="09FB42AC" w14:textId="77777777" w:rsidTr="00C32BCC">
        <w:tc>
          <w:tcPr>
            <w:tcW w:w="1838" w:type="dxa"/>
          </w:tcPr>
          <w:p w14:paraId="5E3F67D9" w14:textId="59ACFDBF"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417FC879" w14:textId="77777777" w:rsidR="00F36338" w:rsidRDefault="00F36338" w:rsidP="00F36338">
            <w:pPr>
              <w:rPr>
                <w:rFonts w:ascii="Arial" w:eastAsia="Malgun Gothic" w:hAnsi="Arial" w:cs="Arial"/>
                <w:iCs/>
                <w:sz w:val="16"/>
                <w:lang w:eastAsia="ko-KR"/>
              </w:rPr>
            </w:pPr>
          </w:p>
        </w:tc>
        <w:tc>
          <w:tcPr>
            <w:tcW w:w="6379" w:type="dxa"/>
          </w:tcPr>
          <w:p w14:paraId="5E3A9F39" w14:textId="5C8F5CD4" w:rsidR="00F36338" w:rsidRDefault="00F36338" w:rsidP="00F36338">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7AD23258" w14:textId="77777777" w:rsidR="00BA0B79" w:rsidRDefault="00BA0B79">
      <w:pPr>
        <w:rPr>
          <w:lang w:eastAsia="zh-CN"/>
        </w:rPr>
      </w:pPr>
    </w:p>
    <w:p w14:paraId="456316BB" w14:textId="380858F1" w:rsidR="00E6502D" w:rsidRPr="00E6502D" w:rsidRDefault="00E6502D" w:rsidP="00E6502D">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3348D504" w14:textId="77777777" w:rsidR="00E6502D" w:rsidRPr="00E6502D" w:rsidRDefault="00E6502D" w:rsidP="00E6502D">
      <w:pPr>
        <w:rPr>
          <w:b/>
          <w:lang w:val="en-GB" w:eastAsia="zh-CN"/>
        </w:rPr>
      </w:pPr>
      <w:r w:rsidRPr="00E6502D">
        <w:rPr>
          <w:rFonts w:hint="eastAsia"/>
          <w:b/>
          <w:lang w:val="en-GB" w:eastAsia="zh-CN"/>
        </w:rPr>
        <w:t>P</w:t>
      </w:r>
      <w:r w:rsidRPr="00E6502D">
        <w:rPr>
          <w:b/>
          <w:lang w:val="en-GB" w:eastAsia="zh-CN"/>
        </w:rPr>
        <w:t>roposal 2.4.1-1</w:t>
      </w:r>
    </w:p>
    <w:p w14:paraId="0C20CE87" w14:textId="77777777" w:rsidR="00E6502D" w:rsidRDefault="00E6502D" w:rsidP="00E6502D">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p w14:paraId="647BA3CF" w14:textId="77777777" w:rsidR="00E6502D" w:rsidRPr="00E6502D" w:rsidRDefault="00E6502D">
      <w:pPr>
        <w:rPr>
          <w:lang w:val="en-GB"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1468106D" w:rsidR="00BA0B79" w:rsidRDefault="007905D1">
            <w:pPr>
              <w:rPr>
                <w:rFonts w:ascii="Arial" w:hAnsi="Arial" w:cs="Arial"/>
                <w:color w:val="000000" w:themeColor="text1"/>
                <w:sz w:val="16"/>
                <w:szCs w:val="16"/>
                <w:lang w:eastAsia="zh-CN"/>
              </w:rPr>
            </w:pPr>
            <w:r>
              <w:rPr>
                <w:rFonts w:ascii="Arial" w:hAnsi="Arial" w:cs="Arial"/>
                <w:color w:val="000000" w:themeColor="text1"/>
                <w:sz w:val="16"/>
                <w:szCs w:val="16"/>
                <w:lang w:eastAsia="zh-CN"/>
              </w:rPr>
              <w:t>V</w:t>
            </w:r>
            <w:r w:rsidR="00C52726">
              <w:rPr>
                <w:rFonts w:ascii="Arial" w:hAnsi="Arial" w:cs="Arial"/>
                <w:color w:val="000000" w:themeColor="text1"/>
                <w:sz w:val="16"/>
                <w:szCs w:val="16"/>
                <w:lang w:eastAsia="zh-CN"/>
              </w:rPr>
              <w:t>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64263C8E" w:rsidR="00BA0B79" w:rsidRPr="003B6E1F" w:rsidRDefault="00C52726" w:rsidP="003B6E1F">
      <w:pPr>
        <w:rPr>
          <w:b/>
          <w:lang w:val="en-GB" w:eastAsia="zh-CN"/>
        </w:rPr>
      </w:pPr>
      <w:r w:rsidRPr="003B6E1F">
        <w:rPr>
          <w:b/>
          <w:lang w:val="en-GB" w:eastAsia="zh-CN"/>
        </w:rPr>
        <w:t>Question 3.2.1-1</w:t>
      </w:r>
      <w:r w:rsidR="003B6E1F" w:rsidRPr="003B6E1F">
        <w:rPr>
          <w:b/>
          <w:lang w:val="en-GB" w:eastAsia="zh-CN"/>
        </w:rPr>
        <w:t xml:space="preserve"> (closed)</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10A11B1C" w:rsidR="00BA0B79" w:rsidRDefault="007905D1">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Default="003672FB" w:rsidP="003672FB">
            <w:pPr>
              <w:rPr>
                <w:ins w:id="44" w:author="Huawei - Huangsu" w:date="2021-10-13T00:50:00Z"/>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16B749FD" w14:textId="059AC1F0" w:rsidR="00011223" w:rsidRPr="003672FB" w:rsidRDefault="00011223" w:rsidP="003672FB">
            <w:pPr>
              <w:rPr>
                <w:rFonts w:ascii="Arial" w:hAnsi="Arial" w:cs="Arial"/>
                <w:iCs/>
                <w:sz w:val="16"/>
                <w:lang w:eastAsia="zh-CN"/>
              </w:rPr>
            </w:pPr>
            <w:ins w:id="45" w:author="Huawei - Huangsu" w:date="2021-10-13T00:50:00Z">
              <w:r>
                <w:rPr>
                  <w:rFonts w:ascii="Arial" w:hAnsi="Arial" w:cs="Arial"/>
                  <w:iCs/>
                  <w:sz w:val="16"/>
                  <w:lang w:eastAsia="zh-CN"/>
                </w:rPr>
                <w:t xml:space="preserve">FL: I assume </w:t>
              </w:r>
            </w:ins>
            <w:ins w:id="46" w:author="Huawei - Huangsu" w:date="2021-10-13T00:51:00Z">
              <w:r>
                <w:rPr>
                  <w:rFonts w:ascii="Arial" w:hAnsi="Arial" w:cs="Arial"/>
                  <w:iCs/>
                  <w:sz w:val="16"/>
                  <w:lang w:eastAsia="zh-CN"/>
                </w:rPr>
                <w:t>correlation needs more computation effort than FFT based approach.</w:t>
              </w:r>
            </w:ins>
          </w:p>
          <w:p w14:paraId="74C4799F" w14:textId="77777777" w:rsidR="003672FB" w:rsidRDefault="003672FB" w:rsidP="003672FB">
            <w:pPr>
              <w:rPr>
                <w:ins w:id="47" w:author="Huawei - Huangsu" w:date="2021-10-13T00:52:00Z"/>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1D0EBA41" w14:textId="2C5C630F" w:rsidR="00011223" w:rsidRPr="003672FB" w:rsidRDefault="00011223" w:rsidP="003672FB">
            <w:pPr>
              <w:rPr>
                <w:rFonts w:ascii="Arial" w:hAnsi="Arial" w:cs="Arial"/>
                <w:iCs/>
                <w:sz w:val="16"/>
                <w:lang w:eastAsia="zh-CN"/>
              </w:rPr>
            </w:pPr>
            <w:ins w:id="48" w:author="Huawei - Huangsu" w:date="2021-10-13T00:52:00Z">
              <w:r>
                <w:rPr>
                  <w:rFonts w:ascii="Arial" w:hAnsi="Arial" w:cs="Arial"/>
                  <w:iCs/>
                  <w:sz w:val="16"/>
                  <w:lang w:eastAsia="zh-CN"/>
                </w:rPr>
                <w:t>FL: My understanding is that there could be delay difference between TRPs for the first path</w:t>
              </w:r>
            </w:ins>
            <w:ins w:id="49" w:author="Huawei - Huangsu" w:date="2021-10-13T00:54:00Z">
              <w:r>
                <w:rPr>
                  <w:rFonts w:ascii="Arial" w:hAnsi="Arial" w:cs="Arial"/>
                  <w:iCs/>
                  <w:sz w:val="16"/>
                  <w:lang w:eastAsia="zh-CN"/>
                </w:rPr>
                <w:t xml:space="preserve">. </w:t>
              </w:r>
            </w:ins>
            <w:ins w:id="50" w:author="Huawei - Huangsu" w:date="2021-10-13T00:55:00Z">
              <w:r>
                <w:rPr>
                  <w:rFonts w:ascii="Arial" w:hAnsi="Arial" w:cs="Arial"/>
                  <w:iCs/>
                  <w:sz w:val="16"/>
                  <w:lang w:eastAsia="zh-CN"/>
                </w:rPr>
                <w:t>There are multiple ways to define the threshold, e.g. CP length.</w:t>
              </w:r>
            </w:ins>
          </w:p>
          <w:p w14:paraId="2F14505F" w14:textId="77777777" w:rsidR="003672FB" w:rsidRDefault="003672FB" w:rsidP="003672FB">
            <w:pPr>
              <w:rPr>
                <w:ins w:id="51" w:author="Huawei - Huangsu" w:date="2021-10-13T00:56:00Z"/>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431AE09E" w14:textId="0DB24728" w:rsidR="005011BA" w:rsidRPr="003672FB" w:rsidRDefault="005011BA" w:rsidP="003672FB">
            <w:pPr>
              <w:rPr>
                <w:rFonts w:ascii="Arial" w:hAnsi="Arial" w:cs="Arial"/>
                <w:iCs/>
                <w:sz w:val="16"/>
                <w:lang w:eastAsia="zh-CN"/>
              </w:rPr>
            </w:pPr>
            <w:ins w:id="52" w:author="Huawei - Huangsu" w:date="2021-10-13T00:56:00Z">
              <w:r>
                <w:rPr>
                  <w:rFonts w:ascii="Arial" w:hAnsi="Arial" w:cs="Arial"/>
                  <w:iCs/>
                  <w:sz w:val="16"/>
                  <w:lang w:eastAsia="zh-CN"/>
                </w:rPr>
                <w:t xml:space="preserve">FL: I think first network could ensure that the delay difference does not exceed </w:t>
              </w:r>
            </w:ins>
            <w:ins w:id="53" w:author="Huawei - Huangsu" w:date="2021-10-13T00:58:00Z">
              <w:r>
                <w:rPr>
                  <w:rFonts w:ascii="Arial" w:hAnsi="Arial" w:cs="Arial"/>
                  <w:iCs/>
                  <w:sz w:val="16"/>
                  <w:lang w:eastAsia="zh-CN"/>
                </w:rPr>
                <w:t xml:space="preserve">e.g. </w:t>
              </w:r>
            </w:ins>
            <w:ins w:id="54" w:author="Huawei - Huangsu" w:date="2021-10-13T00:56:00Z">
              <w:r>
                <w:rPr>
                  <w:rFonts w:ascii="Arial" w:hAnsi="Arial" w:cs="Arial"/>
                  <w:iCs/>
                  <w:sz w:val="16"/>
                  <w:lang w:eastAsia="zh-CN"/>
                </w:rPr>
                <w:t>CP length by a proper deployment</w:t>
              </w:r>
            </w:ins>
            <w:ins w:id="55" w:author="Huawei - Huangsu" w:date="2021-10-13T00:57:00Z">
              <w:r>
                <w:rPr>
                  <w:rFonts w:ascii="Arial" w:hAnsi="Arial" w:cs="Arial"/>
                  <w:iCs/>
                  <w:sz w:val="16"/>
                  <w:lang w:eastAsia="zh-CN"/>
                </w:rPr>
                <w:t>.</w:t>
              </w:r>
            </w:ins>
            <w:ins w:id="56" w:author="Huawei - Huangsu" w:date="2021-10-13T00:58:00Z">
              <w:r>
                <w:rPr>
                  <w:rFonts w:ascii="Arial" w:hAnsi="Arial" w:cs="Arial"/>
                  <w:iCs/>
                  <w:sz w:val="16"/>
                  <w:lang w:eastAsia="zh-CN"/>
                </w:rPr>
                <w:t xml:space="preserve"> UE just needs to assume the synchronization condition, and report the RSTD (within e.g. CP duration)</w:t>
              </w:r>
            </w:ins>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011223">
            <w:pPr>
              <w:rPr>
                <w:rFonts w:ascii="Arial" w:hAnsi="Arial" w:cs="Arial"/>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011223">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01122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2313EB" w14:paraId="31E45747" w14:textId="77777777" w:rsidTr="009A1AA2">
        <w:tc>
          <w:tcPr>
            <w:tcW w:w="1838" w:type="dxa"/>
          </w:tcPr>
          <w:p w14:paraId="2041FDB3" w14:textId="73F51957" w:rsidR="002313EB" w:rsidRDefault="002313EB" w:rsidP="00011223">
            <w:pPr>
              <w:rPr>
                <w:rFonts w:ascii="Arial" w:hAnsi="Arial" w:cs="Arial"/>
                <w:iCs/>
                <w:sz w:val="16"/>
                <w:lang w:eastAsia="zh-CN"/>
              </w:rPr>
            </w:pPr>
            <w:r>
              <w:rPr>
                <w:rFonts w:ascii="Arial" w:hAnsi="Arial" w:cs="Arial"/>
                <w:iCs/>
                <w:sz w:val="16"/>
                <w:lang w:eastAsia="zh-CN"/>
              </w:rPr>
              <w:t>SONY</w:t>
            </w:r>
          </w:p>
        </w:tc>
        <w:tc>
          <w:tcPr>
            <w:tcW w:w="1134" w:type="dxa"/>
          </w:tcPr>
          <w:p w14:paraId="1EAE7DD1" w14:textId="3452EF8A" w:rsidR="002313EB" w:rsidRDefault="002313EB" w:rsidP="00011223">
            <w:pPr>
              <w:rPr>
                <w:rFonts w:ascii="Arial" w:hAnsi="Arial" w:cs="Arial"/>
                <w:iCs/>
                <w:sz w:val="16"/>
                <w:lang w:eastAsia="zh-CN"/>
              </w:rPr>
            </w:pPr>
            <w:r>
              <w:rPr>
                <w:rFonts w:ascii="Arial" w:hAnsi="Arial" w:cs="Arial"/>
                <w:iCs/>
                <w:sz w:val="16"/>
                <w:lang w:eastAsia="zh-CN"/>
              </w:rPr>
              <w:t>Alt 2</w:t>
            </w:r>
          </w:p>
        </w:tc>
        <w:tc>
          <w:tcPr>
            <w:tcW w:w="6379" w:type="dxa"/>
          </w:tcPr>
          <w:p w14:paraId="271D80D6" w14:textId="77777777" w:rsidR="002313EB" w:rsidRDefault="002313EB" w:rsidP="00011223">
            <w:pPr>
              <w:rPr>
                <w:rFonts w:ascii="Arial" w:hAnsi="Arial" w:cs="Arial"/>
                <w:iCs/>
                <w:sz w:val="16"/>
                <w:lang w:eastAsia="zh-CN"/>
              </w:rPr>
            </w:pPr>
          </w:p>
        </w:tc>
      </w:tr>
      <w:tr w:rsidR="007905D1" w14:paraId="4492AD6C" w14:textId="77777777" w:rsidTr="009A1AA2">
        <w:trPr>
          <w:ins w:id="57" w:author="Fumihiro Hasegawa" w:date="2021-10-12T13:38:00Z"/>
        </w:trPr>
        <w:tc>
          <w:tcPr>
            <w:tcW w:w="1838" w:type="dxa"/>
          </w:tcPr>
          <w:p w14:paraId="133AABCB" w14:textId="34DA5DDC" w:rsidR="007905D1" w:rsidRDefault="007905D1" w:rsidP="00011223">
            <w:pPr>
              <w:rPr>
                <w:ins w:id="58" w:author="Fumihiro Hasegawa" w:date="2021-10-12T13:38:00Z"/>
                <w:rFonts w:ascii="Arial" w:hAnsi="Arial" w:cs="Arial"/>
                <w:iCs/>
                <w:sz w:val="16"/>
                <w:lang w:eastAsia="zh-CN"/>
              </w:rPr>
            </w:pPr>
            <w:ins w:id="59" w:author="Fumihiro Hasegawa" w:date="2021-10-12T13:38:00Z">
              <w:r>
                <w:rPr>
                  <w:rFonts w:ascii="Arial" w:hAnsi="Arial" w:cs="Arial"/>
                  <w:iCs/>
                  <w:sz w:val="16"/>
                  <w:lang w:eastAsia="zh-CN"/>
                </w:rPr>
                <w:t>InterDigital</w:t>
              </w:r>
            </w:ins>
          </w:p>
        </w:tc>
        <w:tc>
          <w:tcPr>
            <w:tcW w:w="1134" w:type="dxa"/>
          </w:tcPr>
          <w:p w14:paraId="4CDD5659" w14:textId="3B66F749" w:rsidR="007905D1" w:rsidRDefault="007905D1" w:rsidP="00011223">
            <w:pPr>
              <w:rPr>
                <w:ins w:id="60" w:author="Fumihiro Hasegawa" w:date="2021-10-12T13:38:00Z"/>
                <w:rFonts w:ascii="Arial" w:hAnsi="Arial" w:cs="Arial"/>
                <w:iCs/>
                <w:sz w:val="16"/>
                <w:lang w:eastAsia="zh-CN"/>
              </w:rPr>
            </w:pPr>
            <w:ins w:id="61" w:author="Fumihiro Hasegawa" w:date="2021-10-12T13:38:00Z">
              <w:r>
                <w:rPr>
                  <w:rFonts w:ascii="Arial" w:hAnsi="Arial" w:cs="Arial"/>
                  <w:iCs/>
                  <w:sz w:val="16"/>
                  <w:lang w:eastAsia="zh-CN"/>
                </w:rPr>
                <w:t>Alt .2</w:t>
              </w:r>
            </w:ins>
          </w:p>
        </w:tc>
        <w:tc>
          <w:tcPr>
            <w:tcW w:w="6379" w:type="dxa"/>
          </w:tcPr>
          <w:p w14:paraId="624678BC" w14:textId="073EA6FC" w:rsidR="007905D1" w:rsidRDefault="000972A2" w:rsidP="00011223">
            <w:pPr>
              <w:rPr>
                <w:ins w:id="62" w:author="Fumihiro Hasegawa" w:date="2021-10-12T13:38:00Z"/>
                <w:rFonts w:ascii="Arial" w:hAnsi="Arial" w:cs="Arial"/>
                <w:iCs/>
                <w:sz w:val="16"/>
                <w:lang w:eastAsia="zh-CN"/>
              </w:rPr>
            </w:pPr>
            <w:ins w:id="63" w:author="Fumihiro Hasegawa" w:date="2021-10-12T13:38:00Z">
              <w:r>
                <w:rPr>
                  <w:rFonts w:ascii="Arial" w:hAnsi="Arial" w:cs="Arial"/>
                  <w:iCs/>
                  <w:sz w:val="16"/>
                  <w:lang w:eastAsia="zh-CN"/>
                </w:rPr>
                <w:t xml:space="preserve">Alt. 1 limits applicability of MG-less </w:t>
              </w:r>
            </w:ins>
            <w:ins w:id="64" w:author="Fumihiro Hasegawa" w:date="2021-10-12T13:39:00Z">
              <w:r w:rsidR="00475E63">
                <w:rPr>
                  <w:rFonts w:ascii="Arial" w:hAnsi="Arial" w:cs="Arial"/>
                  <w:iCs/>
                  <w:sz w:val="16"/>
                  <w:lang w:eastAsia="zh-CN"/>
                </w:rPr>
                <w:t>measurement.</w:t>
              </w:r>
            </w:ins>
          </w:p>
        </w:tc>
      </w:tr>
      <w:tr w:rsidR="00F36338" w14:paraId="2D8E46B4" w14:textId="77777777" w:rsidTr="009A1AA2">
        <w:tc>
          <w:tcPr>
            <w:tcW w:w="1838" w:type="dxa"/>
          </w:tcPr>
          <w:p w14:paraId="4D630774" w14:textId="7208B4D3" w:rsidR="00F36338" w:rsidRDefault="00F36338" w:rsidP="00F36338">
            <w:pPr>
              <w:rPr>
                <w:rFonts w:ascii="Arial" w:hAnsi="Arial" w:cs="Arial"/>
                <w:iCs/>
                <w:sz w:val="16"/>
                <w:lang w:eastAsia="zh-CN"/>
              </w:rPr>
            </w:pPr>
            <w:r>
              <w:rPr>
                <w:rFonts w:ascii="Arial" w:hAnsi="Arial" w:cs="Arial"/>
                <w:iCs/>
                <w:sz w:val="16"/>
                <w:lang w:eastAsia="zh-CN"/>
              </w:rPr>
              <w:t>Ericsson</w:t>
            </w:r>
          </w:p>
        </w:tc>
        <w:tc>
          <w:tcPr>
            <w:tcW w:w="1134" w:type="dxa"/>
          </w:tcPr>
          <w:p w14:paraId="6B21D0CB" w14:textId="530E07F3" w:rsidR="00F36338" w:rsidRDefault="00F36338" w:rsidP="00F36338">
            <w:pPr>
              <w:rPr>
                <w:rFonts w:ascii="Arial" w:hAnsi="Arial" w:cs="Arial"/>
                <w:iCs/>
                <w:sz w:val="16"/>
                <w:lang w:eastAsia="zh-CN"/>
              </w:rPr>
            </w:pPr>
            <w:r>
              <w:rPr>
                <w:rFonts w:ascii="Arial" w:hAnsi="Arial" w:cs="Arial"/>
                <w:iCs/>
                <w:sz w:val="16"/>
                <w:lang w:eastAsia="zh-CN"/>
              </w:rPr>
              <w:t>Alt 1.</w:t>
            </w:r>
          </w:p>
        </w:tc>
        <w:tc>
          <w:tcPr>
            <w:tcW w:w="6379" w:type="dxa"/>
          </w:tcPr>
          <w:p w14:paraId="5C53D483" w14:textId="77777777" w:rsidR="00F36338" w:rsidRDefault="00F36338" w:rsidP="00F36338">
            <w:pPr>
              <w:rPr>
                <w:rFonts w:ascii="Arial" w:hAnsi="Arial" w:cs="Arial"/>
                <w:iCs/>
                <w:sz w:val="16"/>
                <w:lang w:eastAsia="zh-CN"/>
              </w:rPr>
            </w:pPr>
            <w:r>
              <w:rPr>
                <w:rFonts w:ascii="Arial" w:hAnsi="Arial" w:cs="Arial"/>
                <w:iCs/>
                <w:sz w:val="16"/>
                <w:lang w:eastAsia="zh-CN"/>
              </w:rPr>
              <w:t xml:space="preserve">We agree with the FL’s original assessment that </w:t>
            </w:r>
          </w:p>
          <w:p w14:paraId="170C7A43" w14:textId="77777777" w:rsidR="00F36338" w:rsidRDefault="00F36338" w:rsidP="00F36338">
            <w:pPr>
              <w:rPr>
                <w:rFonts w:ascii="Arial" w:hAnsi="Arial" w:cs="Arial"/>
                <w:iCs/>
                <w:sz w:val="16"/>
                <w:lang w:eastAsia="zh-CN"/>
              </w:rPr>
            </w:pPr>
            <w:r>
              <w:rPr>
                <w:rFonts w:ascii="Arial" w:hAnsi="Arial" w:cs="Arial"/>
                <w:iCs/>
                <w:sz w:val="16"/>
                <w:lang w:eastAsia="zh-CN"/>
              </w:rPr>
              <w:t>‘</w:t>
            </w:r>
            <w:r w:rsidRPr="002A5731">
              <w:rPr>
                <w:rFonts w:ascii="Arial" w:hAnsi="Arial" w:cs="Arial"/>
                <w:iCs/>
                <w:sz w:val="16"/>
                <w:lang w:eastAsia="zh-CN"/>
              </w:rPr>
              <w:t>restricting PRS to only from the serving cell can reduce the potential signaling exchange between LMF, UE and the serving gNB</w:t>
            </w:r>
            <w:r>
              <w:rPr>
                <w:rFonts w:ascii="Arial" w:hAnsi="Arial" w:cs="Arial"/>
                <w:iCs/>
                <w:sz w:val="16"/>
                <w:lang w:eastAsia="zh-CN"/>
              </w:rPr>
              <w:t>’</w:t>
            </w:r>
          </w:p>
          <w:p w14:paraId="24338D0B" w14:textId="77777777" w:rsidR="00F36338" w:rsidRDefault="00F36338" w:rsidP="00F36338">
            <w:pPr>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14:paraId="0B53EBEB" w14:textId="08C9D404" w:rsidR="00F36338" w:rsidRDefault="00F36338" w:rsidP="00F36338">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F93CF8" w14:paraId="313F16DD" w14:textId="77777777" w:rsidTr="009A1AA2">
        <w:tc>
          <w:tcPr>
            <w:tcW w:w="1838" w:type="dxa"/>
          </w:tcPr>
          <w:p w14:paraId="6E41610A" w14:textId="5BF4BD29" w:rsidR="00F93CF8" w:rsidRDefault="00F93CF8" w:rsidP="00F36338">
            <w:pPr>
              <w:rPr>
                <w:rFonts w:ascii="Arial" w:hAnsi="Arial" w:cs="Arial"/>
                <w:iCs/>
                <w:sz w:val="16"/>
                <w:lang w:eastAsia="zh-CN"/>
              </w:rPr>
            </w:pPr>
            <w:r>
              <w:rPr>
                <w:rFonts w:ascii="Arial" w:hAnsi="Arial" w:cs="Arial"/>
                <w:iCs/>
                <w:sz w:val="16"/>
                <w:lang w:eastAsia="zh-CN"/>
              </w:rPr>
              <w:t>Samsung</w:t>
            </w:r>
          </w:p>
        </w:tc>
        <w:tc>
          <w:tcPr>
            <w:tcW w:w="1134" w:type="dxa"/>
          </w:tcPr>
          <w:p w14:paraId="5D34A562" w14:textId="5709A7A8" w:rsidR="00F93CF8" w:rsidRDefault="00F93CF8" w:rsidP="00F36338">
            <w:pPr>
              <w:rPr>
                <w:rFonts w:ascii="Arial" w:hAnsi="Arial" w:cs="Arial"/>
                <w:iCs/>
                <w:sz w:val="16"/>
                <w:lang w:eastAsia="zh-CN"/>
              </w:rPr>
            </w:pPr>
            <w:r>
              <w:rPr>
                <w:rFonts w:ascii="Arial" w:hAnsi="Arial" w:cs="Arial"/>
                <w:iCs/>
                <w:sz w:val="16"/>
                <w:lang w:eastAsia="zh-CN"/>
              </w:rPr>
              <w:t>Alt 2</w:t>
            </w:r>
          </w:p>
        </w:tc>
        <w:tc>
          <w:tcPr>
            <w:tcW w:w="6379" w:type="dxa"/>
          </w:tcPr>
          <w:p w14:paraId="2871C91A" w14:textId="77777777" w:rsidR="00F93CF8" w:rsidRDefault="00F93CF8">
            <w:pPr>
              <w:rPr>
                <w:rFonts w:ascii="Arial" w:hAnsi="Arial" w:cs="Arial"/>
                <w:iCs/>
                <w:sz w:val="16"/>
                <w:lang w:eastAsia="zh-CN"/>
              </w:rPr>
            </w:pPr>
            <w:r>
              <w:rPr>
                <w:rFonts w:ascii="Arial" w:hAnsi="Arial" w:cs="Arial"/>
                <w:iCs/>
                <w:sz w:val="16"/>
                <w:lang w:eastAsia="zh-CN"/>
              </w:rPr>
              <w:t>We prefer the conditions as FFS.</w:t>
            </w:r>
          </w:p>
          <w:p w14:paraId="303CA198" w14:textId="77777777" w:rsidR="00F93CF8" w:rsidRDefault="00F93CF8" w:rsidP="00F93CF8">
            <w:pPr>
              <w:pStyle w:val="af5"/>
              <w:numPr>
                <w:ilvl w:val="0"/>
                <w:numId w:val="40"/>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47B9780B" w14:textId="21101212" w:rsidR="00F93CF8" w:rsidRDefault="00F93CF8" w:rsidP="00F36338">
            <w:pPr>
              <w:rPr>
                <w:rFonts w:ascii="Arial" w:hAnsi="Arial" w:cs="Arial"/>
                <w:iCs/>
                <w:sz w:val="16"/>
                <w:lang w:eastAsia="zh-CN"/>
              </w:rPr>
            </w:pPr>
            <w:r>
              <w:rPr>
                <w:rFonts w:ascii="Arial" w:hAnsi="Arial" w:cs="Arial"/>
                <w:iCs/>
                <w:sz w:val="16"/>
                <w:lang w:eastAsia="zh-CN"/>
              </w:rPr>
              <w:t>FFS: The conditions.</w:t>
            </w:r>
          </w:p>
        </w:tc>
      </w:tr>
      <w:tr w:rsidR="00D848FE" w14:paraId="7996308E" w14:textId="77777777" w:rsidTr="009A1AA2">
        <w:tc>
          <w:tcPr>
            <w:tcW w:w="1838" w:type="dxa"/>
          </w:tcPr>
          <w:p w14:paraId="0211EDED" w14:textId="035542D8"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04E160D6" w14:textId="179E76D4" w:rsidR="00D848FE" w:rsidRPr="00D848FE" w:rsidRDefault="00D848FE" w:rsidP="00F36338">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554CAD03" w14:textId="77777777" w:rsidR="00D848FE" w:rsidRDefault="00D848FE">
            <w:pPr>
              <w:rPr>
                <w:rFonts w:ascii="Arial" w:hAnsi="Arial" w:cs="Arial"/>
                <w:iCs/>
                <w:sz w:val="16"/>
                <w:lang w:eastAsia="zh-CN"/>
              </w:rPr>
            </w:pPr>
          </w:p>
        </w:tc>
      </w:tr>
    </w:tbl>
    <w:p w14:paraId="6B0A3CFB" w14:textId="77777777" w:rsidR="00BA0B79" w:rsidRDefault="00BA0B79">
      <w:pPr>
        <w:rPr>
          <w:lang w:eastAsia="zh-CN"/>
        </w:rPr>
      </w:pPr>
    </w:p>
    <w:p w14:paraId="3888D974" w14:textId="113DE7C1" w:rsidR="00E6502D" w:rsidRDefault="00E6502D">
      <w:pPr>
        <w:rPr>
          <w:b/>
          <w:lang w:eastAsia="zh-CN"/>
        </w:rPr>
      </w:pPr>
      <w:r>
        <w:rPr>
          <w:rFonts w:hint="eastAsia"/>
          <w:b/>
          <w:lang w:eastAsia="zh-CN"/>
        </w:rPr>
        <w:t>FL comments</w:t>
      </w:r>
    </w:p>
    <w:p w14:paraId="38AAC1FA" w14:textId="567FADA8" w:rsidR="007110E4" w:rsidRDefault="007110E4">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42DF72A4" w14:textId="608075A7" w:rsidR="00E6502D" w:rsidRPr="00E6502D" w:rsidRDefault="00E6502D">
      <w:pPr>
        <w:rPr>
          <w:lang w:eastAsia="zh-CN"/>
        </w:rPr>
      </w:pPr>
      <w:r>
        <w:rPr>
          <w:lang w:eastAsia="zh-CN"/>
        </w:rPr>
        <w:t xml:space="preserve">To Ericsson’s comment, the proposal is intended to address whether PRS from non-serving cell should be included, and the baseline is UE will receive PRS from the serving cell in either </w:t>
      </w:r>
      <w:r w:rsidR="007110E4">
        <w:rPr>
          <w:lang w:eastAsia="zh-CN"/>
        </w:rPr>
        <w:t>alternative</w:t>
      </w:r>
      <w:r>
        <w:rPr>
          <w:lang w:eastAsia="zh-CN"/>
        </w:rPr>
        <w:t>.</w:t>
      </w:r>
      <w:r w:rsidR="007110E4">
        <w:rPr>
          <w:lang w:eastAsia="zh-CN"/>
        </w:rPr>
        <w:t xml:space="preserve"> This is directly copied from the previous working assumption.</w:t>
      </w:r>
    </w:p>
    <w:p w14:paraId="750B0583" w14:textId="77777777" w:rsidR="00E6502D" w:rsidRDefault="00E6502D">
      <w:pPr>
        <w:rPr>
          <w:lang w:eastAsia="zh-CN"/>
        </w:rPr>
      </w:pPr>
    </w:p>
    <w:p w14:paraId="42164DF5" w14:textId="77777777" w:rsidR="00E6502D" w:rsidRDefault="00E6502D" w:rsidP="00E6502D">
      <w:pPr>
        <w:rPr>
          <w:lang w:val="en-GB" w:eastAsia="zh-CN"/>
        </w:rPr>
      </w:pPr>
      <w:r>
        <w:rPr>
          <w:rFonts w:hint="eastAsia"/>
          <w:lang w:val="en-GB" w:eastAsia="zh-CN"/>
        </w:rPr>
        <w:t>The FL thus has the following proposal for GTW.</w:t>
      </w:r>
    </w:p>
    <w:p w14:paraId="6CB98E09" w14:textId="40FFB07D" w:rsidR="00E6502D" w:rsidRPr="003B6E1F" w:rsidRDefault="00E6502D" w:rsidP="003B6E1F">
      <w:pPr>
        <w:rPr>
          <w:b/>
          <w:lang w:val="en-GB" w:eastAsia="zh-CN"/>
        </w:rPr>
      </w:pPr>
      <w:r w:rsidRPr="003B6E1F">
        <w:rPr>
          <w:b/>
          <w:lang w:val="en-GB" w:eastAsia="zh-CN"/>
        </w:rPr>
        <w:t>Proposal 3.2.1-2</w:t>
      </w:r>
    </w:p>
    <w:p w14:paraId="258AEDE6" w14:textId="103AA193" w:rsidR="00E6502D" w:rsidRDefault="00E6502D" w:rsidP="00E6502D">
      <w:pPr>
        <w:pStyle w:val="3GPPAgreements"/>
        <w:rPr>
          <w:lang w:val="en-GB" w:eastAsia="zh-CN"/>
        </w:rPr>
      </w:pPr>
      <w:r w:rsidRPr="003278CC">
        <w:rPr>
          <w:lang w:val="en-GB" w:eastAsia="zh-CN"/>
        </w:rPr>
        <w:t xml:space="preserve">For </w:t>
      </w:r>
      <w:r>
        <w:rPr>
          <w:lang w:val="en-GB" w:eastAsia="zh-CN"/>
        </w:rPr>
        <w:t xml:space="preserve">PRS cell conditions for PRS measurement outside MG, support the following Alt. 2 in the </w:t>
      </w:r>
      <w:r w:rsidR="007110E4">
        <w:rPr>
          <w:lang w:val="en-GB" w:eastAsia="zh-CN"/>
        </w:rPr>
        <w:t>working assumption</w:t>
      </w:r>
      <w:r>
        <w:rPr>
          <w:lang w:val="en-GB" w:eastAsia="zh-CN"/>
        </w:rPr>
        <w:t xml:space="preserve"> made in RAN1#106-e with </w:t>
      </w:r>
      <w:r w:rsidR="007110E4">
        <w:rPr>
          <w:lang w:val="en-GB" w:eastAsia="zh-CN"/>
        </w:rPr>
        <w:t>update of the condition</w:t>
      </w:r>
      <w:r>
        <w:rPr>
          <w:lang w:val="en-GB" w:eastAsia="zh-CN"/>
        </w:rPr>
        <w:t>.</w:t>
      </w:r>
    </w:p>
    <w:p w14:paraId="6B096DA4" w14:textId="77777777" w:rsidR="007110E4" w:rsidRDefault="007110E4" w:rsidP="007110E4">
      <w:pPr>
        <w:pStyle w:val="3GPPAgreements"/>
        <w:numPr>
          <w:ilvl w:val="1"/>
          <w:numId w:val="3"/>
        </w:numPr>
        <w:rPr>
          <w:lang w:val="en-GB"/>
        </w:rPr>
      </w:pPr>
      <w:r w:rsidRPr="007110E4">
        <w:rPr>
          <w:lang w:val="en-GB"/>
        </w:rPr>
        <w:t>Alt. 2: Applicable to all PRS under conditions to PRS of non-serving cell.</w:t>
      </w:r>
    </w:p>
    <w:p w14:paraId="0C031685" w14:textId="7C1F3C9F" w:rsidR="00E6502D" w:rsidRPr="007110E4" w:rsidRDefault="007110E4" w:rsidP="007110E4">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1D561F7F" w14:textId="77777777" w:rsidR="00E6502D" w:rsidRDefault="00E6502D">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5E0DD366" w:rsidR="00BA0B79" w:rsidRDefault="0000272E">
      <w:pPr>
        <w:rPr>
          <w:lang w:eastAsia="zh-CN"/>
        </w:rPr>
      </w:pPr>
      <w:r>
        <w:rPr>
          <w:rFonts w:hint="eastAsia"/>
          <w:lang w:eastAsia="zh-CN"/>
        </w:rPr>
        <w:t>L</w:t>
      </w:r>
      <w:r>
        <w:rPr>
          <w:lang w:eastAsia="zh-CN"/>
        </w:rPr>
        <w:t>et’s cont</w:t>
      </w:r>
      <w:r w:rsidR="003B6E1F">
        <w:rPr>
          <w:lang w:eastAsia="zh-CN"/>
        </w:rPr>
        <w:t>inue to discuss the proposal.</w:t>
      </w:r>
    </w:p>
    <w:p w14:paraId="4FDFCB49" w14:textId="0772DB87" w:rsidR="003B6E1F" w:rsidRDefault="003B6E1F" w:rsidP="003B6E1F">
      <w:pPr>
        <w:pStyle w:val="3"/>
        <w:numPr>
          <w:ilvl w:val="0"/>
          <w:numId w:val="0"/>
        </w:numPr>
        <w:rPr>
          <w:lang w:val="en-GB" w:eastAsia="zh-CN"/>
        </w:rPr>
      </w:pPr>
      <w:r>
        <w:rPr>
          <w:lang w:val="en-GB" w:eastAsia="zh-CN"/>
        </w:rPr>
        <w:t>Proposal 3.2.2-1</w:t>
      </w:r>
    </w:p>
    <w:p w14:paraId="57867E58" w14:textId="515A0ADE" w:rsidR="003B6E1F" w:rsidRDefault="003B6E1F" w:rsidP="003B6E1F">
      <w:pPr>
        <w:pStyle w:val="3GPPAgreements"/>
        <w:rPr>
          <w:lang w:val="en-GB" w:eastAsia="zh-CN"/>
        </w:rPr>
      </w:pPr>
      <w:r w:rsidRPr="003278CC">
        <w:rPr>
          <w:lang w:val="en-GB" w:eastAsia="zh-CN"/>
        </w:rPr>
        <w:t xml:space="preserve">For </w:t>
      </w:r>
      <w:r>
        <w:rPr>
          <w:lang w:val="en-GB" w:eastAsia="zh-CN"/>
        </w:rPr>
        <w:t>PRS cell conditions for PRS measurement outside MG, support the following Alt. 2 in the working assumption made in RAN1#106-e with the update of the condition.</w:t>
      </w:r>
    </w:p>
    <w:p w14:paraId="5DA9D31A" w14:textId="77777777" w:rsidR="003B6E1F" w:rsidRDefault="003B6E1F" w:rsidP="003B6E1F">
      <w:pPr>
        <w:pStyle w:val="3GPPAgreements"/>
        <w:numPr>
          <w:ilvl w:val="1"/>
          <w:numId w:val="3"/>
        </w:numPr>
        <w:rPr>
          <w:lang w:val="en-GB"/>
        </w:rPr>
      </w:pPr>
      <w:r w:rsidRPr="007110E4">
        <w:rPr>
          <w:lang w:val="en-GB"/>
        </w:rPr>
        <w:t>Alt. 2: Applicable to all PRS under conditions to PRS of non-serving cell.</w:t>
      </w:r>
    </w:p>
    <w:p w14:paraId="5714842E" w14:textId="77777777" w:rsidR="003B6E1F" w:rsidRPr="007110E4" w:rsidRDefault="003B6E1F" w:rsidP="003B6E1F">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
        <w:tblW w:w="9351" w:type="dxa"/>
        <w:tblLayout w:type="fixed"/>
        <w:tblLook w:val="04A0" w:firstRow="1" w:lastRow="0" w:firstColumn="1" w:lastColumn="0" w:noHBand="0" w:noVBand="1"/>
      </w:tblPr>
      <w:tblGrid>
        <w:gridCol w:w="1838"/>
        <w:gridCol w:w="1134"/>
        <w:gridCol w:w="6379"/>
      </w:tblGrid>
      <w:tr w:rsidR="003B6E1F" w14:paraId="5F9E87C0" w14:textId="77777777" w:rsidTr="006E04D2">
        <w:tc>
          <w:tcPr>
            <w:tcW w:w="1838" w:type="dxa"/>
            <w:vAlign w:val="center"/>
          </w:tcPr>
          <w:p w14:paraId="24C73482" w14:textId="77777777" w:rsidR="003B6E1F" w:rsidRDefault="003B6E1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9361720" w14:textId="33FADF5F" w:rsidR="003B6E1F" w:rsidRDefault="003B6E1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21ED6E" w14:textId="710D807D" w:rsidR="003B6E1F" w:rsidRDefault="003B6E1F" w:rsidP="003B6E1F">
            <w:pPr>
              <w:rPr>
                <w:rFonts w:ascii="Arial" w:hAnsi="Arial" w:cs="Arial"/>
                <w:b/>
                <w:iCs/>
                <w:sz w:val="16"/>
                <w:lang w:eastAsia="zh-CN"/>
              </w:rPr>
            </w:pPr>
            <w:r>
              <w:rPr>
                <w:rFonts w:ascii="Arial" w:hAnsi="Arial" w:cs="Arial"/>
                <w:b/>
                <w:iCs/>
                <w:sz w:val="16"/>
                <w:lang w:eastAsia="zh-CN"/>
              </w:rPr>
              <w:t>Comments:</w:t>
            </w:r>
          </w:p>
        </w:tc>
      </w:tr>
      <w:tr w:rsidR="003B6E1F" w14:paraId="06996504" w14:textId="77777777" w:rsidTr="006E04D2">
        <w:tc>
          <w:tcPr>
            <w:tcW w:w="1838" w:type="dxa"/>
            <w:vAlign w:val="center"/>
          </w:tcPr>
          <w:p w14:paraId="5FCAB514" w14:textId="27063847" w:rsidR="003B6E1F" w:rsidRDefault="0005717E"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E91A26B" w14:textId="04C612DC" w:rsidR="003B6E1F" w:rsidRDefault="0005717E" w:rsidP="006E04D2">
            <w:pPr>
              <w:rPr>
                <w:rFonts w:ascii="Arial" w:hAnsi="Arial" w:cs="Arial"/>
                <w:iCs/>
                <w:sz w:val="16"/>
                <w:lang w:eastAsia="zh-CN"/>
              </w:rPr>
            </w:pPr>
            <w:r>
              <w:rPr>
                <w:rFonts w:ascii="Arial" w:hAnsi="Arial" w:cs="Arial"/>
                <w:iCs/>
                <w:sz w:val="16"/>
                <w:lang w:eastAsia="zh-CN"/>
              </w:rPr>
              <w:t>Yes</w:t>
            </w:r>
          </w:p>
        </w:tc>
        <w:tc>
          <w:tcPr>
            <w:tcW w:w="6379" w:type="dxa"/>
            <w:vAlign w:val="center"/>
          </w:tcPr>
          <w:p w14:paraId="3410E120" w14:textId="3A581E72" w:rsidR="003B6E1F" w:rsidRDefault="003B6E1F" w:rsidP="006E04D2">
            <w:pPr>
              <w:rPr>
                <w:rFonts w:ascii="Arial" w:hAnsi="Arial" w:cs="Arial"/>
                <w:iCs/>
                <w:sz w:val="16"/>
                <w:lang w:eastAsia="zh-CN"/>
              </w:rPr>
            </w:pPr>
          </w:p>
        </w:tc>
      </w:tr>
      <w:tr w:rsidR="003B6E1F" w14:paraId="4DE82D65" w14:textId="77777777" w:rsidTr="006E04D2">
        <w:tc>
          <w:tcPr>
            <w:tcW w:w="1838" w:type="dxa"/>
            <w:vAlign w:val="center"/>
          </w:tcPr>
          <w:p w14:paraId="45C4FC81" w14:textId="63DF4AF6" w:rsidR="003B6E1F" w:rsidRDefault="003B6E1F" w:rsidP="006E04D2">
            <w:pPr>
              <w:rPr>
                <w:rFonts w:ascii="Arial" w:hAnsi="Arial" w:cs="Arial"/>
                <w:iCs/>
                <w:sz w:val="16"/>
                <w:lang w:eastAsia="zh-CN"/>
              </w:rPr>
            </w:pPr>
          </w:p>
        </w:tc>
        <w:tc>
          <w:tcPr>
            <w:tcW w:w="1134" w:type="dxa"/>
            <w:vAlign w:val="center"/>
          </w:tcPr>
          <w:p w14:paraId="3117C797" w14:textId="3F6D6C44" w:rsidR="003B6E1F" w:rsidRDefault="003B6E1F" w:rsidP="006E04D2">
            <w:pPr>
              <w:rPr>
                <w:rFonts w:ascii="Arial" w:hAnsi="Arial" w:cs="Arial"/>
                <w:iCs/>
                <w:sz w:val="16"/>
                <w:lang w:eastAsia="zh-CN"/>
              </w:rPr>
            </w:pPr>
          </w:p>
        </w:tc>
        <w:tc>
          <w:tcPr>
            <w:tcW w:w="6379" w:type="dxa"/>
            <w:vAlign w:val="center"/>
          </w:tcPr>
          <w:p w14:paraId="7850C6D1" w14:textId="4B275825" w:rsidR="003B6E1F" w:rsidRDefault="003B6E1F" w:rsidP="006E04D2">
            <w:pPr>
              <w:rPr>
                <w:rFonts w:ascii="Arial" w:hAnsi="Arial" w:cs="Arial"/>
                <w:iCs/>
                <w:sz w:val="16"/>
                <w:lang w:eastAsia="zh-CN"/>
              </w:rPr>
            </w:pPr>
          </w:p>
        </w:tc>
      </w:tr>
      <w:tr w:rsidR="003B6E1F" w14:paraId="6397EE97" w14:textId="77777777" w:rsidTr="006E04D2">
        <w:tc>
          <w:tcPr>
            <w:tcW w:w="1838" w:type="dxa"/>
            <w:vAlign w:val="center"/>
          </w:tcPr>
          <w:p w14:paraId="5F226411" w14:textId="23CDB048" w:rsidR="003B6E1F" w:rsidRDefault="003B6E1F" w:rsidP="006E04D2">
            <w:pPr>
              <w:rPr>
                <w:rFonts w:ascii="Arial" w:hAnsi="Arial" w:cs="Arial"/>
                <w:iCs/>
                <w:sz w:val="16"/>
                <w:lang w:eastAsia="zh-CN"/>
              </w:rPr>
            </w:pPr>
          </w:p>
        </w:tc>
        <w:tc>
          <w:tcPr>
            <w:tcW w:w="1134" w:type="dxa"/>
            <w:vAlign w:val="center"/>
          </w:tcPr>
          <w:p w14:paraId="4565BAFD" w14:textId="5A26F68F" w:rsidR="003B6E1F" w:rsidRDefault="003B6E1F" w:rsidP="006E04D2">
            <w:pPr>
              <w:rPr>
                <w:rFonts w:ascii="Arial" w:hAnsi="Arial" w:cs="Arial"/>
                <w:iCs/>
                <w:sz w:val="16"/>
                <w:lang w:eastAsia="zh-CN"/>
              </w:rPr>
            </w:pPr>
          </w:p>
        </w:tc>
        <w:tc>
          <w:tcPr>
            <w:tcW w:w="6379" w:type="dxa"/>
            <w:vAlign w:val="center"/>
          </w:tcPr>
          <w:p w14:paraId="6AC35B71" w14:textId="084BAC8B" w:rsidR="003B6E1F" w:rsidRDefault="003B6E1F" w:rsidP="006E04D2">
            <w:pPr>
              <w:rPr>
                <w:rFonts w:ascii="Arial" w:hAnsi="Arial" w:cs="Arial"/>
                <w:iCs/>
                <w:sz w:val="16"/>
                <w:lang w:eastAsia="zh-CN"/>
              </w:rPr>
            </w:pPr>
          </w:p>
        </w:tc>
      </w:tr>
    </w:tbl>
    <w:p w14:paraId="481DC12E" w14:textId="77777777" w:rsidR="00E6502D" w:rsidRDefault="00E6502D">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5"/>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5"/>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5"/>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5"/>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5"/>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1BAE9CFC" w:rsidR="00BA0B79" w:rsidRPr="002313EB" w:rsidRDefault="00C52726" w:rsidP="002313EB">
            <w:pPr>
              <w:pStyle w:val="af5"/>
              <w:numPr>
                <w:ilvl w:val="5"/>
                <w:numId w:val="8"/>
              </w:numPr>
              <w:ind w:firstLineChars="0"/>
              <w:rPr>
                <w:rFonts w:ascii="Arial" w:hAnsi="Arial" w:cs="Arial"/>
                <w:sz w:val="16"/>
                <w:szCs w:val="16"/>
                <w:lang w:val="en-GB" w:eastAsia="zh-CN"/>
              </w:rPr>
            </w:pPr>
            <w:r w:rsidRPr="002313EB">
              <w:rPr>
                <w:rFonts w:ascii="Arial" w:hAnsi="Arial" w:cs="Arial"/>
                <w:sz w:val="16"/>
                <w:szCs w:val="16"/>
                <w:lang w:val="en-GB" w:eastAsia="zh-CN"/>
              </w:rPr>
              <w:t>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5"/>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00D7C8E2" w:rsidR="00BA0B79" w:rsidRDefault="00C52726">
      <w:pPr>
        <w:pStyle w:val="3"/>
        <w:rPr>
          <w:lang w:val="en-GB" w:eastAsia="zh-CN"/>
        </w:rPr>
      </w:pPr>
      <w:r>
        <w:rPr>
          <w:rFonts w:hint="eastAsia"/>
          <w:lang w:val="en-GB" w:eastAsia="zh-CN"/>
        </w:rPr>
        <w:t>R</w:t>
      </w:r>
      <w:r>
        <w:rPr>
          <w:lang w:val="en-GB" w:eastAsia="zh-CN"/>
        </w:rPr>
        <w:t>ound 1</w:t>
      </w:r>
      <w:r w:rsidR="00786AA5">
        <w:rPr>
          <w:lang w:val="en-GB" w:eastAsia="zh-CN"/>
        </w:rPr>
        <w:t xml:space="preserve"> (closed)</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695EED6E" w:rsidR="00BA0B79" w:rsidRPr="003B6E1F" w:rsidRDefault="00C52726" w:rsidP="003B6E1F">
      <w:pPr>
        <w:rPr>
          <w:b/>
          <w:lang w:val="en-GB" w:eastAsia="zh-CN"/>
        </w:rPr>
      </w:pPr>
      <w:r w:rsidRPr="003B6E1F">
        <w:rPr>
          <w:b/>
          <w:lang w:val="en-GB" w:eastAsia="zh-CN"/>
        </w:rPr>
        <w:t>Question 3.3.1-1</w:t>
      </w:r>
      <w:r w:rsidR="003B6E1F">
        <w:rPr>
          <w:b/>
          <w:lang w:val="en-GB" w:eastAsia="zh-CN"/>
        </w:rPr>
        <w:t xml:space="preserve"> (closed)</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5"/>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af5"/>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af5"/>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46328ACD" w:rsidR="00837E8B" w:rsidRDefault="00837E8B" w:rsidP="00130283">
            <w:pPr>
              <w:pStyle w:val="af5"/>
              <w:ind w:firstLineChars="0" w:firstLine="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w:t>
            </w:r>
            <w:r w:rsidR="002313EB">
              <w:rPr>
                <w:rFonts w:ascii="Arial" w:hAnsi="Arial" w:cs="Arial"/>
                <w:iCs/>
                <w:sz w:val="16"/>
                <w:lang w:eastAsia="zh-CN"/>
              </w:rPr>
              <w:t>’</w:t>
            </w:r>
            <w:r>
              <w:rPr>
                <w:rFonts w:ascii="Arial" w:hAnsi="Arial" w:cs="Arial"/>
                <w:iCs/>
                <w:sz w:val="16"/>
                <w:lang w:eastAsia="zh-CN"/>
              </w:rPr>
              <w:t>t need to decode</w:t>
            </w:r>
          </w:p>
        </w:tc>
      </w:tr>
      <w:tr w:rsidR="00365577" w14:paraId="06344385" w14:textId="77777777">
        <w:trPr>
          <w:ins w:id="65" w:author="Fumihiro Hasegawa" w:date="2021-10-12T13:39:00Z"/>
        </w:trPr>
        <w:tc>
          <w:tcPr>
            <w:tcW w:w="1838" w:type="dxa"/>
            <w:vAlign w:val="center"/>
          </w:tcPr>
          <w:p w14:paraId="21B58A0B" w14:textId="472B2D1A" w:rsidR="00365577" w:rsidRDefault="00365577" w:rsidP="00130283">
            <w:pPr>
              <w:rPr>
                <w:ins w:id="66" w:author="Fumihiro Hasegawa" w:date="2021-10-12T13:39:00Z"/>
                <w:rFonts w:ascii="Arial" w:hAnsi="Arial" w:cs="Arial"/>
                <w:iCs/>
                <w:sz w:val="16"/>
                <w:lang w:eastAsia="zh-CN"/>
              </w:rPr>
            </w:pPr>
            <w:ins w:id="67" w:author="Fumihiro Hasegawa" w:date="2021-10-12T13:39:00Z">
              <w:r>
                <w:rPr>
                  <w:rFonts w:ascii="Arial" w:hAnsi="Arial" w:cs="Arial"/>
                  <w:iCs/>
                  <w:sz w:val="16"/>
                  <w:lang w:eastAsia="zh-CN"/>
                </w:rPr>
                <w:t>InterDigital</w:t>
              </w:r>
            </w:ins>
          </w:p>
        </w:tc>
        <w:tc>
          <w:tcPr>
            <w:tcW w:w="1134" w:type="dxa"/>
            <w:vAlign w:val="center"/>
          </w:tcPr>
          <w:p w14:paraId="4C7D91A6" w14:textId="639365CB" w:rsidR="00365577" w:rsidRDefault="00365577" w:rsidP="00130283">
            <w:pPr>
              <w:tabs>
                <w:tab w:val="center" w:pos="459"/>
              </w:tabs>
              <w:rPr>
                <w:ins w:id="68" w:author="Fumihiro Hasegawa" w:date="2021-10-12T13:39:00Z"/>
                <w:rFonts w:ascii="Arial" w:hAnsi="Arial" w:cs="Arial"/>
                <w:iCs/>
                <w:sz w:val="16"/>
                <w:lang w:eastAsia="zh-CN"/>
              </w:rPr>
            </w:pPr>
            <w:ins w:id="69" w:author="Fumihiro Hasegawa" w:date="2021-10-12T13:39:00Z">
              <w:r>
                <w:rPr>
                  <w:rFonts w:ascii="Arial" w:hAnsi="Arial" w:cs="Arial"/>
                  <w:iCs/>
                  <w:sz w:val="16"/>
                  <w:lang w:eastAsia="zh-CN"/>
                </w:rPr>
                <w:t>Option 1 or Option 3</w:t>
              </w:r>
            </w:ins>
          </w:p>
        </w:tc>
        <w:tc>
          <w:tcPr>
            <w:tcW w:w="6379" w:type="dxa"/>
            <w:vAlign w:val="center"/>
          </w:tcPr>
          <w:p w14:paraId="08497C5A" w14:textId="63623370" w:rsidR="00365577" w:rsidRDefault="00CA5A53" w:rsidP="00130283">
            <w:pPr>
              <w:pStyle w:val="af5"/>
              <w:ind w:firstLineChars="0" w:firstLine="0"/>
              <w:rPr>
                <w:ins w:id="70" w:author="Fumihiro Hasegawa" w:date="2021-10-12T13:39:00Z"/>
                <w:rFonts w:ascii="Arial" w:hAnsi="Arial" w:cs="Arial"/>
                <w:iCs/>
                <w:sz w:val="16"/>
                <w:lang w:eastAsia="zh-CN"/>
              </w:rPr>
            </w:pPr>
            <w:ins w:id="71" w:author="Fumihiro Hasegawa" w:date="2021-10-12T13:40:00Z">
              <w:r>
                <w:rPr>
                  <w:rFonts w:ascii="Arial" w:hAnsi="Arial" w:cs="Arial"/>
                  <w:iCs/>
                  <w:sz w:val="16"/>
                  <w:lang w:eastAsia="zh-CN"/>
                </w:rPr>
                <w:t>Depending on types of signals, PRS may have lower prioirty implicitly.</w:t>
              </w:r>
              <w:r w:rsidR="00A71EBB">
                <w:rPr>
                  <w:rFonts w:ascii="Arial" w:hAnsi="Arial" w:cs="Arial"/>
                  <w:iCs/>
                  <w:sz w:val="16"/>
                  <w:lang w:eastAsia="zh-CN"/>
                </w:rPr>
                <w:t xml:space="preserve"> Fundamentally, we are supportive of Option 1.</w:t>
              </w:r>
            </w:ins>
          </w:p>
        </w:tc>
      </w:tr>
      <w:tr w:rsidR="00746B54" w14:paraId="6CBB7C1D" w14:textId="77777777">
        <w:tc>
          <w:tcPr>
            <w:tcW w:w="1838" w:type="dxa"/>
            <w:vAlign w:val="center"/>
          </w:tcPr>
          <w:p w14:paraId="32504D7C" w14:textId="1FD27CA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DB95EF8" w14:textId="69044A36" w:rsidR="00746B54" w:rsidRDefault="00746B54" w:rsidP="00746B54">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649FE104" w14:textId="77777777"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5B7D3086" w14:textId="648849C4"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F93CF8" w14:paraId="786BDB0E" w14:textId="77777777">
        <w:tc>
          <w:tcPr>
            <w:tcW w:w="1838" w:type="dxa"/>
            <w:vAlign w:val="center"/>
          </w:tcPr>
          <w:p w14:paraId="276E5272" w14:textId="1CE20F52"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4E5DA805" w14:textId="27728BFD" w:rsidR="00F93CF8" w:rsidRDefault="00F93CF8" w:rsidP="00746B54">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7A03A207" w14:textId="70714286" w:rsidR="00F93CF8" w:rsidRDefault="00F93CF8" w:rsidP="00746B54">
            <w:pPr>
              <w:pStyle w:val="af5"/>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2C1AD55E" w14:textId="77777777" w:rsidR="00BA0B79" w:rsidRDefault="00BA0B79">
      <w:pPr>
        <w:rPr>
          <w:lang w:eastAsia="zh-CN"/>
        </w:rPr>
      </w:pPr>
    </w:p>
    <w:p w14:paraId="44D1BE76" w14:textId="77777777" w:rsidR="007110E4" w:rsidRDefault="007110E4">
      <w:pPr>
        <w:rPr>
          <w:lang w:eastAsia="zh-CN"/>
        </w:rPr>
      </w:pPr>
    </w:p>
    <w:p w14:paraId="1C78423B" w14:textId="1FD95E27" w:rsidR="00BA0B79" w:rsidRPr="003B6E1F" w:rsidRDefault="00C52726" w:rsidP="003B6E1F">
      <w:pPr>
        <w:rPr>
          <w:b/>
          <w:lang w:val="en-GB" w:eastAsia="zh-CN"/>
        </w:rPr>
      </w:pPr>
      <w:r w:rsidRPr="003B6E1F">
        <w:rPr>
          <w:b/>
          <w:lang w:val="en-GB" w:eastAsia="zh-CN"/>
        </w:rPr>
        <w:t>Question 3.3.1-2</w:t>
      </w:r>
      <w:r w:rsidR="003B6E1F">
        <w:rPr>
          <w:b/>
          <w:lang w:val="en-GB" w:eastAsia="zh-CN"/>
        </w:rPr>
        <w:t xml:space="preserve"> (closed)</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5431FDDB" w:rsidR="00BA0B79" w:rsidRDefault="002313EB">
            <w:pPr>
              <w:rPr>
                <w:rFonts w:ascii="Arial" w:hAnsi="Arial" w:cs="Arial"/>
                <w:iCs/>
                <w:sz w:val="16"/>
                <w:lang w:eastAsia="zh-CN"/>
              </w:rPr>
            </w:pPr>
            <w:r>
              <w:rPr>
                <w:rFonts w:ascii="Arial" w:hAnsi="Arial" w:cs="Arial"/>
                <w:iCs/>
                <w:sz w:val="16"/>
                <w:lang w:eastAsia="zh-CN"/>
              </w:rPr>
              <w:t>V</w:t>
            </w:r>
            <w:r w:rsidR="00C52726">
              <w:rPr>
                <w:rFonts w:ascii="Arial" w:hAnsi="Arial" w:cs="Arial" w:hint="eastAsia"/>
                <w:iCs/>
                <w:sz w:val="16"/>
                <w:lang w:eastAsia="zh-CN"/>
              </w:rPr>
              <w:t>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af5"/>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5"/>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5"/>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af5"/>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af5"/>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af5"/>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E131A4" w14:paraId="0BBC8CB7" w14:textId="77777777">
        <w:trPr>
          <w:ins w:id="72" w:author="Fumihiro Hasegawa" w:date="2021-10-12T13:41:00Z"/>
        </w:trPr>
        <w:tc>
          <w:tcPr>
            <w:tcW w:w="1838" w:type="dxa"/>
            <w:vAlign w:val="center"/>
          </w:tcPr>
          <w:p w14:paraId="14BA29EC" w14:textId="0F68F11A" w:rsidR="00E131A4" w:rsidRDefault="00E131A4" w:rsidP="00130283">
            <w:pPr>
              <w:rPr>
                <w:ins w:id="73" w:author="Fumihiro Hasegawa" w:date="2021-10-12T13:41:00Z"/>
                <w:rFonts w:ascii="Arial" w:hAnsi="Arial" w:cs="Arial"/>
                <w:iCs/>
                <w:sz w:val="16"/>
                <w:lang w:eastAsia="zh-CN"/>
              </w:rPr>
            </w:pPr>
            <w:ins w:id="74" w:author="Fumihiro Hasegawa" w:date="2021-10-12T13:41:00Z">
              <w:r>
                <w:rPr>
                  <w:rFonts w:ascii="Arial" w:hAnsi="Arial" w:cs="Arial"/>
                  <w:iCs/>
                  <w:sz w:val="16"/>
                  <w:lang w:eastAsia="zh-CN"/>
                </w:rPr>
                <w:t>InterDigital</w:t>
              </w:r>
            </w:ins>
          </w:p>
        </w:tc>
        <w:tc>
          <w:tcPr>
            <w:tcW w:w="1134" w:type="dxa"/>
            <w:vAlign w:val="center"/>
          </w:tcPr>
          <w:p w14:paraId="44E6FAB5" w14:textId="2EDD0720" w:rsidR="00E131A4" w:rsidRDefault="00E131A4" w:rsidP="00130283">
            <w:pPr>
              <w:rPr>
                <w:ins w:id="75" w:author="Fumihiro Hasegawa" w:date="2021-10-12T13:41:00Z"/>
                <w:rFonts w:ascii="Arial" w:hAnsi="Arial" w:cs="Arial"/>
                <w:iCs/>
                <w:sz w:val="16"/>
                <w:lang w:eastAsia="zh-CN"/>
              </w:rPr>
            </w:pPr>
            <w:ins w:id="76" w:author="Fumihiro Hasegawa" w:date="2021-10-12T13:41:00Z">
              <w:r>
                <w:rPr>
                  <w:rFonts w:ascii="Arial" w:hAnsi="Arial" w:cs="Arial"/>
                  <w:iCs/>
                  <w:sz w:val="16"/>
                  <w:lang w:eastAsia="zh-CN"/>
                </w:rPr>
                <w:t>Option 2</w:t>
              </w:r>
            </w:ins>
          </w:p>
        </w:tc>
        <w:tc>
          <w:tcPr>
            <w:tcW w:w="6379" w:type="dxa"/>
            <w:vAlign w:val="center"/>
          </w:tcPr>
          <w:p w14:paraId="6C2CBF87" w14:textId="763D7E7D" w:rsidR="00E131A4" w:rsidRDefault="00B50D3A" w:rsidP="00130283">
            <w:pPr>
              <w:pStyle w:val="af5"/>
              <w:ind w:firstLineChars="0" w:firstLine="0"/>
              <w:rPr>
                <w:ins w:id="77" w:author="Fumihiro Hasegawa" w:date="2021-10-12T13:41:00Z"/>
                <w:rFonts w:ascii="Arial" w:hAnsi="Arial" w:cs="Arial"/>
                <w:iCs/>
                <w:sz w:val="16"/>
                <w:lang w:eastAsia="zh-CN"/>
              </w:rPr>
            </w:pPr>
            <w:ins w:id="78" w:author="Fumihiro Hasegawa" w:date="2021-10-12T13:41:00Z">
              <w:r>
                <w:rPr>
                  <w:rFonts w:ascii="Arial" w:hAnsi="Arial" w:cs="Arial"/>
                  <w:iCs/>
                  <w:sz w:val="16"/>
                  <w:lang w:eastAsia="zh-CN"/>
                </w:rPr>
                <w:t xml:space="preserve">It is up to LMF to configure the processing window </w:t>
              </w:r>
              <w:r w:rsidR="00EE6F9C">
                <w:rPr>
                  <w:rFonts w:ascii="Arial" w:hAnsi="Arial" w:cs="Arial"/>
                  <w:iCs/>
                  <w:sz w:val="16"/>
                  <w:lang w:eastAsia="zh-CN"/>
                </w:rPr>
                <w:t>which can be associated with PRS configurations.</w:t>
              </w:r>
            </w:ins>
          </w:p>
        </w:tc>
      </w:tr>
      <w:tr w:rsidR="00746B54" w14:paraId="15FC377A" w14:textId="77777777">
        <w:tc>
          <w:tcPr>
            <w:tcW w:w="1838" w:type="dxa"/>
            <w:vAlign w:val="center"/>
          </w:tcPr>
          <w:p w14:paraId="64594086" w14:textId="7DEFE8B3"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F0D35F0" w14:textId="77BF1C0D" w:rsidR="00746B54" w:rsidRDefault="00746B54" w:rsidP="00746B54">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79A416D4" w14:textId="77777777"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270CC9D0" w14:textId="77777777" w:rsidR="00746B54" w:rsidRDefault="00746B54" w:rsidP="00746B54">
            <w:pPr>
              <w:pStyle w:val="af5"/>
              <w:ind w:firstLineChars="0" w:firstLine="0"/>
              <w:rPr>
                <w:rFonts w:ascii="Arial" w:hAnsi="Arial" w:cs="Arial"/>
                <w:iCs/>
                <w:sz w:val="16"/>
                <w:lang w:eastAsia="zh-CN"/>
              </w:rPr>
            </w:pPr>
          </w:p>
          <w:p w14:paraId="48DB092F" w14:textId="30A701B6" w:rsidR="00746B54" w:rsidRDefault="00746B54" w:rsidP="00746B54">
            <w:pPr>
              <w:pStyle w:val="af5"/>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F93CF8" w14:paraId="02EA2DBE" w14:textId="77777777">
        <w:tc>
          <w:tcPr>
            <w:tcW w:w="1838" w:type="dxa"/>
            <w:vAlign w:val="center"/>
          </w:tcPr>
          <w:p w14:paraId="110AF162" w14:textId="15B344D0" w:rsidR="00F93CF8" w:rsidRDefault="00F93CF8" w:rsidP="00746B54">
            <w:pPr>
              <w:rPr>
                <w:rFonts w:ascii="Arial" w:hAnsi="Arial" w:cs="Arial"/>
                <w:iCs/>
                <w:sz w:val="16"/>
                <w:lang w:eastAsia="zh-CN"/>
              </w:rPr>
            </w:pPr>
            <w:r>
              <w:rPr>
                <w:rFonts w:ascii="Arial" w:hAnsi="Arial" w:cs="Arial"/>
                <w:iCs/>
                <w:sz w:val="16"/>
                <w:lang w:eastAsia="zh-CN"/>
              </w:rPr>
              <w:t>Samsung</w:t>
            </w:r>
          </w:p>
        </w:tc>
        <w:tc>
          <w:tcPr>
            <w:tcW w:w="1134" w:type="dxa"/>
            <w:vAlign w:val="center"/>
          </w:tcPr>
          <w:p w14:paraId="6BDB080D" w14:textId="1963943D" w:rsidR="00F93CF8" w:rsidRDefault="00F93CF8" w:rsidP="00746B54">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CD0D78E" w14:textId="77777777" w:rsidR="00F93CF8" w:rsidRDefault="00F93CF8" w:rsidP="00746B54">
            <w:pPr>
              <w:pStyle w:val="af5"/>
              <w:ind w:firstLineChars="0" w:firstLine="0"/>
              <w:rPr>
                <w:rFonts w:ascii="Arial" w:hAnsi="Arial" w:cs="Arial"/>
                <w:iCs/>
                <w:sz w:val="16"/>
                <w:lang w:eastAsia="zh-CN"/>
              </w:rPr>
            </w:pP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2383FD85" w:rsidR="00BA0B79" w:rsidRPr="003B6E1F" w:rsidRDefault="00C52726" w:rsidP="003B6E1F">
      <w:pPr>
        <w:rPr>
          <w:b/>
          <w:lang w:val="en-GB" w:eastAsia="zh-CN"/>
        </w:rPr>
      </w:pPr>
      <w:r w:rsidRPr="003B6E1F">
        <w:rPr>
          <w:b/>
          <w:lang w:val="en-GB" w:eastAsia="zh-CN"/>
        </w:rPr>
        <w:t>Question 3.3.1-3</w:t>
      </w:r>
      <w:r w:rsidR="003B6E1F">
        <w:rPr>
          <w:b/>
          <w:lang w:val="en-GB" w:eastAsia="zh-CN"/>
        </w:rPr>
        <w:t xml:space="preserve"> (closed)</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5"/>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79" w:author="Huawei - Huangsu" w:date="2021-10-12T13:06:00Z"/>
          <w:lang w:eastAsia="zh-CN"/>
        </w:rPr>
        <w:pPrChange w:id="80" w:author="Huawei - Huangsu" w:date="2021-10-12T13:06:00Z">
          <w:pPr>
            <w:pStyle w:val="3GPPAgreements"/>
            <w:numPr>
              <w:ilvl w:val="2"/>
            </w:numPr>
            <w:ind w:left="851"/>
          </w:pPr>
        </w:pPrChange>
      </w:pPr>
      <w:ins w:id="81" w:author="Huawei - Huangsu" w:date="2021-10-12T13:06:00Z">
        <w:r>
          <w:rPr>
            <w:rFonts w:hint="eastAsia"/>
            <w:lang w:eastAsia="zh-CN"/>
          </w:rPr>
          <w:t xml:space="preserve">Option 5: </w:t>
        </w:r>
      </w:ins>
      <w:ins w:id="82"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83"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054140F0"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84" w:author="Fumihiro Hasegawa" w:date="2021-10-12T13:42:00Z">
              <w:r w:rsidDel="007B5F52">
                <w:rPr>
                  <w:rFonts w:ascii="Arial" w:hAnsi="Arial" w:cs="Arial"/>
                  <w:iCs/>
                  <w:sz w:val="16"/>
                  <w:lang w:eastAsia="zh-CN"/>
                </w:rPr>
                <w:delText>1/2</w:delText>
              </w:r>
            </w:del>
            <w:ins w:id="85" w:author="Fumihiro Hasegawa" w:date="2021-10-12T13:42:00Z">
              <w:r w:rsidR="007B5F52">
                <w:rPr>
                  <w:rFonts w:ascii="Arial" w:hAnsi="Arial" w:cs="Arial"/>
                  <w:iCs/>
                  <w:sz w:val="16"/>
                  <w:lang w:eastAsia="zh-CN"/>
                </w:rPr>
                <w:t>½</w:t>
              </w:r>
            </w:ins>
            <w:r>
              <w:rPr>
                <w:rFonts w:ascii="Arial" w:hAnsi="Arial" w:cs="Arial"/>
                <w:iCs/>
                <w:sz w:val="16"/>
                <w:lang w:eastAsia="zh-CN"/>
              </w:rPr>
              <w:t xml:space="preserve">/4.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5"/>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86"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87"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96B4FBA" w:rsidR="003672FB" w:rsidRPr="003672FB" w:rsidRDefault="002313EB" w:rsidP="003672FB">
            <w:pPr>
              <w:rPr>
                <w:rFonts w:ascii="Arial" w:hAnsi="Arial" w:cs="Arial"/>
                <w:iCs/>
                <w:sz w:val="16"/>
                <w:lang w:eastAsia="zh-CN"/>
              </w:rPr>
            </w:pPr>
            <w:r w:rsidRPr="003672FB">
              <w:rPr>
                <w:rFonts w:ascii="Arial" w:hAnsi="Arial" w:cs="Arial"/>
                <w:iCs/>
                <w:sz w:val="16"/>
                <w:lang w:eastAsia="zh-CN"/>
              </w:rPr>
              <w:t>V</w:t>
            </w:r>
            <w:r w:rsidR="003672FB" w:rsidRPr="003672FB">
              <w:rPr>
                <w:rFonts w:ascii="Arial" w:hAnsi="Arial" w:cs="Arial"/>
                <w:iCs/>
                <w:sz w:val="16"/>
                <w:lang w:eastAsia="zh-CN"/>
              </w:rPr>
              <w:t>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7B5F52" w14:paraId="1555E248" w14:textId="77777777">
        <w:trPr>
          <w:ins w:id="88" w:author="Fumihiro Hasegawa" w:date="2021-10-12T13:42:00Z"/>
        </w:trPr>
        <w:tc>
          <w:tcPr>
            <w:tcW w:w="1838" w:type="dxa"/>
            <w:vAlign w:val="center"/>
          </w:tcPr>
          <w:p w14:paraId="36A4778B" w14:textId="27FEF04B" w:rsidR="007B5F52" w:rsidRDefault="007B5F52" w:rsidP="00130283">
            <w:pPr>
              <w:rPr>
                <w:ins w:id="89" w:author="Fumihiro Hasegawa" w:date="2021-10-12T13:42:00Z"/>
                <w:rFonts w:ascii="Arial" w:hAnsi="Arial" w:cs="Arial"/>
                <w:iCs/>
                <w:sz w:val="16"/>
                <w:lang w:eastAsia="zh-CN"/>
              </w:rPr>
            </w:pPr>
            <w:ins w:id="90" w:author="Fumihiro Hasegawa" w:date="2021-10-12T13:42:00Z">
              <w:r>
                <w:rPr>
                  <w:rFonts w:ascii="Arial" w:hAnsi="Arial" w:cs="Arial"/>
                  <w:iCs/>
                  <w:sz w:val="16"/>
                  <w:lang w:eastAsia="zh-CN"/>
                </w:rPr>
                <w:t>InterDigital</w:t>
              </w:r>
            </w:ins>
          </w:p>
        </w:tc>
        <w:tc>
          <w:tcPr>
            <w:tcW w:w="1134" w:type="dxa"/>
            <w:vAlign w:val="center"/>
          </w:tcPr>
          <w:p w14:paraId="5E8AF253" w14:textId="67F23C21" w:rsidR="007B5F52" w:rsidRDefault="007B5F52" w:rsidP="00130283">
            <w:pPr>
              <w:rPr>
                <w:ins w:id="91" w:author="Fumihiro Hasegawa" w:date="2021-10-12T13:42:00Z"/>
                <w:rFonts w:ascii="Arial" w:hAnsi="Arial" w:cs="Arial"/>
                <w:iCs/>
                <w:sz w:val="16"/>
                <w:lang w:eastAsia="zh-CN"/>
              </w:rPr>
            </w:pPr>
            <w:ins w:id="92" w:author="Fumihiro Hasegawa" w:date="2021-10-12T13:42:00Z">
              <w:r>
                <w:rPr>
                  <w:rFonts w:ascii="Arial" w:hAnsi="Arial" w:cs="Arial"/>
                  <w:iCs/>
                  <w:sz w:val="16"/>
                  <w:lang w:eastAsia="zh-CN"/>
                </w:rPr>
                <w:t>Option 2</w:t>
              </w:r>
            </w:ins>
          </w:p>
        </w:tc>
        <w:tc>
          <w:tcPr>
            <w:tcW w:w="6379" w:type="dxa"/>
            <w:vAlign w:val="center"/>
          </w:tcPr>
          <w:p w14:paraId="137F4A66" w14:textId="2CC4FD0A" w:rsidR="007B5F52" w:rsidRDefault="008E27D6" w:rsidP="00130283">
            <w:pPr>
              <w:rPr>
                <w:ins w:id="93" w:author="Fumihiro Hasegawa" w:date="2021-10-12T13:42:00Z"/>
                <w:rFonts w:ascii="Arial" w:hAnsi="Arial" w:cs="Arial"/>
                <w:iCs/>
                <w:sz w:val="16"/>
                <w:lang w:eastAsia="zh-CN"/>
              </w:rPr>
            </w:pPr>
            <w:ins w:id="94" w:author="Fumihiro Hasegawa" w:date="2021-10-12T13:42:00Z">
              <w:r>
                <w:rPr>
                  <w:rFonts w:ascii="Arial" w:hAnsi="Arial" w:cs="Arial"/>
                  <w:iCs/>
                  <w:sz w:val="16"/>
                  <w:lang w:eastAsia="zh-CN"/>
                </w:rPr>
                <w:t xml:space="preserve">Option 4 may </w:t>
              </w:r>
            </w:ins>
            <w:ins w:id="95" w:author="Fumihiro Hasegawa" w:date="2021-10-12T13:43:00Z">
              <w:r>
                <w:rPr>
                  <w:rFonts w:ascii="Arial" w:hAnsi="Arial" w:cs="Arial"/>
                  <w:iCs/>
                  <w:sz w:val="16"/>
                  <w:lang w:eastAsia="zh-CN"/>
                </w:rPr>
                <w:t>not offer enough granularities in priority level.</w:t>
              </w:r>
            </w:ins>
          </w:p>
        </w:tc>
      </w:tr>
      <w:tr w:rsidR="00B006DF" w14:paraId="2AC5D093" w14:textId="77777777" w:rsidTr="00B006DF">
        <w:tc>
          <w:tcPr>
            <w:tcW w:w="1838" w:type="dxa"/>
          </w:tcPr>
          <w:p w14:paraId="210AC0C2" w14:textId="2C316931"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CATT</w:t>
            </w:r>
          </w:p>
        </w:tc>
        <w:tc>
          <w:tcPr>
            <w:tcW w:w="1134" w:type="dxa"/>
          </w:tcPr>
          <w:p w14:paraId="34919DDB" w14:textId="5BDF135A"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5161AA0F" w14:textId="7A658E09" w:rsidR="00B006DF" w:rsidRPr="00F421BC" w:rsidRDefault="00B006DF" w:rsidP="00B006DF">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746B54" w14:paraId="63287141" w14:textId="77777777" w:rsidTr="00B006DF">
        <w:tc>
          <w:tcPr>
            <w:tcW w:w="1838" w:type="dxa"/>
          </w:tcPr>
          <w:p w14:paraId="47BB9F01" w14:textId="15B53F22" w:rsidR="00746B54" w:rsidRDefault="00746B54" w:rsidP="00746B54">
            <w:pPr>
              <w:rPr>
                <w:rFonts w:ascii="Arial" w:hAnsi="Arial" w:cs="Arial"/>
                <w:iCs/>
                <w:sz w:val="16"/>
                <w:lang w:eastAsia="zh-CN"/>
              </w:rPr>
            </w:pPr>
            <w:r>
              <w:rPr>
                <w:rFonts w:ascii="Arial" w:hAnsi="Arial" w:cs="Arial"/>
                <w:iCs/>
                <w:sz w:val="16"/>
                <w:lang w:eastAsia="zh-CN"/>
              </w:rPr>
              <w:t>Ericsson</w:t>
            </w:r>
          </w:p>
        </w:tc>
        <w:tc>
          <w:tcPr>
            <w:tcW w:w="1134" w:type="dxa"/>
          </w:tcPr>
          <w:p w14:paraId="03CFB51F" w14:textId="6543A622" w:rsidR="00746B54" w:rsidRDefault="00746B54" w:rsidP="00746B54">
            <w:pPr>
              <w:rPr>
                <w:rFonts w:ascii="Arial" w:hAnsi="Arial" w:cs="Arial"/>
                <w:iCs/>
                <w:sz w:val="16"/>
                <w:lang w:eastAsia="zh-CN"/>
              </w:rPr>
            </w:pPr>
            <w:r>
              <w:rPr>
                <w:rFonts w:ascii="Arial" w:hAnsi="Arial" w:cs="Arial"/>
                <w:iCs/>
                <w:sz w:val="16"/>
                <w:lang w:eastAsia="zh-CN"/>
              </w:rPr>
              <w:t>Comments</w:t>
            </w:r>
          </w:p>
        </w:tc>
        <w:tc>
          <w:tcPr>
            <w:tcW w:w="6379" w:type="dxa"/>
          </w:tcPr>
          <w:p w14:paraId="6F495BB0" w14:textId="77777777" w:rsidR="00746B54" w:rsidRDefault="00746B54" w:rsidP="00746B54">
            <w:pPr>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14:paraId="6C4F5A02" w14:textId="77777777" w:rsidR="00746B54" w:rsidRDefault="00746B54" w:rsidP="00746B54">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3B3CEE4C" w14:textId="77777777" w:rsidR="00746B54" w:rsidRDefault="00746B54" w:rsidP="00746B54">
            <w:pPr>
              <w:rPr>
                <w:rFonts w:ascii="Arial" w:hAnsi="Arial" w:cs="Arial"/>
                <w:iCs/>
                <w:sz w:val="16"/>
                <w:lang w:eastAsia="zh-CN"/>
              </w:rPr>
            </w:pPr>
          </w:p>
          <w:p w14:paraId="2B8E9EEB" w14:textId="77777777" w:rsidR="00746B54" w:rsidRDefault="00746B54" w:rsidP="00746B54">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197377E3" w14:textId="77777777" w:rsidR="00746B54" w:rsidRDefault="00746B54" w:rsidP="00746B54">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DCB031F" w14:textId="77777777" w:rsidR="00746B54" w:rsidRDefault="00746B54" w:rsidP="00746B54">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52640BE0" w14:textId="7043BD49" w:rsidR="00746B54" w:rsidRDefault="00746B54" w:rsidP="00746B54">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C3495E" w14:paraId="3A7151FB" w14:textId="77777777" w:rsidTr="00B006DF">
        <w:tc>
          <w:tcPr>
            <w:tcW w:w="1838" w:type="dxa"/>
          </w:tcPr>
          <w:p w14:paraId="66624916" w14:textId="0B6E3AA6" w:rsidR="00C3495E" w:rsidRDefault="00C3495E" w:rsidP="00746B54">
            <w:pPr>
              <w:rPr>
                <w:rFonts w:ascii="Arial" w:hAnsi="Arial" w:cs="Arial"/>
                <w:iCs/>
                <w:sz w:val="16"/>
                <w:lang w:eastAsia="zh-CN"/>
              </w:rPr>
            </w:pPr>
            <w:r>
              <w:rPr>
                <w:rFonts w:ascii="Arial" w:hAnsi="Arial" w:cs="Arial"/>
                <w:iCs/>
                <w:sz w:val="16"/>
                <w:lang w:eastAsia="zh-CN"/>
              </w:rPr>
              <w:t>Qualcomm</w:t>
            </w:r>
          </w:p>
        </w:tc>
        <w:tc>
          <w:tcPr>
            <w:tcW w:w="1134" w:type="dxa"/>
          </w:tcPr>
          <w:p w14:paraId="639AB7F1" w14:textId="77777777" w:rsidR="00C3495E" w:rsidRDefault="00C3495E" w:rsidP="00746B54">
            <w:pPr>
              <w:rPr>
                <w:rFonts w:ascii="Arial" w:hAnsi="Arial" w:cs="Arial"/>
                <w:iCs/>
                <w:sz w:val="16"/>
                <w:lang w:eastAsia="zh-CN"/>
              </w:rPr>
            </w:pPr>
          </w:p>
        </w:tc>
        <w:tc>
          <w:tcPr>
            <w:tcW w:w="6379" w:type="dxa"/>
          </w:tcPr>
          <w:p w14:paraId="071719B0" w14:textId="77777777" w:rsidR="00C3495E" w:rsidRDefault="00C3495E" w:rsidP="00746B54">
            <w:pPr>
              <w:rPr>
                <w:rFonts w:ascii="Arial" w:hAnsi="Arial" w:cs="Arial"/>
                <w:iCs/>
                <w:sz w:val="16"/>
                <w:lang w:eastAsia="zh-CN"/>
              </w:rPr>
            </w:pPr>
            <w:r w:rsidRPr="00C3495E">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16D18CC5"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3DE5C30D"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0D98CC03" w14:textId="77777777" w:rsid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14:paraId="418F886B" w14:textId="31CFF205" w:rsidR="00C3495E" w:rsidRPr="00C3495E" w:rsidRDefault="00C3495E" w:rsidP="00C3495E">
            <w:pPr>
              <w:pStyle w:val="af5"/>
              <w:numPr>
                <w:ilvl w:val="0"/>
                <w:numId w:val="39"/>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F93CF8" w14:paraId="67BC8C09" w14:textId="77777777" w:rsidTr="00B006DF">
        <w:tc>
          <w:tcPr>
            <w:tcW w:w="1838" w:type="dxa"/>
          </w:tcPr>
          <w:p w14:paraId="2B15D5C4" w14:textId="45E0127B" w:rsidR="00F93CF8" w:rsidRDefault="00F93CF8" w:rsidP="00746B54">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7FB69BD6" w14:textId="39756FA6" w:rsidR="00F93CF8" w:rsidRPr="00F93CF8" w:rsidRDefault="00F93CF8" w:rsidP="00746B54">
            <w:pPr>
              <w:rPr>
                <w:rFonts w:ascii="Arial" w:hAnsi="Arial" w:cs="Arial"/>
                <w:iCs/>
                <w:sz w:val="16"/>
                <w:lang w:eastAsia="zh-CN"/>
              </w:rPr>
            </w:pPr>
            <w:r w:rsidRPr="00F93CF8">
              <w:rPr>
                <w:rFonts w:ascii="Arial" w:hAnsi="Arial" w:cs="Arial"/>
                <w:iCs/>
                <w:sz w:val="16"/>
                <w:lang w:eastAsia="zh-CN"/>
              </w:rPr>
              <w:t>O</w:t>
            </w:r>
            <w:r w:rsidRPr="00F93CF8">
              <w:rPr>
                <w:rFonts w:ascii="Arial" w:hAnsi="Arial" w:cs="Arial" w:hint="eastAsia"/>
                <w:iCs/>
                <w:sz w:val="16"/>
                <w:lang w:eastAsia="zh-CN"/>
              </w:rPr>
              <w:t>ption 4</w:t>
            </w:r>
            <w:r>
              <w:rPr>
                <w:rFonts w:ascii="Arial" w:hAnsi="Arial" w:cs="Arial" w:hint="eastAsia"/>
                <w:iCs/>
                <w:sz w:val="16"/>
                <w:lang w:eastAsia="zh-CN"/>
              </w:rPr>
              <w:t xml:space="preserve"> -like</w:t>
            </w:r>
          </w:p>
        </w:tc>
        <w:tc>
          <w:tcPr>
            <w:tcW w:w="6379" w:type="dxa"/>
          </w:tcPr>
          <w:p w14:paraId="59490F27" w14:textId="4D7AB418" w:rsidR="00F93CF8" w:rsidRPr="00F93CF8" w:rsidRDefault="00F93CF8" w:rsidP="00746B54">
            <w:pPr>
              <w:rPr>
                <w:rFonts w:ascii="Arial" w:hAnsi="Arial" w:cs="Arial"/>
                <w:bCs/>
                <w:iCs/>
                <w:sz w:val="16"/>
                <w:lang w:eastAsia="zh-CN"/>
              </w:rPr>
            </w:pPr>
            <w:r w:rsidRPr="00F93CF8">
              <w:rPr>
                <w:rFonts w:ascii="Arial" w:hAnsi="Arial" w:cs="Arial"/>
                <w:bCs/>
                <w:iCs/>
                <w:sz w:val="16"/>
                <w:lang w:eastAsia="zh-CN"/>
              </w:rPr>
              <w:t>F</w:t>
            </w:r>
            <w:r w:rsidRPr="00F93CF8">
              <w:rPr>
                <w:rFonts w:ascii="Arial" w:hAnsi="Arial" w:cs="Arial" w:hint="eastAsia"/>
                <w:bCs/>
                <w:iCs/>
                <w:sz w:val="16"/>
                <w:lang w:eastAsia="zh-CN"/>
              </w:rPr>
              <w:t>or simpli</w:t>
            </w:r>
            <w:r>
              <w:rPr>
                <w:rFonts w:ascii="Arial" w:hAnsi="Arial" w:cs="Arial" w:hint="eastAsia"/>
                <w:bCs/>
                <w:iCs/>
                <w:sz w:val="16"/>
                <w:lang w:eastAsia="zh-CN"/>
              </w:rPr>
              <w:t>city, but whether we need an explicit indication is to be discussed.</w:t>
            </w:r>
          </w:p>
          <w:p w14:paraId="1B856691" w14:textId="1C4244F1" w:rsidR="00F93CF8" w:rsidRPr="00F93CF8" w:rsidRDefault="00F93CF8" w:rsidP="00F93CF8">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w:t>
            </w:r>
            <w:r w:rsidRPr="00F93CF8">
              <w:rPr>
                <w:rFonts w:ascii="Arial" w:hAnsi="Arial" w:cs="Arial" w:hint="eastAsia"/>
                <w:bCs/>
                <w:iCs/>
                <w:sz w:val="16"/>
                <w:lang w:eastAsia="zh-CN"/>
              </w:rPr>
              <w:t>o we need to limit it</w:t>
            </w:r>
            <w:r w:rsidRPr="00F93CF8">
              <w:rPr>
                <w:rFonts w:ascii="Arial" w:hAnsi="Arial" w:cs="Arial"/>
                <w:bCs/>
                <w:iCs/>
                <w:sz w:val="16"/>
                <w:lang w:eastAsia="zh-CN"/>
              </w:rPr>
              <w:t>’</w:t>
            </w:r>
            <w:r w:rsidRPr="00F93CF8">
              <w:rPr>
                <w:rFonts w:ascii="Arial" w:hAnsi="Arial" w:cs="Arial" w:hint="eastAsia"/>
                <w:bCs/>
                <w:iCs/>
                <w:sz w:val="16"/>
                <w:lang w:eastAsia="zh-CN"/>
              </w:rPr>
              <w:t>s within the whole window or just the overlapped symbols.</w:t>
            </w:r>
          </w:p>
        </w:tc>
      </w:tr>
    </w:tbl>
    <w:p w14:paraId="13E14A10" w14:textId="77777777" w:rsidR="00BA0B79" w:rsidRDefault="00BA0B79">
      <w:pPr>
        <w:rPr>
          <w:lang w:eastAsia="zh-CN"/>
        </w:rPr>
      </w:pPr>
    </w:p>
    <w:p w14:paraId="4BB30BC7" w14:textId="77777777" w:rsidR="007110E4" w:rsidRDefault="007110E4" w:rsidP="007110E4">
      <w:pPr>
        <w:rPr>
          <w:b/>
          <w:lang w:eastAsia="zh-CN"/>
        </w:rPr>
      </w:pPr>
      <w:r>
        <w:rPr>
          <w:rFonts w:hint="eastAsia"/>
          <w:b/>
          <w:lang w:eastAsia="zh-CN"/>
        </w:rPr>
        <w:t>FL comments</w:t>
      </w:r>
      <w:r>
        <w:rPr>
          <w:b/>
          <w:lang w:eastAsia="zh-CN"/>
        </w:rPr>
        <w:t>:</w:t>
      </w:r>
    </w:p>
    <w:p w14:paraId="2ED7B327" w14:textId="04527C52" w:rsidR="007110E4" w:rsidRDefault="007110E4" w:rsidP="007110E4">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Some companies requests further study, however, my preference is that this is key to the timely completion of higher layer parameters, and hopefully we can resolve it at this meeting.</w:t>
      </w:r>
    </w:p>
    <w:p w14:paraId="7FD0B23B" w14:textId="3105C05D" w:rsidR="007110E4" w:rsidRDefault="007110E4" w:rsidP="007110E4">
      <w:pPr>
        <w:rPr>
          <w:lang w:eastAsia="zh-CN"/>
        </w:rPr>
      </w:pPr>
      <w:r>
        <w:rPr>
          <w:lang w:eastAsia="zh-CN"/>
        </w:rPr>
        <w:t>For the source of PRS processing window indication</w:t>
      </w:r>
    </w:p>
    <w:p w14:paraId="3CEED247" w14:textId="7D661618" w:rsidR="007110E4" w:rsidRDefault="007110E4" w:rsidP="007110E4">
      <w:pPr>
        <w:pStyle w:val="3GPPAgreements"/>
        <w:numPr>
          <w:ilvl w:val="0"/>
          <w:numId w:val="42"/>
        </w:numPr>
        <w:rPr>
          <w:lang w:eastAsia="zh-CN"/>
        </w:rPr>
      </w:pPr>
      <w:r>
        <w:rPr>
          <w:rFonts w:hint="eastAsia"/>
          <w:lang w:eastAsia="zh-CN"/>
        </w:rPr>
        <w:t>Option 1</w:t>
      </w:r>
    </w:p>
    <w:p w14:paraId="422AC220" w14:textId="1C868E51" w:rsidR="007110E4" w:rsidRDefault="007110E4" w:rsidP="007110E4">
      <w:pPr>
        <w:pStyle w:val="3GPPAgreements"/>
        <w:numPr>
          <w:ilvl w:val="1"/>
          <w:numId w:val="42"/>
        </w:numPr>
        <w:rPr>
          <w:lang w:eastAsia="zh-CN"/>
        </w:rPr>
      </w:pPr>
      <w:r>
        <w:rPr>
          <w:lang w:eastAsia="zh-CN"/>
        </w:rPr>
        <w:t>Supported by: CATT, Qualcomm, Huawei/HiSilicon, ZTE, Xiaomi, LenMM, Ericsson</w:t>
      </w:r>
    </w:p>
    <w:p w14:paraId="506A9A11" w14:textId="4D67E685" w:rsidR="007110E4" w:rsidRDefault="007110E4" w:rsidP="007110E4">
      <w:pPr>
        <w:pStyle w:val="3GPPAgreements"/>
        <w:numPr>
          <w:ilvl w:val="0"/>
          <w:numId w:val="42"/>
        </w:numPr>
        <w:rPr>
          <w:lang w:eastAsia="zh-CN"/>
        </w:rPr>
      </w:pPr>
      <w:r>
        <w:rPr>
          <w:rFonts w:hint="eastAsia"/>
          <w:lang w:eastAsia="zh-CN"/>
        </w:rPr>
        <w:t>Option 2</w:t>
      </w:r>
    </w:p>
    <w:p w14:paraId="6834D1F7" w14:textId="710E77FD" w:rsidR="007110E4" w:rsidRPr="007110E4" w:rsidRDefault="007110E4" w:rsidP="007110E4">
      <w:pPr>
        <w:pStyle w:val="3GPPAgreements"/>
        <w:numPr>
          <w:ilvl w:val="1"/>
          <w:numId w:val="42"/>
        </w:numPr>
        <w:rPr>
          <w:lang w:eastAsia="zh-CN"/>
        </w:rPr>
      </w:pPr>
      <w:r>
        <w:rPr>
          <w:lang w:eastAsia="zh-CN"/>
        </w:rPr>
        <w:t>Supported by: vivo, Nokia/NSB, Xiaomi, LGE, LenMM, IDC, Sumsang.</w:t>
      </w:r>
    </w:p>
    <w:p w14:paraId="677D4453" w14:textId="531E1873" w:rsidR="007110E4" w:rsidRDefault="007110E4">
      <w:pPr>
        <w:rPr>
          <w:lang w:eastAsia="zh-CN"/>
        </w:rPr>
      </w:pPr>
      <w:r>
        <w:rPr>
          <w:rFonts w:hint="eastAsia"/>
          <w:lang w:eastAsia="zh-CN"/>
        </w:rPr>
        <w:t>For the priority levels, Option 4 is supported by majority sources.</w:t>
      </w:r>
    </w:p>
    <w:p w14:paraId="44E314D7" w14:textId="77777777" w:rsidR="00BA0B79" w:rsidRDefault="00BA0B79">
      <w:pPr>
        <w:rPr>
          <w:lang w:eastAsia="zh-CN"/>
        </w:rPr>
      </w:pPr>
    </w:p>
    <w:p w14:paraId="24D57EAF" w14:textId="77777777" w:rsidR="007110E4" w:rsidRPr="00E6502D" w:rsidRDefault="007110E4" w:rsidP="007110E4">
      <w:pPr>
        <w:rPr>
          <w:lang w:val="en-GB" w:eastAsia="zh-CN"/>
        </w:rPr>
      </w:pPr>
      <w:r>
        <w:rPr>
          <w:rFonts w:hint="eastAsia"/>
          <w:lang w:val="en-GB" w:eastAsia="zh-CN"/>
        </w:rPr>
        <w:t>The FL thus has the following proposal for GTW.</w:t>
      </w:r>
    </w:p>
    <w:p w14:paraId="68FAC0E1" w14:textId="04A4BB84" w:rsidR="001C7BC2" w:rsidRPr="003B6E1F" w:rsidRDefault="001C7BC2" w:rsidP="003B6E1F">
      <w:pPr>
        <w:rPr>
          <w:b/>
          <w:lang w:val="en-GB" w:eastAsia="zh-CN"/>
        </w:rPr>
      </w:pPr>
      <w:r w:rsidRPr="003B6E1F">
        <w:rPr>
          <w:b/>
          <w:lang w:val="en-GB" w:eastAsia="zh-CN"/>
        </w:rPr>
        <w:t>Proposal 3.3.1-4</w:t>
      </w:r>
    </w:p>
    <w:p w14:paraId="4F12F1DD" w14:textId="42651915" w:rsidR="007110E4" w:rsidRDefault="001C7BC2" w:rsidP="001C7BC2">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BEC82BC" w14:textId="77777777" w:rsidR="001C7BC2" w:rsidRDefault="001C7BC2" w:rsidP="001C7BC2">
      <w:pPr>
        <w:pStyle w:val="3GPPAgreements"/>
        <w:numPr>
          <w:ilvl w:val="1"/>
          <w:numId w:val="3"/>
        </w:numPr>
        <w:rPr>
          <w:lang w:val="en-GB" w:eastAsia="zh-CN"/>
        </w:rPr>
      </w:pPr>
      <w:r>
        <w:rPr>
          <w:lang w:val="en-GB" w:eastAsia="zh-CN"/>
        </w:rPr>
        <w:t>FFS coordination with LMF</w:t>
      </w:r>
    </w:p>
    <w:p w14:paraId="0A3F3A83" w14:textId="04068136" w:rsidR="001C7BC2" w:rsidRDefault="001C7BC2" w:rsidP="001C7BC2">
      <w:pPr>
        <w:pStyle w:val="3GPPAgreements"/>
        <w:numPr>
          <w:ilvl w:val="1"/>
          <w:numId w:val="3"/>
        </w:numPr>
        <w:rPr>
          <w:lang w:val="en-GB" w:eastAsia="zh-CN"/>
        </w:rPr>
      </w:pPr>
      <w:r>
        <w:rPr>
          <w:lang w:val="en-GB" w:eastAsia="zh-CN"/>
        </w:rPr>
        <w:t>FFS other options, e.g. priority indicated by LMF</w:t>
      </w:r>
    </w:p>
    <w:p w14:paraId="6637E7D1" w14:textId="77777777" w:rsidR="001C7BC2" w:rsidRDefault="001C7BC2" w:rsidP="001C7BC2">
      <w:pPr>
        <w:pStyle w:val="3GPPAgreements"/>
        <w:numPr>
          <w:ilvl w:val="0"/>
          <w:numId w:val="0"/>
        </w:numPr>
        <w:rPr>
          <w:lang w:val="en-GB" w:eastAsia="zh-CN"/>
        </w:rPr>
      </w:pPr>
    </w:p>
    <w:p w14:paraId="0897A181" w14:textId="265D3375" w:rsidR="001C7BC2" w:rsidRPr="003B6E1F" w:rsidRDefault="001C7BC2" w:rsidP="003B6E1F">
      <w:pPr>
        <w:rPr>
          <w:b/>
          <w:lang w:val="en-GB" w:eastAsia="zh-CN"/>
        </w:rPr>
      </w:pPr>
      <w:r w:rsidRPr="003B6E1F">
        <w:rPr>
          <w:b/>
          <w:lang w:val="en-GB" w:eastAsia="zh-CN"/>
        </w:rPr>
        <w:t>Proposal 3.3.1-5</w:t>
      </w:r>
    </w:p>
    <w:p w14:paraId="3C1B7DC6" w14:textId="6191232D" w:rsidR="001C7BC2" w:rsidRDefault="001C7BC2" w:rsidP="001C7BC2">
      <w:pPr>
        <w:pStyle w:val="3GPPAgreements"/>
        <w:rPr>
          <w:lang w:val="en-GB" w:eastAsia="zh-CN"/>
        </w:rPr>
      </w:pPr>
      <w:r>
        <w:rPr>
          <w:lang w:val="en-GB" w:eastAsia="zh-CN"/>
        </w:rPr>
        <w:t>With regards to the PRS processing window for PRS measurement outside MG, at least support the window indicated by gNB</w:t>
      </w:r>
    </w:p>
    <w:p w14:paraId="05B4D958" w14:textId="77777777" w:rsidR="001C7BC2" w:rsidRDefault="001C7BC2" w:rsidP="001C7BC2">
      <w:pPr>
        <w:pStyle w:val="3GPPAgreements"/>
        <w:numPr>
          <w:ilvl w:val="1"/>
          <w:numId w:val="3"/>
        </w:numPr>
        <w:rPr>
          <w:lang w:val="en-GB" w:eastAsia="zh-CN"/>
        </w:rPr>
      </w:pPr>
      <w:r>
        <w:rPr>
          <w:lang w:val="en-GB" w:eastAsia="zh-CN"/>
        </w:rPr>
        <w:t>FFS coordination with LMF</w:t>
      </w:r>
    </w:p>
    <w:p w14:paraId="0602B23B" w14:textId="57E537E6" w:rsidR="001C7BC2" w:rsidRDefault="001C7BC2" w:rsidP="001C7BC2">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2D4DEDC4" w14:textId="77777777" w:rsidR="001C7BC2" w:rsidRDefault="001C7BC2" w:rsidP="001C7BC2">
      <w:pPr>
        <w:pStyle w:val="3GPPAgreements"/>
        <w:numPr>
          <w:ilvl w:val="0"/>
          <w:numId w:val="0"/>
        </w:numPr>
        <w:rPr>
          <w:lang w:val="en-GB" w:eastAsia="zh-CN"/>
        </w:rPr>
      </w:pPr>
    </w:p>
    <w:p w14:paraId="340B226F" w14:textId="493F4CF6" w:rsidR="001C7BC2" w:rsidRPr="003B6E1F" w:rsidRDefault="001C7BC2" w:rsidP="003B6E1F">
      <w:pPr>
        <w:rPr>
          <w:b/>
          <w:lang w:val="en-GB" w:eastAsia="zh-CN"/>
        </w:rPr>
      </w:pPr>
      <w:r w:rsidRPr="003B6E1F">
        <w:rPr>
          <w:b/>
          <w:lang w:val="en-GB" w:eastAsia="zh-CN"/>
        </w:rPr>
        <w:t>Proposal 3.3.1-6</w:t>
      </w:r>
    </w:p>
    <w:p w14:paraId="28DFFD74" w14:textId="74746723" w:rsidR="001C7BC2" w:rsidRPr="001C7BC2" w:rsidRDefault="001C7BC2" w:rsidP="001C7BC2">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BCE5D6B" w14:textId="77777777" w:rsidR="001C7BC2" w:rsidRDefault="001C7BC2" w:rsidP="001C7BC2">
      <w:pPr>
        <w:pStyle w:val="3GPPAgreements"/>
        <w:numPr>
          <w:ilvl w:val="1"/>
          <w:numId w:val="3"/>
        </w:numPr>
        <w:rPr>
          <w:lang w:eastAsia="zh-CN"/>
        </w:rPr>
      </w:pPr>
      <w:r>
        <w:rPr>
          <w:lang w:eastAsia="zh-CN"/>
        </w:rPr>
        <w:t>PRS is higher priority than any other DL signals/channels</w:t>
      </w:r>
    </w:p>
    <w:p w14:paraId="74408F82" w14:textId="62B985AE" w:rsidR="001C7BC2" w:rsidRPr="001C7BC2" w:rsidRDefault="001C7BC2" w:rsidP="001C7BC2">
      <w:pPr>
        <w:pStyle w:val="3GPPAgreements"/>
        <w:numPr>
          <w:ilvl w:val="1"/>
          <w:numId w:val="3"/>
        </w:numPr>
        <w:rPr>
          <w:lang w:eastAsia="zh-CN"/>
        </w:rPr>
      </w:pPr>
      <w:r>
        <w:rPr>
          <w:lang w:eastAsia="zh-CN"/>
        </w:rPr>
        <w:t>PRS is lower priority than any other DL signals/channels</w:t>
      </w:r>
    </w:p>
    <w:p w14:paraId="21A7418F" w14:textId="77777777" w:rsidR="001C7BC2" w:rsidRPr="007110E4" w:rsidRDefault="001C7BC2" w:rsidP="001C7BC2">
      <w:pPr>
        <w:pStyle w:val="3GPPAgreements"/>
        <w:numPr>
          <w:ilvl w:val="0"/>
          <w:numId w:val="0"/>
        </w:numPr>
        <w:rPr>
          <w:lang w:val="en-GB"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1AB1B1" w14:textId="081FB41D" w:rsidR="003B6E1F" w:rsidRDefault="003B6E1F" w:rsidP="003B6E1F">
      <w:pPr>
        <w:rPr>
          <w:lang w:eastAsia="zh-CN"/>
        </w:rPr>
      </w:pPr>
      <w:r>
        <w:rPr>
          <w:rFonts w:hint="eastAsia"/>
          <w:lang w:eastAsia="zh-CN"/>
        </w:rPr>
        <w:t>L</w:t>
      </w:r>
      <w:r>
        <w:rPr>
          <w:lang w:eastAsia="zh-CN"/>
        </w:rPr>
        <w:t>et’s continue to discuss the proposals.</w:t>
      </w:r>
    </w:p>
    <w:p w14:paraId="0189558C" w14:textId="140F4305" w:rsidR="003B6E1F" w:rsidRDefault="003B6E1F" w:rsidP="003B6E1F">
      <w:pPr>
        <w:pStyle w:val="3"/>
        <w:numPr>
          <w:ilvl w:val="0"/>
          <w:numId w:val="0"/>
        </w:numPr>
        <w:rPr>
          <w:lang w:val="en-GB" w:eastAsia="zh-CN"/>
        </w:rPr>
      </w:pPr>
      <w:r>
        <w:rPr>
          <w:lang w:val="en-GB" w:eastAsia="zh-CN"/>
        </w:rPr>
        <w:t>Proposal 3.3.2-1</w:t>
      </w:r>
    </w:p>
    <w:p w14:paraId="0CA39A94" w14:textId="77777777" w:rsidR="003B6E1F" w:rsidRDefault="003B6E1F" w:rsidP="003B6E1F">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7B6DD483" w14:textId="77777777" w:rsidR="003B6E1F" w:rsidRDefault="003B6E1F" w:rsidP="003B6E1F">
      <w:pPr>
        <w:pStyle w:val="3GPPAgreements"/>
        <w:numPr>
          <w:ilvl w:val="1"/>
          <w:numId w:val="3"/>
        </w:numPr>
        <w:rPr>
          <w:lang w:val="en-GB" w:eastAsia="zh-CN"/>
        </w:rPr>
      </w:pPr>
      <w:r>
        <w:rPr>
          <w:lang w:val="en-GB" w:eastAsia="zh-CN"/>
        </w:rPr>
        <w:t>FFS coordination with LMF</w:t>
      </w:r>
    </w:p>
    <w:p w14:paraId="3F7EAC80" w14:textId="77777777" w:rsidR="003B6E1F" w:rsidRDefault="003B6E1F" w:rsidP="003B6E1F">
      <w:pPr>
        <w:pStyle w:val="3GPPAgreements"/>
        <w:numPr>
          <w:ilvl w:val="1"/>
          <w:numId w:val="3"/>
        </w:numPr>
        <w:rPr>
          <w:lang w:val="en-GB" w:eastAsia="zh-CN"/>
        </w:rPr>
      </w:pPr>
      <w:r>
        <w:rPr>
          <w:lang w:val="en-GB" w:eastAsia="zh-CN"/>
        </w:rPr>
        <w:t>FFS other options, e.g. priority indicated by LMF</w:t>
      </w:r>
    </w:p>
    <w:tbl>
      <w:tblPr>
        <w:tblStyle w:val="af"/>
        <w:tblW w:w="9351" w:type="dxa"/>
        <w:tblLayout w:type="fixed"/>
        <w:tblLook w:val="04A0" w:firstRow="1" w:lastRow="0" w:firstColumn="1" w:lastColumn="0" w:noHBand="0" w:noVBand="1"/>
      </w:tblPr>
      <w:tblGrid>
        <w:gridCol w:w="1838"/>
        <w:gridCol w:w="1134"/>
        <w:gridCol w:w="6379"/>
      </w:tblGrid>
      <w:tr w:rsidR="003B6E1F" w14:paraId="28B6ED09" w14:textId="77777777" w:rsidTr="006E04D2">
        <w:tc>
          <w:tcPr>
            <w:tcW w:w="1838" w:type="dxa"/>
            <w:vAlign w:val="center"/>
          </w:tcPr>
          <w:p w14:paraId="2CD990D7" w14:textId="77777777" w:rsidR="003B6E1F" w:rsidRDefault="003B6E1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1965A4E" w14:textId="77777777" w:rsidR="003B6E1F" w:rsidRDefault="003B6E1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0131FC6" w14:textId="77777777" w:rsidR="003B6E1F" w:rsidRDefault="003B6E1F" w:rsidP="006E04D2">
            <w:pPr>
              <w:rPr>
                <w:rFonts w:ascii="Arial" w:hAnsi="Arial" w:cs="Arial"/>
                <w:b/>
                <w:iCs/>
                <w:sz w:val="16"/>
                <w:lang w:eastAsia="zh-CN"/>
              </w:rPr>
            </w:pPr>
            <w:r>
              <w:rPr>
                <w:rFonts w:ascii="Arial" w:hAnsi="Arial" w:cs="Arial"/>
                <w:b/>
                <w:iCs/>
                <w:sz w:val="16"/>
                <w:lang w:eastAsia="zh-CN"/>
              </w:rPr>
              <w:t>Comments:</w:t>
            </w:r>
          </w:p>
        </w:tc>
      </w:tr>
      <w:tr w:rsidR="003B6E1F" w14:paraId="66D8F953" w14:textId="77777777" w:rsidTr="006E04D2">
        <w:tc>
          <w:tcPr>
            <w:tcW w:w="1838" w:type="dxa"/>
            <w:vAlign w:val="center"/>
          </w:tcPr>
          <w:p w14:paraId="0CB040B9" w14:textId="014A4163" w:rsidR="003B6E1F" w:rsidRDefault="0005717E"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0AFB380" w14:textId="74920A2A" w:rsidR="003B6E1F" w:rsidRDefault="0005717E" w:rsidP="006E04D2">
            <w:pPr>
              <w:rPr>
                <w:rFonts w:ascii="Arial" w:hAnsi="Arial" w:cs="Arial"/>
                <w:iCs/>
                <w:sz w:val="16"/>
                <w:lang w:eastAsia="zh-CN"/>
              </w:rPr>
            </w:pPr>
            <w:r>
              <w:rPr>
                <w:rFonts w:ascii="Arial" w:hAnsi="Arial" w:cs="Arial"/>
                <w:iCs/>
                <w:sz w:val="16"/>
                <w:lang w:eastAsia="zh-CN"/>
              </w:rPr>
              <w:t>Yes</w:t>
            </w:r>
          </w:p>
        </w:tc>
        <w:tc>
          <w:tcPr>
            <w:tcW w:w="6379" w:type="dxa"/>
            <w:vAlign w:val="center"/>
          </w:tcPr>
          <w:p w14:paraId="4F861B7A" w14:textId="77777777" w:rsidR="003B6E1F" w:rsidRDefault="003B6E1F" w:rsidP="006E04D2">
            <w:pPr>
              <w:rPr>
                <w:rFonts w:ascii="Arial" w:hAnsi="Arial" w:cs="Arial"/>
                <w:iCs/>
                <w:sz w:val="16"/>
                <w:lang w:eastAsia="zh-CN"/>
              </w:rPr>
            </w:pPr>
          </w:p>
        </w:tc>
      </w:tr>
      <w:tr w:rsidR="003B6E1F" w14:paraId="44946377" w14:textId="77777777" w:rsidTr="006E04D2">
        <w:tc>
          <w:tcPr>
            <w:tcW w:w="1838" w:type="dxa"/>
            <w:vAlign w:val="center"/>
          </w:tcPr>
          <w:p w14:paraId="2CE1D579" w14:textId="77777777" w:rsidR="003B6E1F" w:rsidRDefault="003B6E1F" w:rsidP="006E04D2">
            <w:pPr>
              <w:rPr>
                <w:rFonts w:ascii="Arial" w:hAnsi="Arial" w:cs="Arial"/>
                <w:iCs/>
                <w:sz w:val="16"/>
                <w:lang w:eastAsia="zh-CN"/>
              </w:rPr>
            </w:pPr>
          </w:p>
        </w:tc>
        <w:tc>
          <w:tcPr>
            <w:tcW w:w="1134" w:type="dxa"/>
            <w:vAlign w:val="center"/>
          </w:tcPr>
          <w:p w14:paraId="6EC74125" w14:textId="77777777" w:rsidR="003B6E1F" w:rsidRDefault="003B6E1F" w:rsidP="006E04D2">
            <w:pPr>
              <w:rPr>
                <w:rFonts w:ascii="Arial" w:hAnsi="Arial" w:cs="Arial"/>
                <w:iCs/>
                <w:sz w:val="16"/>
                <w:lang w:eastAsia="zh-CN"/>
              </w:rPr>
            </w:pPr>
          </w:p>
        </w:tc>
        <w:tc>
          <w:tcPr>
            <w:tcW w:w="6379" w:type="dxa"/>
            <w:vAlign w:val="center"/>
          </w:tcPr>
          <w:p w14:paraId="6D1B1F80" w14:textId="77777777" w:rsidR="003B6E1F" w:rsidRDefault="003B6E1F" w:rsidP="006E04D2">
            <w:pPr>
              <w:rPr>
                <w:rFonts w:ascii="Arial" w:hAnsi="Arial" w:cs="Arial"/>
                <w:iCs/>
                <w:sz w:val="16"/>
                <w:lang w:eastAsia="zh-CN"/>
              </w:rPr>
            </w:pPr>
          </w:p>
        </w:tc>
      </w:tr>
      <w:tr w:rsidR="003B6E1F" w14:paraId="5FB106BE" w14:textId="77777777" w:rsidTr="006E04D2">
        <w:tc>
          <w:tcPr>
            <w:tcW w:w="1838" w:type="dxa"/>
            <w:vAlign w:val="center"/>
          </w:tcPr>
          <w:p w14:paraId="0BB8B0B6" w14:textId="77777777" w:rsidR="003B6E1F" w:rsidRDefault="003B6E1F" w:rsidP="006E04D2">
            <w:pPr>
              <w:rPr>
                <w:rFonts w:ascii="Arial" w:hAnsi="Arial" w:cs="Arial"/>
                <w:iCs/>
                <w:sz w:val="16"/>
                <w:lang w:eastAsia="zh-CN"/>
              </w:rPr>
            </w:pPr>
          </w:p>
        </w:tc>
        <w:tc>
          <w:tcPr>
            <w:tcW w:w="1134" w:type="dxa"/>
            <w:vAlign w:val="center"/>
          </w:tcPr>
          <w:p w14:paraId="475FFFD9" w14:textId="77777777" w:rsidR="003B6E1F" w:rsidRDefault="003B6E1F" w:rsidP="006E04D2">
            <w:pPr>
              <w:rPr>
                <w:rFonts w:ascii="Arial" w:hAnsi="Arial" w:cs="Arial"/>
                <w:iCs/>
                <w:sz w:val="16"/>
                <w:lang w:eastAsia="zh-CN"/>
              </w:rPr>
            </w:pPr>
          </w:p>
        </w:tc>
        <w:tc>
          <w:tcPr>
            <w:tcW w:w="6379" w:type="dxa"/>
            <w:vAlign w:val="center"/>
          </w:tcPr>
          <w:p w14:paraId="48E6F77B" w14:textId="77777777" w:rsidR="003B6E1F" w:rsidRDefault="003B6E1F" w:rsidP="006E04D2">
            <w:pPr>
              <w:rPr>
                <w:rFonts w:ascii="Arial" w:hAnsi="Arial" w:cs="Arial"/>
                <w:iCs/>
                <w:sz w:val="16"/>
                <w:lang w:eastAsia="zh-CN"/>
              </w:rPr>
            </w:pPr>
          </w:p>
        </w:tc>
      </w:tr>
    </w:tbl>
    <w:p w14:paraId="79AC72F4" w14:textId="77777777" w:rsidR="003B6E1F" w:rsidRDefault="003B6E1F" w:rsidP="003B6E1F">
      <w:pPr>
        <w:pStyle w:val="3GPPAgreements"/>
        <w:numPr>
          <w:ilvl w:val="0"/>
          <w:numId w:val="0"/>
        </w:numPr>
        <w:rPr>
          <w:lang w:val="en-GB" w:eastAsia="zh-CN"/>
        </w:rPr>
      </w:pPr>
    </w:p>
    <w:p w14:paraId="67C2ED47" w14:textId="3AC9AD43" w:rsidR="003B6E1F" w:rsidRDefault="003B6E1F" w:rsidP="003B6E1F">
      <w:pPr>
        <w:pStyle w:val="3"/>
        <w:numPr>
          <w:ilvl w:val="0"/>
          <w:numId w:val="0"/>
        </w:numPr>
        <w:rPr>
          <w:lang w:val="en-GB" w:eastAsia="zh-CN"/>
        </w:rPr>
      </w:pPr>
      <w:r>
        <w:rPr>
          <w:lang w:val="en-GB" w:eastAsia="zh-CN"/>
        </w:rPr>
        <w:t>Proposal 3.3.2-2</w:t>
      </w:r>
    </w:p>
    <w:p w14:paraId="3C15B9B3" w14:textId="77777777" w:rsidR="003B6E1F" w:rsidRDefault="003B6E1F" w:rsidP="003B6E1F">
      <w:pPr>
        <w:pStyle w:val="3GPPAgreements"/>
        <w:rPr>
          <w:lang w:val="en-GB" w:eastAsia="zh-CN"/>
        </w:rPr>
      </w:pPr>
      <w:r>
        <w:rPr>
          <w:lang w:val="en-GB" w:eastAsia="zh-CN"/>
        </w:rPr>
        <w:t>With regards to the PRS processing window for PRS measurement outside MG, at least support the window indicated by gNB</w:t>
      </w:r>
    </w:p>
    <w:p w14:paraId="2881DA00" w14:textId="77777777" w:rsidR="003B6E1F" w:rsidRDefault="003B6E1F" w:rsidP="003B6E1F">
      <w:pPr>
        <w:pStyle w:val="3GPPAgreements"/>
        <w:numPr>
          <w:ilvl w:val="1"/>
          <w:numId w:val="3"/>
        </w:numPr>
        <w:rPr>
          <w:lang w:val="en-GB" w:eastAsia="zh-CN"/>
        </w:rPr>
      </w:pPr>
      <w:r>
        <w:rPr>
          <w:lang w:val="en-GB" w:eastAsia="zh-CN"/>
        </w:rPr>
        <w:t>FFS coordination with LMF</w:t>
      </w:r>
    </w:p>
    <w:p w14:paraId="189500E7" w14:textId="77777777" w:rsidR="003B6E1F" w:rsidRDefault="003B6E1F" w:rsidP="003B6E1F">
      <w:pPr>
        <w:pStyle w:val="3GPPAgreements"/>
        <w:numPr>
          <w:ilvl w:val="1"/>
          <w:numId w:val="3"/>
        </w:numPr>
        <w:rPr>
          <w:lang w:val="en-GB" w:eastAsia="zh-CN"/>
        </w:rPr>
      </w:pPr>
      <w:r>
        <w:rPr>
          <w:lang w:val="en-GB" w:eastAsia="zh-CN"/>
        </w:rPr>
        <w:t>FFS other options, e.g. window indicated by LMF, or UE calculates the window without explicit indication</w:t>
      </w:r>
    </w:p>
    <w:tbl>
      <w:tblPr>
        <w:tblStyle w:val="af"/>
        <w:tblW w:w="9351" w:type="dxa"/>
        <w:tblLayout w:type="fixed"/>
        <w:tblLook w:val="04A0" w:firstRow="1" w:lastRow="0" w:firstColumn="1" w:lastColumn="0" w:noHBand="0" w:noVBand="1"/>
      </w:tblPr>
      <w:tblGrid>
        <w:gridCol w:w="1838"/>
        <w:gridCol w:w="1134"/>
        <w:gridCol w:w="6379"/>
      </w:tblGrid>
      <w:tr w:rsidR="003B6E1F" w14:paraId="59074609" w14:textId="77777777" w:rsidTr="006E04D2">
        <w:tc>
          <w:tcPr>
            <w:tcW w:w="1838" w:type="dxa"/>
            <w:vAlign w:val="center"/>
          </w:tcPr>
          <w:p w14:paraId="255C97CB" w14:textId="77777777" w:rsidR="003B6E1F" w:rsidRDefault="003B6E1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C380862" w14:textId="77777777" w:rsidR="003B6E1F" w:rsidRDefault="003B6E1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A675F0" w14:textId="77777777" w:rsidR="003B6E1F" w:rsidRDefault="003B6E1F" w:rsidP="006E04D2">
            <w:pPr>
              <w:rPr>
                <w:rFonts w:ascii="Arial" w:hAnsi="Arial" w:cs="Arial"/>
                <w:b/>
                <w:iCs/>
                <w:sz w:val="16"/>
                <w:lang w:eastAsia="zh-CN"/>
              </w:rPr>
            </w:pPr>
            <w:r>
              <w:rPr>
                <w:rFonts w:ascii="Arial" w:hAnsi="Arial" w:cs="Arial"/>
                <w:b/>
                <w:iCs/>
                <w:sz w:val="16"/>
                <w:lang w:eastAsia="zh-CN"/>
              </w:rPr>
              <w:t>Comments:</w:t>
            </w:r>
          </w:p>
        </w:tc>
      </w:tr>
      <w:tr w:rsidR="0005717E" w14:paraId="09287C61" w14:textId="77777777" w:rsidTr="006E04D2">
        <w:tc>
          <w:tcPr>
            <w:tcW w:w="1838" w:type="dxa"/>
            <w:vAlign w:val="center"/>
          </w:tcPr>
          <w:p w14:paraId="0716BCE9" w14:textId="664812CC" w:rsidR="0005717E" w:rsidRDefault="0005717E" w:rsidP="0005717E">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E59F0DE" w14:textId="7605FDD1" w:rsidR="0005717E" w:rsidRDefault="0005717E" w:rsidP="0005717E">
            <w:pPr>
              <w:rPr>
                <w:rFonts w:ascii="Arial" w:hAnsi="Arial" w:cs="Arial"/>
                <w:iCs/>
                <w:sz w:val="16"/>
                <w:lang w:eastAsia="zh-CN"/>
              </w:rPr>
            </w:pPr>
            <w:r>
              <w:rPr>
                <w:rFonts w:ascii="Arial" w:hAnsi="Arial" w:cs="Arial"/>
                <w:iCs/>
                <w:sz w:val="16"/>
                <w:lang w:eastAsia="zh-CN"/>
              </w:rPr>
              <w:t>Yes</w:t>
            </w:r>
          </w:p>
        </w:tc>
        <w:tc>
          <w:tcPr>
            <w:tcW w:w="6379" w:type="dxa"/>
            <w:vAlign w:val="center"/>
          </w:tcPr>
          <w:p w14:paraId="2B7A2D4C" w14:textId="77777777" w:rsidR="0005717E" w:rsidRDefault="0005717E" w:rsidP="0005717E">
            <w:pPr>
              <w:rPr>
                <w:rFonts w:ascii="Arial" w:hAnsi="Arial" w:cs="Arial"/>
                <w:iCs/>
                <w:sz w:val="16"/>
                <w:lang w:eastAsia="zh-CN"/>
              </w:rPr>
            </w:pPr>
          </w:p>
        </w:tc>
      </w:tr>
      <w:tr w:rsidR="0005717E" w14:paraId="3C3D830C" w14:textId="77777777" w:rsidTr="006E04D2">
        <w:tc>
          <w:tcPr>
            <w:tcW w:w="1838" w:type="dxa"/>
            <w:vAlign w:val="center"/>
          </w:tcPr>
          <w:p w14:paraId="71383874" w14:textId="77777777" w:rsidR="0005717E" w:rsidRDefault="0005717E" w:rsidP="0005717E">
            <w:pPr>
              <w:rPr>
                <w:rFonts w:ascii="Arial" w:hAnsi="Arial" w:cs="Arial"/>
                <w:iCs/>
                <w:sz w:val="16"/>
                <w:lang w:eastAsia="zh-CN"/>
              </w:rPr>
            </w:pPr>
          </w:p>
        </w:tc>
        <w:tc>
          <w:tcPr>
            <w:tcW w:w="1134" w:type="dxa"/>
            <w:vAlign w:val="center"/>
          </w:tcPr>
          <w:p w14:paraId="14DAA238" w14:textId="77777777" w:rsidR="0005717E" w:rsidRDefault="0005717E" w:rsidP="0005717E">
            <w:pPr>
              <w:rPr>
                <w:rFonts w:ascii="Arial" w:hAnsi="Arial" w:cs="Arial"/>
                <w:iCs/>
                <w:sz w:val="16"/>
                <w:lang w:eastAsia="zh-CN"/>
              </w:rPr>
            </w:pPr>
          </w:p>
        </w:tc>
        <w:tc>
          <w:tcPr>
            <w:tcW w:w="6379" w:type="dxa"/>
            <w:vAlign w:val="center"/>
          </w:tcPr>
          <w:p w14:paraId="228DFD5C" w14:textId="77777777" w:rsidR="0005717E" w:rsidRDefault="0005717E" w:rsidP="0005717E">
            <w:pPr>
              <w:rPr>
                <w:rFonts w:ascii="Arial" w:hAnsi="Arial" w:cs="Arial"/>
                <w:iCs/>
                <w:sz w:val="16"/>
                <w:lang w:eastAsia="zh-CN"/>
              </w:rPr>
            </w:pPr>
          </w:p>
        </w:tc>
      </w:tr>
      <w:tr w:rsidR="0005717E" w14:paraId="549B4C02" w14:textId="77777777" w:rsidTr="006E04D2">
        <w:tc>
          <w:tcPr>
            <w:tcW w:w="1838" w:type="dxa"/>
            <w:vAlign w:val="center"/>
          </w:tcPr>
          <w:p w14:paraId="1ED927EC" w14:textId="77777777" w:rsidR="0005717E" w:rsidRDefault="0005717E" w:rsidP="0005717E">
            <w:pPr>
              <w:rPr>
                <w:rFonts w:ascii="Arial" w:hAnsi="Arial" w:cs="Arial"/>
                <w:iCs/>
                <w:sz w:val="16"/>
                <w:lang w:eastAsia="zh-CN"/>
              </w:rPr>
            </w:pPr>
          </w:p>
        </w:tc>
        <w:tc>
          <w:tcPr>
            <w:tcW w:w="1134" w:type="dxa"/>
            <w:vAlign w:val="center"/>
          </w:tcPr>
          <w:p w14:paraId="0BDD43EE" w14:textId="77777777" w:rsidR="0005717E" w:rsidRDefault="0005717E" w:rsidP="0005717E">
            <w:pPr>
              <w:rPr>
                <w:rFonts w:ascii="Arial" w:hAnsi="Arial" w:cs="Arial"/>
                <w:iCs/>
                <w:sz w:val="16"/>
                <w:lang w:eastAsia="zh-CN"/>
              </w:rPr>
            </w:pPr>
          </w:p>
        </w:tc>
        <w:tc>
          <w:tcPr>
            <w:tcW w:w="6379" w:type="dxa"/>
            <w:vAlign w:val="center"/>
          </w:tcPr>
          <w:p w14:paraId="4283C7F8" w14:textId="77777777" w:rsidR="0005717E" w:rsidRDefault="0005717E" w:rsidP="0005717E">
            <w:pPr>
              <w:rPr>
                <w:rFonts w:ascii="Arial" w:hAnsi="Arial" w:cs="Arial"/>
                <w:iCs/>
                <w:sz w:val="16"/>
                <w:lang w:eastAsia="zh-CN"/>
              </w:rPr>
            </w:pPr>
          </w:p>
        </w:tc>
      </w:tr>
    </w:tbl>
    <w:p w14:paraId="27505BA9" w14:textId="77777777" w:rsidR="003B6E1F" w:rsidRDefault="003B6E1F" w:rsidP="003B6E1F">
      <w:pPr>
        <w:pStyle w:val="3GPPAgreements"/>
        <w:numPr>
          <w:ilvl w:val="0"/>
          <w:numId w:val="0"/>
        </w:numPr>
        <w:rPr>
          <w:lang w:val="en-GB" w:eastAsia="zh-CN"/>
        </w:rPr>
      </w:pPr>
    </w:p>
    <w:p w14:paraId="50D92FA5" w14:textId="0ED4BBFC" w:rsidR="003B6E1F" w:rsidRDefault="003B6E1F" w:rsidP="003B6E1F">
      <w:pPr>
        <w:pStyle w:val="3"/>
        <w:numPr>
          <w:ilvl w:val="0"/>
          <w:numId w:val="0"/>
        </w:numPr>
        <w:rPr>
          <w:lang w:val="en-GB" w:eastAsia="zh-CN"/>
        </w:rPr>
      </w:pPr>
      <w:r>
        <w:rPr>
          <w:lang w:val="en-GB" w:eastAsia="zh-CN"/>
        </w:rPr>
        <w:t>Proposal 3.3.2-3</w:t>
      </w:r>
    </w:p>
    <w:p w14:paraId="3705B132" w14:textId="77777777" w:rsidR="003B6E1F" w:rsidRPr="001C7BC2" w:rsidRDefault="003B6E1F" w:rsidP="003B6E1F">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706BA659" w14:textId="77777777" w:rsidR="003B6E1F" w:rsidRDefault="003B6E1F" w:rsidP="003B6E1F">
      <w:pPr>
        <w:pStyle w:val="3GPPAgreements"/>
        <w:numPr>
          <w:ilvl w:val="1"/>
          <w:numId w:val="3"/>
        </w:numPr>
        <w:rPr>
          <w:lang w:eastAsia="zh-CN"/>
        </w:rPr>
      </w:pPr>
      <w:r>
        <w:rPr>
          <w:lang w:eastAsia="zh-CN"/>
        </w:rPr>
        <w:t>PRS is higher priority than any other DL signals/channels</w:t>
      </w:r>
    </w:p>
    <w:p w14:paraId="6CD9A6B4" w14:textId="77777777" w:rsidR="003B6E1F" w:rsidRDefault="003B6E1F" w:rsidP="003B6E1F">
      <w:pPr>
        <w:pStyle w:val="3GPPAgreements"/>
        <w:numPr>
          <w:ilvl w:val="1"/>
          <w:numId w:val="3"/>
        </w:numPr>
        <w:rPr>
          <w:ins w:id="96" w:author="Huawei - Huangsu 1014" w:date="2021-10-14T09:24:00Z"/>
          <w:lang w:eastAsia="zh-CN"/>
        </w:rPr>
      </w:pPr>
      <w:r>
        <w:rPr>
          <w:lang w:eastAsia="zh-CN"/>
        </w:rPr>
        <w:t>PRS is lower priority than any other DL signals/channels</w:t>
      </w:r>
    </w:p>
    <w:p w14:paraId="2DE0BD97" w14:textId="0C93508A" w:rsidR="00711635" w:rsidRPr="001C7BC2" w:rsidRDefault="00711635" w:rsidP="003B6E1F">
      <w:pPr>
        <w:pStyle w:val="3GPPAgreements"/>
        <w:numPr>
          <w:ilvl w:val="1"/>
          <w:numId w:val="3"/>
        </w:numPr>
        <w:rPr>
          <w:lang w:eastAsia="zh-CN"/>
        </w:rPr>
      </w:pPr>
      <w:ins w:id="97" w:author="Huawei - Huangsu 1014" w:date="2021-10-14T09:24:00Z">
        <w:r>
          <w:rPr>
            <w:lang w:eastAsia="zh-CN"/>
          </w:rPr>
          <w:t>FFS: Spe</w:t>
        </w:r>
      </w:ins>
      <w:ins w:id="98" w:author="Huawei - Huangsu 1014" w:date="2021-10-14T09:25:00Z">
        <w:r>
          <w:rPr>
            <w:lang w:eastAsia="zh-CN"/>
          </w:rPr>
          <w:t>cial handling for SSBs or URLLC channels</w:t>
        </w:r>
      </w:ins>
    </w:p>
    <w:tbl>
      <w:tblPr>
        <w:tblStyle w:val="af"/>
        <w:tblW w:w="9351" w:type="dxa"/>
        <w:tblLayout w:type="fixed"/>
        <w:tblLook w:val="04A0" w:firstRow="1" w:lastRow="0" w:firstColumn="1" w:lastColumn="0" w:noHBand="0" w:noVBand="1"/>
      </w:tblPr>
      <w:tblGrid>
        <w:gridCol w:w="1838"/>
        <w:gridCol w:w="1134"/>
        <w:gridCol w:w="6379"/>
      </w:tblGrid>
      <w:tr w:rsidR="003B6E1F" w14:paraId="6AC1196D" w14:textId="77777777" w:rsidTr="006E04D2">
        <w:tc>
          <w:tcPr>
            <w:tcW w:w="1838" w:type="dxa"/>
            <w:vAlign w:val="center"/>
          </w:tcPr>
          <w:p w14:paraId="64BFDD8A" w14:textId="77777777" w:rsidR="003B6E1F" w:rsidRDefault="003B6E1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FA2D7CB" w14:textId="77777777" w:rsidR="003B6E1F" w:rsidRDefault="003B6E1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53D465D" w14:textId="77777777" w:rsidR="003B6E1F" w:rsidRDefault="003B6E1F" w:rsidP="006E04D2">
            <w:pPr>
              <w:rPr>
                <w:rFonts w:ascii="Arial" w:hAnsi="Arial" w:cs="Arial"/>
                <w:b/>
                <w:iCs/>
                <w:sz w:val="16"/>
                <w:lang w:eastAsia="zh-CN"/>
              </w:rPr>
            </w:pPr>
            <w:r>
              <w:rPr>
                <w:rFonts w:ascii="Arial" w:hAnsi="Arial" w:cs="Arial"/>
                <w:b/>
                <w:iCs/>
                <w:sz w:val="16"/>
                <w:lang w:eastAsia="zh-CN"/>
              </w:rPr>
              <w:t>Comments:</w:t>
            </w:r>
          </w:p>
        </w:tc>
      </w:tr>
      <w:tr w:rsidR="0005717E" w14:paraId="5A410E9E" w14:textId="77777777" w:rsidTr="006E04D2">
        <w:tc>
          <w:tcPr>
            <w:tcW w:w="1838" w:type="dxa"/>
            <w:vAlign w:val="center"/>
          </w:tcPr>
          <w:p w14:paraId="0CF95AEB" w14:textId="0B1572D6" w:rsidR="0005717E" w:rsidRDefault="0005717E" w:rsidP="0005717E">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521A790" w14:textId="50E343AC" w:rsidR="0005717E" w:rsidRDefault="0005717E" w:rsidP="0005717E">
            <w:pPr>
              <w:rPr>
                <w:rFonts w:ascii="Arial" w:hAnsi="Arial" w:cs="Arial"/>
                <w:iCs/>
                <w:sz w:val="16"/>
                <w:lang w:eastAsia="zh-CN"/>
              </w:rPr>
            </w:pPr>
            <w:r>
              <w:rPr>
                <w:rFonts w:ascii="Arial" w:hAnsi="Arial" w:cs="Arial"/>
                <w:iCs/>
                <w:sz w:val="16"/>
                <w:lang w:eastAsia="zh-CN"/>
              </w:rPr>
              <w:t>Yes</w:t>
            </w:r>
          </w:p>
        </w:tc>
        <w:tc>
          <w:tcPr>
            <w:tcW w:w="6379" w:type="dxa"/>
            <w:vAlign w:val="center"/>
          </w:tcPr>
          <w:p w14:paraId="3E3A9167" w14:textId="77777777" w:rsidR="0005717E" w:rsidRDefault="0005717E" w:rsidP="0005717E">
            <w:pPr>
              <w:rPr>
                <w:rFonts w:ascii="Arial" w:hAnsi="Arial" w:cs="Arial"/>
                <w:iCs/>
                <w:sz w:val="16"/>
                <w:lang w:eastAsia="zh-CN"/>
              </w:rPr>
            </w:pPr>
            <w:r>
              <w:rPr>
                <w:rFonts w:ascii="Arial" w:hAnsi="Arial" w:cs="Arial"/>
                <w:iCs/>
                <w:sz w:val="16"/>
                <w:lang w:eastAsia="zh-CN"/>
              </w:rPr>
              <w:t>Can we add the following:</w:t>
            </w:r>
          </w:p>
          <w:p w14:paraId="73D2BD2D" w14:textId="77777777" w:rsidR="0005717E" w:rsidRDefault="0005717E" w:rsidP="0005717E">
            <w:pPr>
              <w:pStyle w:val="af5"/>
              <w:numPr>
                <w:ilvl w:val="0"/>
                <w:numId w:val="44"/>
              </w:numPr>
              <w:ind w:firstLineChars="0"/>
              <w:rPr>
                <w:rFonts w:ascii="Arial" w:hAnsi="Arial" w:cs="Arial"/>
                <w:iCs/>
                <w:sz w:val="16"/>
                <w:lang w:eastAsia="zh-CN"/>
              </w:rPr>
            </w:pPr>
            <w:r w:rsidRPr="0005717E">
              <w:rPr>
                <w:rFonts w:ascii="Arial" w:hAnsi="Arial" w:cs="Arial"/>
                <w:iCs/>
                <w:sz w:val="16"/>
                <w:lang w:eastAsia="zh-CN"/>
              </w:rPr>
              <w:t>FFS: Special handling for SSBs or URLLC channels</w:t>
            </w:r>
          </w:p>
          <w:p w14:paraId="07261004" w14:textId="33C3A745" w:rsidR="00711635" w:rsidRPr="00711635" w:rsidRDefault="00711635" w:rsidP="00711635">
            <w:pPr>
              <w:rPr>
                <w:rFonts w:ascii="Arial" w:hAnsi="Arial" w:cs="Arial" w:hint="eastAsia"/>
                <w:iCs/>
                <w:sz w:val="16"/>
                <w:lang w:eastAsia="zh-CN"/>
              </w:rPr>
            </w:pPr>
            <w:ins w:id="99" w:author="Huawei - Huangsu 1014" w:date="2021-10-14T09:24:00Z">
              <w:r>
                <w:rPr>
                  <w:rFonts w:ascii="Arial" w:hAnsi="Arial" w:cs="Arial" w:hint="eastAsia"/>
                  <w:iCs/>
                  <w:sz w:val="16"/>
                  <w:lang w:eastAsia="zh-CN"/>
                </w:rPr>
                <w:t>F</w:t>
              </w:r>
              <w:r>
                <w:rPr>
                  <w:rFonts w:ascii="Arial" w:hAnsi="Arial" w:cs="Arial"/>
                  <w:iCs/>
                  <w:sz w:val="16"/>
                  <w:lang w:eastAsia="zh-CN"/>
                </w:rPr>
                <w:t>L: OK</w:t>
              </w:r>
            </w:ins>
            <w:ins w:id="100" w:author="Huawei - Huangsu 1014" w:date="2021-10-14T09:25:00Z">
              <w:r>
                <w:rPr>
                  <w:rFonts w:ascii="Arial" w:hAnsi="Arial" w:cs="Arial"/>
                  <w:iCs/>
                  <w:sz w:val="16"/>
                  <w:lang w:eastAsia="zh-CN"/>
                </w:rPr>
                <w:t>. Let’s see if other companies feel comfortable with the terminology URLLC channels.</w:t>
              </w:r>
            </w:ins>
          </w:p>
        </w:tc>
      </w:tr>
      <w:tr w:rsidR="0005717E" w14:paraId="74DFFF85" w14:textId="77777777" w:rsidTr="006E04D2">
        <w:tc>
          <w:tcPr>
            <w:tcW w:w="1838" w:type="dxa"/>
            <w:vAlign w:val="center"/>
          </w:tcPr>
          <w:p w14:paraId="0CDAA0D6" w14:textId="77777777" w:rsidR="0005717E" w:rsidRDefault="0005717E" w:rsidP="0005717E">
            <w:pPr>
              <w:rPr>
                <w:rFonts w:ascii="Arial" w:hAnsi="Arial" w:cs="Arial"/>
                <w:iCs/>
                <w:sz w:val="16"/>
                <w:lang w:eastAsia="zh-CN"/>
              </w:rPr>
            </w:pPr>
          </w:p>
        </w:tc>
        <w:tc>
          <w:tcPr>
            <w:tcW w:w="1134" w:type="dxa"/>
            <w:vAlign w:val="center"/>
          </w:tcPr>
          <w:p w14:paraId="3A58F8A0" w14:textId="77777777" w:rsidR="0005717E" w:rsidRDefault="0005717E" w:rsidP="0005717E">
            <w:pPr>
              <w:rPr>
                <w:rFonts w:ascii="Arial" w:hAnsi="Arial" w:cs="Arial"/>
                <w:iCs/>
                <w:sz w:val="16"/>
                <w:lang w:eastAsia="zh-CN"/>
              </w:rPr>
            </w:pPr>
          </w:p>
        </w:tc>
        <w:tc>
          <w:tcPr>
            <w:tcW w:w="6379" w:type="dxa"/>
            <w:vAlign w:val="center"/>
          </w:tcPr>
          <w:p w14:paraId="0246E586" w14:textId="77777777" w:rsidR="0005717E" w:rsidRDefault="0005717E" w:rsidP="0005717E">
            <w:pPr>
              <w:rPr>
                <w:rFonts w:ascii="Arial" w:hAnsi="Arial" w:cs="Arial"/>
                <w:iCs/>
                <w:sz w:val="16"/>
                <w:lang w:eastAsia="zh-CN"/>
              </w:rPr>
            </w:pPr>
          </w:p>
        </w:tc>
      </w:tr>
      <w:tr w:rsidR="0005717E" w14:paraId="13464F28" w14:textId="77777777" w:rsidTr="006E04D2">
        <w:tc>
          <w:tcPr>
            <w:tcW w:w="1838" w:type="dxa"/>
            <w:vAlign w:val="center"/>
          </w:tcPr>
          <w:p w14:paraId="505A9A36" w14:textId="77777777" w:rsidR="0005717E" w:rsidRDefault="0005717E" w:rsidP="0005717E">
            <w:pPr>
              <w:rPr>
                <w:rFonts w:ascii="Arial" w:hAnsi="Arial" w:cs="Arial"/>
                <w:iCs/>
                <w:sz w:val="16"/>
                <w:lang w:eastAsia="zh-CN"/>
              </w:rPr>
            </w:pPr>
          </w:p>
        </w:tc>
        <w:tc>
          <w:tcPr>
            <w:tcW w:w="1134" w:type="dxa"/>
            <w:vAlign w:val="center"/>
          </w:tcPr>
          <w:p w14:paraId="3EDAF4FD" w14:textId="77777777" w:rsidR="0005717E" w:rsidRDefault="0005717E" w:rsidP="0005717E">
            <w:pPr>
              <w:rPr>
                <w:rFonts w:ascii="Arial" w:hAnsi="Arial" w:cs="Arial"/>
                <w:iCs/>
                <w:sz w:val="16"/>
                <w:lang w:eastAsia="zh-CN"/>
              </w:rPr>
            </w:pPr>
          </w:p>
        </w:tc>
        <w:tc>
          <w:tcPr>
            <w:tcW w:w="6379" w:type="dxa"/>
            <w:vAlign w:val="center"/>
          </w:tcPr>
          <w:p w14:paraId="70F572E9" w14:textId="77777777" w:rsidR="0005717E" w:rsidRDefault="0005717E" w:rsidP="0005717E">
            <w:pPr>
              <w:rPr>
                <w:rFonts w:ascii="Arial" w:hAnsi="Arial" w:cs="Arial"/>
                <w:iCs/>
                <w:sz w:val="16"/>
                <w:lang w:eastAsia="zh-CN"/>
              </w:rPr>
            </w:pPr>
          </w:p>
        </w:tc>
      </w:tr>
    </w:tbl>
    <w:p w14:paraId="519288B1" w14:textId="42C31D53" w:rsidR="00BA0B79" w:rsidRPr="003B6E1F"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1CFC7015" w:rsidR="00BA0B79" w:rsidRDefault="00C52726">
      <w:pPr>
        <w:pStyle w:val="3"/>
        <w:rPr>
          <w:lang w:val="en-GB" w:eastAsia="zh-CN"/>
        </w:rPr>
      </w:pPr>
      <w:r>
        <w:rPr>
          <w:rFonts w:hint="eastAsia"/>
          <w:lang w:val="en-GB" w:eastAsia="zh-CN"/>
        </w:rPr>
        <w:t>R</w:t>
      </w:r>
      <w:r>
        <w:rPr>
          <w:lang w:val="en-GB" w:eastAsia="zh-CN"/>
        </w:rPr>
        <w:t>ound 1</w:t>
      </w:r>
      <w:r w:rsidR="00786AA5">
        <w:rPr>
          <w:lang w:val="en-GB" w:eastAsia="zh-CN"/>
        </w:rPr>
        <w:t xml:space="preserve"> (closed)</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20A28AFB" w:rsidR="00BA0B79" w:rsidRPr="00786AA5" w:rsidRDefault="00C52726" w:rsidP="00786AA5">
      <w:pPr>
        <w:rPr>
          <w:b/>
          <w:lang w:val="en-GB" w:eastAsia="zh-CN"/>
        </w:rPr>
      </w:pPr>
      <w:r w:rsidRPr="00786AA5">
        <w:rPr>
          <w:b/>
          <w:lang w:val="en-GB" w:eastAsia="zh-CN"/>
        </w:rPr>
        <w:t>Proposal 3.4.1-1</w:t>
      </w:r>
      <w:r w:rsidR="004B3975" w:rsidRPr="00786AA5">
        <w:rPr>
          <w:b/>
          <w:lang w:val="en-GB" w:eastAsia="zh-CN"/>
        </w:rPr>
        <w:t xml:space="preserve"> (closed)</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r w:rsidR="005223F5" w14:paraId="1E2D30C4" w14:textId="77777777" w:rsidTr="00F93CF8">
        <w:tc>
          <w:tcPr>
            <w:tcW w:w="1838" w:type="dxa"/>
            <w:vAlign w:val="center"/>
          </w:tcPr>
          <w:p w14:paraId="0C0D6872" w14:textId="48A11D3F" w:rsidR="005223F5" w:rsidRDefault="005223F5" w:rsidP="00F93CF8">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796C91B6" w14:textId="6FA4DDDD" w:rsidR="005223F5" w:rsidRDefault="005223F5" w:rsidP="00F93CF8">
            <w:pPr>
              <w:rPr>
                <w:rFonts w:ascii="Arial" w:hAnsi="Arial" w:cs="Arial"/>
                <w:iCs/>
                <w:sz w:val="16"/>
                <w:lang w:eastAsia="zh-CN"/>
              </w:rPr>
            </w:pPr>
          </w:p>
        </w:tc>
        <w:tc>
          <w:tcPr>
            <w:tcW w:w="6379" w:type="dxa"/>
            <w:vAlign w:val="center"/>
          </w:tcPr>
          <w:p w14:paraId="551EEB14" w14:textId="555A0051" w:rsidR="005223F5" w:rsidRDefault="005223F5" w:rsidP="00F93CF8">
            <w:pPr>
              <w:rPr>
                <w:rFonts w:ascii="Arial" w:hAnsi="Arial" w:cs="Arial"/>
                <w:iCs/>
                <w:sz w:val="16"/>
                <w:lang w:eastAsia="zh-CN"/>
              </w:rPr>
            </w:pPr>
            <w:r>
              <w:rPr>
                <w:rFonts w:ascii="Arial" w:eastAsia="Malgun Gothic" w:hAnsi="Arial" w:cs="Arial"/>
                <w:iCs/>
                <w:sz w:val="16"/>
                <w:lang w:eastAsia="ko-KR"/>
              </w:rPr>
              <w:t>We can leave it to RAN4.</w:t>
            </w:r>
          </w:p>
        </w:tc>
      </w:tr>
      <w:tr w:rsidR="00746B54" w14:paraId="38920079" w14:textId="77777777" w:rsidTr="00F93CF8">
        <w:tc>
          <w:tcPr>
            <w:tcW w:w="1838" w:type="dxa"/>
            <w:vAlign w:val="center"/>
          </w:tcPr>
          <w:p w14:paraId="61C84493" w14:textId="737E174A"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5AFBADF7" w14:textId="77777777" w:rsidR="00746B54" w:rsidRDefault="00746B54" w:rsidP="00F93CF8">
            <w:pPr>
              <w:rPr>
                <w:rFonts w:ascii="Arial" w:hAnsi="Arial" w:cs="Arial"/>
                <w:iCs/>
                <w:sz w:val="16"/>
                <w:lang w:eastAsia="zh-CN"/>
              </w:rPr>
            </w:pPr>
          </w:p>
        </w:tc>
        <w:tc>
          <w:tcPr>
            <w:tcW w:w="6379" w:type="dxa"/>
            <w:vAlign w:val="center"/>
          </w:tcPr>
          <w:p w14:paraId="044DD286" w14:textId="10A10D75" w:rsidR="00746B54" w:rsidRDefault="00746B54" w:rsidP="00F93CF8">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5D381A0B" w14:textId="77777777" w:rsidR="00BA0B79" w:rsidRDefault="00BA0B79">
      <w:pPr>
        <w:rPr>
          <w:lang w:eastAsia="zh-CN"/>
        </w:rPr>
      </w:pPr>
    </w:p>
    <w:p w14:paraId="30A592EA" w14:textId="5255F6F1" w:rsidR="001C7BC2" w:rsidRDefault="001C7BC2">
      <w:pPr>
        <w:rPr>
          <w:b/>
          <w:lang w:eastAsia="zh-CN"/>
        </w:rPr>
      </w:pPr>
      <w:r>
        <w:rPr>
          <w:rFonts w:hint="eastAsia"/>
          <w:b/>
          <w:lang w:eastAsia="zh-CN"/>
        </w:rPr>
        <w:t>FL comment:</w:t>
      </w:r>
    </w:p>
    <w:p w14:paraId="753D78F3" w14:textId="6D608E46" w:rsidR="001C7BC2" w:rsidRPr="001C7BC2" w:rsidRDefault="001C7BC2">
      <w:pPr>
        <w:rPr>
          <w:lang w:eastAsia="zh-CN"/>
        </w:rPr>
      </w:pPr>
      <w:r>
        <w:rPr>
          <w:lang w:eastAsia="zh-CN"/>
        </w:rPr>
        <w:t>This could be left to RAN4 to decide. Not pursued for this meeting.</w:t>
      </w:r>
    </w:p>
    <w:p w14:paraId="5B01F5BF" w14:textId="77777777" w:rsidR="001C7BC2" w:rsidRDefault="001C7BC2">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5"/>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5"/>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41D06DD4" w:rsidR="00BA0B79" w:rsidRDefault="00C52726">
      <w:pPr>
        <w:pStyle w:val="3"/>
        <w:rPr>
          <w:lang w:val="en-GB" w:eastAsia="zh-CN"/>
        </w:rPr>
      </w:pPr>
      <w:r>
        <w:rPr>
          <w:rFonts w:hint="eastAsia"/>
          <w:lang w:val="en-GB" w:eastAsia="zh-CN"/>
        </w:rPr>
        <w:t>R</w:t>
      </w:r>
      <w:r>
        <w:rPr>
          <w:lang w:val="en-GB" w:eastAsia="zh-CN"/>
        </w:rPr>
        <w:t>ound 1</w:t>
      </w:r>
      <w:r w:rsidR="00786AA5">
        <w:rPr>
          <w:lang w:val="en-GB" w:eastAsia="zh-CN"/>
        </w:rPr>
        <w:t xml:space="preserve"> (closed)</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4123CCC" w:rsidR="00BA0B79" w:rsidRPr="00786AA5" w:rsidRDefault="00C52726" w:rsidP="00786AA5">
      <w:pPr>
        <w:rPr>
          <w:b/>
          <w:lang w:val="en-GB" w:eastAsia="zh-CN"/>
        </w:rPr>
      </w:pPr>
      <w:r w:rsidRPr="00786AA5">
        <w:rPr>
          <w:b/>
          <w:lang w:val="en-GB" w:eastAsia="zh-CN"/>
        </w:rPr>
        <w:t>Question 3.</w:t>
      </w:r>
      <w:r w:rsidR="004444AD" w:rsidRPr="00786AA5">
        <w:rPr>
          <w:b/>
          <w:lang w:val="en-GB" w:eastAsia="zh-CN"/>
        </w:rPr>
        <w:t>5</w:t>
      </w:r>
      <w:r w:rsidRPr="00786AA5">
        <w:rPr>
          <w:b/>
          <w:lang w:val="en-GB" w:eastAsia="zh-CN"/>
        </w:rPr>
        <w:t>.1-1</w:t>
      </w:r>
      <w:r w:rsidR="00786AA5">
        <w:rPr>
          <w:b/>
          <w:lang w:val="en-GB" w:eastAsia="zh-CN"/>
        </w:rPr>
        <w:t xml:space="preserve"> </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r w:rsidR="00A3410E" w14:paraId="2E2C5737" w14:textId="77777777">
        <w:tc>
          <w:tcPr>
            <w:tcW w:w="1838" w:type="dxa"/>
            <w:vAlign w:val="center"/>
          </w:tcPr>
          <w:p w14:paraId="46DD2E24" w14:textId="7B0D4065"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2E3FF717" w14:textId="466C661E"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66F7094A" w14:textId="77777777" w:rsidR="00A3410E" w:rsidRDefault="00A3410E" w:rsidP="00A3410E">
            <w:pPr>
              <w:rPr>
                <w:rFonts w:ascii="Arial" w:hAnsi="Arial" w:cs="Arial"/>
                <w:iCs/>
                <w:sz w:val="16"/>
                <w:lang w:eastAsia="zh-CN"/>
              </w:rPr>
            </w:pPr>
          </w:p>
        </w:tc>
      </w:tr>
      <w:tr w:rsidR="002313EB" w14:paraId="1A527062" w14:textId="77777777">
        <w:tc>
          <w:tcPr>
            <w:tcW w:w="1838" w:type="dxa"/>
            <w:vAlign w:val="center"/>
          </w:tcPr>
          <w:p w14:paraId="4453C320" w14:textId="7F4816C5"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5C718D8C" w14:textId="5D1D7846" w:rsidR="002313EB" w:rsidRDefault="002313EB" w:rsidP="00A3410E">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0B50156B" w14:textId="23C6D1AB" w:rsidR="002313EB" w:rsidRDefault="002313EB" w:rsidP="00A3410E">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746B54" w14:paraId="4E24849C" w14:textId="77777777">
        <w:tc>
          <w:tcPr>
            <w:tcW w:w="1838" w:type="dxa"/>
            <w:vAlign w:val="center"/>
          </w:tcPr>
          <w:p w14:paraId="59D7BF52" w14:textId="108F6BC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44D39DB5" w14:textId="265B37A4" w:rsidR="00746B54" w:rsidRDefault="00746B54" w:rsidP="00A3410E">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0555F855" w14:textId="77777777" w:rsidR="00746B54" w:rsidRDefault="00746B54" w:rsidP="00A3410E">
            <w:pPr>
              <w:rPr>
                <w:rFonts w:ascii="Arial" w:hAnsi="Arial" w:cs="Arial"/>
                <w:iCs/>
                <w:sz w:val="16"/>
                <w:lang w:eastAsia="zh-CN"/>
              </w:rPr>
            </w:pPr>
          </w:p>
        </w:tc>
      </w:tr>
    </w:tbl>
    <w:p w14:paraId="78A0814D" w14:textId="77777777" w:rsidR="00BA0B79" w:rsidRDefault="00BA0B79">
      <w:pPr>
        <w:rPr>
          <w:lang w:eastAsia="zh-CN"/>
        </w:rPr>
      </w:pPr>
    </w:p>
    <w:p w14:paraId="2C3EFAFB" w14:textId="60BEEED5" w:rsidR="001C7BC2" w:rsidRDefault="001C7BC2">
      <w:pPr>
        <w:rPr>
          <w:b/>
          <w:lang w:eastAsia="zh-CN"/>
        </w:rPr>
      </w:pPr>
      <w:r>
        <w:rPr>
          <w:rFonts w:hint="eastAsia"/>
          <w:b/>
          <w:lang w:eastAsia="zh-CN"/>
        </w:rPr>
        <w:t>FL comment</w:t>
      </w:r>
      <w:r>
        <w:rPr>
          <w:b/>
          <w:lang w:eastAsia="zh-CN"/>
        </w:rPr>
        <w:t>:</w:t>
      </w:r>
    </w:p>
    <w:p w14:paraId="072F4A3A" w14:textId="34300C4E" w:rsidR="001C7BC2" w:rsidRDefault="001C7BC2">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03B25273" w14:textId="77777777" w:rsidR="003B6E1F" w:rsidRDefault="003B6E1F">
      <w:pPr>
        <w:rPr>
          <w:lang w:eastAsia="zh-CN"/>
        </w:rPr>
      </w:pPr>
    </w:p>
    <w:p w14:paraId="6B11B175" w14:textId="7DB171B4" w:rsidR="003B6E1F" w:rsidRDefault="003B6E1F" w:rsidP="003B6E1F">
      <w:pPr>
        <w:pStyle w:val="3"/>
        <w:rPr>
          <w:lang w:eastAsia="zh-CN"/>
        </w:rPr>
      </w:pPr>
      <w:r>
        <w:rPr>
          <w:rFonts w:hint="eastAsia"/>
          <w:lang w:eastAsia="zh-CN"/>
        </w:rPr>
        <w:t>R</w:t>
      </w:r>
      <w:r>
        <w:rPr>
          <w:lang w:eastAsia="zh-CN"/>
        </w:rPr>
        <w:t>ound 2</w:t>
      </w:r>
    </w:p>
    <w:p w14:paraId="1B640F23" w14:textId="22D764B8" w:rsidR="003B6E1F" w:rsidRPr="003B6E1F" w:rsidRDefault="003B6E1F" w:rsidP="003B6E1F">
      <w:pPr>
        <w:rPr>
          <w:lang w:eastAsia="zh-CN"/>
        </w:rPr>
      </w:pPr>
      <w:r>
        <w:rPr>
          <w:lang w:eastAsia="zh-CN"/>
        </w:rPr>
        <w:t>Let’s see if we can agree to the framework of handling PRS measurement outside MG if the condition is not satisfied.</w:t>
      </w:r>
    </w:p>
    <w:p w14:paraId="06B8674B" w14:textId="6123DF5B" w:rsidR="004444AD" w:rsidRDefault="004444AD" w:rsidP="004444AD">
      <w:pPr>
        <w:pStyle w:val="3"/>
        <w:numPr>
          <w:ilvl w:val="0"/>
          <w:numId w:val="0"/>
        </w:numPr>
        <w:rPr>
          <w:lang w:val="en-GB" w:eastAsia="zh-CN"/>
        </w:rPr>
      </w:pPr>
      <w:r>
        <w:rPr>
          <w:lang w:val="en-GB" w:eastAsia="zh-CN"/>
        </w:rPr>
        <w:t>Question 3.5.2-1</w:t>
      </w:r>
    </w:p>
    <w:p w14:paraId="4EA213F9" w14:textId="259EE210" w:rsidR="00786AA5" w:rsidRDefault="00786AA5" w:rsidP="004444AD">
      <w:pPr>
        <w:pStyle w:val="3GPPAgreements"/>
        <w:rPr>
          <w:lang w:eastAsia="zh-CN"/>
        </w:rPr>
      </w:pPr>
      <w:r>
        <w:rPr>
          <w:lang w:eastAsia="zh-CN"/>
        </w:rPr>
        <w:t>Do you agree with the following questionnaire to collect options for handling PRS measurement outside MG if the condition is not satisfied?</w:t>
      </w:r>
    </w:p>
    <w:tbl>
      <w:tblPr>
        <w:tblStyle w:val="af"/>
        <w:tblW w:w="0" w:type="auto"/>
        <w:tblLook w:val="04A0" w:firstRow="1" w:lastRow="0" w:firstColumn="1" w:lastColumn="0" w:noHBand="0" w:noVBand="1"/>
      </w:tblPr>
      <w:tblGrid>
        <w:gridCol w:w="9307"/>
      </w:tblGrid>
      <w:tr w:rsidR="00786AA5" w14:paraId="448E21C9" w14:textId="77777777" w:rsidTr="00786AA5">
        <w:tc>
          <w:tcPr>
            <w:tcW w:w="9307" w:type="dxa"/>
          </w:tcPr>
          <w:p w14:paraId="1BB2F8C9" w14:textId="1F53E5D2" w:rsidR="00786AA5" w:rsidRDefault="00786AA5" w:rsidP="00786AA5">
            <w:pPr>
              <w:pStyle w:val="3GPPAgreements"/>
              <w:rPr>
                <w:lang w:eastAsia="zh-CN"/>
              </w:rPr>
            </w:pPr>
            <w:r>
              <w:rPr>
                <w:lang w:eastAsia="zh-CN"/>
              </w:rPr>
              <w:t>Consider the following options to handle when the condition for PRS measurement outside MG is not satisfied.</w:t>
            </w:r>
          </w:p>
          <w:p w14:paraId="3BFEE58D" w14:textId="77777777" w:rsidR="00786AA5" w:rsidRDefault="00786AA5" w:rsidP="00786AA5">
            <w:pPr>
              <w:pStyle w:val="3GPPAgreements"/>
              <w:numPr>
                <w:ilvl w:val="1"/>
                <w:numId w:val="3"/>
              </w:numPr>
              <w:rPr>
                <w:lang w:eastAsia="zh-CN"/>
              </w:rPr>
            </w:pPr>
            <w:r>
              <w:rPr>
                <w:lang w:eastAsia="zh-CN"/>
              </w:rPr>
              <w:t>Option 1: UE requests BWP switching or measurement gap configuration</w:t>
            </w:r>
          </w:p>
          <w:p w14:paraId="3CB92458" w14:textId="77777777" w:rsidR="00786AA5" w:rsidRDefault="00786AA5" w:rsidP="00786AA5">
            <w:pPr>
              <w:pStyle w:val="3GPPAgreements"/>
              <w:numPr>
                <w:ilvl w:val="1"/>
                <w:numId w:val="3"/>
              </w:numPr>
              <w:rPr>
                <w:lang w:eastAsia="zh-CN"/>
              </w:rPr>
            </w:pPr>
            <w:r>
              <w:rPr>
                <w:lang w:eastAsia="zh-CN"/>
              </w:rPr>
              <w:t>Option 2: UE only performs MG-based measurement</w:t>
            </w:r>
          </w:p>
          <w:p w14:paraId="25B420CF" w14:textId="77777777" w:rsidR="00786AA5" w:rsidRDefault="00786AA5" w:rsidP="00786AA5">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A5B5AB4" w14:textId="5052EDDC" w:rsidR="00786AA5" w:rsidRDefault="00786AA5" w:rsidP="00786AA5">
            <w:pPr>
              <w:pStyle w:val="3GPPAgreements"/>
              <w:numPr>
                <w:ilvl w:val="1"/>
                <w:numId w:val="3"/>
              </w:numPr>
              <w:rPr>
                <w:lang w:eastAsia="zh-CN"/>
              </w:rPr>
            </w:pPr>
            <w:r>
              <w:rPr>
                <w:lang w:eastAsia="zh-CN"/>
              </w:rPr>
              <w:t xml:space="preserve">Option 4: UE </w:t>
            </w:r>
            <w:r w:rsidRPr="00786AA5">
              <w:rPr>
                <w:lang w:eastAsia="zh-CN"/>
              </w:rPr>
              <w:t>can provide assistance information (UAI) indicating serving gNB that the UE is feasible to perform positioning outside the measurement gap. Subsequently, serving gNB can provide the response whether the UE is allowed to perform positioning measurement (e.g., when it is needed).</w:t>
            </w:r>
          </w:p>
          <w:p w14:paraId="70A46681" w14:textId="77777777" w:rsidR="00786AA5" w:rsidRDefault="00786AA5" w:rsidP="00786AA5">
            <w:pPr>
              <w:pStyle w:val="3GPPAgreements"/>
              <w:numPr>
                <w:ilvl w:val="1"/>
                <w:numId w:val="3"/>
              </w:numPr>
              <w:rPr>
                <w:lang w:eastAsia="zh-CN"/>
              </w:rPr>
            </w:pPr>
            <w:r>
              <w:rPr>
                <w:lang w:eastAsia="zh-CN"/>
              </w:rPr>
              <w:t xml:space="preserve">Option 5: gNB provide </w:t>
            </w:r>
            <w:r w:rsidRPr="00786AA5">
              <w:rPr>
                <w:lang w:eastAsia="zh-CN"/>
              </w:rPr>
              <w:t>an indication to switch to a BWP associated with positioning measurements</w:t>
            </w:r>
          </w:p>
          <w:p w14:paraId="59C70EC3" w14:textId="2A94C1A8" w:rsidR="00786AA5" w:rsidRPr="00786AA5" w:rsidRDefault="00786AA5" w:rsidP="00786AA5">
            <w:pPr>
              <w:pStyle w:val="3GPPAgreements"/>
              <w:numPr>
                <w:ilvl w:val="1"/>
                <w:numId w:val="3"/>
              </w:numPr>
              <w:rPr>
                <w:lang w:eastAsia="zh-CN"/>
              </w:rPr>
            </w:pPr>
            <w:r>
              <w:rPr>
                <w:lang w:eastAsia="zh-CN"/>
              </w:rPr>
              <w:t>Other options are not precluded.</w:t>
            </w:r>
          </w:p>
        </w:tc>
      </w:tr>
    </w:tbl>
    <w:p w14:paraId="7140BA35" w14:textId="77777777" w:rsidR="004444AD" w:rsidRDefault="004444AD">
      <w:pPr>
        <w:rPr>
          <w:lang w:eastAsia="zh-CN"/>
        </w:rPr>
      </w:pPr>
    </w:p>
    <w:tbl>
      <w:tblPr>
        <w:tblStyle w:val="af"/>
        <w:tblW w:w="9351" w:type="dxa"/>
        <w:tblLayout w:type="fixed"/>
        <w:tblLook w:val="04A0" w:firstRow="1" w:lastRow="0" w:firstColumn="1" w:lastColumn="0" w:noHBand="0" w:noVBand="1"/>
      </w:tblPr>
      <w:tblGrid>
        <w:gridCol w:w="1838"/>
        <w:gridCol w:w="1134"/>
        <w:gridCol w:w="6379"/>
      </w:tblGrid>
      <w:tr w:rsidR="00786AA5" w14:paraId="7E248DCE" w14:textId="77777777" w:rsidTr="006E04D2">
        <w:tc>
          <w:tcPr>
            <w:tcW w:w="1838" w:type="dxa"/>
            <w:vAlign w:val="center"/>
          </w:tcPr>
          <w:p w14:paraId="126379E1" w14:textId="77777777" w:rsidR="00786AA5" w:rsidRDefault="00786AA5"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4763D0" w14:textId="77777777" w:rsidR="00786AA5" w:rsidRDefault="00786AA5"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6CCE973" w14:textId="77777777" w:rsidR="00786AA5" w:rsidRDefault="00786AA5" w:rsidP="006E04D2">
            <w:pPr>
              <w:rPr>
                <w:rFonts w:ascii="Arial" w:hAnsi="Arial" w:cs="Arial"/>
                <w:b/>
                <w:iCs/>
                <w:sz w:val="16"/>
                <w:lang w:eastAsia="zh-CN"/>
              </w:rPr>
            </w:pPr>
            <w:r>
              <w:rPr>
                <w:rFonts w:ascii="Arial" w:hAnsi="Arial" w:cs="Arial"/>
                <w:b/>
                <w:iCs/>
                <w:sz w:val="16"/>
                <w:lang w:eastAsia="zh-CN"/>
              </w:rPr>
              <w:t>Comments</w:t>
            </w:r>
          </w:p>
        </w:tc>
      </w:tr>
      <w:tr w:rsidR="00786AA5" w14:paraId="5A6F2508" w14:textId="77777777" w:rsidTr="006E04D2">
        <w:tc>
          <w:tcPr>
            <w:tcW w:w="1838" w:type="dxa"/>
            <w:vAlign w:val="center"/>
          </w:tcPr>
          <w:p w14:paraId="5B611E68" w14:textId="5270DF7F" w:rsidR="00786AA5" w:rsidRDefault="00786AA5" w:rsidP="006E04D2">
            <w:pPr>
              <w:rPr>
                <w:rFonts w:ascii="Arial" w:hAnsi="Arial" w:cs="Arial"/>
                <w:iCs/>
                <w:sz w:val="16"/>
                <w:lang w:eastAsia="zh-CN"/>
              </w:rPr>
            </w:pPr>
          </w:p>
        </w:tc>
        <w:tc>
          <w:tcPr>
            <w:tcW w:w="1134" w:type="dxa"/>
            <w:vAlign w:val="center"/>
          </w:tcPr>
          <w:p w14:paraId="37D85E50" w14:textId="4222F72A" w:rsidR="00786AA5" w:rsidRDefault="00786AA5" w:rsidP="006E04D2">
            <w:pPr>
              <w:rPr>
                <w:rFonts w:ascii="Arial" w:hAnsi="Arial" w:cs="Arial"/>
                <w:iCs/>
                <w:sz w:val="16"/>
                <w:lang w:eastAsia="zh-CN"/>
              </w:rPr>
            </w:pPr>
          </w:p>
        </w:tc>
        <w:tc>
          <w:tcPr>
            <w:tcW w:w="6379" w:type="dxa"/>
            <w:vAlign w:val="center"/>
          </w:tcPr>
          <w:p w14:paraId="02A6F770" w14:textId="77777777" w:rsidR="00786AA5" w:rsidRDefault="00786AA5" w:rsidP="006E04D2">
            <w:pPr>
              <w:rPr>
                <w:rFonts w:ascii="Arial" w:hAnsi="Arial" w:cs="Arial"/>
                <w:iCs/>
                <w:sz w:val="16"/>
                <w:lang w:eastAsia="zh-CN"/>
              </w:rPr>
            </w:pPr>
          </w:p>
        </w:tc>
      </w:tr>
      <w:tr w:rsidR="00786AA5" w14:paraId="18FD62DE" w14:textId="77777777" w:rsidTr="006E04D2">
        <w:tc>
          <w:tcPr>
            <w:tcW w:w="1838" w:type="dxa"/>
            <w:vAlign w:val="center"/>
          </w:tcPr>
          <w:p w14:paraId="74EC773A" w14:textId="235AA661" w:rsidR="00786AA5" w:rsidRDefault="00786AA5" w:rsidP="006E04D2">
            <w:pPr>
              <w:rPr>
                <w:rFonts w:ascii="Arial" w:hAnsi="Arial" w:cs="Arial"/>
                <w:iCs/>
                <w:sz w:val="16"/>
                <w:lang w:eastAsia="zh-CN"/>
              </w:rPr>
            </w:pPr>
          </w:p>
        </w:tc>
        <w:tc>
          <w:tcPr>
            <w:tcW w:w="1134" w:type="dxa"/>
            <w:vAlign w:val="center"/>
          </w:tcPr>
          <w:p w14:paraId="2EA6DC50" w14:textId="4F3AF1CA" w:rsidR="00786AA5" w:rsidRDefault="00786AA5" w:rsidP="006E04D2">
            <w:pPr>
              <w:rPr>
                <w:rFonts w:ascii="Arial" w:hAnsi="Arial" w:cs="Arial"/>
                <w:iCs/>
                <w:sz w:val="16"/>
                <w:lang w:eastAsia="zh-CN"/>
              </w:rPr>
            </w:pPr>
          </w:p>
        </w:tc>
        <w:tc>
          <w:tcPr>
            <w:tcW w:w="6379" w:type="dxa"/>
            <w:vAlign w:val="center"/>
          </w:tcPr>
          <w:p w14:paraId="525EC6CC" w14:textId="77777777" w:rsidR="00786AA5" w:rsidRDefault="00786AA5" w:rsidP="006E04D2">
            <w:pPr>
              <w:rPr>
                <w:rFonts w:ascii="Arial" w:hAnsi="Arial" w:cs="Arial"/>
                <w:iCs/>
                <w:sz w:val="16"/>
                <w:lang w:eastAsia="zh-CN"/>
              </w:rPr>
            </w:pPr>
          </w:p>
        </w:tc>
      </w:tr>
      <w:tr w:rsidR="00786AA5" w14:paraId="0AFFA000" w14:textId="77777777" w:rsidTr="006E04D2">
        <w:tc>
          <w:tcPr>
            <w:tcW w:w="1838" w:type="dxa"/>
            <w:vAlign w:val="center"/>
          </w:tcPr>
          <w:p w14:paraId="4BC6A18F" w14:textId="0B3E9729" w:rsidR="00786AA5" w:rsidRDefault="00786AA5" w:rsidP="006E04D2">
            <w:pPr>
              <w:rPr>
                <w:rFonts w:ascii="Arial" w:hAnsi="Arial" w:cs="Arial"/>
                <w:iCs/>
                <w:sz w:val="16"/>
                <w:lang w:eastAsia="zh-CN"/>
              </w:rPr>
            </w:pPr>
          </w:p>
        </w:tc>
        <w:tc>
          <w:tcPr>
            <w:tcW w:w="1134" w:type="dxa"/>
            <w:vAlign w:val="center"/>
          </w:tcPr>
          <w:p w14:paraId="1E30CCA8" w14:textId="67ADA277" w:rsidR="00786AA5" w:rsidRDefault="00786AA5" w:rsidP="006E04D2">
            <w:pPr>
              <w:rPr>
                <w:rFonts w:ascii="Arial" w:hAnsi="Arial" w:cs="Arial"/>
                <w:iCs/>
                <w:sz w:val="16"/>
                <w:lang w:eastAsia="zh-CN"/>
              </w:rPr>
            </w:pPr>
          </w:p>
        </w:tc>
        <w:tc>
          <w:tcPr>
            <w:tcW w:w="6379" w:type="dxa"/>
            <w:vAlign w:val="center"/>
          </w:tcPr>
          <w:p w14:paraId="51281D7A" w14:textId="77777777" w:rsidR="00786AA5" w:rsidRDefault="00786AA5" w:rsidP="006E04D2">
            <w:pPr>
              <w:rPr>
                <w:rFonts w:ascii="Arial" w:hAnsi="Arial" w:cs="Arial"/>
                <w:iCs/>
                <w:sz w:val="16"/>
                <w:lang w:eastAsia="zh-CN"/>
              </w:rPr>
            </w:pPr>
          </w:p>
        </w:tc>
      </w:tr>
    </w:tbl>
    <w:p w14:paraId="27D61D03" w14:textId="77777777" w:rsidR="00786AA5" w:rsidRDefault="00786AA5">
      <w:pPr>
        <w:rPr>
          <w:lang w:eastAsia="zh-CN"/>
        </w:rPr>
      </w:pPr>
    </w:p>
    <w:p w14:paraId="5C23C182" w14:textId="77777777" w:rsidR="00786AA5" w:rsidRPr="00786AA5" w:rsidRDefault="00786AA5">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5"/>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r w:rsidR="00A3410E" w14:paraId="70A2FCBD" w14:textId="77777777">
        <w:tc>
          <w:tcPr>
            <w:tcW w:w="1838" w:type="dxa"/>
            <w:vAlign w:val="center"/>
          </w:tcPr>
          <w:p w14:paraId="5364FD70" w14:textId="1B98A605" w:rsidR="00A3410E" w:rsidRDefault="00A3410E" w:rsidP="00A3410E">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645B8621" w14:textId="77777777" w:rsidR="00A3410E" w:rsidRDefault="00A3410E" w:rsidP="00A3410E">
            <w:pPr>
              <w:rPr>
                <w:rFonts w:ascii="Arial" w:hAnsi="Arial" w:cs="Arial"/>
                <w:iCs/>
                <w:sz w:val="16"/>
                <w:lang w:eastAsia="zh-CN"/>
              </w:rPr>
            </w:pPr>
          </w:p>
        </w:tc>
        <w:tc>
          <w:tcPr>
            <w:tcW w:w="6379" w:type="dxa"/>
            <w:vAlign w:val="center"/>
          </w:tcPr>
          <w:p w14:paraId="26359507" w14:textId="4A25CAE2" w:rsidR="00A3410E" w:rsidRDefault="00A3410E" w:rsidP="00A3410E">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9F58F9" w14:paraId="18EF8CDA" w14:textId="77777777">
        <w:tc>
          <w:tcPr>
            <w:tcW w:w="1838" w:type="dxa"/>
            <w:vAlign w:val="center"/>
          </w:tcPr>
          <w:p w14:paraId="441FF2C2" w14:textId="43F47083" w:rsidR="009F58F9" w:rsidRDefault="009F58F9" w:rsidP="00A3410E">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18B0D81E" w14:textId="22A45FAD" w:rsidR="009F58F9" w:rsidRDefault="009F58F9" w:rsidP="00A3410E">
            <w:pPr>
              <w:rPr>
                <w:rFonts w:ascii="Arial" w:hAnsi="Arial" w:cs="Arial"/>
                <w:iCs/>
                <w:sz w:val="16"/>
                <w:lang w:eastAsia="zh-CN"/>
              </w:rPr>
            </w:pPr>
            <w:r>
              <w:rPr>
                <w:rFonts w:ascii="Arial" w:hAnsi="Arial" w:cs="Arial"/>
                <w:iCs/>
                <w:sz w:val="16"/>
                <w:lang w:eastAsia="zh-CN"/>
              </w:rPr>
              <w:t>Yes</w:t>
            </w:r>
          </w:p>
        </w:tc>
        <w:tc>
          <w:tcPr>
            <w:tcW w:w="6379" w:type="dxa"/>
            <w:vAlign w:val="center"/>
          </w:tcPr>
          <w:p w14:paraId="535FAFFE" w14:textId="77777777" w:rsidR="009F58F9" w:rsidRDefault="009F58F9" w:rsidP="00A3410E">
            <w:pPr>
              <w:rPr>
                <w:rFonts w:ascii="Arial" w:hAnsi="Arial" w:cs="Arial"/>
                <w:iCs/>
                <w:sz w:val="16"/>
                <w:lang w:eastAsia="zh-CN"/>
              </w:rPr>
            </w:pPr>
          </w:p>
        </w:tc>
      </w:tr>
      <w:tr w:rsidR="0049051F" w14:paraId="4ACD742F" w14:textId="77777777" w:rsidTr="0049051F">
        <w:tc>
          <w:tcPr>
            <w:tcW w:w="1838" w:type="dxa"/>
          </w:tcPr>
          <w:p w14:paraId="08105BE3" w14:textId="7736BF3B" w:rsidR="0049051F" w:rsidRDefault="0049051F" w:rsidP="00F93CF8">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76A1BE05" w14:textId="77777777" w:rsidR="0049051F" w:rsidRDefault="0049051F" w:rsidP="00F93CF8">
            <w:pPr>
              <w:rPr>
                <w:rFonts w:ascii="Arial" w:hAnsi="Arial" w:cs="Arial"/>
                <w:iCs/>
                <w:sz w:val="16"/>
                <w:lang w:eastAsia="zh-CN"/>
              </w:rPr>
            </w:pPr>
            <w:r>
              <w:rPr>
                <w:rFonts w:ascii="Arial" w:hAnsi="Arial" w:cs="Arial"/>
                <w:iCs/>
                <w:sz w:val="16"/>
                <w:lang w:eastAsia="zh-CN"/>
              </w:rPr>
              <w:t>Yes</w:t>
            </w:r>
          </w:p>
        </w:tc>
        <w:tc>
          <w:tcPr>
            <w:tcW w:w="6379" w:type="dxa"/>
          </w:tcPr>
          <w:p w14:paraId="3603CC9D" w14:textId="77777777" w:rsidR="0049051F" w:rsidRDefault="0049051F" w:rsidP="00F93CF8">
            <w:pPr>
              <w:rPr>
                <w:rFonts w:ascii="Arial" w:hAnsi="Arial" w:cs="Arial"/>
                <w:iCs/>
                <w:sz w:val="16"/>
                <w:lang w:eastAsia="zh-CN"/>
              </w:rPr>
            </w:pPr>
          </w:p>
        </w:tc>
      </w:tr>
      <w:tr w:rsidR="00746B54" w14:paraId="59745C80" w14:textId="77777777" w:rsidTr="0049051F">
        <w:tc>
          <w:tcPr>
            <w:tcW w:w="1838" w:type="dxa"/>
          </w:tcPr>
          <w:p w14:paraId="7ED482EC" w14:textId="02837089" w:rsidR="00746B54" w:rsidRDefault="00746B54" w:rsidP="00F93CF8">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39AFA56D" w14:textId="34C6C66C" w:rsidR="00746B54" w:rsidRDefault="00746B54" w:rsidP="00F93CF8">
            <w:pPr>
              <w:rPr>
                <w:rFonts w:ascii="Arial" w:hAnsi="Arial" w:cs="Arial"/>
                <w:iCs/>
                <w:sz w:val="16"/>
                <w:lang w:eastAsia="zh-CN"/>
              </w:rPr>
            </w:pPr>
            <w:r>
              <w:rPr>
                <w:rFonts w:ascii="Arial" w:hAnsi="Arial" w:cs="Arial"/>
                <w:iCs/>
                <w:sz w:val="16"/>
                <w:lang w:eastAsia="zh-CN"/>
              </w:rPr>
              <w:t>Yes</w:t>
            </w:r>
          </w:p>
        </w:tc>
        <w:tc>
          <w:tcPr>
            <w:tcW w:w="6379" w:type="dxa"/>
          </w:tcPr>
          <w:p w14:paraId="226A0CA8" w14:textId="77777777" w:rsidR="00746B54" w:rsidRDefault="00746B54" w:rsidP="00F93CF8">
            <w:pPr>
              <w:rPr>
                <w:rFonts w:ascii="Arial" w:hAnsi="Arial" w:cs="Arial"/>
                <w:iCs/>
                <w:sz w:val="16"/>
                <w:lang w:eastAsia="zh-CN"/>
              </w:rPr>
            </w:pPr>
          </w:p>
        </w:tc>
      </w:tr>
    </w:tbl>
    <w:p w14:paraId="72129EEF" w14:textId="77777777" w:rsidR="00BA0B79" w:rsidRDefault="00BA0B79">
      <w:pPr>
        <w:rPr>
          <w:lang w:eastAsia="zh-CN"/>
        </w:rPr>
      </w:pPr>
    </w:p>
    <w:p w14:paraId="3254D3BE" w14:textId="4D6AD0AC" w:rsidR="001C7BC2" w:rsidRDefault="001C7BC2">
      <w:pPr>
        <w:rPr>
          <w:b/>
          <w:lang w:eastAsia="zh-CN"/>
        </w:rPr>
      </w:pPr>
      <w:r>
        <w:rPr>
          <w:rFonts w:hint="eastAsia"/>
          <w:b/>
          <w:lang w:eastAsia="zh-CN"/>
        </w:rPr>
        <w:t>FL comment:</w:t>
      </w:r>
    </w:p>
    <w:p w14:paraId="2D55BE1B" w14:textId="0A963793" w:rsidR="001C7BC2" w:rsidRDefault="001C7BC2">
      <w:pPr>
        <w:rPr>
          <w:lang w:eastAsia="zh-CN"/>
        </w:rPr>
      </w:pPr>
      <w:r>
        <w:rPr>
          <w:lang w:eastAsia="zh-CN"/>
        </w:rPr>
        <w:t>Only company suggest to wait for RAN4, while others think the proposal is agreeable.</w:t>
      </w:r>
    </w:p>
    <w:p w14:paraId="15D43F89" w14:textId="77777777" w:rsidR="001C7BC2" w:rsidRDefault="001C7BC2">
      <w:pPr>
        <w:rPr>
          <w:lang w:eastAsia="zh-CN"/>
        </w:rPr>
      </w:pPr>
    </w:p>
    <w:p w14:paraId="3FDEBCD9" w14:textId="74C9FE22" w:rsidR="001C7BC2" w:rsidRPr="001C7BC2" w:rsidRDefault="001C7BC2">
      <w:pPr>
        <w:rPr>
          <w:lang w:eastAsia="zh-CN"/>
        </w:rPr>
      </w:pPr>
      <w:r>
        <w:rPr>
          <w:lang w:eastAsia="zh-CN"/>
        </w:rPr>
        <w:t xml:space="preserve">The proposal could be </w:t>
      </w:r>
      <w:r w:rsidR="004B3975">
        <w:rPr>
          <w:lang w:eastAsia="zh-CN"/>
        </w:rPr>
        <w:t>discussed in the GTW session or endorsed by email.</w:t>
      </w:r>
    </w:p>
    <w:p w14:paraId="38E5645B" w14:textId="77777777" w:rsidR="004B3975" w:rsidRPr="004B3975" w:rsidRDefault="004B3975" w:rsidP="004B3975">
      <w:pPr>
        <w:rPr>
          <w:b/>
          <w:lang w:val="en-GB" w:eastAsia="zh-CN"/>
        </w:rPr>
      </w:pPr>
      <w:r w:rsidRPr="004B3975">
        <w:rPr>
          <w:b/>
          <w:lang w:val="en-GB" w:eastAsia="zh-CN"/>
        </w:rPr>
        <w:t>Proposal 4.1.1-1</w:t>
      </w:r>
    </w:p>
    <w:p w14:paraId="5347C91B" w14:textId="77777777" w:rsidR="004B3975" w:rsidRDefault="004B3975" w:rsidP="004B3975">
      <w:pPr>
        <w:pStyle w:val="3GPPAgreements"/>
        <w:rPr>
          <w:lang w:val="en-GB" w:eastAsia="zh-CN"/>
        </w:rPr>
      </w:pPr>
      <w:r>
        <w:rPr>
          <w:lang w:val="en-GB" w:eastAsia="zh-CN"/>
        </w:rPr>
        <w:t>For the PRS processing sample number M, at least M = 1 is supported.</w:t>
      </w:r>
    </w:p>
    <w:p w14:paraId="7B4BFDD5" w14:textId="77777777" w:rsidR="001C7BC2" w:rsidRPr="004B3975" w:rsidRDefault="001C7BC2">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5"/>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af5"/>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38554158" w:rsidR="00BA0B79" w:rsidRDefault="00C52726">
      <w:pPr>
        <w:pStyle w:val="3"/>
        <w:rPr>
          <w:lang w:val="en-GB" w:eastAsia="zh-CN"/>
        </w:rPr>
      </w:pPr>
      <w:r>
        <w:rPr>
          <w:rFonts w:hint="eastAsia"/>
          <w:lang w:val="en-GB" w:eastAsia="zh-CN"/>
        </w:rPr>
        <w:t>R</w:t>
      </w:r>
      <w:r>
        <w:rPr>
          <w:lang w:val="en-GB" w:eastAsia="zh-CN"/>
        </w:rPr>
        <w:t>ound 1</w:t>
      </w:r>
      <w:r w:rsidR="00AF07D8">
        <w:rPr>
          <w:lang w:val="en-GB" w:eastAsia="zh-CN"/>
        </w:rPr>
        <w:t xml:space="preserve"> (closed)</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805A38E" w:rsidR="00BA0B79" w:rsidRPr="001D4519" w:rsidRDefault="00C52726" w:rsidP="001D4519">
      <w:pPr>
        <w:rPr>
          <w:b/>
          <w:lang w:val="en-GB" w:eastAsia="zh-CN"/>
        </w:rPr>
      </w:pPr>
      <w:r w:rsidRPr="001D4519">
        <w:rPr>
          <w:b/>
          <w:lang w:val="en-GB" w:eastAsia="zh-CN"/>
        </w:rPr>
        <w:t>Question 5.1.1-1</w:t>
      </w:r>
      <w:r w:rsidR="00AF07D8" w:rsidRPr="001D4519">
        <w:rPr>
          <w:b/>
          <w:lang w:val="en-GB" w:eastAsia="zh-CN"/>
        </w:rPr>
        <w:t xml:space="preserve"> (closed)</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2D5A151B" w:rsidR="00BA0B79" w:rsidRPr="001D4519" w:rsidRDefault="00C52726" w:rsidP="001D4519">
      <w:pPr>
        <w:rPr>
          <w:b/>
          <w:lang w:val="en-GB" w:eastAsia="zh-CN"/>
        </w:rPr>
      </w:pPr>
      <w:r w:rsidRPr="001D4519">
        <w:rPr>
          <w:b/>
          <w:lang w:val="en-GB" w:eastAsia="zh-CN"/>
        </w:rPr>
        <w:t>Question 5.1.1-2</w:t>
      </w:r>
      <w:r w:rsidR="00AF07D8" w:rsidRPr="001D4519">
        <w:rPr>
          <w:b/>
          <w:lang w:val="en-GB" w:eastAsia="zh-CN"/>
        </w:rPr>
        <w:t xml:space="preserve"> (closed)</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275DCEA0" w14:textId="6F2461F9" w:rsidR="00AF07D8" w:rsidRDefault="00AF07D8">
      <w:pPr>
        <w:rPr>
          <w:b/>
          <w:lang w:eastAsia="zh-CN"/>
        </w:rPr>
      </w:pPr>
      <w:r>
        <w:rPr>
          <w:rFonts w:hint="eastAsia"/>
          <w:b/>
          <w:lang w:eastAsia="zh-CN"/>
        </w:rPr>
        <w:t>F</w:t>
      </w:r>
      <w:r>
        <w:rPr>
          <w:b/>
          <w:lang w:eastAsia="zh-CN"/>
        </w:rPr>
        <w:t>L comment</w:t>
      </w:r>
    </w:p>
    <w:p w14:paraId="61CF844B" w14:textId="4124FE7F" w:rsidR="00AF07D8" w:rsidRDefault="00AF07D8">
      <w:pPr>
        <w:rPr>
          <w:lang w:eastAsia="zh-CN"/>
        </w:rPr>
      </w:pPr>
      <w:r>
        <w:rPr>
          <w:lang w:eastAsia="zh-CN"/>
        </w:rPr>
        <w:t>There is limited input for both questions.</w:t>
      </w:r>
    </w:p>
    <w:p w14:paraId="4EC89300" w14:textId="290EEEAC" w:rsidR="00AF07D8" w:rsidRDefault="00AF07D8">
      <w:pPr>
        <w:rPr>
          <w:lang w:eastAsia="zh-CN"/>
        </w:rPr>
      </w:pPr>
      <w:bookmarkStart w:id="101" w:name="_Hlk85008904"/>
      <w:r>
        <w:rPr>
          <w:lang w:eastAsia="zh-CN"/>
        </w:rPr>
        <w:t>For indication to the gNB</w:t>
      </w:r>
      <w:r w:rsidR="001D4519">
        <w:rPr>
          <w:lang w:eastAsia="zh-CN"/>
        </w:rPr>
        <w:t xml:space="preserve"> on the expected PUSCH resource </w:t>
      </w:r>
      <w:r>
        <w:rPr>
          <w:lang w:eastAsia="zh-CN"/>
        </w:rPr>
        <w:t xml:space="preserve">that is used to carry the LPP measurement report, there may be indeed specification impact for other WGs. </w:t>
      </w:r>
      <w:r w:rsidR="00F52036">
        <w:rPr>
          <w:lang w:eastAsia="zh-CN"/>
        </w:rPr>
        <w:t>On other hand, since we agreed MG activation request by UE and by LMF, would the proponents/opponents be willing to consider including the information of the PUSCH in the MG activation request message?</w:t>
      </w:r>
    </w:p>
    <w:p w14:paraId="2507A0FB" w14:textId="67CEAF5A" w:rsidR="00AF07D8" w:rsidRPr="00AF07D8" w:rsidRDefault="00AF07D8">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54CCA611" w14:textId="77777777" w:rsidR="00AF07D8" w:rsidRDefault="00AF07D8">
      <w:pPr>
        <w:rPr>
          <w:lang w:eastAsia="zh-CN"/>
        </w:rPr>
      </w:pPr>
    </w:p>
    <w:p w14:paraId="3A33ADBA" w14:textId="50CB6E93" w:rsidR="00AF07D8" w:rsidRDefault="00AF07D8" w:rsidP="00AF07D8">
      <w:pPr>
        <w:pStyle w:val="3"/>
        <w:rPr>
          <w:lang w:eastAsia="zh-CN"/>
        </w:rPr>
      </w:pPr>
      <w:r>
        <w:rPr>
          <w:rFonts w:hint="eastAsia"/>
          <w:lang w:eastAsia="zh-CN"/>
        </w:rPr>
        <w:t>R</w:t>
      </w:r>
      <w:r>
        <w:rPr>
          <w:lang w:eastAsia="zh-CN"/>
        </w:rPr>
        <w:t>ound 2</w:t>
      </w:r>
    </w:p>
    <w:p w14:paraId="4B705AD5" w14:textId="63EB6542" w:rsidR="004B3975" w:rsidRDefault="00AF07D8">
      <w:pPr>
        <w:rPr>
          <w:lang w:eastAsia="zh-CN"/>
        </w:rPr>
      </w:pPr>
      <w:r>
        <w:rPr>
          <w:lang w:eastAsia="zh-CN"/>
        </w:rPr>
        <w:t>Let’s see if we can agree to the following proposal for conclusion.</w:t>
      </w:r>
    </w:p>
    <w:p w14:paraId="58989374" w14:textId="706FE5E8" w:rsidR="00AF07D8" w:rsidRDefault="00AF07D8" w:rsidP="00F52036">
      <w:pPr>
        <w:pStyle w:val="3"/>
        <w:numPr>
          <w:ilvl w:val="0"/>
          <w:numId w:val="0"/>
        </w:numPr>
        <w:rPr>
          <w:lang w:val="en-GB" w:eastAsia="zh-CN"/>
        </w:rPr>
      </w:pPr>
      <w:r>
        <w:rPr>
          <w:lang w:val="en-GB" w:eastAsia="zh-CN"/>
        </w:rPr>
        <w:t>Proposal 5.1.2-1</w:t>
      </w:r>
    </w:p>
    <w:p w14:paraId="0FD3F9D5" w14:textId="44CF2297" w:rsidR="00F52036" w:rsidRDefault="001D4519" w:rsidP="001D4519">
      <w:pPr>
        <w:pStyle w:val="3GPPAgreements"/>
        <w:rPr>
          <w:lang w:val="en-GB" w:eastAsia="zh-CN"/>
        </w:rPr>
      </w:pPr>
      <w:r>
        <w:rPr>
          <w:lang w:val="en-GB" w:eastAsia="zh-CN"/>
        </w:rPr>
        <w:t>Send an LS to RAN2/RAN3 informing that</w:t>
      </w:r>
    </w:p>
    <w:p w14:paraId="596EDC30" w14:textId="7BD63BBA" w:rsidR="001D4519" w:rsidRPr="001D4519" w:rsidRDefault="001D4519" w:rsidP="001D4519">
      <w:pPr>
        <w:pStyle w:val="3GPPAgreements"/>
        <w:numPr>
          <w:ilvl w:val="1"/>
          <w:numId w:val="3"/>
        </w:numPr>
        <w:rPr>
          <w:lang w:val="en-GB" w:eastAsia="zh-CN"/>
        </w:rPr>
      </w:pPr>
      <w:r>
        <w:rPr>
          <w:lang w:val="en-GB" w:eastAsia="zh-CN"/>
        </w:rPr>
        <w:t>RAN1 finds it</w:t>
      </w:r>
      <w:r w:rsidRPr="001D4519">
        <w:rPr>
          <w:lang w:val="en-GB" w:eastAsia="zh-CN"/>
        </w:rPr>
        <w:t xml:space="preserve"> beneficial</w:t>
      </w:r>
      <w:r>
        <w:rPr>
          <w:lang w:val="en-GB" w:eastAsia="zh-CN"/>
        </w:rPr>
        <w:t xml:space="preserve"> to support</w:t>
      </w:r>
      <w:r w:rsidRPr="001D4519">
        <w:rPr>
          <w:lang w:eastAsia="zh-CN"/>
        </w:rPr>
        <w:t xml:space="preserve"> </w:t>
      </w:r>
      <w:r>
        <w:rPr>
          <w:lang w:eastAsia="zh-CN"/>
        </w:rPr>
        <w:t>indication to the gNB on the expected PUSCH resource that is used to carry the LPP measurement report, according to the physical layer latency evaluation.</w:t>
      </w:r>
    </w:p>
    <w:p w14:paraId="1E80E2BA" w14:textId="25B7849D" w:rsidR="001D4519" w:rsidRPr="00F52036" w:rsidRDefault="001D4519" w:rsidP="001D4519">
      <w:pPr>
        <w:pStyle w:val="3GPPAgreements"/>
        <w:numPr>
          <w:ilvl w:val="1"/>
          <w:numId w:val="3"/>
        </w:numPr>
        <w:rPr>
          <w:lang w:val="en-GB" w:eastAsia="zh-CN"/>
        </w:rPr>
      </w:pPr>
      <w:r>
        <w:rPr>
          <w:lang w:eastAsia="zh-CN"/>
        </w:rPr>
        <w:t>RAN1 understands that support of the feature is up to RAN2/RAN3 to decide.</w:t>
      </w:r>
    </w:p>
    <w:tbl>
      <w:tblPr>
        <w:tblStyle w:val="af"/>
        <w:tblW w:w="9351" w:type="dxa"/>
        <w:tblLayout w:type="fixed"/>
        <w:tblLook w:val="04A0" w:firstRow="1" w:lastRow="0" w:firstColumn="1" w:lastColumn="0" w:noHBand="0" w:noVBand="1"/>
      </w:tblPr>
      <w:tblGrid>
        <w:gridCol w:w="1838"/>
        <w:gridCol w:w="1134"/>
        <w:gridCol w:w="6379"/>
      </w:tblGrid>
      <w:tr w:rsidR="001D4519" w14:paraId="6E150538" w14:textId="77777777" w:rsidTr="006E04D2">
        <w:tc>
          <w:tcPr>
            <w:tcW w:w="1838" w:type="dxa"/>
            <w:vAlign w:val="center"/>
          </w:tcPr>
          <w:bookmarkEnd w:id="101"/>
          <w:p w14:paraId="485D8ECA" w14:textId="77777777" w:rsidR="001D4519" w:rsidRDefault="001D4519"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83BB6DF" w14:textId="77777777" w:rsidR="001D4519" w:rsidRDefault="001D4519"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5E35A89" w14:textId="77777777" w:rsidR="001D4519" w:rsidRDefault="001D4519" w:rsidP="006E04D2">
            <w:pPr>
              <w:rPr>
                <w:rFonts w:ascii="Arial" w:hAnsi="Arial" w:cs="Arial"/>
                <w:b/>
                <w:iCs/>
                <w:sz w:val="16"/>
                <w:lang w:eastAsia="zh-CN"/>
              </w:rPr>
            </w:pPr>
            <w:r>
              <w:rPr>
                <w:rFonts w:ascii="Arial" w:hAnsi="Arial" w:cs="Arial"/>
                <w:b/>
                <w:iCs/>
                <w:sz w:val="16"/>
                <w:lang w:eastAsia="zh-CN"/>
              </w:rPr>
              <w:t>Comments:</w:t>
            </w:r>
          </w:p>
        </w:tc>
      </w:tr>
      <w:tr w:rsidR="001D4519" w14:paraId="3FD861FE" w14:textId="77777777" w:rsidTr="006E04D2">
        <w:tc>
          <w:tcPr>
            <w:tcW w:w="1838" w:type="dxa"/>
            <w:vAlign w:val="center"/>
          </w:tcPr>
          <w:p w14:paraId="3776322D" w14:textId="77777777" w:rsidR="001D4519" w:rsidRDefault="001D4519" w:rsidP="006E04D2">
            <w:pPr>
              <w:rPr>
                <w:rFonts w:ascii="Arial" w:hAnsi="Arial" w:cs="Arial"/>
                <w:iCs/>
                <w:sz w:val="16"/>
                <w:lang w:eastAsia="zh-CN"/>
              </w:rPr>
            </w:pPr>
          </w:p>
        </w:tc>
        <w:tc>
          <w:tcPr>
            <w:tcW w:w="1134" w:type="dxa"/>
            <w:vAlign w:val="center"/>
          </w:tcPr>
          <w:p w14:paraId="4C6FB380" w14:textId="77777777" w:rsidR="001D4519" w:rsidRDefault="001D4519" w:rsidP="006E04D2">
            <w:pPr>
              <w:rPr>
                <w:rFonts w:ascii="Arial" w:hAnsi="Arial" w:cs="Arial"/>
                <w:iCs/>
                <w:sz w:val="16"/>
                <w:lang w:eastAsia="zh-CN"/>
              </w:rPr>
            </w:pPr>
          </w:p>
        </w:tc>
        <w:tc>
          <w:tcPr>
            <w:tcW w:w="6379" w:type="dxa"/>
            <w:vAlign w:val="center"/>
          </w:tcPr>
          <w:p w14:paraId="74461674" w14:textId="77777777" w:rsidR="001D4519" w:rsidRDefault="001D4519" w:rsidP="006E04D2">
            <w:pPr>
              <w:rPr>
                <w:rFonts w:ascii="Arial" w:hAnsi="Arial" w:cs="Arial"/>
                <w:iCs/>
                <w:sz w:val="16"/>
                <w:lang w:eastAsia="zh-CN"/>
              </w:rPr>
            </w:pPr>
          </w:p>
        </w:tc>
      </w:tr>
      <w:tr w:rsidR="001D4519" w14:paraId="5ADD30DC" w14:textId="77777777" w:rsidTr="006E04D2">
        <w:tc>
          <w:tcPr>
            <w:tcW w:w="1838" w:type="dxa"/>
            <w:vAlign w:val="center"/>
          </w:tcPr>
          <w:p w14:paraId="6B341EDE" w14:textId="77777777" w:rsidR="001D4519" w:rsidRDefault="001D4519" w:rsidP="006E04D2">
            <w:pPr>
              <w:rPr>
                <w:rFonts w:ascii="Arial" w:hAnsi="Arial" w:cs="Arial"/>
                <w:iCs/>
                <w:sz w:val="16"/>
                <w:lang w:eastAsia="zh-CN"/>
              </w:rPr>
            </w:pPr>
          </w:p>
        </w:tc>
        <w:tc>
          <w:tcPr>
            <w:tcW w:w="1134" w:type="dxa"/>
            <w:vAlign w:val="center"/>
          </w:tcPr>
          <w:p w14:paraId="4991236F" w14:textId="77777777" w:rsidR="001D4519" w:rsidRDefault="001D4519" w:rsidP="006E04D2">
            <w:pPr>
              <w:rPr>
                <w:rFonts w:ascii="Arial" w:hAnsi="Arial" w:cs="Arial"/>
                <w:iCs/>
                <w:sz w:val="16"/>
                <w:lang w:eastAsia="zh-CN"/>
              </w:rPr>
            </w:pPr>
          </w:p>
        </w:tc>
        <w:tc>
          <w:tcPr>
            <w:tcW w:w="6379" w:type="dxa"/>
            <w:vAlign w:val="center"/>
          </w:tcPr>
          <w:p w14:paraId="60092BAB" w14:textId="77777777" w:rsidR="001D4519" w:rsidRDefault="001D4519" w:rsidP="006E04D2">
            <w:pPr>
              <w:rPr>
                <w:rFonts w:ascii="Arial" w:hAnsi="Arial" w:cs="Arial"/>
                <w:iCs/>
                <w:sz w:val="16"/>
                <w:lang w:eastAsia="zh-CN"/>
              </w:rPr>
            </w:pPr>
          </w:p>
        </w:tc>
      </w:tr>
      <w:tr w:rsidR="001D4519" w14:paraId="300D083F" w14:textId="77777777" w:rsidTr="006E04D2">
        <w:tc>
          <w:tcPr>
            <w:tcW w:w="1838" w:type="dxa"/>
            <w:vAlign w:val="center"/>
          </w:tcPr>
          <w:p w14:paraId="72A85DC8" w14:textId="77777777" w:rsidR="001D4519" w:rsidRDefault="001D4519" w:rsidP="006E04D2">
            <w:pPr>
              <w:rPr>
                <w:rFonts w:ascii="Arial" w:hAnsi="Arial" w:cs="Arial"/>
                <w:iCs/>
                <w:sz w:val="16"/>
                <w:lang w:eastAsia="zh-CN"/>
              </w:rPr>
            </w:pPr>
          </w:p>
        </w:tc>
        <w:tc>
          <w:tcPr>
            <w:tcW w:w="1134" w:type="dxa"/>
            <w:vAlign w:val="center"/>
          </w:tcPr>
          <w:p w14:paraId="4022B725" w14:textId="77777777" w:rsidR="001D4519" w:rsidRDefault="001D4519" w:rsidP="006E04D2">
            <w:pPr>
              <w:rPr>
                <w:rFonts w:ascii="Arial" w:hAnsi="Arial" w:cs="Arial"/>
                <w:iCs/>
                <w:sz w:val="16"/>
                <w:lang w:eastAsia="zh-CN"/>
              </w:rPr>
            </w:pPr>
          </w:p>
        </w:tc>
        <w:tc>
          <w:tcPr>
            <w:tcW w:w="6379" w:type="dxa"/>
            <w:vAlign w:val="center"/>
          </w:tcPr>
          <w:p w14:paraId="0ED8D917" w14:textId="77777777" w:rsidR="001D4519" w:rsidRDefault="001D4519" w:rsidP="006E04D2">
            <w:pPr>
              <w:rPr>
                <w:rFonts w:ascii="Arial" w:hAnsi="Arial" w:cs="Arial"/>
                <w:iCs/>
                <w:sz w:val="16"/>
                <w:lang w:eastAsia="zh-CN"/>
              </w:rPr>
            </w:pPr>
          </w:p>
        </w:tc>
      </w:tr>
    </w:tbl>
    <w:p w14:paraId="7F29F5AB" w14:textId="77777777" w:rsidR="00AF07D8" w:rsidRDefault="00AF07D8">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06BB0673" w:rsidR="00BA0B79" w:rsidRDefault="00C52726">
      <w:pPr>
        <w:pStyle w:val="3"/>
        <w:rPr>
          <w:lang w:val="en-GB" w:eastAsia="zh-CN"/>
        </w:rPr>
      </w:pPr>
      <w:r>
        <w:rPr>
          <w:rFonts w:hint="eastAsia"/>
          <w:lang w:val="en-GB" w:eastAsia="zh-CN"/>
        </w:rPr>
        <w:t>R</w:t>
      </w:r>
      <w:r>
        <w:rPr>
          <w:lang w:val="en-GB" w:eastAsia="zh-CN"/>
        </w:rPr>
        <w:t>ound 1</w:t>
      </w:r>
      <w:r w:rsidR="00C32458">
        <w:rPr>
          <w:lang w:val="en-GB" w:eastAsia="zh-CN"/>
        </w:rPr>
        <w:t xml:space="preserve"> (closed)</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Pr="00C32458" w:rsidRDefault="00C52726" w:rsidP="00C32458">
      <w:pPr>
        <w:rPr>
          <w:b/>
          <w:lang w:val="en-GB" w:eastAsia="zh-CN"/>
        </w:rPr>
      </w:pPr>
      <w:r w:rsidRPr="00C32458">
        <w:rPr>
          <w:b/>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5D1395CC" w:rsidR="00BA0B79" w:rsidRPr="00C32458" w:rsidRDefault="00C52726" w:rsidP="00C32458">
      <w:pPr>
        <w:rPr>
          <w:b/>
          <w:lang w:val="en-GB" w:eastAsia="zh-CN"/>
        </w:rPr>
      </w:pPr>
      <w:r w:rsidRPr="00C32458">
        <w:rPr>
          <w:b/>
          <w:lang w:val="en-GB" w:eastAsia="zh-CN"/>
        </w:rPr>
        <w:t>Proposal 5.2.1-2</w:t>
      </w:r>
      <w:r w:rsidR="00C32458" w:rsidRPr="00C32458">
        <w:rPr>
          <w:b/>
          <w:lang w:val="en-GB" w:eastAsia="zh-CN"/>
        </w:rPr>
        <w:t xml:space="preserve"> (closed)</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102" w:author="Huawei - Huangsu" w:date="2021-10-12T13:08:00Z">
        <w:r w:rsidR="000B5F58">
          <w:rPr>
            <w:lang w:val="en-GB" w:eastAsia="zh-CN"/>
          </w:rPr>
          <w:t>consider one of</w:t>
        </w:r>
      </w:ins>
      <w:del w:id="103"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104" w:author="Huawei - Huangsu" w:date="2021-10-12T10:28:00Z"/>
          <w:lang w:val="en-GB" w:eastAsia="zh-CN"/>
        </w:rPr>
      </w:pPr>
      <w:ins w:id="105"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06" w:author="Huawei - Huangsu" w:date="2021-10-12T10:28:00Z"/>
          <w:lang w:val="en-GB" w:eastAsia="zh-CN"/>
        </w:rPr>
      </w:pPr>
      <w:ins w:id="107"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08" w:author="Huawei - Huangsu" w:date="2021-10-12T10:28:00Z"/>
          <w:lang w:val="en-GB" w:eastAsia="zh-CN"/>
        </w:rPr>
        <w:pPrChange w:id="109" w:author="Huawei - Huangsu" w:date="2021-10-12T10:28:00Z">
          <w:pPr>
            <w:pStyle w:val="3GPPAgreements"/>
            <w:numPr>
              <w:ilvl w:val="1"/>
            </w:numPr>
            <w:ind w:left="567" w:hanging="283"/>
          </w:pPr>
        </w:pPrChange>
      </w:pPr>
      <w:ins w:id="110"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11" w:author="Huawei - Huangsu" w:date="2021-10-12T13:08:00Z"/>
          <w:lang w:val="en-GB" w:eastAsia="zh-CN"/>
        </w:rPr>
        <w:pPrChange w:id="112" w:author="Huawei - Huangsu" w:date="2021-10-12T10:28:00Z">
          <w:pPr>
            <w:pStyle w:val="3GPPAgreements"/>
            <w:numPr>
              <w:ilvl w:val="1"/>
            </w:numPr>
            <w:ind w:left="567" w:hanging="283"/>
          </w:pPr>
        </w:pPrChange>
      </w:pPr>
      <w:ins w:id="113"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14" w:author="Huawei - Huangsu" w:date="2021-10-12T13:08:00Z"/>
          <w:lang w:val="en-GB" w:eastAsia="zh-CN"/>
        </w:rPr>
      </w:pPr>
      <w:ins w:id="115"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116" w:author="Huawei - Huangsu" w:date="2021-10-12T13:08:00Z"/>
          <w:lang w:val="en-GB" w:eastAsia="zh-CN"/>
        </w:rPr>
      </w:pPr>
      <w:ins w:id="117"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118" w:author="Huawei - Huangsu" w:date="2021-10-12T13:08:00Z"/>
          <w:lang w:val="en-GB" w:eastAsia="zh-CN"/>
        </w:rPr>
      </w:pPr>
      <w:ins w:id="119"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af5"/>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5"/>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120"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213E3E">
            <w:pPr>
              <w:rPr>
                <w:sz w:val="20"/>
                <w:szCs w:val="20"/>
              </w:rPr>
            </w:pPr>
            <w:r>
              <w:rPr>
                <w:noProof/>
                <w:sz w:val="20"/>
                <w:szCs w:val="20"/>
              </w:rPr>
              <w:object w:dxaOrig="5953" w:dyaOrig="1973" w14:anchorId="14AFA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5pt;height:99.95pt;mso-width-percent:0;mso-height-percent:0;mso-width-percent:0;mso-height-percent:0" o:ole="">
                  <v:imagedata r:id="rId10" o:title=""/>
                  <o:lock v:ext="edit" aspectratio="f"/>
                </v:shape>
                <o:OLEObject Type="Embed" ProgID="Visio.Drawing.15" ShapeID="_x0000_i1025" DrawAspect="Content" ObjectID="_1695709208" r:id="rId11"/>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5"/>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213E3E">
            <w:pPr>
              <w:pStyle w:val="af5"/>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53" w:dyaOrig="2280" w14:anchorId="2A87CA45">
                <v:shape id="_x0000_i1026" type="#_x0000_t75" alt="" style="width:297.5pt;height:114.25pt;mso-width-percent:0;mso-height-percent:0;mso-width-percent:0;mso-height-percent:0" o:ole="">
                  <v:imagedata r:id="rId12" o:title=""/>
                  <o:lock v:ext="edit" aspectratio="f"/>
                </v:shape>
                <o:OLEObject Type="Embed" ProgID="Visio.Drawing.15" ShapeID="_x0000_i1026" DrawAspect="Content" ObjectID="_1695709209" r:id="rId13"/>
              </w:object>
            </w:r>
          </w:p>
          <w:p w14:paraId="2611F4D2" w14:textId="77777777" w:rsidR="00BA0B79" w:rsidRDefault="00BA0B79">
            <w:pPr>
              <w:pStyle w:val="af5"/>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5"/>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5"/>
              <w:autoSpaceDE/>
              <w:autoSpaceDN/>
              <w:adjustRightInd/>
              <w:snapToGrid/>
              <w:ind w:firstLineChars="0" w:firstLine="0"/>
              <w:contextualSpacing/>
              <w:rPr>
                <w:rFonts w:ascii="Arial" w:hAnsi="Arial" w:cs="Arial"/>
                <w:iCs/>
                <w:sz w:val="16"/>
                <w:lang w:eastAsia="zh-CN"/>
              </w:rPr>
            </w:pPr>
            <w:ins w:id="121"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2A1022" w14:paraId="001D69C1" w14:textId="77777777" w:rsidTr="002A1022">
        <w:tc>
          <w:tcPr>
            <w:tcW w:w="1838" w:type="dxa"/>
          </w:tcPr>
          <w:p w14:paraId="4BE4D1BC" w14:textId="6F05EAE9" w:rsidR="002A1022" w:rsidRDefault="002A1022" w:rsidP="00F93CF8">
            <w:pPr>
              <w:jc w:val="center"/>
              <w:rPr>
                <w:rFonts w:ascii="Arial" w:hAnsi="Arial" w:cs="Arial"/>
                <w:iCs/>
                <w:sz w:val="16"/>
                <w:lang w:eastAsia="zh-CN"/>
              </w:rPr>
            </w:pPr>
            <w:r>
              <w:rPr>
                <w:rFonts w:ascii="Arial" w:hAnsi="Arial" w:cs="Arial"/>
                <w:iCs/>
                <w:sz w:val="16"/>
                <w:lang w:eastAsia="zh-CN"/>
              </w:rPr>
              <w:t>CATT</w:t>
            </w:r>
          </w:p>
        </w:tc>
        <w:tc>
          <w:tcPr>
            <w:tcW w:w="1134" w:type="dxa"/>
          </w:tcPr>
          <w:p w14:paraId="244EFA68" w14:textId="5111EE0C" w:rsidR="002A1022" w:rsidRDefault="002A1022" w:rsidP="00F93CF8">
            <w:pPr>
              <w:rPr>
                <w:rFonts w:ascii="Arial" w:hAnsi="Arial" w:cs="Arial"/>
                <w:iCs/>
                <w:sz w:val="16"/>
                <w:lang w:eastAsia="zh-CN"/>
              </w:rPr>
            </w:pPr>
          </w:p>
        </w:tc>
        <w:tc>
          <w:tcPr>
            <w:tcW w:w="6379" w:type="dxa"/>
          </w:tcPr>
          <w:p w14:paraId="04E92AD9" w14:textId="2FB19D12" w:rsidR="002A1022" w:rsidRDefault="002A1022" w:rsidP="00F93CF8">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DE0A94" w14:paraId="42EF2D39" w14:textId="77777777" w:rsidTr="002A1022">
        <w:tc>
          <w:tcPr>
            <w:tcW w:w="1838" w:type="dxa"/>
          </w:tcPr>
          <w:p w14:paraId="55A4F1F8" w14:textId="020C33EB" w:rsidR="00DE0A94" w:rsidRDefault="00DE0A94" w:rsidP="00F93CF8">
            <w:pPr>
              <w:jc w:val="center"/>
              <w:rPr>
                <w:rFonts w:ascii="Arial" w:hAnsi="Arial" w:cs="Arial"/>
                <w:iCs/>
                <w:sz w:val="16"/>
                <w:lang w:eastAsia="zh-CN"/>
              </w:rPr>
            </w:pPr>
            <w:r>
              <w:rPr>
                <w:rFonts w:ascii="Arial" w:hAnsi="Arial" w:cs="Arial"/>
                <w:iCs/>
                <w:sz w:val="16"/>
                <w:lang w:eastAsia="zh-CN"/>
              </w:rPr>
              <w:t>Qualcomm</w:t>
            </w:r>
          </w:p>
        </w:tc>
        <w:tc>
          <w:tcPr>
            <w:tcW w:w="1134" w:type="dxa"/>
          </w:tcPr>
          <w:p w14:paraId="33E3A038" w14:textId="77777777" w:rsidR="00DE0A94" w:rsidRDefault="00DE0A94" w:rsidP="00F93CF8">
            <w:pPr>
              <w:rPr>
                <w:rFonts w:ascii="Arial" w:hAnsi="Arial" w:cs="Arial"/>
                <w:iCs/>
                <w:sz w:val="16"/>
                <w:lang w:eastAsia="zh-CN"/>
              </w:rPr>
            </w:pPr>
          </w:p>
        </w:tc>
        <w:tc>
          <w:tcPr>
            <w:tcW w:w="6379" w:type="dxa"/>
          </w:tcPr>
          <w:p w14:paraId="26F2C454" w14:textId="77777777" w:rsidR="00DE0A94" w:rsidRDefault="00DE0A94" w:rsidP="00F93CF8">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420C2DFA" w14:textId="77777777" w:rsidR="00DE0A94" w:rsidRDefault="00DE0A94" w:rsidP="00F93CF8">
            <w:pPr>
              <w:rPr>
                <w:rFonts w:ascii="Arial" w:hAnsi="Arial" w:cs="Arial"/>
                <w:iCs/>
                <w:sz w:val="16"/>
                <w:lang w:eastAsia="zh-CN"/>
              </w:rPr>
            </w:pPr>
          </w:p>
          <w:p w14:paraId="14E53CCA" w14:textId="77777777" w:rsidR="00DE0A94" w:rsidRDefault="00DE0A94" w:rsidP="00F93CF8">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43216642" w14:textId="77777777" w:rsidR="00DE0A94" w:rsidRDefault="00DE0A94" w:rsidP="00F93CF8">
            <w:pPr>
              <w:rPr>
                <w:rFonts w:ascii="Arial" w:hAnsi="Arial" w:cs="Arial"/>
                <w:iCs/>
                <w:sz w:val="16"/>
                <w:lang w:eastAsia="zh-CN"/>
              </w:rPr>
            </w:pPr>
          </w:p>
          <w:p w14:paraId="3E86581D" w14:textId="3BC59509" w:rsidR="00DE0A94" w:rsidRDefault="00DE0A94" w:rsidP="00F93CF8">
            <w:pPr>
              <w:rPr>
                <w:rFonts w:ascii="Arial" w:hAnsi="Arial" w:cs="Arial"/>
                <w:iCs/>
                <w:sz w:val="16"/>
                <w:lang w:eastAsia="zh-CN"/>
              </w:rPr>
            </w:pPr>
            <w:r>
              <w:rPr>
                <w:rFonts w:ascii="Arial" w:hAnsi="Arial" w:cs="Arial"/>
                <w:iCs/>
                <w:sz w:val="16"/>
                <w:lang w:eastAsia="zh-CN"/>
              </w:rPr>
              <w:t>With regards to Alt. 3, we are OK to keep it</w:t>
            </w:r>
            <w:r w:rsidR="00C3495E">
              <w:rPr>
                <w:rFonts w:ascii="Arial" w:hAnsi="Arial" w:cs="Arial"/>
                <w:iCs/>
                <w:sz w:val="16"/>
                <w:lang w:eastAsia="zh-CN"/>
              </w:rPr>
              <w:t xml:space="preserve"> for now</w:t>
            </w:r>
            <w:r>
              <w:rPr>
                <w:rFonts w:ascii="Arial" w:hAnsi="Arial" w:cs="Arial"/>
                <w:iCs/>
                <w:sz w:val="16"/>
                <w:lang w:eastAsia="zh-CN"/>
              </w:rPr>
              <w:t xml:space="preserve">, but </w:t>
            </w:r>
            <w:r w:rsidR="00C3495E">
              <w:rPr>
                <w:rFonts w:ascii="Arial" w:hAnsi="Arial" w:cs="Arial"/>
                <w:iCs/>
                <w:sz w:val="16"/>
                <w:lang w:eastAsia="zh-CN"/>
              </w:rPr>
              <w:t xml:space="preserve">we don’t prefer it; it changes the basic assumption of processing that we agreed in NR Rle-16; i doubt that a UE will start doing a new type of implementation, that is very different from what is considered the rel-16 baseline. </w:t>
            </w:r>
          </w:p>
        </w:tc>
      </w:tr>
    </w:tbl>
    <w:p w14:paraId="75B8B94E" w14:textId="77777777" w:rsidR="00BA0B79" w:rsidRDefault="00BA0B79">
      <w:pPr>
        <w:rPr>
          <w:lang w:eastAsia="zh-CN"/>
        </w:rPr>
      </w:pPr>
    </w:p>
    <w:p w14:paraId="724F9E0E" w14:textId="4CE642B9" w:rsidR="001D4519" w:rsidRDefault="001D4519">
      <w:pPr>
        <w:rPr>
          <w:b/>
          <w:lang w:eastAsia="zh-CN"/>
        </w:rPr>
      </w:pPr>
      <w:r>
        <w:rPr>
          <w:b/>
          <w:lang w:eastAsia="zh-CN"/>
        </w:rPr>
        <w:t>FL comment:</w:t>
      </w:r>
    </w:p>
    <w:p w14:paraId="389A9165" w14:textId="55FB96EF" w:rsidR="001D4519" w:rsidRDefault="001D4519">
      <w:pPr>
        <w:rPr>
          <w:lang w:eastAsia="zh-CN"/>
        </w:rPr>
      </w:pPr>
      <w:r>
        <w:rPr>
          <w:lang w:eastAsia="zh-CN"/>
        </w:rPr>
        <w:t xml:space="preserve">I realized there is no support of Alt.1, which is the merged version based on contribution, and proponents listed there individual alternatives. </w:t>
      </w:r>
      <w:r w:rsidR="00D55886">
        <w:rPr>
          <w:lang w:eastAsia="zh-CN"/>
        </w:rPr>
        <w:t>Therefore,</w:t>
      </w:r>
      <w:r>
        <w:rPr>
          <w:lang w:eastAsia="zh-CN"/>
        </w:rPr>
        <w:t xml:space="preserve"> I </w:t>
      </w:r>
      <w:r w:rsidR="00D55886">
        <w:rPr>
          <w:lang w:eastAsia="zh-CN"/>
        </w:rPr>
        <w:t>would suggest remove Alt.1.</w:t>
      </w:r>
    </w:p>
    <w:p w14:paraId="2FDA3088" w14:textId="615D7DCC" w:rsidR="00D55886" w:rsidRPr="001D4519" w:rsidRDefault="00D55886">
      <w:pPr>
        <w:rPr>
          <w:lang w:eastAsia="zh-CN"/>
        </w:rPr>
      </w:pPr>
      <w:r>
        <w:rPr>
          <w:lang w:eastAsia="zh-CN"/>
        </w:rPr>
        <w:t>ZTE also suggested modification to Qualcomm’s version, which I prefer to list as another Option.</w:t>
      </w:r>
    </w:p>
    <w:p w14:paraId="736F60A4" w14:textId="77777777" w:rsidR="001D4519" w:rsidRDefault="001D451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21425D3A" w14:textId="777DACAF" w:rsidR="00D55886" w:rsidRPr="00D55886" w:rsidRDefault="00D55886" w:rsidP="00D55886">
      <w:pPr>
        <w:rPr>
          <w:lang w:val="en-GB" w:eastAsia="zh-CN"/>
        </w:rPr>
      </w:pPr>
      <w:r>
        <w:rPr>
          <w:rFonts w:hint="eastAsia"/>
          <w:lang w:val="en-GB" w:eastAsia="zh-CN"/>
        </w:rPr>
        <w:t>I</w:t>
      </w:r>
      <w:r>
        <w:rPr>
          <w:lang w:val="en-GB" w:eastAsia="zh-CN"/>
        </w:rPr>
        <w:t xml:space="preserve"> modified Alt.1 to the proposal by </w:t>
      </w:r>
      <w:r w:rsidR="00C32458">
        <w:rPr>
          <w:lang w:val="en-GB" w:eastAsia="zh-CN"/>
        </w:rPr>
        <w:t>ZTE</w:t>
      </w:r>
      <w:r>
        <w:rPr>
          <w:rFonts w:hint="eastAsia"/>
          <w:lang w:val="en-GB" w:eastAsia="zh-CN"/>
        </w:rPr>
        <w:t>,</w:t>
      </w:r>
      <w:r>
        <w:rPr>
          <w:lang w:val="en-GB" w:eastAsia="zh-CN"/>
        </w:rPr>
        <w:t xml:space="preserve"> and modified N/T to a new parameter in the Alt. 3 to differentiate N/T in Rel-16.</w:t>
      </w:r>
    </w:p>
    <w:p w14:paraId="561101E1" w14:textId="2E5BCC8A" w:rsidR="00D55886" w:rsidRDefault="00D55886" w:rsidP="00D55886">
      <w:pPr>
        <w:pStyle w:val="3"/>
        <w:numPr>
          <w:ilvl w:val="0"/>
          <w:numId w:val="0"/>
        </w:numPr>
        <w:rPr>
          <w:lang w:val="en-GB" w:eastAsia="zh-CN"/>
        </w:rPr>
      </w:pPr>
      <w:r>
        <w:rPr>
          <w:lang w:val="en-GB" w:eastAsia="zh-CN"/>
        </w:rPr>
        <w:t>Proposal 5.2.</w:t>
      </w:r>
      <w:r w:rsidR="0001382F">
        <w:rPr>
          <w:lang w:val="en-GB" w:eastAsia="zh-CN"/>
        </w:rPr>
        <w:t>2</w:t>
      </w:r>
      <w:r>
        <w:rPr>
          <w:lang w:val="en-GB" w:eastAsia="zh-CN"/>
        </w:rPr>
        <w:t>-2</w:t>
      </w:r>
    </w:p>
    <w:p w14:paraId="6581F851" w14:textId="22AF6139" w:rsidR="00D55886" w:rsidRDefault="00D55886" w:rsidP="00D55886">
      <w:pPr>
        <w:pStyle w:val="3GPPAgreements"/>
        <w:rPr>
          <w:lang w:val="en-GB" w:eastAsia="zh-CN"/>
        </w:rPr>
      </w:pPr>
      <w:r>
        <w:rPr>
          <w:lang w:val="en-GB" w:eastAsia="zh-CN"/>
        </w:rPr>
        <w:t>For PRS measurement inside the PRS processing window, consider one of the following processing optimization for latency reduction:</w:t>
      </w:r>
    </w:p>
    <w:p w14:paraId="3A39FBCE" w14:textId="77777777" w:rsidR="00C32458" w:rsidRDefault="00C32458" w:rsidP="00C32458">
      <w:pPr>
        <w:pStyle w:val="3GPPAgreements"/>
        <w:numPr>
          <w:ilvl w:val="1"/>
          <w:numId w:val="3"/>
        </w:numPr>
        <w:rPr>
          <w:ins w:id="122" w:author="Huawei - Huangsu" w:date="2021-10-13T17:52:00Z"/>
          <w:lang w:val="en-GB" w:eastAsia="zh-CN"/>
        </w:rPr>
      </w:pPr>
      <w:del w:id="123" w:author="Huawei - Huangsu" w:date="2021-10-13T17:52:00Z">
        <w:r w:rsidDel="00C32458">
          <w:rPr>
            <w:lang w:val="en-GB" w:eastAsia="zh-CN"/>
          </w:rPr>
          <w:delText>Alt. 1 UE is only expected to buffer the PRS for the first N msec of the PRS processing window, and UE is expected to be capable of reporting measurement after T-N.</w:delText>
        </w:r>
      </w:del>
    </w:p>
    <w:p w14:paraId="4146653E" w14:textId="5D7DD0D2" w:rsidR="00C32458" w:rsidRDefault="00C32458" w:rsidP="00C32458">
      <w:pPr>
        <w:pStyle w:val="3GPPAgreements"/>
        <w:numPr>
          <w:ilvl w:val="1"/>
          <w:numId w:val="3"/>
        </w:numPr>
        <w:rPr>
          <w:ins w:id="124" w:author="Huawei - Huangsu" w:date="2021-10-13T17:52:00Z"/>
          <w:lang w:val="en-GB" w:eastAsia="zh-CN"/>
        </w:rPr>
      </w:pPr>
      <w:ins w:id="125" w:author="Huawei - Huangsu" w:date="2021-10-13T17:52:00Z">
        <w:r>
          <w:rPr>
            <w:lang w:val="en-GB" w:eastAsia="zh-CN"/>
          </w:rPr>
          <w:t>Alt. 1</w:t>
        </w:r>
      </w:ins>
    </w:p>
    <w:p w14:paraId="44A6BFC8" w14:textId="77777777" w:rsidR="00C32458" w:rsidRDefault="00C32458" w:rsidP="00C32458">
      <w:pPr>
        <w:pStyle w:val="3GPPAgreements"/>
        <w:numPr>
          <w:ilvl w:val="2"/>
          <w:numId w:val="3"/>
        </w:numPr>
        <w:rPr>
          <w:ins w:id="126" w:author="Huawei - Huangsu" w:date="2021-10-13T17:52:00Z"/>
          <w:lang w:val="en-GB" w:eastAsia="zh-CN"/>
        </w:rPr>
      </w:pPr>
      <w:ins w:id="127" w:author="Huawei - Huangsu" w:date="2021-10-13T17:52:00Z">
        <w:r>
          <w:rPr>
            <w:lang w:val="en-GB" w:eastAsia="zh-CN"/>
          </w:rPr>
          <w:t>During the first part of the window with duration of at least L-T msec, up to N msec of PRS symbols are expected to be buffered</w:t>
        </w:r>
        <w:r w:rsidRPr="00D55886">
          <w:rPr>
            <w:lang w:val="en-GB" w:eastAsia="zh-CN"/>
          </w:rPr>
          <w:t>, where L is the duration of the PRS processing window.</w:t>
        </w:r>
      </w:ins>
    </w:p>
    <w:p w14:paraId="7FA2811C" w14:textId="1954D72F" w:rsidR="00C32458" w:rsidRPr="00C32458" w:rsidRDefault="00C32458" w:rsidP="00C32458">
      <w:pPr>
        <w:pStyle w:val="3GPPAgreements"/>
        <w:numPr>
          <w:ilvl w:val="2"/>
          <w:numId w:val="3"/>
        </w:numPr>
        <w:rPr>
          <w:lang w:val="en-GB" w:eastAsia="zh-CN"/>
        </w:rPr>
      </w:pPr>
      <w:ins w:id="128"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5A29E8DD" w14:textId="54C66E37" w:rsidR="00D55886" w:rsidRDefault="00D55886" w:rsidP="00D55886">
      <w:pPr>
        <w:pStyle w:val="3GPPAgreements"/>
        <w:numPr>
          <w:ilvl w:val="1"/>
          <w:numId w:val="3"/>
        </w:numPr>
        <w:rPr>
          <w:lang w:val="en-GB" w:eastAsia="zh-CN"/>
        </w:rPr>
      </w:pPr>
      <w:r>
        <w:rPr>
          <w:lang w:val="en-GB" w:eastAsia="zh-CN"/>
        </w:rPr>
        <w:t>Alt. 2</w:t>
      </w:r>
    </w:p>
    <w:p w14:paraId="14D73EDA" w14:textId="77777777" w:rsidR="00D55886" w:rsidRDefault="00D55886" w:rsidP="00D55886">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092FF7F" w14:textId="77777777" w:rsidR="00D55886" w:rsidRDefault="00D55886" w:rsidP="00D55886">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138AB21C" w14:textId="4054591D" w:rsidR="0001382F" w:rsidRDefault="0001382F" w:rsidP="0001382F">
      <w:pPr>
        <w:pStyle w:val="3GPPAgreements"/>
        <w:numPr>
          <w:ilvl w:val="2"/>
          <w:numId w:val="3"/>
        </w:numPr>
        <w:rPr>
          <w:lang w:val="en-GB" w:eastAsia="zh-CN"/>
        </w:rPr>
      </w:pPr>
      <w:r>
        <w:rPr>
          <w:lang w:val="en-GB" w:eastAsia="zh-CN"/>
        </w:rPr>
        <w:t xml:space="preserve">FFS: whether it is allowed </w:t>
      </w:r>
      <w:r w:rsidRPr="0001382F">
        <w:rPr>
          <w:lang w:val="en-GB" w:eastAsia="zh-CN"/>
        </w:rPr>
        <w:t>N+T &gt;= Processing window</w:t>
      </w:r>
    </w:p>
    <w:p w14:paraId="42607DDC" w14:textId="183B947D" w:rsidR="00D55886" w:rsidRPr="00206A93" w:rsidRDefault="00D55886" w:rsidP="00D55886">
      <w:pPr>
        <w:pStyle w:val="3GPPAgreements"/>
        <w:numPr>
          <w:ilvl w:val="1"/>
          <w:numId w:val="3"/>
        </w:numPr>
        <w:spacing w:line="240" w:lineRule="auto"/>
        <w:rPr>
          <w:lang w:val="en-GB" w:eastAsia="zh-CN"/>
        </w:rPr>
      </w:pPr>
      <w:r>
        <w:rPr>
          <w:lang w:val="en-GB" w:eastAsia="zh-CN"/>
        </w:rPr>
        <w:t xml:space="preserve">Alt. 3 </w:t>
      </w:r>
      <w:r w:rsidRPr="00206A93">
        <w:rPr>
          <w:lang w:val="en-GB" w:eastAsia="zh-CN"/>
        </w:rPr>
        <w:t>UE has to report its capability of PRS computation time (T</w:t>
      </w:r>
      <w:ins w:id="129" w:author="Huawei - Huangsu" w:date="2021-10-13T17:31:00Z">
        <w:r>
          <w:rPr>
            <w:vertAlign w:val="subscript"/>
            <w:lang w:val="en-GB" w:eastAsia="zh-CN"/>
          </w:rPr>
          <w:t>compute</w:t>
        </w:r>
      </w:ins>
      <w:r w:rsidRPr="00206A93">
        <w:rPr>
          <w:lang w:val="en-GB" w:eastAsia="zh-CN"/>
        </w:rPr>
        <w:t xml:space="preserve">) </w:t>
      </w:r>
    </w:p>
    <w:p w14:paraId="0AC928C8" w14:textId="38A58CAC" w:rsidR="00D55886" w:rsidRPr="00206A93" w:rsidRDefault="00D55886" w:rsidP="00D55886">
      <w:pPr>
        <w:pStyle w:val="3GPPAgreements"/>
        <w:numPr>
          <w:ilvl w:val="2"/>
          <w:numId w:val="3"/>
        </w:numPr>
        <w:spacing w:line="240" w:lineRule="auto"/>
        <w:rPr>
          <w:lang w:val="en-GB" w:eastAsia="zh-CN"/>
        </w:rPr>
      </w:pPr>
      <w:r w:rsidRPr="00206A93">
        <w:rPr>
          <w:lang w:val="en-GB" w:eastAsia="zh-CN"/>
        </w:rPr>
        <w:t>A time span (</w:t>
      </w:r>
      <w:del w:id="130" w:author="Huawei - Huangsu" w:date="2021-10-13T17:30:00Z">
        <w:r w:rsidRPr="00206A93" w:rsidDel="00D55886">
          <w:rPr>
            <w:lang w:val="en-GB" w:eastAsia="zh-CN"/>
          </w:rPr>
          <w:delText>N</w:delText>
        </w:r>
      </w:del>
      <w:ins w:id="131" w:author="Huawei - Huangsu" w:date="2021-10-13T17:32:00Z">
        <w:r>
          <w:rPr>
            <w:lang w:val="en-GB" w:eastAsia="zh-CN"/>
          </w:rPr>
          <w:t>T</w:t>
        </w:r>
        <w:r>
          <w:rPr>
            <w:vertAlign w:val="subscript"/>
            <w:lang w:val="en-GB" w:eastAsia="zh-CN"/>
          </w:rPr>
          <w:t>s</w:t>
        </w:r>
      </w:ins>
      <w:ins w:id="132" w:author="Huawei - Huangsu" w:date="2021-10-13T17:37:00Z">
        <w:r>
          <w:rPr>
            <w:vertAlign w:val="subscript"/>
            <w:lang w:val="en-GB" w:eastAsia="zh-CN"/>
          </w:rPr>
          <w:t>pan</w:t>
        </w:r>
      </w:ins>
      <w:r w:rsidRPr="00206A93">
        <w:rPr>
          <w:lang w:val="en-GB" w:eastAsia="zh-CN"/>
        </w:rPr>
        <w:t xml:space="preserve">) is calculated from an end of the latest DL PRS resource in the PRS processing window that is used for a location information report to the end of the PRS processing window </w:t>
      </w:r>
    </w:p>
    <w:p w14:paraId="622E3B8C" w14:textId="5D14125A" w:rsidR="00D55886" w:rsidRPr="00206A93" w:rsidRDefault="00D55886" w:rsidP="00D55886">
      <w:pPr>
        <w:pStyle w:val="3GPPAgreements"/>
        <w:numPr>
          <w:ilvl w:val="2"/>
          <w:numId w:val="3"/>
        </w:numPr>
        <w:spacing w:line="240" w:lineRule="auto"/>
        <w:rPr>
          <w:lang w:val="en-GB" w:eastAsia="zh-CN"/>
        </w:rPr>
      </w:pPr>
      <w:r w:rsidRPr="00206A93">
        <w:rPr>
          <w:lang w:val="en-GB" w:eastAsia="zh-CN"/>
        </w:rPr>
        <w:t xml:space="preserve">The value of </w:t>
      </w:r>
      <w:ins w:id="133" w:author="Huawei - Huangsu" w:date="2021-10-13T17:37:00Z">
        <w:r>
          <w:rPr>
            <w:lang w:val="en-GB" w:eastAsia="zh-CN"/>
          </w:rPr>
          <w:t>T</w:t>
        </w:r>
        <w:r>
          <w:rPr>
            <w:vertAlign w:val="subscript"/>
            <w:lang w:val="en-GB" w:eastAsia="zh-CN"/>
          </w:rPr>
          <w:t>span</w:t>
        </w:r>
      </w:ins>
      <w:del w:id="134" w:author="Huawei - Huangsu" w:date="2021-10-13T17:37:00Z">
        <w:r w:rsidRPr="00206A93" w:rsidDel="00D55886">
          <w:rPr>
            <w:lang w:val="en-GB" w:eastAsia="zh-CN"/>
          </w:rPr>
          <w:delText>N</w:delText>
        </w:r>
      </w:del>
      <w:r w:rsidRPr="00206A93">
        <w:rPr>
          <w:lang w:val="en-GB" w:eastAsia="zh-CN"/>
        </w:rPr>
        <w:t xml:space="preserve"> is not expected to be smaller than the PRS computation time (</w:t>
      </w:r>
      <w:ins w:id="135" w:author="Huawei - Huangsu" w:date="2021-10-13T17:38:00Z">
        <w:r w:rsidRPr="00206A93">
          <w:rPr>
            <w:lang w:val="en-GB" w:eastAsia="zh-CN"/>
          </w:rPr>
          <w:t>T</w:t>
        </w:r>
        <w:r>
          <w:rPr>
            <w:vertAlign w:val="subscript"/>
            <w:lang w:val="en-GB" w:eastAsia="zh-CN"/>
          </w:rPr>
          <w:t>compute</w:t>
        </w:r>
      </w:ins>
      <w:del w:id="136" w:author="Huawei - Huangsu" w:date="2021-10-13T17:38:00Z">
        <w:r w:rsidRPr="00206A93" w:rsidDel="00D55886">
          <w:rPr>
            <w:lang w:val="en-GB" w:eastAsia="zh-CN"/>
          </w:rPr>
          <w:delText>T</w:delText>
        </w:r>
      </w:del>
      <w:r w:rsidRPr="00206A93">
        <w:rPr>
          <w:lang w:val="en-GB" w:eastAsia="zh-CN"/>
        </w:rPr>
        <w:t>) .</w:t>
      </w:r>
    </w:p>
    <w:p w14:paraId="73FA03BD" w14:textId="77777777" w:rsidR="00BA0B79" w:rsidRDefault="00BA0B79">
      <w:pPr>
        <w:rPr>
          <w:lang w:val="en-GB" w:eastAsia="zh-CN"/>
        </w:rPr>
      </w:pPr>
    </w:p>
    <w:tbl>
      <w:tblPr>
        <w:tblStyle w:val="af"/>
        <w:tblW w:w="9351" w:type="dxa"/>
        <w:tblLayout w:type="fixed"/>
        <w:tblLook w:val="04A0" w:firstRow="1" w:lastRow="0" w:firstColumn="1" w:lastColumn="0" w:noHBand="0" w:noVBand="1"/>
      </w:tblPr>
      <w:tblGrid>
        <w:gridCol w:w="1838"/>
        <w:gridCol w:w="1134"/>
        <w:gridCol w:w="6379"/>
      </w:tblGrid>
      <w:tr w:rsidR="0001382F" w14:paraId="20A30CAB" w14:textId="77777777" w:rsidTr="006E04D2">
        <w:tc>
          <w:tcPr>
            <w:tcW w:w="1838" w:type="dxa"/>
            <w:vAlign w:val="center"/>
          </w:tcPr>
          <w:p w14:paraId="7A9F5897" w14:textId="77777777" w:rsidR="0001382F" w:rsidRDefault="0001382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E1694F0" w14:textId="77777777" w:rsidR="0001382F" w:rsidRDefault="0001382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35C8D3C" w14:textId="77777777" w:rsidR="0001382F" w:rsidRDefault="0001382F" w:rsidP="006E04D2">
            <w:pPr>
              <w:rPr>
                <w:rFonts w:ascii="Arial" w:hAnsi="Arial" w:cs="Arial"/>
                <w:b/>
                <w:iCs/>
                <w:sz w:val="16"/>
                <w:lang w:eastAsia="zh-CN"/>
              </w:rPr>
            </w:pPr>
            <w:r>
              <w:rPr>
                <w:rFonts w:ascii="Arial" w:hAnsi="Arial" w:cs="Arial"/>
                <w:b/>
                <w:iCs/>
                <w:sz w:val="16"/>
                <w:lang w:eastAsia="zh-CN"/>
              </w:rPr>
              <w:t>Comments</w:t>
            </w:r>
          </w:p>
        </w:tc>
      </w:tr>
      <w:tr w:rsidR="0001382F" w14:paraId="2FB9E237" w14:textId="77777777" w:rsidTr="006E04D2">
        <w:tc>
          <w:tcPr>
            <w:tcW w:w="1838" w:type="dxa"/>
            <w:vAlign w:val="center"/>
          </w:tcPr>
          <w:p w14:paraId="2A29B5BE" w14:textId="0A4A8E52" w:rsidR="0001382F" w:rsidRDefault="007C5A03"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D2E07A7" w14:textId="6725A3FA" w:rsidR="0001382F" w:rsidRDefault="008A6A51" w:rsidP="006E04D2">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14:paraId="32C1C35C" w14:textId="77777777" w:rsidR="008A6A51" w:rsidRDefault="008A6A51" w:rsidP="006E04D2">
            <w:pPr>
              <w:rPr>
                <w:rFonts w:ascii="Arial" w:hAnsi="Arial" w:cs="Arial"/>
                <w:iCs/>
                <w:sz w:val="16"/>
                <w:lang w:eastAsia="zh-CN"/>
              </w:rPr>
            </w:pPr>
            <w:r>
              <w:rPr>
                <w:rFonts w:ascii="Arial" w:hAnsi="Arial" w:cs="Arial"/>
                <w:iCs/>
                <w:sz w:val="16"/>
                <w:lang w:eastAsia="zh-CN"/>
              </w:rPr>
              <w:t xml:space="preserve">Question to the FL: </w:t>
            </w:r>
          </w:p>
          <w:p w14:paraId="63AFECF5" w14:textId="3F7C3DD4" w:rsidR="007C5A03" w:rsidRPr="008A6A51" w:rsidRDefault="006E53C1" w:rsidP="008A6A51">
            <w:pPr>
              <w:pStyle w:val="af5"/>
              <w:numPr>
                <w:ilvl w:val="0"/>
                <w:numId w:val="44"/>
              </w:numPr>
              <w:ind w:firstLineChars="0"/>
              <w:rPr>
                <w:rFonts w:ascii="Arial" w:hAnsi="Arial" w:cs="Arial"/>
                <w:iCs/>
                <w:sz w:val="16"/>
                <w:lang w:eastAsia="zh-CN"/>
              </w:rPr>
            </w:pPr>
            <w:r w:rsidRPr="008A6A51">
              <w:rPr>
                <w:rFonts w:ascii="Arial" w:hAnsi="Arial" w:cs="Arial"/>
                <w:iCs/>
                <w:sz w:val="16"/>
                <w:lang w:eastAsia="zh-CN"/>
              </w:rPr>
              <w:t xml:space="preserve">The difference </w:t>
            </w:r>
            <w:r w:rsidR="008A6A51" w:rsidRPr="008A6A51">
              <w:rPr>
                <w:rFonts w:ascii="Arial" w:hAnsi="Arial" w:cs="Arial"/>
                <w:iCs/>
                <w:sz w:val="16"/>
                <w:lang w:eastAsia="zh-CN"/>
              </w:rPr>
              <w:t>between</w:t>
            </w:r>
            <w:r w:rsidRPr="008A6A51">
              <w:rPr>
                <w:rFonts w:ascii="Arial" w:hAnsi="Arial" w:cs="Arial"/>
                <w:iCs/>
                <w:sz w:val="16"/>
                <w:lang w:eastAsia="zh-CN"/>
              </w:rPr>
              <w:t xml:space="preserve"> Alt. </w:t>
            </w:r>
            <w:r w:rsidR="008A6A51" w:rsidRPr="008A6A51">
              <w:rPr>
                <w:rFonts w:ascii="Arial" w:hAnsi="Arial" w:cs="Arial"/>
                <w:iCs/>
                <w:sz w:val="16"/>
                <w:lang w:eastAsia="zh-CN"/>
              </w:rPr>
              <w:t>1</w:t>
            </w:r>
            <w:r w:rsidRPr="008A6A51">
              <w:rPr>
                <w:rFonts w:ascii="Arial" w:hAnsi="Arial" w:cs="Arial"/>
                <w:iCs/>
                <w:sz w:val="16"/>
                <w:lang w:eastAsia="zh-CN"/>
              </w:rPr>
              <w:t xml:space="preserve">, </w:t>
            </w:r>
            <w:r w:rsidR="008A6A51" w:rsidRPr="008A6A51">
              <w:rPr>
                <w:rFonts w:ascii="Arial" w:hAnsi="Arial" w:cs="Arial"/>
                <w:iCs/>
                <w:sz w:val="16"/>
                <w:lang w:eastAsia="zh-CN"/>
              </w:rPr>
              <w:t>and</w:t>
            </w:r>
            <w:r w:rsidRPr="008A6A51">
              <w:rPr>
                <w:rFonts w:ascii="Arial" w:hAnsi="Arial" w:cs="Arial"/>
                <w:iCs/>
                <w:sz w:val="16"/>
                <w:lang w:eastAsia="zh-CN"/>
              </w:rPr>
              <w:t xml:space="preserve"> Alt.</w:t>
            </w:r>
            <w:r w:rsidR="008A6A51" w:rsidRPr="008A6A51">
              <w:rPr>
                <w:rFonts w:ascii="Arial" w:hAnsi="Arial" w:cs="Arial"/>
                <w:iCs/>
                <w:sz w:val="16"/>
                <w:lang w:eastAsia="zh-CN"/>
              </w:rPr>
              <w:t>1</w:t>
            </w:r>
            <w:r w:rsidRPr="008A6A51">
              <w:rPr>
                <w:rFonts w:ascii="Arial" w:hAnsi="Arial" w:cs="Arial"/>
                <w:iCs/>
                <w:sz w:val="16"/>
                <w:lang w:eastAsia="zh-CN"/>
              </w:rPr>
              <w:t xml:space="preserve"> </w:t>
            </w:r>
            <w:r w:rsidR="008A6A51" w:rsidRPr="008A6A51">
              <w:rPr>
                <w:rFonts w:ascii="Arial" w:hAnsi="Arial" w:cs="Arial"/>
                <w:iCs/>
                <w:sz w:val="16"/>
                <w:lang w:eastAsia="zh-CN"/>
              </w:rPr>
              <w:t xml:space="preserve"> is that</w:t>
            </w:r>
            <w:r w:rsidR="00D376B5">
              <w:rPr>
                <w:rFonts w:ascii="Arial" w:hAnsi="Arial" w:cs="Arial"/>
                <w:iCs/>
                <w:sz w:val="16"/>
                <w:lang w:eastAsia="zh-CN"/>
              </w:rPr>
              <w:t>, in Alt.2,</w:t>
            </w:r>
            <w:r w:rsidRPr="008A6A51">
              <w:rPr>
                <w:rFonts w:ascii="Arial" w:hAnsi="Arial" w:cs="Arial"/>
                <w:iCs/>
                <w:sz w:val="16"/>
                <w:lang w:eastAsia="zh-CN"/>
              </w:rPr>
              <w:t xml:space="preserve"> the UE would be capable of reporting after T-N, whereas in Alt. 1 it will be after T</w:t>
            </w:r>
            <w:r w:rsidR="00D376B5">
              <w:rPr>
                <w:rFonts w:ascii="Arial" w:hAnsi="Arial" w:cs="Arial"/>
                <w:iCs/>
                <w:sz w:val="16"/>
                <w:lang w:eastAsia="zh-CN"/>
              </w:rPr>
              <w:t>,</w:t>
            </w:r>
            <w:r w:rsidR="008A6A51" w:rsidRPr="008A6A51">
              <w:rPr>
                <w:rFonts w:ascii="Arial" w:hAnsi="Arial" w:cs="Arial"/>
                <w:iCs/>
                <w:sz w:val="16"/>
                <w:lang w:eastAsia="zh-CN"/>
              </w:rPr>
              <w:t xml:space="preserve"> relative to the end of the first part of the window? </w:t>
            </w:r>
          </w:p>
          <w:p w14:paraId="04516DC1" w14:textId="77777777" w:rsidR="006E53C1" w:rsidRDefault="006E53C1" w:rsidP="006E04D2">
            <w:pPr>
              <w:rPr>
                <w:rFonts w:ascii="Arial" w:hAnsi="Arial" w:cs="Arial"/>
                <w:iCs/>
                <w:sz w:val="16"/>
                <w:lang w:eastAsia="zh-CN"/>
              </w:rPr>
            </w:pPr>
            <w:r>
              <w:rPr>
                <w:rFonts w:ascii="Arial" w:hAnsi="Arial" w:cs="Arial"/>
                <w:iCs/>
                <w:sz w:val="16"/>
                <w:lang w:eastAsia="zh-CN"/>
              </w:rPr>
              <w:t>Both</w:t>
            </w:r>
            <w:r w:rsidR="008A6A51">
              <w:rPr>
                <w:rFonts w:ascii="Arial" w:hAnsi="Arial" w:cs="Arial"/>
                <w:iCs/>
                <w:sz w:val="16"/>
                <w:lang w:eastAsia="zh-CN"/>
              </w:rPr>
              <w:t xml:space="preserve"> Alternatives seem to</w:t>
            </w:r>
            <w:r>
              <w:rPr>
                <w:rFonts w:ascii="Arial" w:hAnsi="Arial" w:cs="Arial"/>
                <w:iCs/>
                <w:sz w:val="16"/>
                <w:lang w:eastAsia="zh-CN"/>
              </w:rPr>
              <w:t xml:space="preserve"> have a first window that contains up to N msec of PRS, so they look the same with this regards. </w:t>
            </w:r>
          </w:p>
          <w:p w14:paraId="2DBC961F" w14:textId="77777777" w:rsidR="008A6A51" w:rsidRDefault="008A6A51" w:rsidP="006E04D2">
            <w:pPr>
              <w:rPr>
                <w:rFonts w:ascii="Arial" w:hAnsi="Arial" w:cs="Arial"/>
                <w:iCs/>
                <w:sz w:val="16"/>
                <w:lang w:eastAsia="zh-CN"/>
              </w:rPr>
            </w:pPr>
            <w:r>
              <w:rPr>
                <w:rFonts w:ascii="Arial" w:hAnsi="Arial" w:cs="Arial"/>
                <w:iCs/>
                <w:sz w:val="16"/>
                <w:lang w:eastAsia="zh-CN"/>
              </w:rPr>
              <w:t xml:space="preserve">In both alternatives, the UE reports {N,T} right? </w:t>
            </w:r>
          </w:p>
          <w:p w14:paraId="73F4DC47" w14:textId="77777777" w:rsidR="00D376B5" w:rsidRDefault="00D376B5" w:rsidP="006E04D2">
            <w:pPr>
              <w:rPr>
                <w:ins w:id="137"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09E84C0A" w14:textId="65159421" w:rsidR="00711635" w:rsidRDefault="00711635" w:rsidP="00711635">
            <w:pPr>
              <w:rPr>
                <w:rFonts w:ascii="Arial" w:hAnsi="Arial" w:cs="Arial"/>
                <w:iCs/>
                <w:sz w:val="16"/>
                <w:lang w:eastAsia="zh-CN"/>
              </w:rPr>
            </w:pPr>
            <w:ins w:id="138" w:author="Huawei - Huangsu 1014" w:date="2021-10-14T09:26:00Z">
              <w:r>
                <w:rPr>
                  <w:rFonts w:ascii="Arial" w:hAnsi="Arial" w:cs="Arial"/>
                  <w:iCs/>
                  <w:sz w:val="16"/>
                  <w:lang w:eastAsia="zh-CN"/>
                </w:rPr>
                <w:t>FL: I would prefer ZTE to reply, but according to my understanding, there may be some difference.</w:t>
              </w:r>
            </w:ins>
          </w:p>
        </w:tc>
      </w:tr>
      <w:tr w:rsidR="0001382F" w:rsidRPr="000B5F58" w14:paraId="69B50E18" w14:textId="77777777" w:rsidTr="006E04D2">
        <w:tc>
          <w:tcPr>
            <w:tcW w:w="1838" w:type="dxa"/>
            <w:vAlign w:val="center"/>
          </w:tcPr>
          <w:p w14:paraId="092835DF" w14:textId="5A76039E" w:rsidR="0001382F" w:rsidRDefault="0001382F" w:rsidP="006E04D2">
            <w:pPr>
              <w:rPr>
                <w:rFonts w:ascii="Arial" w:hAnsi="Arial" w:cs="Arial"/>
                <w:iCs/>
                <w:sz w:val="16"/>
                <w:lang w:eastAsia="zh-CN"/>
              </w:rPr>
            </w:pPr>
          </w:p>
        </w:tc>
        <w:tc>
          <w:tcPr>
            <w:tcW w:w="1134" w:type="dxa"/>
            <w:vAlign w:val="center"/>
          </w:tcPr>
          <w:p w14:paraId="66A74FFA" w14:textId="559BF0E9" w:rsidR="0001382F" w:rsidRDefault="0001382F" w:rsidP="006E04D2">
            <w:pPr>
              <w:rPr>
                <w:rFonts w:ascii="Arial" w:hAnsi="Arial" w:cs="Arial"/>
                <w:iCs/>
                <w:sz w:val="16"/>
                <w:lang w:eastAsia="zh-CN"/>
              </w:rPr>
            </w:pPr>
          </w:p>
        </w:tc>
        <w:tc>
          <w:tcPr>
            <w:tcW w:w="6379" w:type="dxa"/>
            <w:vAlign w:val="center"/>
          </w:tcPr>
          <w:p w14:paraId="5076695E" w14:textId="66A1508C" w:rsidR="0001382F" w:rsidRPr="000B5F58" w:rsidRDefault="0001382F" w:rsidP="006E04D2">
            <w:pPr>
              <w:autoSpaceDE/>
              <w:autoSpaceDN/>
              <w:adjustRightInd/>
              <w:snapToGrid/>
              <w:contextualSpacing/>
              <w:rPr>
                <w:rFonts w:ascii="Arial" w:hAnsi="Arial" w:cs="Arial"/>
                <w:bCs/>
                <w:iCs/>
                <w:sz w:val="16"/>
                <w:szCs w:val="16"/>
              </w:rPr>
            </w:pPr>
          </w:p>
        </w:tc>
      </w:tr>
      <w:tr w:rsidR="0001382F" w14:paraId="678B96BE" w14:textId="77777777" w:rsidTr="006E04D2">
        <w:tc>
          <w:tcPr>
            <w:tcW w:w="1838" w:type="dxa"/>
            <w:vAlign w:val="center"/>
          </w:tcPr>
          <w:p w14:paraId="61EA8B7A" w14:textId="2DE72B0F" w:rsidR="0001382F" w:rsidRDefault="0001382F" w:rsidP="006E04D2">
            <w:pPr>
              <w:rPr>
                <w:rFonts w:ascii="Arial" w:hAnsi="Arial" w:cs="Arial"/>
                <w:iCs/>
                <w:sz w:val="16"/>
                <w:lang w:eastAsia="zh-CN"/>
              </w:rPr>
            </w:pPr>
          </w:p>
        </w:tc>
        <w:tc>
          <w:tcPr>
            <w:tcW w:w="1134" w:type="dxa"/>
            <w:vAlign w:val="center"/>
          </w:tcPr>
          <w:p w14:paraId="7DF5C293" w14:textId="4A049C26" w:rsidR="0001382F" w:rsidRDefault="0001382F" w:rsidP="006E04D2">
            <w:pPr>
              <w:rPr>
                <w:rFonts w:ascii="Arial" w:hAnsi="Arial" w:cs="Arial"/>
                <w:iCs/>
                <w:sz w:val="16"/>
                <w:lang w:eastAsia="zh-CN"/>
              </w:rPr>
            </w:pPr>
          </w:p>
        </w:tc>
        <w:tc>
          <w:tcPr>
            <w:tcW w:w="6379" w:type="dxa"/>
            <w:vAlign w:val="center"/>
          </w:tcPr>
          <w:p w14:paraId="31A023D6" w14:textId="7C75B097" w:rsidR="0001382F" w:rsidRDefault="0001382F" w:rsidP="006E04D2">
            <w:pPr>
              <w:rPr>
                <w:rFonts w:ascii="Arial" w:hAnsi="Arial" w:cs="Arial"/>
                <w:iCs/>
                <w:sz w:val="16"/>
                <w:lang w:eastAsia="zh-CN"/>
              </w:rPr>
            </w:pPr>
          </w:p>
        </w:tc>
      </w:tr>
    </w:tbl>
    <w:p w14:paraId="5419BE1E" w14:textId="77777777" w:rsidR="0001382F" w:rsidRPr="00D55886" w:rsidRDefault="0001382F">
      <w:pPr>
        <w:rPr>
          <w:lang w:val="en-GB"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22191835" w:rsidR="00BA0B79" w:rsidRDefault="00C52726">
      <w:pPr>
        <w:pStyle w:val="3"/>
        <w:rPr>
          <w:lang w:val="en-GB" w:eastAsia="zh-CN"/>
        </w:rPr>
      </w:pPr>
      <w:r>
        <w:rPr>
          <w:rFonts w:hint="eastAsia"/>
          <w:lang w:val="en-GB" w:eastAsia="zh-CN"/>
        </w:rPr>
        <w:t>R</w:t>
      </w:r>
      <w:r>
        <w:rPr>
          <w:lang w:val="en-GB" w:eastAsia="zh-CN"/>
        </w:rPr>
        <w:t>ound 1</w:t>
      </w:r>
      <w:r w:rsidR="00C32458">
        <w:rPr>
          <w:lang w:val="en-GB" w:eastAsia="zh-CN"/>
        </w:rPr>
        <w:t xml:space="preserve"> (closed)</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E6F6CD9" w:rsidR="00BA0B79" w:rsidRPr="00C32458" w:rsidRDefault="00C52726" w:rsidP="00C32458">
      <w:pPr>
        <w:rPr>
          <w:b/>
          <w:lang w:val="en-GB" w:eastAsia="zh-CN"/>
        </w:rPr>
      </w:pPr>
      <w:r w:rsidRPr="00C32458">
        <w:rPr>
          <w:b/>
          <w:lang w:val="en-GB" w:eastAsia="zh-CN"/>
        </w:rPr>
        <w:t>Proposal 5.3.1-1</w:t>
      </w:r>
      <w:r w:rsidR="0001382F" w:rsidRPr="00C32458">
        <w:rPr>
          <w:b/>
          <w:lang w:val="en-GB" w:eastAsia="zh-CN"/>
        </w:rPr>
        <w:t xml:space="preserve"> (to continue)</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139"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140"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141"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r w:rsidR="00A3410E" w14:paraId="07072BE6" w14:textId="77777777">
        <w:tc>
          <w:tcPr>
            <w:tcW w:w="1838" w:type="dxa"/>
            <w:vAlign w:val="center"/>
          </w:tcPr>
          <w:p w14:paraId="1CC6C46C" w14:textId="5D0B47DE" w:rsidR="00A3410E" w:rsidRPr="00F421BC" w:rsidRDefault="00A3410E" w:rsidP="00A3410E">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06A3369" w14:textId="77777777" w:rsidR="00A3410E" w:rsidRPr="00F421BC" w:rsidRDefault="00A3410E" w:rsidP="00A3410E">
            <w:pPr>
              <w:rPr>
                <w:rFonts w:ascii="Arial" w:hAnsi="Arial" w:cs="Arial"/>
                <w:iCs/>
                <w:sz w:val="16"/>
                <w:lang w:eastAsia="zh-CN"/>
              </w:rPr>
            </w:pPr>
          </w:p>
        </w:tc>
        <w:tc>
          <w:tcPr>
            <w:tcW w:w="6379" w:type="dxa"/>
            <w:vAlign w:val="center"/>
          </w:tcPr>
          <w:p w14:paraId="0B60949D" w14:textId="77777777" w:rsidR="00A3410E" w:rsidRDefault="00A3410E" w:rsidP="00A3410E">
            <w:pPr>
              <w:rPr>
                <w:ins w:id="142" w:author="Huawei - Huangsu" w:date="2021-10-13T01:01:00Z"/>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p w14:paraId="55430442" w14:textId="5D4B15CD" w:rsidR="005011BA" w:rsidRPr="00F421BC" w:rsidRDefault="005011BA" w:rsidP="00A3410E">
            <w:pPr>
              <w:rPr>
                <w:rFonts w:ascii="Arial" w:hAnsi="Arial" w:cs="Arial"/>
                <w:iCs/>
                <w:sz w:val="16"/>
                <w:lang w:eastAsia="zh-CN"/>
              </w:rPr>
            </w:pPr>
            <w:ins w:id="143" w:author="Huawei - Huangsu" w:date="2021-10-13T01:01:00Z">
              <w:r>
                <w:rPr>
                  <w:rFonts w:ascii="Arial" w:hAnsi="Arial" w:cs="Arial"/>
                  <w:iCs/>
                  <w:sz w:val="16"/>
                  <w:lang w:eastAsia="zh-CN"/>
                </w:rPr>
                <w:t xml:space="preserve">FL: No one is proposing it. Are vivo willing to support </w:t>
              </w:r>
            </w:ins>
            <w:ins w:id="144" w:author="Huawei - Huangsu" w:date="2021-10-13T01:02:00Z">
              <w:r>
                <w:rPr>
                  <w:rFonts w:ascii="Arial" w:hAnsi="Arial" w:cs="Arial"/>
                  <w:iCs/>
                  <w:sz w:val="16"/>
                  <w:lang w:eastAsia="zh-CN"/>
                </w:rPr>
                <w:t>indication of SRS priority in the RRC SRS configuration?</w:t>
              </w:r>
            </w:ins>
          </w:p>
        </w:tc>
      </w:tr>
      <w:tr w:rsidR="008036B0" w14:paraId="251872CF" w14:textId="77777777">
        <w:trPr>
          <w:ins w:id="145" w:author="Fumihiro Hasegawa" w:date="2021-10-12T13:47:00Z"/>
        </w:trPr>
        <w:tc>
          <w:tcPr>
            <w:tcW w:w="1838" w:type="dxa"/>
            <w:vAlign w:val="center"/>
          </w:tcPr>
          <w:p w14:paraId="40E66664" w14:textId="29D5A98B" w:rsidR="008036B0" w:rsidRDefault="008036B0" w:rsidP="00A3410E">
            <w:pPr>
              <w:rPr>
                <w:ins w:id="146" w:author="Fumihiro Hasegawa" w:date="2021-10-12T13:47:00Z"/>
                <w:rFonts w:ascii="Arial" w:hAnsi="Arial" w:cs="Arial"/>
                <w:iCs/>
                <w:sz w:val="16"/>
                <w:lang w:eastAsia="zh-CN"/>
              </w:rPr>
            </w:pPr>
            <w:ins w:id="147" w:author="Fumihiro Hasegawa" w:date="2021-10-12T13:47:00Z">
              <w:r w:rsidRPr="008036B0">
                <w:rPr>
                  <w:rFonts w:ascii="Arial" w:hAnsi="Arial" w:cs="Arial"/>
                  <w:iCs/>
                  <w:sz w:val="16"/>
                  <w:lang w:eastAsia="zh-CN"/>
                </w:rPr>
                <w:t>InterDigital</w:t>
              </w:r>
            </w:ins>
          </w:p>
        </w:tc>
        <w:tc>
          <w:tcPr>
            <w:tcW w:w="1134" w:type="dxa"/>
            <w:vAlign w:val="center"/>
          </w:tcPr>
          <w:p w14:paraId="61F2E1FE" w14:textId="0B1269E7" w:rsidR="008036B0" w:rsidRPr="00F421BC" w:rsidRDefault="008036B0" w:rsidP="00A3410E">
            <w:pPr>
              <w:rPr>
                <w:ins w:id="148" w:author="Fumihiro Hasegawa" w:date="2021-10-12T13:47:00Z"/>
                <w:rFonts w:ascii="Arial" w:hAnsi="Arial" w:cs="Arial"/>
                <w:iCs/>
                <w:sz w:val="16"/>
                <w:lang w:eastAsia="zh-CN"/>
              </w:rPr>
            </w:pPr>
            <w:ins w:id="149" w:author="Fumihiro Hasegawa" w:date="2021-10-12T13:47:00Z">
              <w:r>
                <w:rPr>
                  <w:rFonts w:ascii="Arial" w:hAnsi="Arial" w:cs="Arial"/>
                  <w:iCs/>
                  <w:sz w:val="16"/>
                  <w:lang w:eastAsia="zh-CN"/>
                </w:rPr>
                <w:t>Yes</w:t>
              </w:r>
            </w:ins>
          </w:p>
        </w:tc>
        <w:tc>
          <w:tcPr>
            <w:tcW w:w="6379" w:type="dxa"/>
            <w:vAlign w:val="center"/>
          </w:tcPr>
          <w:p w14:paraId="3DD4BB0B" w14:textId="66904455" w:rsidR="008036B0" w:rsidRDefault="00DC5147" w:rsidP="00A3410E">
            <w:pPr>
              <w:rPr>
                <w:ins w:id="150" w:author="Fumihiro Hasegawa" w:date="2021-10-12T13:47:00Z"/>
                <w:rFonts w:ascii="Arial" w:hAnsi="Arial" w:cs="Arial"/>
                <w:iCs/>
                <w:sz w:val="16"/>
                <w:lang w:eastAsia="zh-CN"/>
              </w:rPr>
            </w:pPr>
            <w:ins w:id="151" w:author="Fumihiro Hasegawa" w:date="2021-10-12T13:47:00Z">
              <w:r>
                <w:rPr>
                  <w:rFonts w:ascii="Arial" w:hAnsi="Arial" w:cs="Arial"/>
                  <w:iCs/>
                  <w:sz w:val="16"/>
                  <w:lang w:eastAsia="zh-CN"/>
                </w:rPr>
                <w:t>Support</w:t>
              </w:r>
            </w:ins>
          </w:p>
        </w:tc>
      </w:tr>
      <w:tr w:rsidR="002A1022" w14:paraId="352A46A9" w14:textId="77777777">
        <w:tc>
          <w:tcPr>
            <w:tcW w:w="1838" w:type="dxa"/>
            <w:vAlign w:val="center"/>
          </w:tcPr>
          <w:p w14:paraId="2F8362AC" w14:textId="7BFB73FB" w:rsidR="002A1022" w:rsidRPr="008036B0" w:rsidRDefault="002A1022" w:rsidP="00A3410E">
            <w:pPr>
              <w:rPr>
                <w:rFonts w:ascii="Arial" w:hAnsi="Arial" w:cs="Arial"/>
                <w:iCs/>
                <w:sz w:val="16"/>
                <w:lang w:eastAsia="zh-CN"/>
              </w:rPr>
            </w:pPr>
            <w:r>
              <w:rPr>
                <w:rFonts w:ascii="Arial" w:hAnsi="Arial" w:cs="Arial"/>
                <w:iCs/>
                <w:sz w:val="16"/>
                <w:lang w:eastAsia="zh-CN"/>
              </w:rPr>
              <w:t>CATT</w:t>
            </w:r>
          </w:p>
        </w:tc>
        <w:tc>
          <w:tcPr>
            <w:tcW w:w="1134" w:type="dxa"/>
            <w:vAlign w:val="center"/>
          </w:tcPr>
          <w:p w14:paraId="5E6D2A23" w14:textId="77777777" w:rsidR="002A1022" w:rsidRDefault="002A1022" w:rsidP="00A3410E">
            <w:pPr>
              <w:rPr>
                <w:rFonts w:ascii="Arial" w:hAnsi="Arial" w:cs="Arial"/>
                <w:iCs/>
                <w:sz w:val="16"/>
                <w:lang w:eastAsia="zh-CN"/>
              </w:rPr>
            </w:pPr>
          </w:p>
        </w:tc>
        <w:tc>
          <w:tcPr>
            <w:tcW w:w="6379" w:type="dxa"/>
            <w:vAlign w:val="center"/>
          </w:tcPr>
          <w:p w14:paraId="12B27C59" w14:textId="77777777" w:rsidR="002A1022" w:rsidRDefault="002A1022" w:rsidP="00A3410E">
            <w:pPr>
              <w:rPr>
                <w:ins w:id="152"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1CF66FC3" w14:textId="725A1D06" w:rsidR="0001382F" w:rsidRDefault="0001382F" w:rsidP="00A3410E">
            <w:pPr>
              <w:rPr>
                <w:rFonts w:ascii="Arial" w:hAnsi="Arial" w:cs="Arial"/>
                <w:iCs/>
                <w:sz w:val="16"/>
                <w:lang w:eastAsia="zh-CN"/>
              </w:rPr>
            </w:pPr>
            <w:ins w:id="153" w:author="Huawei - Huangsu" w:date="2021-10-13T17:46:00Z">
              <w:r>
                <w:rPr>
                  <w:rFonts w:ascii="Arial" w:hAnsi="Arial" w:cs="Arial"/>
                  <w:iCs/>
                  <w:sz w:val="16"/>
                  <w:lang w:eastAsia="zh-CN"/>
                </w:rPr>
                <w:t xml:space="preserve">FL: My understanding is that if PRS has higher priority than data, then SRS has higher priority </w:t>
              </w:r>
            </w:ins>
            <w:ins w:id="154" w:author="Huawei - Huangsu" w:date="2021-10-13T17:47:00Z">
              <w:r>
                <w:rPr>
                  <w:rFonts w:ascii="Arial" w:hAnsi="Arial" w:cs="Arial"/>
                  <w:iCs/>
                  <w:sz w:val="16"/>
                  <w:lang w:eastAsia="zh-CN"/>
                </w:rPr>
                <w:t>than data, and vice versa. The alternative is updated.</w:t>
              </w:r>
            </w:ins>
          </w:p>
        </w:tc>
      </w:tr>
    </w:tbl>
    <w:p w14:paraId="2181B6BB" w14:textId="77777777" w:rsidR="0001382F" w:rsidRDefault="0001382F">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47877D80" w14:textId="444A4CE4" w:rsidR="0001382F" w:rsidRPr="0001382F" w:rsidRDefault="0001382F" w:rsidP="0001382F">
      <w:pPr>
        <w:rPr>
          <w:lang w:val="en-GB" w:eastAsia="zh-CN"/>
        </w:rPr>
      </w:pPr>
      <w:r>
        <w:rPr>
          <w:rFonts w:hint="eastAsia"/>
          <w:lang w:val="en-GB" w:eastAsia="zh-CN"/>
        </w:rPr>
        <w:t>L</w:t>
      </w:r>
      <w:r>
        <w:rPr>
          <w:lang w:val="en-GB" w:eastAsia="zh-CN"/>
        </w:rPr>
        <w:t>et’s continue the discussion</w:t>
      </w:r>
    </w:p>
    <w:p w14:paraId="13AFB7E5" w14:textId="22F10A09" w:rsidR="0001382F" w:rsidRDefault="0001382F" w:rsidP="0001382F">
      <w:pPr>
        <w:pStyle w:val="3"/>
        <w:numPr>
          <w:ilvl w:val="0"/>
          <w:numId w:val="0"/>
        </w:numPr>
        <w:rPr>
          <w:lang w:val="en-GB" w:eastAsia="zh-CN"/>
        </w:rPr>
      </w:pPr>
      <w:r>
        <w:rPr>
          <w:lang w:val="en-GB" w:eastAsia="zh-CN"/>
        </w:rPr>
        <w:t>Proposal 5.3.2-1 (more input requested)</w:t>
      </w:r>
    </w:p>
    <w:p w14:paraId="572E97CB" w14:textId="2E487CA6" w:rsidR="0001382F" w:rsidRDefault="0001382F" w:rsidP="0001382F">
      <w:pPr>
        <w:pStyle w:val="3GPPAgreements"/>
        <w:rPr>
          <w:lang w:val="en-GB" w:eastAsia="zh-CN"/>
        </w:rPr>
      </w:pPr>
      <w:r>
        <w:rPr>
          <w:rFonts w:hint="eastAsia"/>
          <w:lang w:val="en-GB" w:eastAsia="zh-CN"/>
        </w:rPr>
        <w:t>S</w:t>
      </w:r>
      <w:r>
        <w:rPr>
          <w:lang w:val="en-GB" w:eastAsia="zh-CN"/>
        </w:rPr>
        <w:t>upport</w:t>
      </w:r>
      <w:ins w:id="155" w:author="Huawei - Huangsu 1014" w:date="2021-10-14T09:22:00Z">
        <w:r w:rsidR="00711635">
          <w:rPr>
            <w:lang w:val="en-GB" w:eastAsia="zh-CN"/>
          </w:rPr>
          <w:t>, up to gNB capability,</w:t>
        </w:r>
      </w:ins>
      <w:r>
        <w:rPr>
          <w:lang w:val="en-GB" w:eastAsia="zh-CN"/>
        </w:rPr>
        <w:t xml:space="preserve"> priority indication of positioning SRS with the following alternatives to </w:t>
      </w:r>
      <w:ins w:id="156" w:author="Huawei - Huangsu 1014" w:date="2021-10-14T09:23:00Z">
        <w:r w:rsidR="00711635">
          <w:rPr>
            <w:lang w:val="en-GB" w:eastAsia="zh-CN"/>
          </w:rPr>
          <w:t xml:space="preserve">be considered for </w:t>
        </w:r>
      </w:ins>
      <w:r>
        <w:rPr>
          <w:lang w:val="en-GB" w:eastAsia="zh-CN"/>
        </w:rPr>
        <w:t>down-select</w:t>
      </w:r>
      <w:ins w:id="157" w:author="Huawei - Huangsu 1014" w:date="2021-10-14T09:23:00Z">
        <w:r w:rsidR="00711635">
          <w:rPr>
            <w:lang w:val="en-GB" w:eastAsia="zh-CN"/>
          </w:rPr>
          <w:t>ion</w:t>
        </w:r>
      </w:ins>
      <w:r>
        <w:rPr>
          <w:lang w:val="en-GB" w:eastAsia="zh-CN"/>
        </w:rPr>
        <w:t xml:space="preserve"> at RAN1#107-e.</w:t>
      </w:r>
    </w:p>
    <w:p w14:paraId="199BC9B4" w14:textId="77777777" w:rsidR="00711635" w:rsidRDefault="0001382F" w:rsidP="0001382F">
      <w:pPr>
        <w:pStyle w:val="3GPPAgreements"/>
        <w:numPr>
          <w:ilvl w:val="1"/>
          <w:numId w:val="3"/>
        </w:numPr>
        <w:rPr>
          <w:ins w:id="158" w:author="Huawei - Huangsu 1014" w:date="2021-10-14T09:23:00Z"/>
          <w:lang w:val="en-GB" w:eastAsia="zh-CN"/>
        </w:rPr>
      </w:pPr>
      <w:r>
        <w:rPr>
          <w:lang w:val="en-GB" w:eastAsia="zh-CN"/>
        </w:rPr>
        <w:t xml:space="preserve">Alt.1 </w:t>
      </w:r>
      <w:ins w:id="159" w:author="Huawei - Huangsu 1014" w:date="2021-10-14T09:23:00Z">
        <w:r w:rsidR="00711635">
          <w:rPr>
            <w:lang w:val="en-GB" w:eastAsia="zh-CN"/>
          </w:rPr>
          <w:t>Explicit indication by gNB</w:t>
        </w:r>
      </w:ins>
    </w:p>
    <w:p w14:paraId="31822B27" w14:textId="1769201C" w:rsidR="0001382F" w:rsidRDefault="00711635" w:rsidP="00711635">
      <w:pPr>
        <w:pStyle w:val="3GPPAgreements"/>
        <w:numPr>
          <w:ilvl w:val="2"/>
          <w:numId w:val="3"/>
        </w:numPr>
        <w:rPr>
          <w:lang w:val="en-GB" w:eastAsia="zh-CN"/>
        </w:rPr>
        <w:pPrChange w:id="160" w:author="Huawei - Huangsu 1014" w:date="2021-10-14T09:23:00Z">
          <w:pPr>
            <w:pStyle w:val="3GPPAgreements"/>
            <w:numPr>
              <w:ilvl w:val="1"/>
            </w:numPr>
            <w:ind w:left="567" w:hanging="283"/>
          </w:pPr>
        </w:pPrChange>
      </w:pPr>
      <w:ins w:id="161" w:author="Huawei - Huangsu 1014" w:date="2021-10-14T09:23:00Z">
        <w:r>
          <w:rPr>
            <w:lang w:val="en-GB" w:eastAsia="zh-CN"/>
          </w:rPr>
          <w:t>The type of indication (</w:t>
        </w:r>
      </w:ins>
      <w:r w:rsidR="0001382F">
        <w:rPr>
          <w:lang w:val="en-GB" w:eastAsia="zh-CN"/>
        </w:rPr>
        <w:t>Physical layer</w:t>
      </w:r>
      <w:ins w:id="162" w:author="Huawei - Huangsu 1014" w:date="2021-10-14T09:23:00Z">
        <w:r>
          <w:rPr>
            <w:lang w:val="en-GB" w:eastAsia="zh-CN"/>
          </w:rPr>
          <w:t>, MAC CE, RRC)</w:t>
        </w:r>
      </w:ins>
      <w:del w:id="163" w:author="Huawei - Huangsu 1014" w:date="2021-10-14T09:23:00Z">
        <w:r w:rsidR="0001382F" w:rsidDel="00711635">
          <w:rPr>
            <w:lang w:val="en-GB" w:eastAsia="zh-CN"/>
          </w:rPr>
          <w:delText xml:space="preserve"> indication</w:delText>
        </w:r>
      </w:del>
      <w:ins w:id="164" w:author="Huawei - Huangsu 1014" w:date="2021-10-14T09:23:00Z">
        <w:r w:rsidRPr="00711635">
          <w:rPr>
            <w:color w:val="FF0000"/>
            <w:lang w:val="en-GB" w:eastAsia="zh-CN"/>
          </w:rPr>
          <w:t xml:space="preserve"> </w:t>
        </w:r>
        <w:r w:rsidRPr="00D376B5">
          <w:rPr>
            <w:color w:val="FF0000"/>
            <w:lang w:val="en-GB" w:eastAsia="zh-CN"/>
          </w:rPr>
          <w:t>needs to be downselected also in RAN1#107-e.</w:t>
        </w:r>
      </w:ins>
    </w:p>
    <w:p w14:paraId="25B760F4" w14:textId="2A438F2D" w:rsidR="0001382F" w:rsidRPr="0001382F" w:rsidRDefault="0001382F" w:rsidP="0001382F">
      <w:pPr>
        <w:pStyle w:val="3GPPAgreements"/>
        <w:numPr>
          <w:ilvl w:val="1"/>
          <w:numId w:val="3"/>
        </w:numPr>
        <w:rPr>
          <w:lang w:val="en-GB" w:eastAsia="zh-CN"/>
        </w:rPr>
      </w:pPr>
      <w:r>
        <w:rPr>
          <w:lang w:val="en-GB" w:eastAsia="zh-CN"/>
        </w:rPr>
        <w:t xml:space="preserve">Alt.2 </w:t>
      </w:r>
      <w:del w:id="165" w:author="Huawei - Huangsu" w:date="2021-10-13T17:47:00Z">
        <w:r w:rsidDel="0001382F">
          <w:rPr>
            <w:lang w:val="en-GB" w:eastAsia="zh-CN"/>
          </w:rPr>
          <w:delText xml:space="preserve">Same </w:delText>
        </w:r>
      </w:del>
      <w:ins w:id="166" w:author="Huawei - Huangsu" w:date="2021-10-13T17:47:00Z">
        <w:r>
          <w:rPr>
            <w:lang w:val="en-GB" w:eastAsia="zh-CN"/>
          </w:rPr>
          <w:t xml:space="preserve">The </w:t>
        </w:r>
      </w:ins>
      <w:r>
        <w:rPr>
          <w:lang w:val="en-GB" w:eastAsia="zh-CN"/>
        </w:rPr>
        <w:t xml:space="preserve">priority </w:t>
      </w:r>
      <w:ins w:id="167" w:author="Huawei - Huangsu" w:date="2021-10-13T17:48:00Z">
        <w:r w:rsidR="00C32458">
          <w:rPr>
            <w:lang w:val="en-GB" w:eastAsia="zh-CN"/>
          </w:rPr>
          <w:t xml:space="preserve">status </w:t>
        </w:r>
      </w:ins>
      <w:ins w:id="168" w:author="Huawei - Huangsu" w:date="2021-10-13T17:47:00Z">
        <w:r>
          <w:rPr>
            <w:lang w:val="en-GB" w:eastAsia="zh-CN"/>
          </w:rPr>
          <w:t xml:space="preserve">between positioning </w:t>
        </w:r>
      </w:ins>
      <w:ins w:id="169" w:author="Huawei - Huangsu" w:date="2021-10-13T17:46:00Z">
        <w:r>
          <w:rPr>
            <w:lang w:val="en-GB" w:eastAsia="zh-CN"/>
          </w:rPr>
          <w:t xml:space="preserve">SRS </w:t>
        </w:r>
      </w:ins>
      <w:ins w:id="170" w:author="Huawei - Huangsu" w:date="2021-10-13T17:47:00Z">
        <w:r>
          <w:rPr>
            <w:lang w:val="en-GB" w:eastAsia="zh-CN"/>
          </w:rPr>
          <w:t>and</w:t>
        </w:r>
      </w:ins>
      <w:ins w:id="171" w:author="Huawei - Huangsu" w:date="2021-10-13T17:45:00Z">
        <w:r>
          <w:rPr>
            <w:lang w:val="en-GB" w:eastAsia="zh-CN"/>
          </w:rPr>
          <w:t xml:space="preserve"> UL RS/channels </w:t>
        </w:r>
      </w:ins>
      <w:ins w:id="172" w:author="Huawei - Huangsu" w:date="2021-10-13T17:47:00Z">
        <w:r>
          <w:rPr>
            <w:lang w:val="en-GB" w:eastAsia="zh-CN"/>
          </w:rPr>
          <w:t xml:space="preserve">is the same </w:t>
        </w:r>
      </w:ins>
      <w:r>
        <w:rPr>
          <w:lang w:val="en-GB" w:eastAsia="zh-CN"/>
        </w:rPr>
        <w:t xml:space="preserve">as </w:t>
      </w:r>
      <w:ins w:id="173" w:author="Huawei - Huangsu" w:date="2021-10-13T17:48:00Z">
        <w:r>
          <w:rPr>
            <w:lang w:val="en-GB" w:eastAsia="zh-CN"/>
          </w:rPr>
          <w:t>the priority</w:t>
        </w:r>
        <w:r w:rsidR="00C32458">
          <w:rPr>
            <w:lang w:val="en-GB" w:eastAsia="zh-CN"/>
          </w:rPr>
          <w:t xml:space="preserve"> status</w:t>
        </w:r>
        <w:r>
          <w:rPr>
            <w:lang w:val="en-GB" w:eastAsia="zh-CN"/>
          </w:rPr>
          <w:t xml:space="preserve"> between </w:t>
        </w:r>
      </w:ins>
      <w:r>
        <w:rPr>
          <w:lang w:val="en-GB" w:eastAsia="zh-CN"/>
        </w:rPr>
        <w:t>DL-PRS</w:t>
      </w:r>
      <w:ins w:id="174" w:author="Huawei - Huangsu" w:date="2021-10-13T17:46:00Z">
        <w:r>
          <w:rPr>
            <w:lang w:val="en-GB" w:eastAsia="zh-CN"/>
          </w:rPr>
          <w:t xml:space="preserve"> </w:t>
        </w:r>
      </w:ins>
      <w:ins w:id="175" w:author="Huawei - Huangsu" w:date="2021-10-13T17:48:00Z">
        <w:r w:rsidR="00C32458">
          <w:rPr>
            <w:lang w:val="en-GB" w:eastAsia="zh-CN"/>
          </w:rPr>
          <w:t>and</w:t>
        </w:r>
      </w:ins>
      <w:ins w:id="176" w:author="Huawei - Huangsu" w:date="2021-10-13T17:46:00Z">
        <w:r>
          <w:rPr>
            <w:lang w:val="en-GB" w:eastAsia="zh-CN"/>
          </w:rPr>
          <w:t xml:space="preserve"> DL RS/channels</w:t>
        </w:r>
      </w:ins>
      <w:r>
        <w:rPr>
          <w:lang w:val="en-GB" w:eastAsia="zh-CN"/>
        </w:rPr>
        <w:t xml:space="preserve"> if indicated.</w:t>
      </w:r>
    </w:p>
    <w:tbl>
      <w:tblPr>
        <w:tblStyle w:val="af"/>
        <w:tblW w:w="9351" w:type="dxa"/>
        <w:tblLayout w:type="fixed"/>
        <w:tblLook w:val="04A0" w:firstRow="1" w:lastRow="0" w:firstColumn="1" w:lastColumn="0" w:noHBand="0" w:noVBand="1"/>
      </w:tblPr>
      <w:tblGrid>
        <w:gridCol w:w="1838"/>
        <w:gridCol w:w="1134"/>
        <w:gridCol w:w="6379"/>
      </w:tblGrid>
      <w:tr w:rsidR="0001382F" w14:paraId="5F0921AE" w14:textId="77777777" w:rsidTr="006E04D2">
        <w:tc>
          <w:tcPr>
            <w:tcW w:w="1838" w:type="dxa"/>
            <w:vAlign w:val="center"/>
          </w:tcPr>
          <w:p w14:paraId="41C1333B" w14:textId="77777777" w:rsidR="0001382F" w:rsidRDefault="0001382F" w:rsidP="006E04D2">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D73B1F" w14:textId="77777777" w:rsidR="0001382F" w:rsidRDefault="0001382F" w:rsidP="006E04D2">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03E22F" w14:textId="77777777" w:rsidR="0001382F" w:rsidRDefault="0001382F" w:rsidP="006E04D2">
            <w:pPr>
              <w:rPr>
                <w:rFonts w:ascii="Arial" w:hAnsi="Arial" w:cs="Arial"/>
                <w:b/>
                <w:iCs/>
                <w:sz w:val="16"/>
                <w:lang w:eastAsia="zh-CN"/>
              </w:rPr>
            </w:pPr>
            <w:r>
              <w:rPr>
                <w:rFonts w:ascii="Arial" w:hAnsi="Arial" w:cs="Arial"/>
                <w:b/>
                <w:iCs/>
                <w:sz w:val="16"/>
                <w:lang w:eastAsia="zh-CN"/>
              </w:rPr>
              <w:t>Comments</w:t>
            </w:r>
          </w:p>
        </w:tc>
      </w:tr>
      <w:tr w:rsidR="0001382F" w14:paraId="3D76BB60" w14:textId="77777777" w:rsidTr="006E04D2">
        <w:tc>
          <w:tcPr>
            <w:tcW w:w="1838" w:type="dxa"/>
            <w:vAlign w:val="center"/>
          </w:tcPr>
          <w:p w14:paraId="7C5DECBE" w14:textId="77777777" w:rsidR="0001382F" w:rsidRDefault="0001382F" w:rsidP="006E04D2">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A5041BD" w14:textId="77777777" w:rsidR="0001382F" w:rsidRDefault="0001382F" w:rsidP="006E04D2">
            <w:pPr>
              <w:rPr>
                <w:rFonts w:ascii="Arial" w:hAnsi="Arial" w:cs="Arial"/>
                <w:iCs/>
                <w:sz w:val="16"/>
                <w:lang w:eastAsia="zh-CN"/>
              </w:rPr>
            </w:pPr>
            <w:r>
              <w:rPr>
                <w:rFonts w:ascii="Arial" w:hAnsi="Arial" w:cs="Arial"/>
                <w:iCs/>
                <w:sz w:val="16"/>
                <w:lang w:eastAsia="zh-CN"/>
              </w:rPr>
              <w:t>Yes</w:t>
            </w:r>
          </w:p>
        </w:tc>
        <w:tc>
          <w:tcPr>
            <w:tcW w:w="6379" w:type="dxa"/>
            <w:vAlign w:val="center"/>
          </w:tcPr>
          <w:p w14:paraId="1E54FCE6" w14:textId="2A1C961B" w:rsidR="0001382F" w:rsidRDefault="0001382F" w:rsidP="006E04D2">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01382F" w14:paraId="3754BFC8" w14:textId="77777777" w:rsidTr="006E04D2">
        <w:tc>
          <w:tcPr>
            <w:tcW w:w="1838" w:type="dxa"/>
            <w:vAlign w:val="center"/>
          </w:tcPr>
          <w:p w14:paraId="0EFF3815" w14:textId="77777777" w:rsidR="0001382F" w:rsidRDefault="0001382F" w:rsidP="006E04D2">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01727D0" w14:textId="77777777" w:rsidR="0001382F" w:rsidRDefault="0001382F" w:rsidP="006E04D2">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5F3A84" w14:textId="77777777" w:rsidR="0001382F" w:rsidRDefault="0001382F" w:rsidP="006E04D2">
            <w:pPr>
              <w:rPr>
                <w:rFonts w:ascii="Arial" w:hAnsi="Arial" w:cs="Arial"/>
                <w:iCs/>
                <w:sz w:val="16"/>
                <w:lang w:eastAsia="zh-CN"/>
              </w:rPr>
            </w:pPr>
          </w:p>
        </w:tc>
      </w:tr>
      <w:tr w:rsidR="0001382F" w14:paraId="6C385F77" w14:textId="77777777" w:rsidTr="006E04D2">
        <w:tc>
          <w:tcPr>
            <w:tcW w:w="1838" w:type="dxa"/>
            <w:vAlign w:val="center"/>
          </w:tcPr>
          <w:p w14:paraId="494E2FBA" w14:textId="77777777" w:rsidR="0001382F" w:rsidRDefault="0001382F" w:rsidP="006E04D2">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5789C4C4" w14:textId="77777777" w:rsidR="0001382F" w:rsidRDefault="0001382F" w:rsidP="006E04D2">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5B4E7702" w14:textId="77777777" w:rsidR="0001382F" w:rsidRDefault="0001382F" w:rsidP="006E04D2">
            <w:pPr>
              <w:rPr>
                <w:rFonts w:ascii="Arial" w:hAnsi="Arial" w:cs="Arial"/>
                <w:iCs/>
                <w:sz w:val="16"/>
                <w:lang w:eastAsia="zh-CN"/>
              </w:rPr>
            </w:pPr>
            <w:r w:rsidRPr="00F421BC">
              <w:rPr>
                <w:rFonts w:ascii="Arial" w:hAnsi="Arial" w:cs="Arial" w:hint="eastAsia"/>
                <w:iCs/>
                <w:sz w:val="16"/>
                <w:lang w:eastAsia="zh-CN"/>
              </w:rPr>
              <w:t>Support.</w:t>
            </w:r>
          </w:p>
        </w:tc>
      </w:tr>
      <w:tr w:rsidR="0001382F" w14:paraId="3231D303" w14:textId="77777777" w:rsidTr="006E04D2">
        <w:tc>
          <w:tcPr>
            <w:tcW w:w="1838" w:type="dxa"/>
            <w:vAlign w:val="center"/>
          </w:tcPr>
          <w:p w14:paraId="49B34CF8" w14:textId="77777777" w:rsidR="0001382F" w:rsidRPr="00F421BC" w:rsidRDefault="0001382F" w:rsidP="006E04D2">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E9C9FEE" w14:textId="77777777" w:rsidR="0001382F" w:rsidRPr="00F421BC" w:rsidRDefault="0001382F" w:rsidP="006E04D2">
            <w:pPr>
              <w:rPr>
                <w:rFonts w:ascii="Arial" w:hAnsi="Arial" w:cs="Arial"/>
                <w:iCs/>
                <w:sz w:val="16"/>
                <w:lang w:eastAsia="zh-CN"/>
              </w:rPr>
            </w:pPr>
          </w:p>
        </w:tc>
        <w:tc>
          <w:tcPr>
            <w:tcW w:w="6379" w:type="dxa"/>
            <w:vAlign w:val="center"/>
          </w:tcPr>
          <w:p w14:paraId="5F3292AD" w14:textId="61D382D8" w:rsidR="0001382F" w:rsidRPr="00F421BC" w:rsidRDefault="0001382F" w:rsidP="006E04D2">
            <w:pPr>
              <w:rPr>
                <w:rFonts w:ascii="Arial" w:hAnsi="Arial" w:cs="Arial"/>
                <w:iCs/>
                <w:sz w:val="16"/>
                <w:lang w:eastAsia="zh-CN"/>
              </w:rPr>
            </w:pPr>
            <w:r>
              <w:rPr>
                <w:rFonts w:ascii="Arial" w:hAnsi="Arial" w:cs="Arial"/>
                <w:iCs/>
                <w:sz w:val="16"/>
                <w:lang w:eastAsia="zh-CN"/>
              </w:rPr>
              <w:t xml:space="preserve">Why the </w:t>
            </w:r>
            <w:r w:rsidRPr="000C470E">
              <w:rPr>
                <w:rFonts w:ascii="Arial" w:hAnsi="Arial" w:cs="Arial"/>
                <w:iCs/>
                <w:sz w:val="16"/>
                <w:lang w:eastAsia="zh-CN"/>
              </w:rPr>
              <w:t xml:space="preserve">priority indication </w:t>
            </w:r>
            <w:r>
              <w:rPr>
                <w:rFonts w:ascii="Arial" w:hAnsi="Arial" w:cs="Arial"/>
                <w:iCs/>
                <w:sz w:val="16"/>
                <w:lang w:eastAsia="zh-CN"/>
              </w:rPr>
              <w:t>can not be in the RRC configuration information?</w:t>
            </w:r>
          </w:p>
        </w:tc>
      </w:tr>
      <w:tr w:rsidR="0001382F" w14:paraId="617092D3" w14:textId="77777777" w:rsidTr="006E04D2">
        <w:tc>
          <w:tcPr>
            <w:tcW w:w="1838" w:type="dxa"/>
            <w:vAlign w:val="center"/>
          </w:tcPr>
          <w:p w14:paraId="3C78DD9A" w14:textId="77777777" w:rsidR="0001382F" w:rsidRDefault="0001382F" w:rsidP="006E04D2">
            <w:pPr>
              <w:rPr>
                <w:rFonts w:ascii="Arial" w:hAnsi="Arial" w:cs="Arial"/>
                <w:iCs/>
                <w:sz w:val="16"/>
                <w:lang w:eastAsia="zh-CN"/>
              </w:rPr>
            </w:pPr>
            <w:r w:rsidRPr="008036B0">
              <w:rPr>
                <w:rFonts w:ascii="Arial" w:hAnsi="Arial" w:cs="Arial"/>
                <w:iCs/>
                <w:sz w:val="16"/>
                <w:lang w:eastAsia="zh-CN"/>
              </w:rPr>
              <w:t>InterDigital</w:t>
            </w:r>
          </w:p>
        </w:tc>
        <w:tc>
          <w:tcPr>
            <w:tcW w:w="1134" w:type="dxa"/>
            <w:vAlign w:val="center"/>
          </w:tcPr>
          <w:p w14:paraId="03DA29AD" w14:textId="77777777" w:rsidR="0001382F" w:rsidRPr="00F421BC" w:rsidRDefault="0001382F" w:rsidP="006E04D2">
            <w:pPr>
              <w:rPr>
                <w:rFonts w:ascii="Arial" w:hAnsi="Arial" w:cs="Arial"/>
                <w:iCs/>
                <w:sz w:val="16"/>
                <w:lang w:eastAsia="zh-CN"/>
              </w:rPr>
            </w:pPr>
            <w:r>
              <w:rPr>
                <w:rFonts w:ascii="Arial" w:hAnsi="Arial" w:cs="Arial"/>
                <w:iCs/>
                <w:sz w:val="16"/>
                <w:lang w:eastAsia="zh-CN"/>
              </w:rPr>
              <w:t>Yes</w:t>
            </w:r>
          </w:p>
        </w:tc>
        <w:tc>
          <w:tcPr>
            <w:tcW w:w="6379" w:type="dxa"/>
            <w:vAlign w:val="center"/>
          </w:tcPr>
          <w:p w14:paraId="637D8552" w14:textId="77777777" w:rsidR="0001382F" w:rsidRDefault="0001382F" w:rsidP="006E04D2">
            <w:pPr>
              <w:rPr>
                <w:rFonts w:ascii="Arial" w:hAnsi="Arial" w:cs="Arial"/>
                <w:iCs/>
                <w:sz w:val="16"/>
                <w:lang w:eastAsia="zh-CN"/>
              </w:rPr>
            </w:pPr>
            <w:r>
              <w:rPr>
                <w:rFonts w:ascii="Arial" w:hAnsi="Arial" w:cs="Arial"/>
                <w:iCs/>
                <w:sz w:val="16"/>
                <w:lang w:eastAsia="zh-CN"/>
              </w:rPr>
              <w:t>Support</w:t>
            </w:r>
          </w:p>
        </w:tc>
      </w:tr>
      <w:tr w:rsidR="0001382F" w14:paraId="57E356D8" w14:textId="77777777" w:rsidTr="006E04D2">
        <w:tc>
          <w:tcPr>
            <w:tcW w:w="1838" w:type="dxa"/>
            <w:vAlign w:val="center"/>
          </w:tcPr>
          <w:p w14:paraId="36BD820B" w14:textId="77777777" w:rsidR="0001382F" w:rsidRPr="008036B0" w:rsidRDefault="0001382F" w:rsidP="006E04D2">
            <w:pPr>
              <w:rPr>
                <w:rFonts w:ascii="Arial" w:hAnsi="Arial" w:cs="Arial"/>
                <w:iCs/>
                <w:sz w:val="16"/>
                <w:lang w:eastAsia="zh-CN"/>
              </w:rPr>
            </w:pPr>
            <w:r>
              <w:rPr>
                <w:rFonts w:ascii="Arial" w:hAnsi="Arial" w:cs="Arial"/>
                <w:iCs/>
                <w:sz w:val="16"/>
                <w:lang w:eastAsia="zh-CN"/>
              </w:rPr>
              <w:t>CATT</w:t>
            </w:r>
          </w:p>
        </w:tc>
        <w:tc>
          <w:tcPr>
            <w:tcW w:w="1134" w:type="dxa"/>
            <w:vAlign w:val="center"/>
          </w:tcPr>
          <w:p w14:paraId="1F32AE39" w14:textId="77777777" w:rsidR="0001382F" w:rsidRDefault="0001382F" w:rsidP="006E04D2">
            <w:pPr>
              <w:rPr>
                <w:rFonts w:ascii="Arial" w:hAnsi="Arial" w:cs="Arial"/>
                <w:iCs/>
                <w:sz w:val="16"/>
                <w:lang w:eastAsia="zh-CN"/>
              </w:rPr>
            </w:pPr>
          </w:p>
        </w:tc>
        <w:tc>
          <w:tcPr>
            <w:tcW w:w="6379" w:type="dxa"/>
            <w:vAlign w:val="center"/>
          </w:tcPr>
          <w:p w14:paraId="76528C75" w14:textId="77777777" w:rsidR="0001382F" w:rsidRDefault="0001382F" w:rsidP="006E04D2">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C32458" w14:paraId="3B0C7E6D" w14:textId="77777777" w:rsidTr="006E04D2">
        <w:tc>
          <w:tcPr>
            <w:tcW w:w="1838" w:type="dxa"/>
            <w:vAlign w:val="center"/>
          </w:tcPr>
          <w:p w14:paraId="4FD82430" w14:textId="4D55D541" w:rsidR="00C32458" w:rsidRDefault="008A6A51" w:rsidP="006E04D2">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1F12E7D" w14:textId="03DF9D38" w:rsidR="00C32458" w:rsidRDefault="008A6A51" w:rsidP="006E04D2">
            <w:pPr>
              <w:rPr>
                <w:rFonts w:ascii="Arial" w:hAnsi="Arial" w:cs="Arial"/>
                <w:iCs/>
                <w:sz w:val="16"/>
                <w:lang w:eastAsia="zh-CN"/>
              </w:rPr>
            </w:pPr>
            <w:r>
              <w:rPr>
                <w:rFonts w:ascii="Arial" w:hAnsi="Arial" w:cs="Arial"/>
                <w:iCs/>
                <w:sz w:val="16"/>
                <w:lang w:eastAsia="zh-CN"/>
              </w:rPr>
              <w:t>comments</w:t>
            </w:r>
          </w:p>
        </w:tc>
        <w:tc>
          <w:tcPr>
            <w:tcW w:w="6379" w:type="dxa"/>
            <w:vAlign w:val="center"/>
          </w:tcPr>
          <w:p w14:paraId="22C1108A" w14:textId="77777777" w:rsidR="00C32458" w:rsidRDefault="008A6A51" w:rsidP="006E04D2">
            <w:pPr>
              <w:rPr>
                <w:rFonts w:ascii="Arial" w:hAnsi="Arial" w:cs="Arial"/>
                <w:iCs/>
                <w:sz w:val="16"/>
                <w:lang w:eastAsia="zh-CN"/>
              </w:rPr>
            </w:pPr>
            <w:r>
              <w:rPr>
                <w:rFonts w:ascii="Arial" w:hAnsi="Arial" w:cs="Arial"/>
                <w:iCs/>
                <w:sz w:val="16"/>
                <w:lang w:eastAsia="zh-CN"/>
              </w:rPr>
              <w:t xml:space="preserve">Suggest to generalize Alt. 1 to “Explicit indication by the gNB”. </w:t>
            </w:r>
          </w:p>
          <w:p w14:paraId="53F93BC3" w14:textId="55DBAF7A" w:rsidR="008A6A51" w:rsidRDefault="008A6A51" w:rsidP="006E04D2">
            <w:pPr>
              <w:rPr>
                <w:rFonts w:ascii="Arial" w:hAnsi="Arial" w:cs="Arial"/>
                <w:iCs/>
                <w:sz w:val="16"/>
                <w:lang w:eastAsia="zh-CN"/>
              </w:rPr>
            </w:pPr>
            <w:r>
              <w:rPr>
                <w:rFonts w:ascii="Arial" w:hAnsi="Arial" w:cs="Arial"/>
                <w:iCs/>
                <w:sz w:val="16"/>
                <w:lang w:eastAsia="zh-CN"/>
              </w:rPr>
              <w:t xml:space="preserve">Suggest to change to the following: </w:t>
            </w:r>
          </w:p>
          <w:p w14:paraId="1B767A0A" w14:textId="1D4D0356" w:rsidR="008A6A51" w:rsidRDefault="008A6A51" w:rsidP="008A6A51">
            <w:pPr>
              <w:pStyle w:val="3GPPAgreements"/>
              <w:rPr>
                <w:lang w:val="en-GB" w:eastAsia="zh-CN"/>
              </w:rPr>
            </w:pPr>
            <w:r>
              <w:rPr>
                <w:rFonts w:hint="eastAsia"/>
                <w:lang w:val="en-GB" w:eastAsia="zh-CN"/>
              </w:rPr>
              <w:t>S</w:t>
            </w:r>
            <w:r>
              <w:rPr>
                <w:lang w:val="en-GB" w:eastAsia="zh-CN"/>
              </w:rPr>
              <w:t>upport</w:t>
            </w:r>
            <w:r w:rsidR="00D376B5">
              <w:rPr>
                <w:lang w:val="en-GB" w:eastAsia="zh-CN"/>
              </w:rPr>
              <w:t xml:space="preserve">, </w:t>
            </w:r>
            <w:r w:rsidR="00D376B5" w:rsidRPr="00D376B5">
              <w:rPr>
                <w:color w:val="FF0000"/>
                <w:lang w:val="en-GB" w:eastAsia="zh-CN"/>
              </w:rPr>
              <w:t>up to UE capability,</w:t>
            </w:r>
            <w:r>
              <w:rPr>
                <w:lang w:val="en-GB" w:eastAsia="zh-CN"/>
              </w:rPr>
              <w:t xml:space="preserve"> priority indication of positioning SRS with the following alternatives</w:t>
            </w:r>
            <w:r w:rsidRPr="008A6A51">
              <w:rPr>
                <w:color w:val="FF0000"/>
                <w:lang w:val="en-GB" w:eastAsia="zh-CN"/>
              </w:rPr>
              <w:t xml:space="preserve"> to be considered for down-selection </w:t>
            </w:r>
            <w:r>
              <w:rPr>
                <w:lang w:val="en-GB" w:eastAsia="zh-CN"/>
              </w:rPr>
              <w:t>at RAN1#107-e.</w:t>
            </w:r>
          </w:p>
          <w:p w14:paraId="2B348F13" w14:textId="30286FB7" w:rsidR="008A6A51" w:rsidRDefault="008A6A51" w:rsidP="008A6A51">
            <w:pPr>
              <w:pStyle w:val="3GPPAgreements"/>
              <w:numPr>
                <w:ilvl w:val="1"/>
                <w:numId w:val="3"/>
              </w:numPr>
              <w:rPr>
                <w:lang w:val="en-GB" w:eastAsia="zh-CN"/>
              </w:rPr>
            </w:pPr>
            <w:r>
              <w:rPr>
                <w:lang w:val="en-GB" w:eastAsia="zh-CN"/>
              </w:rPr>
              <w:t xml:space="preserve">Alt.1 </w:t>
            </w:r>
            <w:r w:rsidRPr="00D376B5">
              <w:rPr>
                <w:color w:val="FF0000"/>
                <w:lang w:val="en-GB" w:eastAsia="zh-CN"/>
              </w:rPr>
              <w:t xml:space="preserve">Explicit indication </w:t>
            </w:r>
            <w:r>
              <w:rPr>
                <w:lang w:val="en-GB" w:eastAsia="zh-CN"/>
              </w:rPr>
              <w:t>by the gNB</w:t>
            </w:r>
          </w:p>
          <w:p w14:paraId="1A529C65" w14:textId="4A49AF49" w:rsidR="008A6A51" w:rsidRPr="00D376B5" w:rsidRDefault="008A6A51" w:rsidP="008A6A51">
            <w:pPr>
              <w:pStyle w:val="3GPPAgreements"/>
              <w:numPr>
                <w:ilvl w:val="2"/>
                <w:numId w:val="3"/>
              </w:numPr>
              <w:rPr>
                <w:color w:val="FF0000"/>
                <w:lang w:val="en-GB" w:eastAsia="zh-CN"/>
              </w:rPr>
            </w:pPr>
            <w:r w:rsidRPr="00D376B5">
              <w:rPr>
                <w:color w:val="FF0000"/>
                <w:lang w:val="en-GB" w:eastAsia="zh-CN"/>
              </w:rPr>
              <w:t xml:space="preserve">The type of indication (Physical layer, MAC-CE, RRC) needs to be downselected also in RAN1#107-e. </w:t>
            </w:r>
          </w:p>
          <w:p w14:paraId="1A61A3A5" w14:textId="77777777" w:rsidR="008A6A51" w:rsidRPr="0001382F" w:rsidRDefault="008A6A51" w:rsidP="008A6A51">
            <w:pPr>
              <w:pStyle w:val="3GPPAgreements"/>
              <w:numPr>
                <w:ilvl w:val="1"/>
                <w:numId w:val="3"/>
              </w:numPr>
              <w:rPr>
                <w:lang w:val="en-GB" w:eastAsia="zh-CN"/>
              </w:rPr>
            </w:pPr>
            <w:r>
              <w:rPr>
                <w:lang w:val="en-GB" w:eastAsia="zh-CN"/>
              </w:rPr>
              <w:t xml:space="preserve">Alt.2 </w:t>
            </w:r>
            <w:del w:id="177" w:author="Huawei - Huangsu" w:date="2021-10-13T17:47:00Z">
              <w:r w:rsidDel="0001382F">
                <w:rPr>
                  <w:lang w:val="en-GB" w:eastAsia="zh-CN"/>
                </w:rPr>
                <w:delText xml:space="preserve">Same </w:delText>
              </w:r>
            </w:del>
            <w:ins w:id="178" w:author="Huawei - Huangsu" w:date="2021-10-13T17:47:00Z">
              <w:r>
                <w:rPr>
                  <w:lang w:val="en-GB" w:eastAsia="zh-CN"/>
                </w:rPr>
                <w:t xml:space="preserve">The </w:t>
              </w:r>
            </w:ins>
            <w:r>
              <w:rPr>
                <w:lang w:val="en-GB" w:eastAsia="zh-CN"/>
              </w:rPr>
              <w:t xml:space="preserve">priority </w:t>
            </w:r>
            <w:ins w:id="179" w:author="Huawei - Huangsu" w:date="2021-10-13T17:48:00Z">
              <w:r>
                <w:rPr>
                  <w:lang w:val="en-GB" w:eastAsia="zh-CN"/>
                </w:rPr>
                <w:t xml:space="preserve">status </w:t>
              </w:r>
            </w:ins>
            <w:ins w:id="180" w:author="Huawei - Huangsu" w:date="2021-10-13T17:47:00Z">
              <w:r>
                <w:rPr>
                  <w:lang w:val="en-GB" w:eastAsia="zh-CN"/>
                </w:rPr>
                <w:t xml:space="preserve">between positioning </w:t>
              </w:r>
            </w:ins>
            <w:ins w:id="181" w:author="Huawei - Huangsu" w:date="2021-10-13T17:46:00Z">
              <w:r>
                <w:rPr>
                  <w:lang w:val="en-GB" w:eastAsia="zh-CN"/>
                </w:rPr>
                <w:t xml:space="preserve">SRS </w:t>
              </w:r>
            </w:ins>
            <w:ins w:id="182" w:author="Huawei - Huangsu" w:date="2021-10-13T17:47:00Z">
              <w:r>
                <w:rPr>
                  <w:lang w:val="en-GB" w:eastAsia="zh-CN"/>
                </w:rPr>
                <w:t>and</w:t>
              </w:r>
            </w:ins>
            <w:ins w:id="183" w:author="Huawei - Huangsu" w:date="2021-10-13T17:45:00Z">
              <w:r>
                <w:rPr>
                  <w:lang w:val="en-GB" w:eastAsia="zh-CN"/>
                </w:rPr>
                <w:t xml:space="preserve"> UL RS/channels </w:t>
              </w:r>
            </w:ins>
            <w:ins w:id="184" w:author="Huawei - Huangsu" w:date="2021-10-13T17:47:00Z">
              <w:r>
                <w:rPr>
                  <w:lang w:val="en-GB" w:eastAsia="zh-CN"/>
                </w:rPr>
                <w:t xml:space="preserve">is the same </w:t>
              </w:r>
            </w:ins>
            <w:r>
              <w:rPr>
                <w:lang w:val="en-GB" w:eastAsia="zh-CN"/>
              </w:rPr>
              <w:t xml:space="preserve">as </w:t>
            </w:r>
            <w:ins w:id="185" w:author="Huawei - Huangsu" w:date="2021-10-13T17:48:00Z">
              <w:r>
                <w:rPr>
                  <w:lang w:val="en-GB" w:eastAsia="zh-CN"/>
                </w:rPr>
                <w:t xml:space="preserve">the priority status between </w:t>
              </w:r>
            </w:ins>
            <w:r>
              <w:rPr>
                <w:lang w:val="en-GB" w:eastAsia="zh-CN"/>
              </w:rPr>
              <w:t>DL-PRS</w:t>
            </w:r>
            <w:ins w:id="186" w:author="Huawei - Huangsu" w:date="2021-10-13T17:46:00Z">
              <w:r>
                <w:rPr>
                  <w:lang w:val="en-GB" w:eastAsia="zh-CN"/>
                </w:rPr>
                <w:t xml:space="preserve"> </w:t>
              </w:r>
            </w:ins>
            <w:ins w:id="187" w:author="Huawei - Huangsu" w:date="2021-10-13T17:48:00Z">
              <w:r>
                <w:rPr>
                  <w:lang w:val="en-GB" w:eastAsia="zh-CN"/>
                </w:rPr>
                <w:t>and</w:t>
              </w:r>
            </w:ins>
            <w:ins w:id="188" w:author="Huawei - Huangsu" w:date="2021-10-13T17:46:00Z">
              <w:r>
                <w:rPr>
                  <w:lang w:val="en-GB" w:eastAsia="zh-CN"/>
                </w:rPr>
                <w:t xml:space="preserve"> DL RS/channels</w:t>
              </w:r>
            </w:ins>
            <w:r>
              <w:rPr>
                <w:lang w:val="en-GB" w:eastAsia="zh-CN"/>
              </w:rPr>
              <w:t xml:space="preserve"> if indicated.</w:t>
            </w:r>
          </w:p>
          <w:p w14:paraId="0C913E37" w14:textId="2D1186B0" w:rsidR="008A6A51" w:rsidRPr="008A6A51" w:rsidRDefault="00711635" w:rsidP="006E04D2">
            <w:pPr>
              <w:rPr>
                <w:rFonts w:ascii="Arial" w:hAnsi="Arial" w:cs="Arial"/>
                <w:iCs/>
                <w:sz w:val="16"/>
                <w:lang w:val="en-GB" w:eastAsia="zh-CN"/>
              </w:rPr>
            </w:pPr>
            <w:ins w:id="189"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C32458" w14:paraId="3F03ED74" w14:textId="77777777" w:rsidTr="006E04D2">
        <w:tc>
          <w:tcPr>
            <w:tcW w:w="1838" w:type="dxa"/>
            <w:vAlign w:val="center"/>
          </w:tcPr>
          <w:p w14:paraId="242E3593" w14:textId="77777777" w:rsidR="00C32458" w:rsidRDefault="00C32458" w:rsidP="006E04D2">
            <w:pPr>
              <w:rPr>
                <w:rFonts w:ascii="Arial" w:hAnsi="Arial" w:cs="Arial"/>
                <w:iCs/>
                <w:sz w:val="16"/>
                <w:lang w:eastAsia="zh-CN"/>
              </w:rPr>
            </w:pPr>
          </w:p>
        </w:tc>
        <w:tc>
          <w:tcPr>
            <w:tcW w:w="1134" w:type="dxa"/>
            <w:vAlign w:val="center"/>
          </w:tcPr>
          <w:p w14:paraId="1BCA149B" w14:textId="77777777" w:rsidR="00C32458" w:rsidRDefault="00C32458" w:rsidP="006E04D2">
            <w:pPr>
              <w:rPr>
                <w:rFonts w:ascii="Arial" w:hAnsi="Arial" w:cs="Arial"/>
                <w:iCs/>
                <w:sz w:val="16"/>
                <w:lang w:eastAsia="zh-CN"/>
              </w:rPr>
            </w:pPr>
          </w:p>
        </w:tc>
        <w:tc>
          <w:tcPr>
            <w:tcW w:w="6379" w:type="dxa"/>
            <w:vAlign w:val="center"/>
          </w:tcPr>
          <w:p w14:paraId="32854DBC" w14:textId="77777777" w:rsidR="00C32458" w:rsidRDefault="00C32458" w:rsidP="006E04D2">
            <w:pPr>
              <w:rPr>
                <w:rFonts w:ascii="Arial" w:hAnsi="Arial" w:cs="Arial"/>
                <w:iCs/>
                <w:sz w:val="16"/>
                <w:lang w:eastAsia="zh-CN"/>
              </w:rPr>
            </w:pPr>
          </w:p>
        </w:tc>
      </w:tr>
      <w:tr w:rsidR="00C32458" w14:paraId="70800863" w14:textId="77777777" w:rsidTr="006E04D2">
        <w:tc>
          <w:tcPr>
            <w:tcW w:w="1838" w:type="dxa"/>
            <w:vAlign w:val="center"/>
          </w:tcPr>
          <w:p w14:paraId="48ED4037" w14:textId="77777777" w:rsidR="00C32458" w:rsidRDefault="00C32458" w:rsidP="006E04D2">
            <w:pPr>
              <w:rPr>
                <w:rFonts w:ascii="Arial" w:hAnsi="Arial" w:cs="Arial"/>
                <w:iCs/>
                <w:sz w:val="16"/>
                <w:lang w:eastAsia="zh-CN"/>
              </w:rPr>
            </w:pPr>
          </w:p>
        </w:tc>
        <w:tc>
          <w:tcPr>
            <w:tcW w:w="1134" w:type="dxa"/>
            <w:vAlign w:val="center"/>
          </w:tcPr>
          <w:p w14:paraId="50C56468" w14:textId="77777777" w:rsidR="00C32458" w:rsidRDefault="00C32458" w:rsidP="006E04D2">
            <w:pPr>
              <w:rPr>
                <w:rFonts w:ascii="Arial" w:hAnsi="Arial" w:cs="Arial"/>
                <w:iCs/>
                <w:sz w:val="16"/>
                <w:lang w:eastAsia="zh-CN"/>
              </w:rPr>
            </w:pPr>
          </w:p>
        </w:tc>
        <w:tc>
          <w:tcPr>
            <w:tcW w:w="6379" w:type="dxa"/>
            <w:vAlign w:val="center"/>
          </w:tcPr>
          <w:p w14:paraId="3FA9CF3C" w14:textId="77777777" w:rsidR="00C32458" w:rsidRDefault="00C32458" w:rsidP="006E04D2">
            <w:pPr>
              <w:rPr>
                <w:rFonts w:ascii="Arial" w:hAnsi="Arial" w:cs="Arial"/>
                <w:iCs/>
                <w:sz w:val="16"/>
                <w:lang w:eastAsia="zh-CN"/>
              </w:rPr>
            </w:pPr>
          </w:p>
        </w:tc>
      </w:tr>
    </w:tbl>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ins w:id="190"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4904093" w14:textId="59AD8B02" w:rsidR="005011BA" w:rsidRDefault="005011BA">
      <w:pPr>
        <w:pStyle w:val="3GPPAgreements"/>
        <w:numPr>
          <w:ilvl w:val="1"/>
          <w:numId w:val="3"/>
        </w:numPr>
        <w:rPr>
          <w:lang w:val="en-GB" w:eastAsia="zh-CN"/>
        </w:rPr>
        <w:pPrChange w:id="191" w:author="Huawei - Huangsu" w:date="2021-10-13T01:02:00Z">
          <w:pPr>
            <w:pStyle w:val="3GPPAgreements"/>
          </w:pPr>
        </w:pPrChange>
      </w:pPr>
      <w:ins w:id="192" w:author="Huawei - Huangsu" w:date="2021-10-13T01:02:00Z">
        <w:r>
          <w:rPr>
            <w:lang w:val="en-GB" w:eastAsia="zh-CN"/>
          </w:rPr>
          <w:t>Send an LS to RAN4 to confirm.</w:t>
        </w:r>
      </w:ins>
    </w:p>
    <w:tbl>
      <w:tblPr>
        <w:tblStyle w:val="af"/>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r w:rsidR="00A3410E" w14:paraId="40FFD4AE" w14:textId="77777777">
        <w:tc>
          <w:tcPr>
            <w:tcW w:w="1838" w:type="dxa"/>
            <w:vAlign w:val="center"/>
          </w:tcPr>
          <w:p w14:paraId="0D940C13" w14:textId="1E1ABBC1" w:rsidR="00A3410E" w:rsidRPr="00F421BC" w:rsidRDefault="00A3410E" w:rsidP="00A3410E">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39FF5A5" w14:textId="69F647F0" w:rsidR="00A3410E" w:rsidRPr="00A3410E" w:rsidRDefault="00A3410E" w:rsidP="00A3410E">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2A9F6C05" w14:textId="02A1A3A6" w:rsidR="00A3410E" w:rsidRDefault="00A3410E" w:rsidP="00A3410E">
            <w:pPr>
              <w:rPr>
                <w:rFonts w:ascii="Arial" w:hAnsi="Arial" w:cs="Arial"/>
                <w:iCs/>
                <w:sz w:val="16"/>
                <w:lang w:eastAsia="zh-CN"/>
              </w:rPr>
            </w:pPr>
            <w:r>
              <w:rPr>
                <w:rFonts w:ascii="Arial" w:hAnsi="Arial" w:cs="Arial"/>
                <w:iCs/>
                <w:sz w:val="16"/>
                <w:lang w:eastAsia="zh-CN"/>
              </w:rPr>
              <w:t>Same view with Nokia</w:t>
            </w:r>
          </w:p>
        </w:tc>
      </w:tr>
    </w:tbl>
    <w:p w14:paraId="4CE79C99" w14:textId="77777777" w:rsidR="00BA0B79" w:rsidRDefault="00BA0B79">
      <w:pPr>
        <w:rPr>
          <w:lang w:val="en-GB" w:eastAsia="zh-CN"/>
        </w:rPr>
      </w:pPr>
    </w:p>
    <w:p w14:paraId="677AC887" w14:textId="6C879E34" w:rsidR="004B3975" w:rsidRDefault="004B3975">
      <w:pPr>
        <w:rPr>
          <w:b/>
          <w:lang w:val="en-GB" w:eastAsia="zh-CN"/>
        </w:rPr>
      </w:pPr>
      <w:r>
        <w:rPr>
          <w:rFonts w:hint="eastAsia"/>
          <w:b/>
          <w:lang w:val="en-GB" w:eastAsia="zh-CN"/>
        </w:rPr>
        <w:t>FL comments:</w:t>
      </w:r>
    </w:p>
    <w:p w14:paraId="7FF170F7" w14:textId="2D39E63B" w:rsidR="004B3975" w:rsidRPr="004B3975" w:rsidRDefault="004B3975">
      <w:pPr>
        <w:rPr>
          <w:lang w:val="en-GB" w:eastAsia="zh-CN"/>
        </w:rPr>
      </w:pPr>
      <w:r>
        <w:rPr>
          <w:lang w:val="en-GB" w:eastAsia="zh-CN"/>
        </w:rPr>
        <w:t>All companies consider it useful to include the new capability, with a LS to RAN4 for confirmation.</w:t>
      </w:r>
    </w:p>
    <w:p w14:paraId="6C6BD5AE" w14:textId="77777777" w:rsidR="004B3975" w:rsidRDefault="004B3975">
      <w:pPr>
        <w:rPr>
          <w:lang w:val="en-GB" w:eastAsia="zh-CN"/>
        </w:rPr>
      </w:pPr>
    </w:p>
    <w:p w14:paraId="21421EE8" w14:textId="57F63811" w:rsidR="004B3975" w:rsidRDefault="004B3975">
      <w:pPr>
        <w:rPr>
          <w:lang w:val="en-GB" w:eastAsia="zh-CN"/>
        </w:rPr>
      </w:pPr>
      <w:r>
        <w:rPr>
          <w:rFonts w:hint="eastAsia"/>
          <w:lang w:val="en-GB" w:eastAsia="zh-CN"/>
        </w:rPr>
        <w:t>The proposal is proposed for email endorsement.</w:t>
      </w:r>
    </w:p>
    <w:p w14:paraId="224C8CF2" w14:textId="77777777" w:rsidR="004B3975" w:rsidRPr="004B3975" w:rsidRDefault="004B3975" w:rsidP="004B3975">
      <w:pPr>
        <w:pStyle w:val="a7"/>
        <w:rPr>
          <w:b/>
          <w:lang w:val="en-GB" w:eastAsia="zh-CN"/>
        </w:rPr>
      </w:pPr>
      <w:r w:rsidRPr="004B3975">
        <w:rPr>
          <w:b/>
          <w:lang w:val="en-GB" w:eastAsia="zh-CN"/>
        </w:rPr>
        <w:t>Proposal 5.4.1-1</w:t>
      </w:r>
    </w:p>
    <w:p w14:paraId="6DC7F5EE" w14:textId="77777777" w:rsidR="004B3975" w:rsidRDefault="004B3975" w:rsidP="004B3975">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B329962" w14:textId="77777777" w:rsidR="004B3975" w:rsidRDefault="004B3975" w:rsidP="004B3975">
      <w:pPr>
        <w:pStyle w:val="3GPPAgreements"/>
        <w:numPr>
          <w:ilvl w:val="1"/>
          <w:numId w:val="3"/>
        </w:numPr>
        <w:rPr>
          <w:lang w:val="en-GB" w:eastAsia="zh-CN"/>
        </w:rPr>
      </w:pPr>
      <w:r>
        <w:rPr>
          <w:lang w:val="en-GB" w:eastAsia="zh-CN"/>
        </w:rPr>
        <w:t>Send an LS to RAN4 to confirm.</w:t>
      </w:r>
    </w:p>
    <w:p w14:paraId="00A869F9" w14:textId="77777777" w:rsidR="004B3975" w:rsidRPr="004B3975" w:rsidRDefault="004B3975">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r w:rsidR="002313EB" w14:paraId="0C74F7B8" w14:textId="77777777">
        <w:tc>
          <w:tcPr>
            <w:tcW w:w="1838" w:type="dxa"/>
            <w:vAlign w:val="center"/>
          </w:tcPr>
          <w:p w14:paraId="16A48C4A" w14:textId="1738F7FE" w:rsidR="002313EB" w:rsidRDefault="002313EB">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41A69F17" w14:textId="0D316439" w:rsidR="002313EB" w:rsidRDefault="002313EB">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303215A4" w14:textId="77777777" w:rsidR="002313EB" w:rsidRDefault="002313EB">
            <w:pPr>
              <w:rPr>
                <w:rFonts w:ascii="Arial" w:hAnsi="Arial" w:cs="Arial"/>
                <w:iCs/>
                <w:sz w:val="16"/>
                <w:lang w:eastAsia="zh-CN"/>
              </w:rPr>
            </w:pPr>
          </w:p>
        </w:tc>
      </w:tr>
      <w:tr w:rsidR="002A1022" w14:paraId="7FAA61A6" w14:textId="77777777" w:rsidTr="002A1022">
        <w:tc>
          <w:tcPr>
            <w:tcW w:w="1838" w:type="dxa"/>
          </w:tcPr>
          <w:p w14:paraId="0D9D4A3B" w14:textId="5D9E5D82"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6635615E" w14:textId="77777777" w:rsidR="002A1022" w:rsidRDefault="002A1022" w:rsidP="00F93CF8">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28E54C3C" w14:textId="63DA0CF7" w:rsidR="002A1022" w:rsidRDefault="00003113" w:rsidP="00F93CF8">
            <w:pPr>
              <w:rPr>
                <w:rFonts w:ascii="Arial" w:hAnsi="Arial" w:cs="Arial"/>
                <w:iCs/>
                <w:sz w:val="16"/>
                <w:lang w:eastAsia="zh-CN"/>
              </w:rPr>
            </w:pPr>
            <w:r>
              <w:rPr>
                <w:rFonts w:ascii="Arial" w:hAnsi="Arial" w:cs="Arial"/>
                <w:iCs/>
                <w:sz w:val="16"/>
                <w:lang w:eastAsia="zh-CN"/>
              </w:rPr>
              <w:t xml:space="preserve">DL PRS may be transmitted periodically. </w:t>
            </w:r>
            <w:r w:rsidR="002A1022">
              <w:rPr>
                <w:rFonts w:ascii="Arial" w:hAnsi="Arial" w:cs="Arial"/>
                <w:iCs/>
                <w:sz w:val="16"/>
                <w:lang w:eastAsia="zh-CN"/>
              </w:rPr>
              <w:t>L</w:t>
            </w:r>
            <w:r w:rsidR="002A1022" w:rsidRPr="002A1022">
              <w:rPr>
                <w:rFonts w:ascii="Arial" w:hAnsi="Arial" w:cs="Arial"/>
                <w:iCs/>
                <w:sz w:val="16"/>
                <w:lang w:eastAsia="zh-CN"/>
              </w:rPr>
              <w:t>ower layer triggered PRS measurement</w:t>
            </w:r>
            <w:r w:rsidR="002A1022">
              <w:rPr>
                <w:rFonts w:ascii="Arial" w:hAnsi="Arial" w:cs="Arial"/>
                <w:iCs/>
                <w:sz w:val="16"/>
                <w:lang w:eastAsia="zh-CN"/>
              </w:rPr>
              <w:t xml:space="preserve"> may significantly reduce the positioning latency </w:t>
            </w:r>
            <w:r>
              <w:rPr>
                <w:rFonts w:ascii="Arial" w:hAnsi="Arial" w:cs="Arial"/>
                <w:iCs/>
                <w:sz w:val="16"/>
                <w:lang w:eastAsia="zh-CN"/>
              </w:rPr>
              <w:t xml:space="preserve">when the network needs the UE to provide the measurements. </w:t>
            </w: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003113" w14:paraId="0A4F90C7" w14:textId="77777777" w:rsidTr="00003113">
        <w:tc>
          <w:tcPr>
            <w:tcW w:w="1838" w:type="dxa"/>
          </w:tcPr>
          <w:p w14:paraId="6E03DE7C" w14:textId="3FAB6241" w:rsidR="00003113" w:rsidRDefault="00003113" w:rsidP="00F93CF8">
            <w:pPr>
              <w:rPr>
                <w:rFonts w:ascii="Arial" w:hAnsi="Arial" w:cs="Arial"/>
                <w:iCs/>
                <w:sz w:val="16"/>
                <w:lang w:eastAsia="zh-CN"/>
              </w:rPr>
            </w:pPr>
            <w:r>
              <w:rPr>
                <w:rFonts w:ascii="Arial" w:hAnsi="Arial" w:cs="Arial"/>
                <w:iCs/>
                <w:sz w:val="16"/>
                <w:lang w:eastAsia="zh-CN"/>
              </w:rPr>
              <w:t>CATT</w:t>
            </w:r>
          </w:p>
        </w:tc>
        <w:tc>
          <w:tcPr>
            <w:tcW w:w="1134" w:type="dxa"/>
          </w:tcPr>
          <w:p w14:paraId="257B24B3" w14:textId="638D8604" w:rsidR="00003113" w:rsidRDefault="00003113" w:rsidP="00F93CF8">
            <w:pPr>
              <w:rPr>
                <w:rFonts w:ascii="Arial" w:hAnsi="Arial" w:cs="Arial"/>
                <w:iCs/>
                <w:sz w:val="16"/>
                <w:lang w:eastAsia="zh-CN"/>
              </w:rPr>
            </w:pPr>
            <w:r>
              <w:rPr>
                <w:rFonts w:ascii="Arial" w:hAnsi="Arial" w:cs="Arial"/>
                <w:iCs/>
                <w:sz w:val="16"/>
                <w:lang w:eastAsia="zh-CN"/>
              </w:rPr>
              <w:t>Yes</w:t>
            </w:r>
          </w:p>
        </w:tc>
        <w:tc>
          <w:tcPr>
            <w:tcW w:w="6379" w:type="dxa"/>
          </w:tcPr>
          <w:p w14:paraId="003B9F01" w14:textId="4310E5E1" w:rsidR="00003113" w:rsidRDefault="00003113" w:rsidP="00F93CF8">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479B2F56" w:rsidR="00BA0B79" w:rsidRDefault="00C52726">
      <w:pPr>
        <w:pStyle w:val="3"/>
        <w:numPr>
          <w:ilvl w:val="0"/>
          <w:numId w:val="0"/>
        </w:numPr>
        <w:rPr>
          <w:lang w:val="en-GB" w:eastAsia="zh-CN"/>
        </w:rPr>
      </w:pPr>
      <w:r>
        <w:rPr>
          <w:lang w:val="en-GB" w:eastAsia="zh-CN"/>
        </w:rPr>
        <w:t>Proposal 5.6.1-1</w:t>
      </w:r>
      <w:r w:rsidR="006736C5">
        <w:rPr>
          <w:lang w:val="en-GB" w:eastAsia="zh-CN"/>
        </w:rPr>
        <w:t xml:space="preserve"> (more input requested)</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bookmarkStart w:id="193" w:name="_GoBack"/>
            <w:bookmarkEnd w:id="193"/>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194" w:author="Huawei - Huangsu" w:date="2021-10-09T12:03:00Z">
                <w:pPr>
                  <w:pStyle w:val="3GPPAgreements"/>
                  <w:widowControl/>
                  <w:numPr>
                    <w:numId w:val="0"/>
                  </w:numPr>
                  <w:ind w:left="0" w:firstLine="0"/>
                </w:pPr>
              </w:pPrChange>
            </w:pPr>
            <w:ins w:id="195" w:author="Huawei - Huangsu" w:date="2021-10-09T12:03:00Z">
              <w:r>
                <w:rPr>
                  <w:rFonts w:ascii="Arial" w:hAnsi="Arial" w:cs="Arial"/>
                  <w:sz w:val="16"/>
                  <w:szCs w:val="16"/>
                </w:rPr>
                <w:t xml:space="preserve">FL: It is not clear to me what the specification impact for this proposal besides </w:t>
              </w:r>
            </w:ins>
            <w:ins w:id="196"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197" w:author="Huawei - Huangsu" w:date="2021-10-09T12:03:00Z">
              <w:r>
                <w:rPr>
                  <w:rFonts w:ascii="Arial" w:hAnsi="Arial" w:cs="Arial"/>
                  <w:sz w:val="16"/>
                  <w:szCs w:val="16"/>
                </w:rPr>
                <w:t xml:space="preserve">FL: It is not clear to me </w:t>
              </w:r>
            </w:ins>
            <w:ins w:id="198" w:author="Huawei - Huangsu" w:date="2021-10-09T12:04:00Z">
              <w:r>
                <w:rPr>
                  <w:rFonts w:ascii="Arial" w:hAnsi="Arial" w:cs="Arial"/>
                  <w:sz w:val="16"/>
                  <w:szCs w:val="16"/>
                </w:rPr>
                <w:t xml:space="preserve">why this has </w:t>
              </w:r>
            </w:ins>
            <w:ins w:id="199" w:author="Huawei - Huangsu" w:date="2021-10-09T12:05:00Z">
              <w:r>
                <w:rPr>
                  <w:rFonts w:ascii="Arial" w:hAnsi="Arial" w:cs="Arial"/>
                  <w:sz w:val="16"/>
                  <w:szCs w:val="16"/>
                </w:rPr>
                <w:t xml:space="preserve">to be specifically associated with </w:t>
              </w:r>
            </w:ins>
            <w:ins w:id="200"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201"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202" w:author="Huawei - Huangsu" w:date="2021-10-09T12:06:00Z">
              <w:r>
                <w:rPr>
                  <w:rFonts w:ascii="Arial" w:hAnsi="Arial" w:cs="Arial"/>
                  <w:sz w:val="16"/>
                  <w:szCs w:val="16"/>
                </w:rPr>
                <w:t>FL: Is it about the number of Rx</w:t>
              </w:r>
            </w:ins>
            <w:ins w:id="203"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p w14:paraId="02EF5E57" w14:textId="77777777" w:rsidR="004B3975" w:rsidRDefault="004B3975" w:rsidP="004B3975">
      <w:pPr>
        <w:pStyle w:val="3GPPAgreements"/>
        <w:numPr>
          <w:ilvl w:val="0"/>
          <w:numId w:val="0"/>
        </w:numPr>
        <w:ind w:left="284" w:hanging="284"/>
        <w:rPr>
          <w:lang w:val="en-GB" w:eastAsia="zh-CN"/>
        </w:rPr>
      </w:pPr>
    </w:p>
    <w:p w14:paraId="3402E4BB" w14:textId="0946B840" w:rsidR="004B3975" w:rsidRDefault="00C8510D" w:rsidP="004B3975">
      <w:pPr>
        <w:pStyle w:val="2"/>
        <w:rPr>
          <w:lang w:val="en-GB" w:eastAsia="zh-CN"/>
        </w:rPr>
      </w:pPr>
      <w:r>
        <w:rPr>
          <w:rFonts w:hint="eastAsia"/>
          <w:lang w:val="en-GB" w:eastAsia="zh-CN"/>
        </w:rPr>
        <w:t>Wednes</w:t>
      </w:r>
      <w:r w:rsidR="004B3975">
        <w:rPr>
          <w:rFonts w:hint="eastAsia"/>
          <w:lang w:val="en-GB" w:eastAsia="zh-CN"/>
        </w:rPr>
        <w:t>day GTW session</w:t>
      </w:r>
    </w:p>
    <w:p w14:paraId="758B34BD" w14:textId="77777777" w:rsidR="004B3975" w:rsidRPr="00007B5D" w:rsidRDefault="004B3975" w:rsidP="00007B5D">
      <w:pPr>
        <w:rPr>
          <w:b/>
          <w:lang w:val="en-GB" w:eastAsia="zh-CN"/>
        </w:rPr>
      </w:pPr>
      <w:r w:rsidRPr="00007B5D">
        <w:rPr>
          <w:b/>
          <w:lang w:val="en-GB" w:eastAsia="zh-CN"/>
        </w:rPr>
        <w:t>Proposal 2.1.1-2</w:t>
      </w:r>
    </w:p>
    <w:p w14:paraId="7873337D" w14:textId="77777777" w:rsidR="004B3975" w:rsidRDefault="004B3975" w:rsidP="004B3975">
      <w:pPr>
        <w:pStyle w:val="3GPPAgreements"/>
        <w:rPr>
          <w:lang w:val="en-GB" w:eastAsia="zh-CN"/>
        </w:rPr>
      </w:pPr>
      <w:r w:rsidRPr="003278CC">
        <w:rPr>
          <w:lang w:val="en-GB" w:eastAsia="zh-CN"/>
        </w:rPr>
        <w:t>For the purpose of positioning latency reduction, with potential support of a new mechanism of MG request</w:t>
      </w:r>
      <w:r>
        <w:rPr>
          <w:lang w:val="en-GB" w:eastAsia="zh-CN"/>
        </w:rPr>
        <w:t>, support the following Option 2 in the agreement made in RAN1#106-e.</w:t>
      </w:r>
    </w:p>
    <w:p w14:paraId="768B33EC" w14:textId="77777777" w:rsidR="004B3975" w:rsidRDefault="004B3975" w:rsidP="004B3975">
      <w:pPr>
        <w:pStyle w:val="3GPPAgreements"/>
        <w:numPr>
          <w:ilvl w:val="1"/>
          <w:numId w:val="3"/>
        </w:numPr>
        <w:rPr>
          <w:lang w:val="en-GB"/>
        </w:rPr>
      </w:pPr>
      <w:r>
        <w:rPr>
          <w:lang w:val="en-GB"/>
        </w:rPr>
        <w:t>Option 2: by UE (via UCI or UL MAC CE)</w:t>
      </w:r>
    </w:p>
    <w:p w14:paraId="5553EC21" w14:textId="77777777" w:rsidR="004B3975" w:rsidRDefault="004B3975" w:rsidP="004B3975">
      <w:pPr>
        <w:pStyle w:val="3GPPAgreements"/>
        <w:numPr>
          <w:ilvl w:val="2"/>
          <w:numId w:val="3"/>
        </w:numPr>
        <w:rPr>
          <w:lang w:val="en-GB"/>
        </w:rPr>
      </w:pPr>
      <w:r>
        <w:rPr>
          <w:lang w:val="en-GB"/>
        </w:rPr>
        <w:t>Down-select between UCI and UL MAC CE in RAN1#106bis-e</w:t>
      </w:r>
    </w:p>
    <w:p w14:paraId="0F969086" w14:textId="77777777" w:rsidR="004B3975" w:rsidRDefault="004B3975" w:rsidP="004B3975">
      <w:pPr>
        <w:pStyle w:val="3GPPAgreements"/>
        <w:numPr>
          <w:ilvl w:val="1"/>
          <w:numId w:val="3"/>
        </w:numPr>
        <w:rPr>
          <w:lang w:val="en-GB"/>
        </w:rPr>
      </w:pPr>
      <w:r>
        <w:rPr>
          <w:lang w:val="en-GB"/>
        </w:rPr>
        <w:t>FFS: support of Option 1: by LMF (via an NRPPa message)</w:t>
      </w:r>
    </w:p>
    <w:p w14:paraId="1EF6951C" w14:textId="77777777" w:rsidR="004B3975" w:rsidRDefault="004B3975" w:rsidP="004B3975">
      <w:pPr>
        <w:pStyle w:val="3GPPAgreements"/>
        <w:numPr>
          <w:ilvl w:val="0"/>
          <w:numId w:val="0"/>
        </w:numPr>
        <w:ind w:left="284" w:hanging="284"/>
        <w:rPr>
          <w:lang w:val="en-GB"/>
        </w:rPr>
      </w:pPr>
    </w:p>
    <w:p w14:paraId="53F92E6A" w14:textId="77777777" w:rsidR="004B3975" w:rsidRPr="00007B5D" w:rsidRDefault="004B3975" w:rsidP="00007B5D">
      <w:pPr>
        <w:rPr>
          <w:b/>
          <w:lang w:val="en-GB" w:eastAsia="zh-CN"/>
        </w:rPr>
      </w:pPr>
      <w:r w:rsidRPr="00007B5D">
        <w:rPr>
          <w:b/>
          <w:lang w:val="en-GB" w:eastAsia="zh-CN"/>
        </w:rPr>
        <w:t>Proposal 2.2.1-2</w:t>
      </w:r>
    </w:p>
    <w:p w14:paraId="19767160" w14:textId="77777777" w:rsidR="004B3975" w:rsidRDefault="004B3975" w:rsidP="004B3975">
      <w:pPr>
        <w:pStyle w:val="3GPPAgreements"/>
        <w:rPr>
          <w:lang w:val="en-GB" w:eastAsia="zh-CN"/>
        </w:rPr>
      </w:pPr>
      <w:r w:rsidRPr="003278CC">
        <w:rPr>
          <w:lang w:val="en-GB" w:eastAsia="zh-CN"/>
        </w:rPr>
        <w:t>For the purpose of positioning latency reduction, with potential support a new MG activation and deactivation procedure</w:t>
      </w:r>
      <w:r>
        <w:rPr>
          <w:lang w:val="en-GB" w:eastAsia="zh-CN"/>
        </w:rPr>
        <w:t>, support the following Option 2 for MG activation/deactivation in the agreement made in RAN1#106-e.</w:t>
      </w:r>
    </w:p>
    <w:p w14:paraId="6FE833AF" w14:textId="77777777" w:rsidR="004B3975" w:rsidRDefault="004B3975" w:rsidP="004B3975">
      <w:pPr>
        <w:pStyle w:val="af5"/>
        <w:numPr>
          <w:ilvl w:val="1"/>
          <w:numId w:val="3"/>
        </w:numPr>
        <w:ind w:firstLineChars="0"/>
        <w:rPr>
          <w:lang w:val="en-GB"/>
        </w:rPr>
      </w:pPr>
      <w:r w:rsidRPr="003278CC">
        <w:rPr>
          <w:lang w:val="en-GB"/>
        </w:rPr>
        <w:t>Option 2: DL MAC CE</w:t>
      </w:r>
    </w:p>
    <w:p w14:paraId="234A9B78" w14:textId="77777777" w:rsidR="004B3975" w:rsidRDefault="004B3975" w:rsidP="004B3975">
      <w:pPr>
        <w:rPr>
          <w:lang w:val="en-GB"/>
        </w:rPr>
      </w:pPr>
    </w:p>
    <w:p w14:paraId="1A789F51" w14:textId="77777777" w:rsidR="004B3975" w:rsidRPr="00007B5D" w:rsidRDefault="004B3975" w:rsidP="00007B5D">
      <w:pPr>
        <w:rPr>
          <w:b/>
          <w:lang w:val="en-GB" w:eastAsia="zh-CN"/>
        </w:rPr>
      </w:pPr>
      <w:r w:rsidRPr="00007B5D">
        <w:rPr>
          <w:b/>
          <w:lang w:val="en-GB" w:eastAsia="zh-CN"/>
        </w:rPr>
        <w:t>Proposal 3.2.1-2</w:t>
      </w:r>
    </w:p>
    <w:p w14:paraId="2084B6CA" w14:textId="77777777" w:rsidR="004B3975" w:rsidRDefault="004B3975" w:rsidP="004B3975">
      <w:pPr>
        <w:pStyle w:val="3GPPAgreements"/>
        <w:rPr>
          <w:lang w:val="en-GB" w:eastAsia="zh-CN"/>
        </w:rPr>
      </w:pPr>
      <w:r w:rsidRPr="003278CC">
        <w:rPr>
          <w:lang w:val="en-GB" w:eastAsia="zh-CN"/>
        </w:rPr>
        <w:t xml:space="preserve">For </w:t>
      </w:r>
      <w:r>
        <w:rPr>
          <w:lang w:val="en-GB" w:eastAsia="zh-CN"/>
        </w:rPr>
        <w:t>PRS cell conditions for PRS measurement outside MG, support the following Alt. 2 in the working assumption made in RAN1#106-e with update of the condition.</w:t>
      </w:r>
    </w:p>
    <w:p w14:paraId="1E6522BD" w14:textId="77777777" w:rsidR="004B3975" w:rsidRDefault="004B3975" w:rsidP="004B3975">
      <w:pPr>
        <w:pStyle w:val="3GPPAgreements"/>
        <w:numPr>
          <w:ilvl w:val="1"/>
          <w:numId w:val="3"/>
        </w:numPr>
        <w:rPr>
          <w:lang w:val="en-GB"/>
        </w:rPr>
      </w:pPr>
      <w:r w:rsidRPr="007110E4">
        <w:rPr>
          <w:lang w:val="en-GB"/>
        </w:rPr>
        <w:t>Alt. 2: Applicable to all PRS under conditions to PRS of non-serving cell.</w:t>
      </w:r>
    </w:p>
    <w:p w14:paraId="006AD0AE" w14:textId="326FFA25" w:rsidR="004B3975" w:rsidRPr="004B3975" w:rsidRDefault="004B3975" w:rsidP="004B3975">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1CD46021" w14:textId="77777777" w:rsidR="004B3975" w:rsidRPr="004B3975" w:rsidRDefault="004B3975" w:rsidP="004B3975">
      <w:pPr>
        <w:rPr>
          <w:lang w:val="en-GB"/>
        </w:rPr>
      </w:pPr>
    </w:p>
    <w:p w14:paraId="3DCBB5E3" w14:textId="77777777" w:rsidR="004B3975" w:rsidRPr="00007B5D" w:rsidRDefault="004B3975" w:rsidP="00007B5D">
      <w:pPr>
        <w:rPr>
          <w:b/>
          <w:lang w:val="en-GB" w:eastAsia="zh-CN"/>
        </w:rPr>
      </w:pPr>
      <w:r w:rsidRPr="00007B5D">
        <w:rPr>
          <w:b/>
          <w:lang w:val="en-GB" w:eastAsia="zh-CN"/>
        </w:rPr>
        <w:t>Proposal 3.3.1-4</w:t>
      </w:r>
    </w:p>
    <w:p w14:paraId="4B0DA3A6" w14:textId="77777777" w:rsidR="004B3975" w:rsidRDefault="004B3975" w:rsidP="004B3975">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654BFD81" w14:textId="77777777" w:rsidR="004B3975" w:rsidRDefault="004B3975" w:rsidP="004B3975">
      <w:pPr>
        <w:pStyle w:val="3GPPAgreements"/>
        <w:numPr>
          <w:ilvl w:val="1"/>
          <w:numId w:val="3"/>
        </w:numPr>
        <w:rPr>
          <w:lang w:val="en-GB" w:eastAsia="zh-CN"/>
        </w:rPr>
      </w:pPr>
      <w:r>
        <w:rPr>
          <w:lang w:val="en-GB" w:eastAsia="zh-CN"/>
        </w:rPr>
        <w:t>FFS coordination with LMF</w:t>
      </w:r>
    </w:p>
    <w:p w14:paraId="2F4934C7" w14:textId="77777777" w:rsidR="004B3975" w:rsidRDefault="004B3975" w:rsidP="004B3975">
      <w:pPr>
        <w:pStyle w:val="3GPPAgreements"/>
        <w:numPr>
          <w:ilvl w:val="1"/>
          <w:numId w:val="3"/>
        </w:numPr>
        <w:rPr>
          <w:lang w:val="en-GB" w:eastAsia="zh-CN"/>
        </w:rPr>
      </w:pPr>
      <w:r>
        <w:rPr>
          <w:lang w:val="en-GB" w:eastAsia="zh-CN"/>
        </w:rPr>
        <w:t>FFS other options, e.g. priority indicated by LMF</w:t>
      </w:r>
    </w:p>
    <w:p w14:paraId="267A73E3" w14:textId="77777777" w:rsidR="004B3975" w:rsidRDefault="004B3975" w:rsidP="004B3975">
      <w:pPr>
        <w:pStyle w:val="3GPPAgreements"/>
        <w:numPr>
          <w:ilvl w:val="0"/>
          <w:numId w:val="0"/>
        </w:numPr>
        <w:rPr>
          <w:lang w:val="en-GB" w:eastAsia="zh-CN"/>
        </w:rPr>
      </w:pPr>
    </w:p>
    <w:p w14:paraId="42BC8AC8" w14:textId="77777777" w:rsidR="004B3975" w:rsidRPr="00007B5D" w:rsidRDefault="004B3975" w:rsidP="00007B5D">
      <w:pPr>
        <w:rPr>
          <w:b/>
          <w:lang w:val="en-GB" w:eastAsia="zh-CN"/>
        </w:rPr>
      </w:pPr>
      <w:r w:rsidRPr="00007B5D">
        <w:rPr>
          <w:b/>
          <w:lang w:val="en-GB" w:eastAsia="zh-CN"/>
        </w:rPr>
        <w:t>Proposal 3.3.1-5</w:t>
      </w:r>
    </w:p>
    <w:p w14:paraId="5624E0CA" w14:textId="77777777" w:rsidR="004B3975" w:rsidRDefault="004B3975" w:rsidP="004B3975">
      <w:pPr>
        <w:pStyle w:val="3GPPAgreements"/>
        <w:rPr>
          <w:lang w:val="en-GB" w:eastAsia="zh-CN"/>
        </w:rPr>
      </w:pPr>
      <w:r>
        <w:rPr>
          <w:lang w:val="en-GB" w:eastAsia="zh-CN"/>
        </w:rPr>
        <w:t>With regards to the PRS processing window for PRS measurement outside MG, at least support the window indicated by gNB</w:t>
      </w:r>
    </w:p>
    <w:p w14:paraId="5FD07FD2" w14:textId="77777777" w:rsidR="004B3975" w:rsidRDefault="004B3975" w:rsidP="004B3975">
      <w:pPr>
        <w:pStyle w:val="3GPPAgreements"/>
        <w:numPr>
          <w:ilvl w:val="1"/>
          <w:numId w:val="3"/>
        </w:numPr>
        <w:rPr>
          <w:lang w:val="en-GB" w:eastAsia="zh-CN"/>
        </w:rPr>
      </w:pPr>
      <w:r>
        <w:rPr>
          <w:lang w:val="en-GB" w:eastAsia="zh-CN"/>
        </w:rPr>
        <w:t>FFS coordination with LMF</w:t>
      </w:r>
    </w:p>
    <w:p w14:paraId="5CC47E58" w14:textId="77777777" w:rsidR="004B3975" w:rsidRDefault="004B3975" w:rsidP="004B3975">
      <w:pPr>
        <w:pStyle w:val="3GPPAgreements"/>
        <w:numPr>
          <w:ilvl w:val="1"/>
          <w:numId w:val="3"/>
        </w:numPr>
        <w:rPr>
          <w:lang w:val="en-GB" w:eastAsia="zh-CN"/>
        </w:rPr>
      </w:pPr>
      <w:r>
        <w:rPr>
          <w:lang w:val="en-GB" w:eastAsia="zh-CN"/>
        </w:rPr>
        <w:t>FFS other options, e.g. window indicated by LMF, or UE calculates the window without explicit indication</w:t>
      </w:r>
    </w:p>
    <w:p w14:paraId="792FD4C0" w14:textId="77777777" w:rsidR="004B3975" w:rsidRDefault="004B3975" w:rsidP="004B3975">
      <w:pPr>
        <w:pStyle w:val="3GPPAgreements"/>
        <w:numPr>
          <w:ilvl w:val="0"/>
          <w:numId w:val="0"/>
        </w:numPr>
        <w:rPr>
          <w:lang w:val="en-GB" w:eastAsia="zh-CN"/>
        </w:rPr>
      </w:pPr>
    </w:p>
    <w:p w14:paraId="3B01C156" w14:textId="77777777" w:rsidR="004B3975" w:rsidRPr="00007B5D" w:rsidRDefault="004B3975" w:rsidP="00007B5D">
      <w:pPr>
        <w:rPr>
          <w:b/>
          <w:lang w:val="en-GB" w:eastAsia="zh-CN"/>
        </w:rPr>
      </w:pPr>
      <w:r w:rsidRPr="00007B5D">
        <w:rPr>
          <w:b/>
          <w:lang w:val="en-GB" w:eastAsia="zh-CN"/>
        </w:rPr>
        <w:t>Proposal 3.3.1-6</w:t>
      </w:r>
    </w:p>
    <w:p w14:paraId="4D62D62F" w14:textId="77777777" w:rsidR="004B3975" w:rsidRPr="001C7BC2" w:rsidRDefault="004B3975" w:rsidP="004B3975">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3BFB006" w14:textId="77777777" w:rsidR="004B3975" w:rsidRDefault="004B3975" w:rsidP="004B3975">
      <w:pPr>
        <w:pStyle w:val="3GPPAgreements"/>
        <w:numPr>
          <w:ilvl w:val="1"/>
          <w:numId w:val="3"/>
        </w:numPr>
        <w:rPr>
          <w:lang w:eastAsia="zh-CN"/>
        </w:rPr>
      </w:pPr>
      <w:r>
        <w:rPr>
          <w:lang w:eastAsia="zh-CN"/>
        </w:rPr>
        <w:t>PRS is higher priority than any other DL signals/channels</w:t>
      </w:r>
    </w:p>
    <w:p w14:paraId="4BD0C60C" w14:textId="77777777" w:rsidR="004B3975" w:rsidRPr="001C7BC2" w:rsidRDefault="004B3975" w:rsidP="004B3975">
      <w:pPr>
        <w:pStyle w:val="3GPPAgreements"/>
        <w:numPr>
          <w:ilvl w:val="1"/>
          <w:numId w:val="3"/>
        </w:numPr>
        <w:rPr>
          <w:lang w:eastAsia="zh-CN"/>
        </w:rPr>
      </w:pPr>
      <w:r>
        <w:rPr>
          <w:lang w:eastAsia="zh-CN"/>
        </w:rPr>
        <w:t>PRS is lower priority than any other DL signals/channels</w:t>
      </w:r>
    </w:p>
    <w:p w14:paraId="59EC5D6B" w14:textId="77777777" w:rsidR="004B3975" w:rsidRPr="004B3975" w:rsidRDefault="004B3975" w:rsidP="004B3975">
      <w:pPr>
        <w:rPr>
          <w:lang w:eastAsia="zh-CN"/>
        </w:rPr>
      </w:pPr>
    </w:p>
    <w:sectPr w:rsidR="004B3975" w:rsidRPr="004B397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8C8F" w14:textId="77777777" w:rsidR="00EF63EF" w:rsidRDefault="00EF63EF" w:rsidP="00D87572">
      <w:pPr>
        <w:spacing w:after="0" w:line="240" w:lineRule="auto"/>
      </w:pPr>
      <w:r>
        <w:separator/>
      </w:r>
    </w:p>
  </w:endnote>
  <w:endnote w:type="continuationSeparator" w:id="0">
    <w:p w14:paraId="7B693ADB" w14:textId="77777777" w:rsidR="00EF63EF" w:rsidRDefault="00EF63EF"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398E" w14:textId="77777777" w:rsidR="00EF63EF" w:rsidRDefault="00EF63EF" w:rsidP="00D87572">
      <w:pPr>
        <w:spacing w:after="0" w:line="240" w:lineRule="auto"/>
      </w:pPr>
      <w:r>
        <w:separator/>
      </w:r>
    </w:p>
  </w:footnote>
  <w:footnote w:type="continuationSeparator" w:id="0">
    <w:p w14:paraId="6FF62FD1" w14:textId="77777777" w:rsidR="00EF63EF" w:rsidRDefault="00EF63EF" w:rsidP="00D8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7E0534"/>
    <w:multiLevelType w:val="hybridMultilevel"/>
    <w:tmpl w:val="B74C73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C400911"/>
    <w:multiLevelType w:val="hybridMultilevel"/>
    <w:tmpl w:val="0CF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7E86F9A"/>
    <w:multiLevelType w:val="hybridMultilevel"/>
    <w:tmpl w:val="9CDE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9010E"/>
    <w:multiLevelType w:val="hybridMultilevel"/>
    <w:tmpl w:val="59D8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6"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7"/>
  </w:num>
  <w:num w:numId="4">
    <w:abstractNumId w:val="39"/>
  </w:num>
  <w:num w:numId="5">
    <w:abstractNumId w:val="7"/>
  </w:num>
  <w:num w:numId="6">
    <w:abstractNumId w:val="40"/>
  </w:num>
  <w:num w:numId="7">
    <w:abstractNumId w:val="23"/>
  </w:num>
  <w:num w:numId="8">
    <w:abstractNumId w:val="35"/>
  </w:num>
  <w:num w:numId="9">
    <w:abstractNumId w:val="10"/>
  </w:num>
  <w:num w:numId="10">
    <w:abstractNumId w:val="22"/>
  </w:num>
  <w:num w:numId="11">
    <w:abstractNumId w:val="19"/>
  </w:num>
  <w:num w:numId="12">
    <w:abstractNumId w:val="36"/>
  </w:num>
  <w:num w:numId="13">
    <w:abstractNumId w:val="8"/>
  </w:num>
  <w:num w:numId="14">
    <w:abstractNumId w:val="21"/>
  </w:num>
  <w:num w:numId="15">
    <w:abstractNumId w:val="26"/>
  </w:num>
  <w:num w:numId="16">
    <w:abstractNumId w:val="25"/>
  </w:num>
  <w:num w:numId="17">
    <w:abstractNumId w:val="38"/>
  </w:num>
  <w:num w:numId="18">
    <w:abstractNumId w:val="1"/>
  </w:num>
  <w:num w:numId="19">
    <w:abstractNumId w:val="27"/>
  </w:num>
  <w:num w:numId="20">
    <w:abstractNumId w:val="11"/>
  </w:num>
  <w:num w:numId="21">
    <w:abstractNumId w:val="24"/>
  </w:num>
  <w:num w:numId="22">
    <w:abstractNumId w:val="5"/>
  </w:num>
  <w:num w:numId="23">
    <w:abstractNumId w:val="9"/>
  </w:num>
  <w:num w:numId="24">
    <w:abstractNumId w:val="14"/>
  </w:num>
  <w:num w:numId="25">
    <w:abstractNumId w:val="4"/>
  </w:num>
  <w:num w:numId="26">
    <w:abstractNumId w:val="30"/>
  </w:num>
  <w:num w:numId="27">
    <w:abstractNumId w:val="29"/>
  </w:num>
  <w:num w:numId="28">
    <w:abstractNumId w:val="31"/>
  </w:num>
  <w:num w:numId="29">
    <w:abstractNumId w:val="34"/>
  </w:num>
  <w:num w:numId="30">
    <w:abstractNumId w:val="15"/>
  </w:num>
  <w:num w:numId="31">
    <w:abstractNumId w:val="0"/>
  </w:num>
  <w:num w:numId="32">
    <w:abstractNumId w:val="2"/>
  </w:num>
  <w:num w:numId="33">
    <w:abstractNumId w:val="18"/>
  </w:num>
  <w:num w:numId="34">
    <w:abstractNumId w:val="6"/>
  </w:num>
  <w:num w:numId="35">
    <w:abstractNumId w:val="3"/>
  </w:num>
  <w:num w:numId="36">
    <w:abstractNumId w:val="20"/>
  </w:num>
  <w:num w:numId="37">
    <w:abstractNumId w:val="28"/>
  </w:num>
  <w:num w:numId="38">
    <w:abstractNumId w:val="25"/>
  </w:num>
  <w:num w:numId="39">
    <w:abstractNumId w:val="13"/>
  </w:num>
  <w:num w:numId="40">
    <w:abstractNumId w:val="12"/>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mihiro Hasegawa">
    <w15:presenceInfo w15:providerId="AD" w15:userId="S::fumihiro.hasegawa@InterDigital.com::03f3338b-81c1-47e7-8acc-8b5f9075d241"/>
  </w15:person>
  <w15:person w15:author="Ren Da (CATT)">
    <w15:presenceInfo w15:providerId="None" w15:userId="Ren Da (CATT)"/>
  </w15:person>
  <w15:person w15:author="Huawei - Huangsu">
    <w15:presenceInfo w15:providerId="None" w15:userId="Huawei - Huangsu"/>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AE01BC7"/>
  <w15:docId w15:val="{0E8192DC-0D19-4ED8-B656-D3E0D7F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Char"/>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Char"/>
    <w:uiPriority w:val="9"/>
    <w:qFormat/>
    <w:pPr>
      <w:keepNext/>
      <w:numPr>
        <w:ilvl w:val="1"/>
        <w:numId w:val="1"/>
      </w:numPr>
      <w:spacing w:before="120"/>
      <w:outlineLvl w:val="1"/>
    </w:pPr>
    <w:rPr>
      <w:b/>
      <w:bCs/>
      <w:sz w:val="24"/>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99"/>
    <w:qFormat/>
    <w:pPr>
      <w:jc w:val="center"/>
    </w:pPr>
    <w:rPr>
      <w:b/>
      <w:bCs/>
      <w:sz w:val="20"/>
      <w:szCs w:val="20"/>
    </w:rPr>
  </w:style>
  <w:style w:type="paragraph" w:styleId="a4">
    <w:name w:val="List Bullet"/>
    <w:basedOn w:val="a5"/>
    <w:pPr>
      <w:autoSpaceDE/>
      <w:autoSpaceDN/>
      <w:adjustRightInd/>
      <w:spacing w:after="180"/>
      <w:ind w:left="568" w:hanging="284"/>
      <w:jc w:val="left"/>
    </w:pPr>
    <w:rPr>
      <w:sz w:val="20"/>
      <w:szCs w:val="20"/>
      <w:lang w:val="en-GB"/>
    </w:rPr>
  </w:style>
  <w:style w:type="paragraph" w:styleId="a5">
    <w:name w:val="List"/>
    <w:basedOn w:val="a"/>
    <w:pPr>
      <w:ind w:left="360" w:hanging="360"/>
    </w:pPr>
  </w:style>
  <w:style w:type="paragraph" w:styleId="a6">
    <w:name w:val="annotation text"/>
    <w:basedOn w:val="a"/>
    <w:link w:val="Char0"/>
    <w:uiPriority w:val="99"/>
    <w:semiHidden/>
    <w:unhideWhenUsed/>
    <w:qFormat/>
    <w:rPr>
      <w:sz w:val="20"/>
      <w:szCs w:val="20"/>
    </w:rPr>
  </w:style>
  <w:style w:type="paragraph" w:styleId="a7">
    <w:name w:val="Body Text"/>
    <w:basedOn w:val="a"/>
    <w:link w:val="Char1"/>
    <w:qFormat/>
    <w:rPr>
      <w:sz w:val="20"/>
      <w:szCs w:val="20"/>
    </w:rPr>
  </w:style>
  <w:style w:type="paragraph" w:styleId="a8">
    <w:name w:val="Balloon Text"/>
    <w:basedOn w:val="a"/>
    <w:semiHidden/>
    <w:rPr>
      <w:rFonts w:ascii="Tahoma" w:hAnsi="Tahoma" w:cs="Tahoma"/>
      <w:sz w:val="16"/>
      <w:szCs w:val="16"/>
    </w:rPr>
  </w:style>
  <w:style w:type="paragraph" w:styleId="a9">
    <w:name w:val="footer"/>
    <w:basedOn w:val="a"/>
    <w:link w:val="Char2"/>
    <w:qFormat/>
    <w:pPr>
      <w:tabs>
        <w:tab w:val="center" w:pos="4680"/>
        <w:tab w:val="right" w:pos="9360"/>
      </w:tabs>
    </w:pPr>
  </w:style>
  <w:style w:type="paragraph" w:styleId="aa">
    <w:name w:val="header"/>
    <w:basedOn w:val="a"/>
    <w:link w:val="Char3"/>
    <w:pPr>
      <w:tabs>
        <w:tab w:val="center" w:pos="4680"/>
        <w:tab w:val="right" w:pos="9360"/>
      </w:tabs>
    </w:pPr>
  </w:style>
  <w:style w:type="paragraph" w:styleId="ab">
    <w:name w:val="footnote text"/>
    <w:basedOn w:val="a"/>
    <w:semiHidden/>
    <w:rPr>
      <w:sz w:val="20"/>
      <w:szCs w:val="20"/>
    </w:rPr>
  </w:style>
  <w:style w:type="paragraph" w:styleId="20">
    <w:name w:val="Body Text 2"/>
    <w:basedOn w:val="a"/>
    <w:pPr>
      <w:spacing w:after="0"/>
      <w:jc w:val="left"/>
    </w:pPr>
    <w:rPr>
      <w:szCs w:val="20"/>
    </w:rPr>
  </w:style>
  <w:style w:type="paragraph" w:styleId="ac">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d">
    <w:name w:val="Title"/>
    <w:basedOn w:val="a"/>
    <w:next w:val="a"/>
    <w:link w:val="Char4"/>
    <w:qFormat/>
    <w:pPr>
      <w:spacing w:before="240" w:after="60"/>
      <w:jc w:val="center"/>
      <w:outlineLvl w:val="0"/>
    </w:pPr>
    <w:rPr>
      <w:rFonts w:asciiTheme="majorHAnsi" w:hAnsiTheme="majorHAnsi" w:cstheme="majorBidi"/>
      <w:b/>
      <w:bCs/>
      <w:sz w:val="32"/>
      <w:szCs w:val="32"/>
    </w:rPr>
  </w:style>
  <w:style w:type="paragraph" w:styleId="ae">
    <w:name w:val="annotation subject"/>
    <w:basedOn w:val="a6"/>
    <w:next w:val="a6"/>
    <w:link w:val="Char5"/>
    <w:semiHidden/>
    <w:unhideWhenUsed/>
    <w:qFormat/>
    <w:rPr>
      <w:b/>
      <w:bCs/>
    </w:rPr>
  </w:style>
  <w:style w:type="table" w:styleId="af">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Pr>
      <w:color w:val="800080"/>
      <w:u w:val="single"/>
    </w:rPr>
  </w:style>
  <w:style w:type="character" w:styleId="af1">
    <w:name w:val="Emphasis"/>
    <w:basedOn w:val="a0"/>
    <w:uiPriority w:val="20"/>
    <w:qFormat/>
    <w:rPr>
      <w:i/>
      <w:iCs/>
    </w:rPr>
  </w:style>
  <w:style w:type="character" w:styleId="af2">
    <w:name w:val="Hyperlink"/>
    <w:basedOn w:val="a0"/>
    <w:uiPriority w:val="99"/>
    <w:rPr>
      <w:color w:val="0000FF"/>
      <w:u w:val="single"/>
    </w:rPr>
  </w:style>
  <w:style w:type="character" w:styleId="af3">
    <w:name w:val="annotation reference"/>
    <w:basedOn w:val="a0"/>
    <w:uiPriority w:val="99"/>
    <w:semiHidden/>
    <w:unhideWhenUsed/>
    <w:qFormat/>
    <w:rPr>
      <w:sz w:val="16"/>
      <w:szCs w:val="16"/>
    </w:rPr>
  </w:style>
  <w:style w:type="character" w:styleId="af4">
    <w:name w:val="footnote reference"/>
    <w:basedOn w:val="a0"/>
    <w:semiHidden/>
    <w:qFormat/>
    <w:rPr>
      <w:vertAlign w:val="superscript"/>
    </w:rPr>
  </w:style>
  <w:style w:type="character" w:customStyle="1" w:styleId="Char1">
    <w:name w:val="正文文本 Char"/>
    <w:basedOn w:val="a0"/>
    <w:link w:val="a7"/>
  </w:style>
  <w:style w:type="character" w:customStyle="1" w:styleId="Char">
    <w:name w:val="题注 Char"/>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0">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3">
    <w:name w:val="页眉 Char"/>
    <w:basedOn w:val="a0"/>
    <w:link w:val="aa"/>
    <w:rPr>
      <w:sz w:val="22"/>
      <w:szCs w:val="22"/>
    </w:rPr>
  </w:style>
  <w:style w:type="character" w:customStyle="1" w:styleId="Char2">
    <w:name w:val="页脚 Char"/>
    <w:basedOn w:val="a0"/>
    <w:link w:val="a9"/>
    <w:rPr>
      <w:sz w:val="22"/>
      <w:szCs w:val="22"/>
    </w:rPr>
  </w:style>
  <w:style w:type="paragraph" w:customStyle="1" w:styleId="tablecol">
    <w:name w:val="tablecol"/>
    <w:basedOn w:val="tablecell"/>
    <w:qFormat/>
    <w:pPr>
      <w:jc w:val="center"/>
    </w:pPr>
    <w:rPr>
      <w: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6">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Char0">
    <w:name w:val="批注文字 Char"/>
    <w:basedOn w:val="a0"/>
    <w:link w:val="a6"/>
    <w:uiPriority w:val="99"/>
    <w:semiHidden/>
    <w:qFormat/>
  </w:style>
  <w:style w:type="character" w:customStyle="1" w:styleId="Char5">
    <w:name w:val="批注主题 Char"/>
    <w:basedOn w:val="Char0"/>
    <w:link w:val="ae"/>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5"/>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Char4">
    <w:name w:val="标题 Char"/>
    <w:basedOn w:val="a0"/>
    <w:link w:val="ad"/>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Char">
    <w:name w:val="标题 2 Char"/>
    <w:basedOn w:val="a0"/>
    <w:link w:val="2"/>
    <w:uiPriority w:val="9"/>
    <w:qFormat/>
    <w:rPr>
      <w:b/>
      <w:bCs/>
      <w:sz w:val="24"/>
      <w:szCs w:val="22"/>
    </w:rPr>
  </w:style>
  <w:style w:type="character" w:customStyle="1" w:styleId="1Char">
    <w:name w:val="标题 1 Char"/>
    <w:basedOn w:val="a0"/>
    <w:link w:val="1"/>
    <w:uiPriority w:val="9"/>
    <w:qFormat/>
    <w:rPr>
      <w:b/>
      <w:bCs/>
      <w:sz w:val="28"/>
      <w:szCs w:val="28"/>
    </w:rPr>
  </w:style>
  <w:style w:type="character" w:customStyle="1" w:styleId="3Char">
    <w:name w:val="标题 3 Char"/>
    <w:basedOn w:val="a0"/>
    <w:link w:val="3"/>
    <w:qFormat/>
    <w:rPr>
      <w:b/>
      <w:sz w:val="22"/>
      <w:szCs w:val="22"/>
    </w:rPr>
  </w:style>
  <w:style w:type="paragraph" w:styleId="af7">
    <w:name w:val="Revision"/>
    <w:hidden/>
    <w:uiPriority w:val="99"/>
    <w:semiHidden/>
    <w:rsid w:val="003C6415"/>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2.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E96E2-8702-4B1D-AE84-2BA86B40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20718</Words>
  <Characters>102735</Characters>
  <Application>Microsoft Office Word</Application>
  <DocSecurity>0</DocSecurity>
  <Lines>856</Lines>
  <Paragraphs>246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Company>
  <LinksUpToDate>false</LinksUpToDate>
  <CharactersWithSpaces>123207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 - Huangsu 1014</cp:lastModifiedBy>
  <cp:revision>2</cp:revision>
  <cp:lastPrinted>2007-06-18T22:08:00Z</cp:lastPrinted>
  <dcterms:created xsi:type="dcterms:W3CDTF">2021-10-14T01:27:00Z</dcterms:created>
  <dcterms:modified xsi:type="dcterms:W3CDTF">2021-10-14T01:27:00Z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1633654040</vt:lpwstr>
  </property>
</Properties>
</file>