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0B21" w14:textId="77777777" w:rsidR="00BA0B79" w:rsidRDefault="00C52726">
      <w:pPr>
        <w:tabs>
          <w:tab w:val="right" w:pos="9216"/>
        </w:tabs>
        <w:spacing w:after="0"/>
        <w:rPr>
          <w:b/>
          <w:kern w:val="2"/>
          <w:lang w:eastAsia="zh-CN"/>
        </w:rPr>
      </w:pPr>
      <w:r>
        <w:rPr>
          <w:b/>
          <w:noProof/>
          <w:lang w:eastAsia="ja-JP"/>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FCF13A6"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b"/>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5"/>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5"/>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ＭＳ 明朝"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ＭＳ 明朝"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b"/>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b"/>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b"/>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5"/>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b"/>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w:t>
            </w:r>
            <w:r>
              <w:rPr>
                <w:rFonts w:ascii="Arial" w:hAnsi="Arial" w:cs="Arial"/>
                <w:iCs/>
                <w:sz w:val="16"/>
                <w:lang w:eastAsia="zh-CN"/>
              </w:rPr>
              <w:lastRenderedPageBreak/>
              <w:t xml:space="preserve">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b"/>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b"/>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b"/>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b"/>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b"/>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b"/>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r w:rsidR="002F12DD" w14:paraId="3E5C6D46" w14:textId="77777777" w:rsidTr="00011223">
        <w:tc>
          <w:tcPr>
            <w:tcW w:w="1838" w:type="dxa"/>
            <w:vAlign w:val="center"/>
          </w:tcPr>
          <w:p w14:paraId="0D0D6FA9" w14:textId="20A7095C" w:rsidR="002F12DD" w:rsidRDefault="002F12DD" w:rsidP="00011223">
            <w:pPr>
              <w:rPr>
                <w:rFonts w:ascii="Arial" w:hAnsi="Arial" w:cs="Arial"/>
                <w:iCs/>
                <w:sz w:val="16"/>
                <w:lang w:eastAsia="zh-CN"/>
              </w:rPr>
            </w:pPr>
            <w:r>
              <w:rPr>
                <w:rFonts w:ascii="Arial" w:hAnsi="Arial" w:cs="Arial"/>
                <w:iCs/>
                <w:sz w:val="16"/>
                <w:lang w:eastAsia="zh-CN"/>
              </w:rPr>
              <w:t>Apple</w:t>
            </w:r>
          </w:p>
        </w:tc>
        <w:tc>
          <w:tcPr>
            <w:tcW w:w="1134" w:type="dxa"/>
            <w:vAlign w:val="center"/>
          </w:tcPr>
          <w:p w14:paraId="57817046" w14:textId="744276AA" w:rsidR="002F12DD" w:rsidRDefault="002F12DD" w:rsidP="0001122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BBD0B05" w14:textId="089A0FAD" w:rsidR="002F12DD" w:rsidRDefault="002F12DD" w:rsidP="00011223">
            <w:pPr>
              <w:rPr>
                <w:rFonts w:ascii="Arial" w:hAnsi="Arial" w:cs="Arial"/>
                <w:iCs/>
                <w:sz w:val="16"/>
                <w:lang w:eastAsia="zh-CN"/>
              </w:rPr>
            </w:pPr>
            <w:r>
              <w:rPr>
                <w:rFonts w:ascii="Arial" w:hAnsi="Arial" w:cs="Arial"/>
                <w:iCs/>
                <w:sz w:val="16"/>
                <w:lang w:eastAsia="zh-CN"/>
              </w:rPr>
              <w:t>We share similar view as OPPO/QC (with both UCI &amp; MAC-CE)</w:t>
            </w:r>
          </w:p>
        </w:tc>
      </w:tr>
      <w:tr w:rsidR="003C6415" w14:paraId="03E12BB3" w14:textId="77777777" w:rsidTr="00011223">
        <w:trPr>
          <w:ins w:id="0" w:author="Fumihiro Hasegawa" w:date="2021-10-12T13:33:00Z"/>
        </w:trPr>
        <w:tc>
          <w:tcPr>
            <w:tcW w:w="1838" w:type="dxa"/>
            <w:vAlign w:val="center"/>
          </w:tcPr>
          <w:p w14:paraId="628C5265" w14:textId="7DA825D0" w:rsidR="003C6415" w:rsidRDefault="003C6415" w:rsidP="00011223">
            <w:pPr>
              <w:rPr>
                <w:ins w:id="1" w:author="Fumihiro Hasegawa" w:date="2021-10-12T13:33:00Z"/>
                <w:rFonts w:ascii="Arial" w:hAnsi="Arial" w:cs="Arial"/>
                <w:iCs/>
                <w:sz w:val="16"/>
                <w:lang w:eastAsia="zh-CN"/>
              </w:rPr>
            </w:pPr>
            <w:ins w:id="2" w:author="Fumihiro Hasegawa" w:date="2021-10-12T13:33:00Z">
              <w:r w:rsidRPr="003C6415">
                <w:rPr>
                  <w:rFonts w:ascii="Arial" w:hAnsi="Arial" w:cs="Arial"/>
                  <w:iCs/>
                  <w:sz w:val="16"/>
                  <w:lang w:eastAsia="zh-CN"/>
                </w:rPr>
                <w:t>InterDigital</w:t>
              </w:r>
            </w:ins>
          </w:p>
        </w:tc>
        <w:tc>
          <w:tcPr>
            <w:tcW w:w="1134" w:type="dxa"/>
            <w:vAlign w:val="center"/>
          </w:tcPr>
          <w:p w14:paraId="3C41DB10" w14:textId="39189D30" w:rsidR="003C6415" w:rsidRDefault="003C6415" w:rsidP="0001122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457DBDA5" w14:textId="780BD45B" w:rsidR="003C6415" w:rsidRDefault="00BC68BE" w:rsidP="0001122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F36338" w14:paraId="2565F66A" w14:textId="77777777" w:rsidTr="00011223">
        <w:tc>
          <w:tcPr>
            <w:tcW w:w="1838" w:type="dxa"/>
            <w:vAlign w:val="center"/>
          </w:tcPr>
          <w:p w14:paraId="54507153" w14:textId="71B80551" w:rsidR="00F36338" w:rsidRPr="003C6415"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D1856EB" w14:textId="3BB0E472"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vAlign w:val="center"/>
          </w:tcPr>
          <w:p w14:paraId="0C38B22C" w14:textId="77777777" w:rsidR="00F36338" w:rsidRDefault="00F36338" w:rsidP="00F36338">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761803C5" w14:textId="77777777" w:rsidR="00F36338" w:rsidRDefault="00F36338" w:rsidP="00F36338">
            <w:pPr>
              <w:rPr>
                <w:rFonts w:ascii="Arial" w:hAnsi="Arial" w:cs="Arial"/>
                <w:iCs/>
                <w:sz w:val="16"/>
                <w:lang w:eastAsia="zh-CN"/>
              </w:rPr>
            </w:pPr>
          </w:p>
          <w:p w14:paraId="19CB4014" w14:textId="125588D7" w:rsidR="00F36338" w:rsidRDefault="00F36338" w:rsidP="00F36338">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r w:rsidRPr="00720776">
              <w:rPr>
                <w:rFonts w:ascii="Arial" w:hAnsi="Arial" w:cs="Arial"/>
                <w:iCs/>
                <w:sz w:val="16"/>
                <w:lang w:eastAsia="zh-CN"/>
              </w:rPr>
              <w:t>actually includes two solutions (UCI or UL MAC CE).  It seems we first need some discussion to down-select among these two solutions in Option 2.</w:t>
            </w:r>
          </w:p>
        </w:tc>
      </w:tr>
      <w:tr w:rsidR="00F93CF8" w14:paraId="57E229A7" w14:textId="77777777" w:rsidTr="00011223">
        <w:tc>
          <w:tcPr>
            <w:tcW w:w="1838" w:type="dxa"/>
            <w:vAlign w:val="center"/>
          </w:tcPr>
          <w:p w14:paraId="1E3166F7" w14:textId="7968E3D9" w:rsidR="00F93CF8" w:rsidRDefault="00F93CF8" w:rsidP="00F36338">
            <w:pPr>
              <w:rPr>
                <w:rFonts w:ascii="Arial" w:hAnsi="Arial" w:cs="Arial"/>
                <w:iCs/>
                <w:sz w:val="16"/>
                <w:lang w:eastAsia="zh-CN"/>
              </w:rPr>
            </w:pPr>
            <w:r>
              <w:rPr>
                <w:rFonts w:ascii="Arial" w:hAnsi="Arial" w:cs="Arial"/>
                <w:iCs/>
                <w:sz w:val="16"/>
                <w:lang w:eastAsia="zh-CN"/>
              </w:rPr>
              <w:t>Samsung</w:t>
            </w:r>
          </w:p>
        </w:tc>
        <w:tc>
          <w:tcPr>
            <w:tcW w:w="1134" w:type="dxa"/>
            <w:vAlign w:val="center"/>
          </w:tcPr>
          <w:p w14:paraId="6847DA55" w14:textId="47F9EC99" w:rsidR="00F93CF8" w:rsidRDefault="00F93CF8" w:rsidP="00F36338">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278FEF75" w14:textId="59F691A8" w:rsidR="00F93CF8" w:rsidRDefault="00F93CF8" w:rsidP="00F36338">
            <w:pPr>
              <w:rPr>
                <w:rFonts w:ascii="Arial" w:hAnsi="Arial" w:cs="Arial"/>
                <w:iCs/>
                <w:sz w:val="16"/>
                <w:lang w:eastAsia="zh-CN"/>
              </w:rPr>
            </w:pPr>
            <w:r>
              <w:rPr>
                <w:rFonts w:ascii="Arial" w:hAnsi="Arial" w:cs="Arial"/>
                <w:iCs/>
                <w:sz w:val="16"/>
                <w:lang w:eastAsia="zh-CN"/>
              </w:rPr>
              <w:t>Either LMF or UE can initiate a MG activation request.</w:t>
            </w:r>
          </w:p>
        </w:tc>
      </w:tr>
      <w:tr w:rsidR="00A31716" w14:paraId="16040872" w14:textId="77777777" w:rsidTr="00011223">
        <w:tc>
          <w:tcPr>
            <w:tcW w:w="1838" w:type="dxa"/>
            <w:vAlign w:val="center"/>
          </w:tcPr>
          <w:p w14:paraId="5FA72602" w14:textId="3F4503AF" w:rsidR="00A31716" w:rsidRPr="00A31716" w:rsidRDefault="00A31716" w:rsidP="00F36338">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vAlign w:val="center"/>
          </w:tcPr>
          <w:p w14:paraId="2A69F6D1" w14:textId="595FD5B6" w:rsidR="00A31716" w:rsidRPr="00A31716" w:rsidRDefault="00A31716" w:rsidP="00F36338">
            <w:pPr>
              <w:rPr>
                <w:rFonts w:ascii="Arial" w:eastAsia="ＭＳ 明朝" w:hAnsi="Arial" w:cs="Arial" w:hint="eastAsia"/>
                <w:iCs/>
                <w:sz w:val="16"/>
                <w:lang w:eastAsia="ja-JP"/>
              </w:rPr>
            </w:pPr>
            <w:r>
              <w:rPr>
                <w:rFonts w:ascii="Arial" w:eastAsia="ＭＳ 明朝" w:hAnsi="Arial" w:cs="Arial" w:hint="eastAsia"/>
                <w:iCs/>
                <w:sz w:val="16"/>
                <w:lang w:eastAsia="ja-JP"/>
              </w:rPr>
              <w:t>O</w:t>
            </w:r>
            <w:r>
              <w:rPr>
                <w:rFonts w:ascii="Arial" w:eastAsia="ＭＳ 明朝" w:hAnsi="Arial" w:cs="Arial"/>
                <w:iCs/>
                <w:sz w:val="16"/>
                <w:lang w:eastAsia="ja-JP"/>
              </w:rPr>
              <w:t>ption 3</w:t>
            </w:r>
          </w:p>
        </w:tc>
        <w:tc>
          <w:tcPr>
            <w:tcW w:w="6379" w:type="dxa"/>
            <w:vAlign w:val="center"/>
          </w:tcPr>
          <w:p w14:paraId="3E2E6C78" w14:textId="77E4853C" w:rsidR="00A31716" w:rsidRPr="00A31716" w:rsidRDefault="00A31716" w:rsidP="00A31716">
            <w:pPr>
              <w:rPr>
                <w:rFonts w:ascii="Arial" w:eastAsia="ＭＳ 明朝" w:hAnsi="Arial" w:cs="Arial" w:hint="eastAsia"/>
                <w:iCs/>
                <w:sz w:val="16"/>
                <w:lang w:eastAsia="ja-JP"/>
              </w:rPr>
            </w:pPr>
            <w:r>
              <w:rPr>
                <w:rFonts w:ascii="Arial" w:eastAsia="ＭＳ 明朝" w:hAnsi="Arial" w:cs="Arial"/>
                <w:iCs/>
                <w:sz w:val="16"/>
                <w:lang w:eastAsia="ja-JP"/>
              </w:rPr>
              <w:t>Each option may have different use case.</w:t>
            </w:r>
          </w:p>
        </w:tc>
      </w:tr>
    </w:tbl>
    <w:p w14:paraId="107E7D38" w14:textId="77777777" w:rsidR="00BA0B79" w:rsidRPr="009A1AA2"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5"/>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510FF073" w:rsidR="00BA0B79" w:rsidRDefault="00C3162F">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 xml:space="preserve">A number of repetitions for the indicated MG configuration and the MG configuration stops when </w:t>
            </w:r>
            <w:r>
              <w:rPr>
                <w:rFonts w:ascii="Arial" w:hAnsi="Arial" w:cs="Arial"/>
                <w:b w:val="0"/>
                <w:i w:val="0"/>
                <w:sz w:val="16"/>
                <w:szCs w:val="16"/>
              </w:rPr>
              <w:lastRenderedPageBreak/>
              <w:t>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ＭＳ 明朝"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b"/>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b"/>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b"/>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b"/>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4886B1E6" w:rsidR="00BA0B79" w:rsidRDefault="00C52726">
      <w:pPr>
        <w:pStyle w:val="3GPPAgreements"/>
        <w:numPr>
          <w:ilvl w:val="1"/>
          <w:numId w:val="3"/>
        </w:numPr>
        <w:rPr>
          <w:b/>
          <w:lang w:eastAsia="zh-CN"/>
        </w:rPr>
      </w:pPr>
      <w:r>
        <w:rPr>
          <w:lang w:eastAsia="zh-CN"/>
        </w:rPr>
        <w:t>Supported by (10): ZTE, vivo, CATT, CTC, CMCC, Xiaomi, Intel, SONY, LGE (jointly), Lenovo/MotM</w:t>
      </w:r>
      <w:r w:rsidR="00C528E1">
        <w:rPr>
          <w:lang w:eastAsia="zh-CN"/>
        </w:rPr>
        <w:t>, Apple</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3C0C1ABE" w:rsidR="00BA0B79" w:rsidRDefault="00C52726">
      <w:pPr>
        <w:pStyle w:val="3GPPAgreements"/>
        <w:numPr>
          <w:ilvl w:val="1"/>
          <w:numId w:val="3"/>
        </w:numPr>
        <w:rPr>
          <w:b/>
          <w:lang w:eastAsia="zh-CN"/>
        </w:rPr>
      </w:pPr>
      <w:r>
        <w:rPr>
          <w:lang w:eastAsia="zh-CN"/>
        </w:rPr>
        <w:t>Supported by: QC</w:t>
      </w:r>
      <w:r w:rsidR="00C528E1">
        <w:rPr>
          <w:lang w:eastAsia="zh-CN"/>
        </w:rPr>
        <w:t>, Apple</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5"/>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65035A28" w:rsidR="00BA0B79" w:rsidRDefault="00C3162F">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0F667B9E" w:rsidR="00BA0B79" w:rsidRDefault="00C52726">
            <w:pPr>
              <w:rPr>
                <w:rFonts w:ascii="Arial" w:hAnsi="Arial" w:cs="Arial"/>
                <w:iCs/>
                <w:sz w:val="16"/>
                <w:lang w:eastAsia="zh-CN"/>
              </w:rPr>
            </w:pPr>
            <w:r>
              <w:rPr>
                <w:rFonts w:ascii="Arial" w:hAnsi="Arial" w:cs="Arial"/>
                <w:iCs/>
                <w:sz w:val="16"/>
                <w:lang w:eastAsia="zh-CN"/>
              </w:rPr>
              <w:t>Op</w:t>
            </w:r>
            <w:ins w:id="8" w:author="Ren Da (CATT)" w:date="2021-10-12T15:22:00Z">
              <w:r w:rsidR="00A81517">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pespective , and the remaining work would go to RAN4. OK with </w:t>
            </w:r>
            <w:r>
              <w:rPr>
                <w:rFonts w:ascii="Arial" w:hAnsi="Arial" w:cs="Arial"/>
                <w:iCs/>
                <w:sz w:val="16"/>
                <w:lang w:eastAsia="zh-CN"/>
              </w:rPr>
              <w:lastRenderedPageBreak/>
              <w:t>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r w:rsidR="00C528E1" w14:paraId="4BCD553A" w14:textId="77777777" w:rsidTr="009A1AA2">
        <w:tc>
          <w:tcPr>
            <w:tcW w:w="1838" w:type="dxa"/>
          </w:tcPr>
          <w:p w14:paraId="3BC5A061" w14:textId="2CEC5B46" w:rsidR="00C528E1" w:rsidRDefault="00C528E1" w:rsidP="00011223">
            <w:pPr>
              <w:rPr>
                <w:rFonts w:ascii="Arial" w:hAnsi="Arial" w:cs="Arial"/>
                <w:iCs/>
                <w:sz w:val="16"/>
                <w:lang w:eastAsia="zh-CN"/>
              </w:rPr>
            </w:pPr>
            <w:r>
              <w:rPr>
                <w:rFonts w:ascii="Arial" w:hAnsi="Arial" w:cs="Arial"/>
                <w:iCs/>
                <w:sz w:val="16"/>
                <w:lang w:eastAsia="zh-CN"/>
              </w:rPr>
              <w:t>Apple</w:t>
            </w:r>
          </w:p>
        </w:tc>
        <w:tc>
          <w:tcPr>
            <w:tcW w:w="1134" w:type="dxa"/>
          </w:tcPr>
          <w:p w14:paraId="27A6743E" w14:textId="1CBF24A1" w:rsidR="00C528E1" w:rsidRDefault="00C528E1" w:rsidP="00011223">
            <w:pPr>
              <w:rPr>
                <w:rFonts w:ascii="Arial" w:hAnsi="Arial" w:cs="Arial"/>
                <w:iCs/>
                <w:sz w:val="16"/>
                <w:lang w:eastAsia="zh-CN"/>
              </w:rPr>
            </w:pPr>
            <w:r>
              <w:rPr>
                <w:rFonts w:ascii="Arial" w:hAnsi="Arial" w:cs="Arial"/>
                <w:iCs/>
                <w:sz w:val="16"/>
                <w:lang w:eastAsia="zh-CN"/>
              </w:rPr>
              <w:t>Option 1/3/2</w:t>
            </w:r>
          </w:p>
        </w:tc>
        <w:tc>
          <w:tcPr>
            <w:tcW w:w="6379" w:type="dxa"/>
          </w:tcPr>
          <w:p w14:paraId="37C6418B" w14:textId="41A2395A" w:rsidR="00C528E1" w:rsidRDefault="00C528E1" w:rsidP="00011223">
            <w:pPr>
              <w:rPr>
                <w:rFonts w:ascii="Arial" w:hAnsi="Arial" w:cs="Arial"/>
                <w:iCs/>
                <w:sz w:val="16"/>
                <w:lang w:eastAsia="zh-CN"/>
              </w:rPr>
            </w:pPr>
            <w:r>
              <w:rPr>
                <w:rFonts w:ascii="Arial" w:hAnsi="Arial" w:cs="Arial"/>
                <w:iCs/>
                <w:sz w:val="16"/>
                <w:lang w:eastAsia="zh-CN"/>
              </w:rPr>
              <w:t>Our first priority is Opt1, next 3 and last 2</w:t>
            </w:r>
          </w:p>
        </w:tc>
      </w:tr>
      <w:tr w:rsidR="00C3162F" w14:paraId="15DBB4D1" w14:textId="77777777" w:rsidTr="009A1AA2">
        <w:trPr>
          <w:ins w:id="9" w:author="Fumihiro Hasegawa" w:date="2021-10-12T13:34:00Z"/>
        </w:trPr>
        <w:tc>
          <w:tcPr>
            <w:tcW w:w="1838" w:type="dxa"/>
          </w:tcPr>
          <w:p w14:paraId="14CAE3CE" w14:textId="5CED524C" w:rsidR="00C3162F" w:rsidRDefault="00C3162F" w:rsidP="00011223">
            <w:pPr>
              <w:rPr>
                <w:ins w:id="10" w:author="Fumihiro Hasegawa" w:date="2021-10-12T13:34:00Z"/>
                <w:rFonts w:ascii="Arial" w:hAnsi="Arial" w:cs="Arial"/>
                <w:iCs/>
                <w:sz w:val="16"/>
                <w:lang w:eastAsia="zh-CN"/>
              </w:rPr>
            </w:pPr>
            <w:ins w:id="11" w:author="Fumihiro Hasegawa" w:date="2021-10-12T13:34:00Z">
              <w:r>
                <w:rPr>
                  <w:rFonts w:ascii="Arial" w:hAnsi="Arial" w:cs="Arial"/>
                  <w:iCs/>
                  <w:sz w:val="16"/>
                  <w:lang w:eastAsia="zh-CN"/>
                </w:rPr>
                <w:t>InterDigital</w:t>
              </w:r>
            </w:ins>
          </w:p>
        </w:tc>
        <w:tc>
          <w:tcPr>
            <w:tcW w:w="1134" w:type="dxa"/>
          </w:tcPr>
          <w:p w14:paraId="46920EB5" w14:textId="6283106B" w:rsidR="00C3162F" w:rsidRDefault="00C3162F" w:rsidP="00011223">
            <w:pPr>
              <w:rPr>
                <w:ins w:id="12" w:author="Fumihiro Hasegawa" w:date="2021-10-12T13:34:00Z"/>
                <w:rFonts w:ascii="Arial" w:hAnsi="Arial" w:cs="Arial"/>
                <w:iCs/>
                <w:sz w:val="16"/>
                <w:lang w:eastAsia="zh-CN"/>
              </w:rPr>
            </w:pPr>
            <w:ins w:id="13" w:author="Fumihiro Hasegawa" w:date="2021-10-12T13:34:00Z">
              <w:r>
                <w:rPr>
                  <w:rFonts w:ascii="Arial" w:hAnsi="Arial" w:cs="Arial"/>
                  <w:iCs/>
                  <w:sz w:val="16"/>
                  <w:lang w:eastAsia="zh-CN"/>
                </w:rPr>
                <w:t>Option 2</w:t>
              </w:r>
            </w:ins>
          </w:p>
        </w:tc>
        <w:tc>
          <w:tcPr>
            <w:tcW w:w="6379" w:type="dxa"/>
          </w:tcPr>
          <w:p w14:paraId="6C4B0A6C" w14:textId="77777777" w:rsidR="00C3162F" w:rsidRDefault="00C3162F" w:rsidP="00011223">
            <w:pPr>
              <w:rPr>
                <w:ins w:id="14" w:author="Fumihiro Hasegawa" w:date="2021-10-12T13:34:00Z"/>
                <w:rFonts w:ascii="Arial" w:hAnsi="Arial" w:cs="Arial"/>
                <w:iCs/>
                <w:sz w:val="16"/>
                <w:lang w:eastAsia="zh-CN"/>
              </w:rPr>
            </w:pPr>
          </w:p>
        </w:tc>
      </w:tr>
      <w:tr w:rsidR="00F36338" w14:paraId="1FDB0B83" w14:textId="77777777" w:rsidTr="009A1AA2">
        <w:tc>
          <w:tcPr>
            <w:tcW w:w="1838" w:type="dxa"/>
          </w:tcPr>
          <w:p w14:paraId="7608E77A" w14:textId="5CF58402"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4EA5256F" w14:textId="51D626A1"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tcPr>
          <w:p w14:paraId="1F94C987"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309A05BE" w14:textId="2A040E1F" w:rsidR="00F36338" w:rsidRDefault="00F36338" w:rsidP="00F36338">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F93CF8" w14:paraId="0F67993B" w14:textId="77777777" w:rsidTr="009A1AA2">
        <w:tc>
          <w:tcPr>
            <w:tcW w:w="1838" w:type="dxa"/>
          </w:tcPr>
          <w:p w14:paraId="7055E620" w14:textId="0F036AD3" w:rsidR="00F93CF8" w:rsidRDefault="00F93CF8" w:rsidP="00F36338">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2A6A57F5" w14:textId="20A5011E" w:rsidR="00F93CF8" w:rsidRDefault="00F93CF8" w:rsidP="00F36338">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4CBD2600" w14:textId="77777777" w:rsidR="00F93CF8" w:rsidRDefault="00F93CF8" w:rsidP="00F36338">
            <w:pPr>
              <w:rPr>
                <w:rFonts w:ascii="Arial" w:hAnsi="Arial" w:cs="Arial"/>
                <w:iCs/>
                <w:sz w:val="16"/>
                <w:lang w:eastAsia="zh-CN"/>
              </w:rPr>
            </w:pPr>
          </w:p>
        </w:tc>
      </w:tr>
      <w:tr w:rsidR="00D848FE" w14:paraId="432F66D1" w14:textId="77777777" w:rsidTr="009A1AA2">
        <w:tc>
          <w:tcPr>
            <w:tcW w:w="1838" w:type="dxa"/>
          </w:tcPr>
          <w:p w14:paraId="2F79925E" w14:textId="0A981218" w:rsidR="00D848FE" w:rsidRPr="00D848FE" w:rsidRDefault="00D848FE" w:rsidP="00F36338">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14:paraId="65F0FD35" w14:textId="7964BB72" w:rsidR="00D848FE" w:rsidRPr="00D848FE" w:rsidRDefault="00D848FE" w:rsidP="00F36338">
            <w:pPr>
              <w:rPr>
                <w:rFonts w:ascii="Arial" w:eastAsia="ＭＳ 明朝" w:hAnsi="Arial" w:cs="Arial" w:hint="eastAsia"/>
                <w:iCs/>
                <w:sz w:val="16"/>
                <w:lang w:eastAsia="ja-JP"/>
              </w:rPr>
            </w:pPr>
            <w:r>
              <w:rPr>
                <w:rFonts w:ascii="Arial" w:eastAsia="ＭＳ 明朝" w:hAnsi="Arial" w:cs="Arial" w:hint="eastAsia"/>
                <w:iCs/>
                <w:sz w:val="16"/>
                <w:lang w:eastAsia="ja-JP"/>
              </w:rPr>
              <w:t>O</w:t>
            </w:r>
            <w:r>
              <w:rPr>
                <w:rFonts w:ascii="Arial" w:eastAsia="ＭＳ 明朝" w:hAnsi="Arial" w:cs="Arial"/>
                <w:iCs/>
                <w:sz w:val="16"/>
                <w:lang w:eastAsia="ja-JP"/>
              </w:rPr>
              <w:t>ption 2</w:t>
            </w:r>
          </w:p>
        </w:tc>
        <w:tc>
          <w:tcPr>
            <w:tcW w:w="6379" w:type="dxa"/>
          </w:tcPr>
          <w:p w14:paraId="692ECB05" w14:textId="73A77E60" w:rsidR="00D848FE" w:rsidRPr="00D848FE" w:rsidRDefault="00D848FE" w:rsidP="00F36338">
            <w:pPr>
              <w:rPr>
                <w:rFonts w:ascii="Arial" w:eastAsia="ＭＳ 明朝" w:hAnsi="Arial" w:cs="Arial" w:hint="eastAsia"/>
                <w:iCs/>
                <w:sz w:val="16"/>
                <w:lang w:eastAsia="ja-JP"/>
              </w:rPr>
            </w:pPr>
            <w:r>
              <w:rPr>
                <w:rFonts w:ascii="Arial" w:eastAsia="ＭＳ 明朝" w:hAnsi="Arial" w:cs="Arial" w:hint="eastAsia"/>
                <w:iCs/>
                <w:sz w:val="16"/>
                <w:lang w:eastAsia="ja-JP"/>
              </w:rPr>
              <w:t>W</w:t>
            </w:r>
            <w:r>
              <w:rPr>
                <w:rFonts w:ascii="Arial" w:eastAsia="ＭＳ 明朝" w:hAnsi="Arial" w:cs="Arial"/>
                <w:iCs/>
                <w:sz w:val="16"/>
                <w:lang w:eastAsia="ja-JP"/>
              </w:rPr>
              <w:t>e think MAC-CE based scheme is enough to activate MG.</w:t>
            </w:r>
          </w:p>
        </w:tc>
      </w:tr>
    </w:tbl>
    <w:p w14:paraId="406851FE" w14:textId="77777777" w:rsidR="00BA0B79" w:rsidRPr="009A1AA2" w:rsidRDefault="00BA0B79">
      <w:pPr>
        <w:rPr>
          <w:lang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5"/>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pre-configured MG should be transmitted to LMF by NRPPa signaling and transmitted to UE by RRC </w:t>
            </w:r>
            <w:r>
              <w:rPr>
                <w:rFonts w:ascii="Arial" w:hAnsi="Arial" w:cs="Arial"/>
                <w:color w:val="000000" w:themeColor="text1"/>
                <w:sz w:val="16"/>
                <w:szCs w:val="16"/>
                <w:lang w:eastAsia="zh-CN"/>
              </w:rPr>
              <w:lastRenderedPageBreak/>
              <w:t>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5"/>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lastRenderedPageBreak/>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15"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6" w:author="Huawei - Huangsu" w:date="2021-10-13T00:41:00Z">
              <w:r>
                <w:rPr>
                  <w:rFonts w:ascii="Arial" w:hAnsi="Arial" w:cs="Arial"/>
                  <w:iCs/>
                  <w:sz w:val="16"/>
                  <w:lang w:eastAsia="zh-CN"/>
                </w:rPr>
                <w:t>FL: I am assuming if on-demand PRS is involved, there may not be latency benefit, since the procedures take time.</w:t>
              </w:r>
            </w:ins>
            <w:ins w:id="17" w:author="Huawei - Huangsu" w:date="2021-10-13T00:42:00Z">
              <w:r>
                <w:rPr>
                  <w:rFonts w:ascii="Arial" w:hAnsi="Arial" w:cs="Arial"/>
                  <w:iCs/>
                  <w:sz w:val="16"/>
                  <w:lang w:eastAsia="zh-CN"/>
                </w:rPr>
                <w:t xml:space="preserve"> On the other hand, if </w:t>
              </w:r>
            </w:ins>
            <w:ins w:id="18"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9" w:author="Huawei - Huangsu" w:date="2021-10-13T00:44:00Z">
              <w:r>
                <w:rPr>
                  <w:rFonts w:ascii="Arial" w:hAnsi="Arial" w:cs="Arial"/>
                  <w:iCs/>
                  <w:sz w:val="16"/>
                  <w:lang w:eastAsia="zh-CN"/>
                </w:rPr>
                <w:t>, i.e. after LMF receives the location request for the UE. Otherwise, how could LMF know which UE needs the MG preconfigurat</w:t>
              </w:r>
            </w:ins>
            <w:ins w:id="20" w:author="Huawei - Huangsu" w:date="2021-10-13T00:45:00Z">
              <w:r>
                <w:rPr>
                  <w:rFonts w:ascii="Arial" w:hAnsi="Arial" w:cs="Arial"/>
                  <w:iCs/>
                  <w:sz w:val="16"/>
                  <w:lang w:eastAsia="zh-CN"/>
                </w:rPr>
                <w:t>ion, so as to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21" w:author="Huawei - Huangsu" w:date="2021-10-13T00:46:00Z"/>
                <w:rFonts w:ascii="Arial" w:hAnsi="Arial" w:cs="Arial"/>
                <w:iCs/>
                <w:sz w:val="16"/>
                <w:lang w:eastAsia="zh-CN"/>
              </w:rPr>
            </w:pPr>
            <w:r w:rsidRPr="000C470E">
              <w:rPr>
                <w:rFonts w:ascii="Arial" w:eastAsiaTheme="minorEastAsia" w:hAnsi="Arial" w:cs="Arial"/>
                <w:iCs/>
                <w:noProof/>
                <w:sz w:val="16"/>
                <w:lang w:eastAsia="ja-JP"/>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iCs/>
                <w:sz w:val="16"/>
                <w:lang w:eastAsia="zh-CN"/>
              </w:rPr>
            </w:pPr>
            <w:ins w:id="22" w:author="Huawei - Huangsu" w:date="2021-10-13T00:46:00Z">
              <w:r>
                <w:rPr>
                  <w:rFonts w:ascii="Arial" w:hAnsi="Arial" w:cs="Arial"/>
                  <w:iCs/>
                  <w:sz w:val="16"/>
                  <w:lang w:eastAsia="zh-CN"/>
                </w:rPr>
                <w:t>FL: I think the difference between RRM and positioning is that RRM is totally</w:t>
              </w:r>
            </w:ins>
            <w:ins w:id="23" w:author="Huawei - Huangsu" w:date="2021-10-13T00:47:00Z">
              <w:r>
                <w:rPr>
                  <w:rFonts w:ascii="Arial" w:hAnsi="Arial" w:cs="Arial"/>
                  <w:iCs/>
                  <w:sz w:val="16"/>
                  <w:lang w:eastAsia="zh-CN"/>
                </w:rPr>
                <w:t xml:space="preserve"> gNB’s business, </w:t>
              </w:r>
            </w:ins>
            <w:ins w:id="24" w:author="Huawei - Huangsu" w:date="2021-10-13T00:46:00Z">
              <w:r>
                <w:rPr>
                  <w:rFonts w:ascii="Arial" w:hAnsi="Arial" w:cs="Arial"/>
                  <w:iCs/>
                  <w:sz w:val="16"/>
                  <w:lang w:eastAsia="zh-CN"/>
                </w:rPr>
                <w:t xml:space="preserve">while positioning is </w:t>
              </w:r>
            </w:ins>
            <w:ins w:id="25" w:author="Huawei - Huangsu" w:date="2021-10-13T00:47:00Z">
              <w:r>
                <w:rPr>
                  <w:rFonts w:ascii="Arial" w:hAnsi="Arial" w:cs="Arial"/>
                  <w:iCs/>
                  <w:sz w:val="16"/>
                  <w:lang w:eastAsia="zh-CN"/>
                </w:rPr>
                <w:t>more of LMF’s business. For RRM, gNB can decide which SSB to measure for a UE and provide the configuration</w:t>
              </w:r>
            </w:ins>
            <w:ins w:id="26" w:author="Huawei - Huangsu" w:date="2021-10-13T00:46:00Z">
              <w:r>
                <w:rPr>
                  <w:rFonts w:ascii="Arial" w:hAnsi="Arial" w:cs="Arial"/>
                  <w:iCs/>
                  <w:sz w:val="16"/>
                  <w:lang w:eastAsia="zh-CN"/>
                </w:rPr>
                <w:t xml:space="preserve"> </w:t>
              </w:r>
            </w:ins>
            <w:ins w:id="27" w:author="Huawei - Huangsu" w:date="2021-10-13T00:47:00Z">
              <w:r>
                <w:rPr>
                  <w:rFonts w:ascii="Arial" w:hAnsi="Arial" w:cs="Arial"/>
                  <w:iCs/>
                  <w:sz w:val="16"/>
                  <w:lang w:eastAsia="zh-CN"/>
                </w:rPr>
                <w:t xml:space="preserve">to </w:t>
              </w:r>
            </w:ins>
            <w:ins w:id="28" w:author="Huawei - Huangsu" w:date="2021-10-13T00:48:00Z">
              <w:r>
                <w:rPr>
                  <w:rFonts w:ascii="Arial" w:hAnsi="Arial" w:cs="Arial"/>
                  <w:iCs/>
                  <w:sz w:val="16"/>
                  <w:lang w:eastAsia="zh-CN"/>
                </w:rPr>
                <w:t xml:space="preserve">the UE, while for positioning, gNB does not even know if a UE will be requested to measure PRS, </w:t>
              </w:r>
            </w:ins>
            <w:ins w:id="29" w:author="Huawei - Huangsu" w:date="2021-10-13T00:49:00Z">
              <w:r>
                <w:rPr>
                  <w:rFonts w:ascii="Arial" w:hAnsi="Arial" w:cs="Arial"/>
                  <w:iCs/>
                  <w:sz w:val="16"/>
                  <w:lang w:eastAsia="zh-CN"/>
                </w:rPr>
                <w:t>until</w:t>
              </w:r>
            </w:ins>
            <w:ins w:id="30" w:author="Huawei - Huangsu" w:date="2021-10-13T00:48:00Z">
              <w:r>
                <w:rPr>
                  <w:rFonts w:ascii="Arial" w:hAnsi="Arial" w:cs="Arial"/>
                  <w:iCs/>
                  <w:sz w:val="16"/>
                  <w:lang w:eastAsia="zh-CN"/>
                </w:rPr>
                <w:t xml:space="preserve"> it receives request from the UE</w:t>
              </w:r>
            </w:ins>
            <w:ins w:id="31" w:author="Huawei - Huangsu" w:date="2021-10-13T00:49:00Z">
              <w:r>
                <w:rPr>
                  <w:rFonts w:ascii="Arial" w:hAnsi="Arial" w:cs="Arial"/>
                  <w:iCs/>
                  <w:sz w:val="16"/>
                  <w:lang w:eastAsia="zh-CN"/>
                </w:rPr>
                <w:t xml:space="preserve"> or potentially LMF</w:t>
              </w:r>
            </w:ins>
            <w:ins w:id="32"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2745E7" w14:paraId="6F651C40" w14:textId="77777777">
        <w:trPr>
          <w:ins w:id="33" w:author="Fumihiro Hasegawa" w:date="2021-10-12T13:35:00Z"/>
        </w:trPr>
        <w:tc>
          <w:tcPr>
            <w:tcW w:w="1838" w:type="dxa"/>
            <w:vAlign w:val="center"/>
          </w:tcPr>
          <w:p w14:paraId="7B723DEE" w14:textId="3D6A5667" w:rsidR="002745E7" w:rsidRDefault="002745E7" w:rsidP="00A3410E">
            <w:pPr>
              <w:rPr>
                <w:ins w:id="34" w:author="Fumihiro Hasegawa" w:date="2021-10-12T13:35:00Z"/>
                <w:rFonts w:ascii="Arial" w:eastAsiaTheme="minorEastAsia" w:hAnsi="Arial" w:cs="Arial"/>
                <w:iCs/>
                <w:sz w:val="16"/>
                <w:lang w:eastAsia="zh-CN"/>
              </w:rPr>
            </w:pPr>
            <w:ins w:id="35" w:author="Fumihiro Hasegawa" w:date="2021-10-12T13:35:00Z">
              <w:r w:rsidRPr="002745E7">
                <w:rPr>
                  <w:rFonts w:ascii="Arial" w:eastAsiaTheme="minorEastAsia" w:hAnsi="Arial" w:cs="Arial"/>
                  <w:iCs/>
                  <w:sz w:val="16"/>
                  <w:lang w:eastAsia="zh-CN"/>
                </w:rPr>
                <w:lastRenderedPageBreak/>
                <w:t>InterDigital</w:t>
              </w:r>
            </w:ins>
          </w:p>
        </w:tc>
        <w:tc>
          <w:tcPr>
            <w:tcW w:w="1134" w:type="dxa"/>
            <w:vAlign w:val="center"/>
          </w:tcPr>
          <w:p w14:paraId="68BEBE4E" w14:textId="2DC3B584" w:rsidR="002745E7" w:rsidRDefault="002745E7" w:rsidP="00A3410E">
            <w:pPr>
              <w:rPr>
                <w:ins w:id="36" w:author="Fumihiro Hasegawa" w:date="2021-10-12T13:35:00Z"/>
                <w:rFonts w:ascii="Arial" w:hAnsi="Arial" w:cs="Arial"/>
                <w:iCs/>
                <w:sz w:val="16"/>
                <w:lang w:eastAsia="zh-CN"/>
              </w:rPr>
            </w:pPr>
            <w:ins w:id="37" w:author="Fumihiro Hasegawa" w:date="2021-10-12T13:35:00Z">
              <w:r>
                <w:rPr>
                  <w:rFonts w:ascii="Arial" w:hAnsi="Arial" w:cs="Arial"/>
                  <w:iCs/>
                  <w:sz w:val="16"/>
                  <w:lang w:eastAsia="zh-CN"/>
                </w:rPr>
                <w:t>Yes</w:t>
              </w:r>
            </w:ins>
          </w:p>
        </w:tc>
        <w:tc>
          <w:tcPr>
            <w:tcW w:w="6379" w:type="dxa"/>
            <w:vAlign w:val="center"/>
          </w:tcPr>
          <w:p w14:paraId="7897B76F" w14:textId="1680A0CD" w:rsidR="002745E7" w:rsidRDefault="009E40C0" w:rsidP="00A3410E">
            <w:pPr>
              <w:rPr>
                <w:ins w:id="38" w:author="Fumihiro Hasegawa" w:date="2021-10-12T13:35:00Z"/>
                <w:rFonts w:ascii="Arial" w:eastAsiaTheme="minorEastAsia" w:hAnsi="Arial" w:cs="Arial"/>
                <w:iCs/>
                <w:sz w:val="16"/>
                <w:lang w:eastAsia="zh-CN"/>
              </w:rPr>
            </w:pPr>
            <w:ins w:id="39" w:author="Fumihiro Hasegawa" w:date="2021-10-12T13:37:00Z">
              <w:r>
                <w:rPr>
                  <w:rFonts w:ascii="Arial" w:eastAsiaTheme="minorEastAsia" w:hAnsi="Arial" w:cs="Arial"/>
                  <w:iCs/>
                  <w:sz w:val="16"/>
                  <w:lang w:eastAsia="zh-CN"/>
                </w:rPr>
                <w:t>Same view as Sony.</w:t>
              </w:r>
            </w:ins>
          </w:p>
        </w:tc>
      </w:tr>
      <w:tr w:rsidR="00A81517" w14:paraId="066ADACA" w14:textId="77777777" w:rsidTr="00A81517">
        <w:trPr>
          <w:ins w:id="40" w:author="Ren Da (CATT)" w:date="2021-10-12T15:23:00Z"/>
        </w:trPr>
        <w:tc>
          <w:tcPr>
            <w:tcW w:w="1838" w:type="dxa"/>
          </w:tcPr>
          <w:p w14:paraId="478CE2F3" w14:textId="674119D6" w:rsidR="00A81517" w:rsidRDefault="00A81517" w:rsidP="00B006DF">
            <w:pPr>
              <w:rPr>
                <w:ins w:id="41"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02EB55A7" w14:textId="4789126A" w:rsidR="00A81517" w:rsidRDefault="00A81517" w:rsidP="00B006DF">
            <w:pPr>
              <w:rPr>
                <w:ins w:id="42" w:author="Ren Da (CATT)" w:date="2021-10-12T15:23:00Z"/>
                <w:rFonts w:ascii="Arial" w:hAnsi="Arial" w:cs="Arial"/>
                <w:iCs/>
                <w:sz w:val="16"/>
                <w:lang w:eastAsia="zh-CN"/>
              </w:rPr>
            </w:pPr>
          </w:p>
        </w:tc>
        <w:tc>
          <w:tcPr>
            <w:tcW w:w="6379" w:type="dxa"/>
          </w:tcPr>
          <w:p w14:paraId="1941A530" w14:textId="760ECFB1" w:rsidR="00A81517" w:rsidRDefault="00A81517" w:rsidP="00B006DF">
            <w:pPr>
              <w:rPr>
                <w:ins w:id="43" w:author="Ren Da (CATT)" w:date="2021-10-12T15:23:00Z"/>
                <w:rFonts w:ascii="Arial" w:eastAsiaTheme="minorEastAsia" w:hAnsi="Arial" w:cs="Arial"/>
                <w:iCs/>
                <w:sz w:val="16"/>
                <w:lang w:eastAsia="zh-CN"/>
              </w:rPr>
            </w:pPr>
            <w:r>
              <w:rPr>
                <w:rFonts w:ascii="Arial" w:eastAsia="Malgun Gothic" w:hAnsi="Arial" w:cs="Arial"/>
                <w:iCs/>
                <w:sz w:val="16"/>
                <w:lang w:eastAsia="ko-KR"/>
              </w:rPr>
              <w:t>We</w:t>
            </w:r>
            <w:r w:rsidRPr="00F421BC">
              <w:rPr>
                <w:rFonts w:ascii="Arial" w:eastAsia="Malgun Gothic" w:hAnsi="Arial" w:cs="Arial"/>
                <w:iCs/>
                <w:sz w:val="16"/>
                <w:lang w:eastAsia="ko-KR"/>
              </w:rPr>
              <w:t xml:space="preserve"> prefer to treat the issue as a low priority</w:t>
            </w:r>
          </w:p>
        </w:tc>
      </w:tr>
      <w:tr w:rsidR="00DB241E" w14:paraId="1F2B4CFA" w14:textId="77777777" w:rsidTr="00DB241E">
        <w:tc>
          <w:tcPr>
            <w:tcW w:w="1838" w:type="dxa"/>
          </w:tcPr>
          <w:p w14:paraId="5CD19C61" w14:textId="53888A04"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70690B7A" w14:textId="77777777" w:rsidR="00DB241E" w:rsidRDefault="00DB241E" w:rsidP="00F93CF8">
            <w:pPr>
              <w:rPr>
                <w:rFonts w:ascii="Arial" w:hAnsi="Arial" w:cs="Arial"/>
                <w:iCs/>
                <w:sz w:val="16"/>
                <w:lang w:eastAsia="zh-CN"/>
              </w:rPr>
            </w:pPr>
            <w:r>
              <w:rPr>
                <w:rFonts w:ascii="Arial" w:hAnsi="Arial" w:cs="Arial"/>
                <w:iCs/>
                <w:sz w:val="16"/>
                <w:lang w:eastAsia="zh-CN"/>
              </w:rPr>
              <w:t>Yes</w:t>
            </w:r>
          </w:p>
        </w:tc>
        <w:tc>
          <w:tcPr>
            <w:tcW w:w="6379" w:type="dxa"/>
          </w:tcPr>
          <w:p w14:paraId="08EA4A26" w14:textId="04793497"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F36338" w14:paraId="2DF24E39" w14:textId="77777777" w:rsidTr="00DB241E">
        <w:tc>
          <w:tcPr>
            <w:tcW w:w="1838" w:type="dxa"/>
          </w:tcPr>
          <w:p w14:paraId="60B34959" w14:textId="37C23D8F"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5911BACA" w14:textId="77777777" w:rsidR="00F36338" w:rsidRDefault="00F36338" w:rsidP="00F93CF8">
            <w:pPr>
              <w:rPr>
                <w:rFonts w:ascii="Arial" w:hAnsi="Arial" w:cs="Arial"/>
                <w:iCs/>
                <w:sz w:val="16"/>
                <w:lang w:eastAsia="zh-CN"/>
              </w:rPr>
            </w:pPr>
          </w:p>
        </w:tc>
        <w:tc>
          <w:tcPr>
            <w:tcW w:w="6379" w:type="dxa"/>
          </w:tcPr>
          <w:p w14:paraId="1837C0F6" w14:textId="2B9551F5"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F93CF8" w14:paraId="338A9D85" w14:textId="77777777" w:rsidTr="00F93CF8">
        <w:tc>
          <w:tcPr>
            <w:tcW w:w="1838" w:type="dxa"/>
            <w:vAlign w:val="center"/>
          </w:tcPr>
          <w:p w14:paraId="19F3FBB3" w14:textId="6B55426C" w:rsidR="00F93CF8" w:rsidRDefault="00F93CF8" w:rsidP="00F93CF8">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400BD2BA" w14:textId="40E212BC" w:rsidR="00F93CF8" w:rsidRDefault="00F93CF8" w:rsidP="00F93CF8">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209FF51A" w14:textId="3BF5868C" w:rsidR="00F93CF8" w:rsidRDefault="00F93CF8" w:rsidP="00F93CF8">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5"/>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5F15B92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b"/>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5"/>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r w:rsidR="00C32BCC" w14:paraId="3BF46A4F" w14:textId="77777777" w:rsidTr="00C32BCC">
        <w:tc>
          <w:tcPr>
            <w:tcW w:w="1838" w:type="dxa"/>
          </w:tcPr>
          <w:p w14:paraId="305572D2" w14:textId="54BAA4F4"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CATT</w:t>
            </w:r>
          </w:p>
        </w:tc>
        <w:tc>
          <w:tcPr>
            <w:tcW w:w="1134" w:type="dxa"/>
          </w:tcPr>
          <w:p w14:paraId="5922ACB1" w14:textId="77777777" w:rsidR="00C32BCC" w:rsidRPr="00F421BC" w:rsidRDefault="00C32BCC" w:rsidP="00B006DF">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tcPr>
          <w:p w14:paraId="2247EA4E" w14:textId="35C39815"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 xml:space="preserve">Support </w:t>
            </w:r>
            <w:r w:rsidRPr="00F421BC">
              <w:rPr>
                <w:rFonts w:ascii="Arial" w:eastAsia="Malgun Gothic" w:hAnsi="Arial" w:cs="Arial"/>
                <w:iCs/>
                <w:sz w:val="16"/>
                <w:lang w:eastAsia="ko-KR"/>
              </w:rPr>
              <w:t>FL’s proposal.</w:t>
            </w:r>
          </w:p>
        </w:tc>
      </w:tr>
      <w:tr w:rsidR="002A3960" w14:paraId="43F6F7EA" w14:textId="77777777" w:rsidTr="00C32BCC">
        <w:tc>
          <w:tcPr>
            <w:tcW w:w="1838" w:type="dxa"/>
          </w:tcPr>
          <w:p w14:paraId="1CABE0B6" w14:textId="165F4DA3" w:rsidR="002A3960" w:rsidRDefault="002A3960" w:rsidP="00B006DF">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08D86DAD" w14:textId="097C2CC1" w:rsidR="002A3960" w:rsidRPr="00F421BC" w:rsidRDefault="002A3960" w:rsidP="00B006DF">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1F44B3B" w14:textId="77777777" w:rsidR="002A3960" w:rsidRDefault="002A3960" w:rsidP="00B006DF">
            <w:pPr>
              <w:rPr>
                <w:rFonts w:ascii="Arial" w:eastAsia="Malgun Gothic" w:hAnsi="Arial" w:cs="Arial"/>
                <w:iCs/>
                <w:sz w:val="16"/>
                <w:lang w:eastAsia="ko-KR"/>
              </w:rPr>
            </w:pPr>
          </w:p>
        </w:tc>
      </w:tr>
      <w:tr w:rsidR="00F36338" w14:paraId="09FB42AC" w14:textId="77777777" w:rsidTr="00C32BCC">
        <w:tc>
          <w:tcPr>
            <w:tcW w:w="1838" w:type="dxa"/>
          </w:tcPr>
          <w:p w14:paraId="5E3F67D9" w14:textId="59ACFDBF"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417FC879" w14:textId="77777777" w:rsidR="00F36338" w:rsidRDefault="00F36338" w:rsidP="00F36338">
            <w:pPr>
              <w:rPr>
                <w:rFonts w:ascii="Arial" w:eastAsia="Malgun Gothic" w:hAnsi="Arial" w:cs="Arial"/>
                <w:iCs/>
                <w:sz w:val="16"/>
                <w:lang w:eastAsia="ko-KR"/>
              </w:rPr>
            </w:pPr>
          </w:p>
        </w:tc>
        <w:tc>
          <w:tcPr>
            <w:tcW w:w="6379" w:type="dxa"/>
          </w:tcPr>
          <w:p w14:paraId="5E3A9F39" w14:textId="5C8F5CD4"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5"/>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5"/>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5"/>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5"/>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lastRenderedPageBreak/>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5"/>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1468106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lastRenderedPageBreak/>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b"/>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lastRenderedPageBreak/>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5"/>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10A11B1C" w:rsidR="00BA0B79" w:rsidRDefault="007905D1">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44"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45" w:author="Huawei - Huangsu" w:date="2021-10-13T00:50:00Z">
              <w:r>
                <w:rPr>
                  <w:rFonts w:ascii="Arial" w:hAnsi="Arial" w:cs="Arial"/>
                  <w:iCs/>
                  <w:sz w:val="16"/>
                  <w:lang w:eastAsia="zh-CN"/>
                </w:rPr>
                <w:t xml:space="preserve">FL: I assume </w:t>
              </w:r>
            </w:ins>
            <w:ins w:id="46"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47" w:author="Huawei - Huangsu" w:date="2021-10-13T00:52:00Z"/>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48" w:author="Huawei - Huangsu" w:date="2021-10-13T00:52:00Z">
              <w:r>
                <w:rPr>
                  <w:rFonts w:ascii="Arial" w:hAnsi="Arial" w:cs="Arial"/>
                  <w:iCs/>
                  <w:sz w:val="16"/>
                  <w:lang w:eastAsia="zh-CN"/>
                </w:rPr>
                <w:t>FL: My understanding is that there could be delay difference between TRPs for the first path</w:t>
              </w:r>
            </w:ins>
            <w:ins w:id="49" w:author="Huawei - Huangsu" w:date="2021-10-13T00:54:00Z">
              <w:r>
                <w:rPr>
                  <w:rFonts w:ascii="Arial" w:hAnsi="Arial" w:cs="Arial"/>
                  <w:iCs/>
                  <w:sz w:val="16"/>
                  <w:lang w:eastAsia="zh-CN"/>
                </w:rPr>
                <w:t xml:space="preserve">. </w:t>
              </w:r>
            </w:ins>
            <w:ins w:id="50" w:author="Huawei - Huangsu" w:date="2021-10-13T00:55:00Z">
              <w:r>
                <w:rPr>
                  <w:rFonts w:ascii="Arial" w:hAnsi="Arial" w:cs="Arial"/>
                  <w:iCs/>
                  <w:sz w:val="16"/>
                  <w:lang w:eastAsia="zh-CN"/>
                </w:rPr>
                <w:t>There are multiple ways to define the threshold, e.g. CP length.</w:t>
              </w:r>
            </w:ins>
          </w:p>
          <w:p w14:paraId="2F14505F" w14:textId="77777777" w:rsidR="003672FB" w:rsidRDefault="003672FB" w:rsidP="003672FB">
            <w:pPr>
              <w:rPr>
                <w:ins w:id="51" w:author="Huawei - Huangsu" w:date="2021-10-13T00:56:00Z"/>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52" w:author="Huawei - Huangsu" w:date="2021-10-13T00:56:00Z">
              <w:r>
                <w:rPr>
                  <w:rFonts w:ascii="Arial" w:hAnsi="Arial" w:cs="Arial"/>
                  <w:iCs/>
                  <w:sz w:val="16"/>
                  <w:lang w:eastAsia="zh-CN"/>
                </w:rPr>
                <w:t xml:space="preserve">FL: I think first network could ensure that the delay difference does not exceed </w:t>
              </w:r>
            </w:ins>
            <w:ins w:id="53" w:author="Huawei - Huangsu" w:date="2021-10-13T00:58:00Z">
              <w:r>
                <w:rPr>
                  <w:rFonts w:ascii="Arial" w:hAnsi="Arial" w:cs="Arial"/>
                  <w:iCs/>
                  <w:sz w:val="16"/>
                  <w:lang w:eastAsia="zh-CN"/>
                </w:rPr>
                <w:t xml:space="preserve">e.g. </w:t>
              </w:r>
            </w:ins>
            <w:ins w:id="54" w:author="Huawei - Huangsu" w:date="2021-10-13T00:56:00Z">
              <w:r>
                <w:rPr>
                  <w:rFonts w:ascii="Arial" w:hAnsi="Arial" w:cs="Arial"/>
                  <w:iCs/>
                  <w:sz w:val="16"/>
                  <w:lang w:eastAsia="zh-CN"/>
                </w:rPr>
                <w:t>CP length by a proper deployment</w:t>
              </w:r>
            </w:ins>
            <w:ins w:id="55" w:author="Huawei - Huangsu" w:date="2021-10-13T00:57:00Z">
              <w:r>
                <w:rPr>
                  <w:rFonts w:ascii="Arial" w:hAnsi="Arial" w:cs="Arial"/>
                  <w:iCs/>
                  <w:sz w:val="16"/>
                  <w:lang w:eastAsia="zh-CN"/>
                </w:rPr>
                <w:t>.</w:t>
              </w:r>
            </w:ins>
            <w:ins w:id="56"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r w:rsidR="007905D1" w14:paraId="4492AD6C" w14:textId="77777777" w:rsidTr="009A1AA2">
        <w:trPr>
          <w:ins w:id="57" w:author="Fumihiro Hasegawa" w:date="2021-10-12T13:38:00Z"/>
        </w:trPr>
        <w:tc>
          <w:tcPr>
            <w:tcW w:w="1838" w:type="dxa"/>
          </w:tcPr>
          <w:p w14:paraId="133AABCB" w14:textId="34DA5DDC" w:rsidR="007905D1" w:rsidRDefault="007905D1" w:rsidP="00011223">
            <w:pPr>
              <w:rPr>
                <w:ins w:id="58" w:author="Fumihiro Hasegawa" w:date="2021-10-12T13:38:00Z"/>
                <w:rFonts w:ascii="Arial" w:hAnsi="Arial" w:cs="Arial"/>
                <w:iCs/>
                <w:sz w:val="16"/>
                <w:lang w:eastAsia="zh-CN"/>
              </w:rPr>
            </w:pPr>
            <w:ins w:id="59" w:author="Fumihiro Hasegawa" w:date="2021-10-12T13:38:00Z">
              <w:r>
                <w:rPr>
                  <w:rFonts w:ascii="Arial" w:hAnsi="Arial" w:cs="Arial"/>
                  <w:iCs/>
                  <w:sz w:val="16"/>
                  <w:lang w:eastAsia="zh-CN"/>
                </w:rPr>
                <w:t>InterDigital</w:t>
              </w:r>
            </w:ins>
          </w:p>
        </w:tc>
        <w:tc>
          <w:tcPr>
            <w:tcW w:w="1134" w:type="dxa"/>
          </w:tcPr>
          <w:p w14:paraId="4CDD5659" w14:textId="3B66F749" w:rsidR="007905D1" w:rsidRDefault="007905D1" w:rsidP="00011223">
            <w:pPr>
              <w:rPr>
                <w:ins w:id="60" w:author="Fumihiro Hasegawa" w:date="2021-10-12T13:38:00Z"/>
                <w:rFonts w:ascii="Arial" w:hAnsi="Arial" w:cs="Arial"/>
                <w:iCs/>
                <w:sz w:val="16"/>
                <w:lang w:eastAsia="zh-CN"/>
              </w:rPr>
            </w:pPr>
            <w:ins w:id="61" w:author="Fumihiro Hasegawa" w:date="2021-10-12T13:38:00Z">
              <w:r>
                <w:rPr>
                  <w:rFonts w:ascii="Arial" w:hAnsi="Arial" w:cs="Arial"/>
                  <w:iCs/>
                  <w:sz w:val="16"/>
                  <w:lang w:eastAsia="zh-CN"/>
                </w:rPr>
                <w:t>Alt .2</w:t>
              </w:r>
            </w:ins>
          </w:p>
        </w:tc>
        <w:tc>
          <w:tcPr>
            <w:tcW w:w="6379" w:type="dxa"/>
          </w:tcPr>
          <w:p w14:paraId="624678BC" w14:textId="073EA6FC" w:rsidR="007905D1" w:rsidRDefault="000972A2" w:rsidP="00011223">
            <w:pPr>
              <w:rPr>
                <w:ins w:id="62" w:author="Fumihiro Hasegawa" w:date="2021-10-12T13:38:00Z"/>
                <w:rFonts w:ascii="Arial" w:hAnsi="Arial" w:cs="Arial"/>
                <w:iCs/>
                <w:sz w:val="16"/>
                <w:lang w:eastAsia="zh-CN"/>
              </w:rPr>
            </w:pPr>
            <w:ins w:id="63" w:author="Fumihiro Hasegawa" w:date="2021-10-12T13:38:00Z">
              <w:r>
                <w:rPr>
                  <w:rFonts w:ascii="Arial" w:hAnsi="Arial" w:cs="Arial"/>
                  <w:iCs/>
                  <w:sz w:val="16"/>
                  <w:lang w:eastAsia="zh-CN"/>
                </w:rPr>
                <w:t xml:space="preserve">Alt. 1 limits applicability of MG-less </w:t>
              </w:r>
            </w:ins>
            <w:ins w:id="64" w:author="Fumihiro Hasegawa" w:date="2021-10-12T13:39:00Z">
              <w:r w:rsidR="00475E63">
                <w:rPr>
                  <w:rFonts w:ascii="Arial" w:hAnsi="Arial" w:cs="Arial"/>
                  <w:iCs/>
                  <w:sz w:val="16"/>
                  <w:lang w:eastAsia="zh-CN"/>
                </w:rPr>
                <w:t>measurement.</w:t>
              </w:r>
            </w:ins>
          </w:p>
        </w:tc>
      </w:tr>
      <w:tr w:rsidR="00F36338" w14:paraId="2D8E46B4" w14:textId="77777777" w:rsidTr="009A1AA2">
        <w:tc>
          <w:tcPr>
            <w:tcW w:w="1838" w:type="dxa"/>
          </w:tcPr>
          <w:p w14:paraId="4D630774" w14:textId="7208B4D3"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6B21D0CB" w14:textId="530E07F3" w:rsidR="00F36338" w:rsidRDefault="00F36338" w:rsidP="00F36338">
            <w:pPr>
              <w:rPr>
                <w:rFonts w:ascii="Arial" w:hAnsi="Arial" w:cs="Arial"/>
                <w:iCs/>
                <w:sz w:val="16"/>
                <w:lang w:eastAsia="zh-CN"/>
              </w:rPr>
            </w:pPr>
            <w:r>
              <w:rPr>
                <w:rFonts w:ascii="Arial" w:hAnsi="Arial" w:cs="Arial"/>
                <w:iCs/>
                <w:sz w:val="16"/>
                <w:lang w:eastAsia="zh-CN"/>
              </w:rPr>
              <w:t>Alt 1.</w:t>
            </w:r>
          </w:p>
        </w:tc>
        <w:tc>
          <w:tcPr>
            <w:tcW w:w="6379" w:type="dxa"/>
          </w:tcPr>
          <w:p w14:paraId="5C53D483"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agree with the FL’s original assessment that </w:t>
            </w:r>
          </w:p>
          <w:p w14:paraId="170C7A43" w14:textId="77777777" w:rsidR="00F36338" w:rsidRDefault="00F36338" w:rsidP="00F36338">
            <w:pPr>
              <w:rPr>
                <w:rFonts w:ascii="Arial" w:hAnsi="Arial" w:cs="Arial"/>
                <w:iCs/>
                <w:sz w:val="16"/>
                <w:lang w:eastAsia="zh-CN"/>
              </w:rPr>
            </w:pPr>
            <w:r>
              <w:rPr>
                <w:rFonts w:ascii="Arial" w:hAnsi="Arial" w:cs="Arial"/>
                <w:iCs/>
                <w:sz w:val="16"/>
                <w:lang w:eastAsia="zh-CN"/>
              </w:rPr>
              <w:lastRenderedPageBreak/>
              <w:t>‘</w:t>
            </w:r>
            <w:r w:rsidRPr="002A5731">
              <w:rPr>
                <w:rFonts w:ascii="Arial" w:hAnsi="Arial" w:cs="Arial"/>
                <w:iCs/>
                <w:sz w:val="16"/>
                <w:lang w:eastAsia="zh-CN"/>
              </w:rPr>
              <w:t>restricting PRS to only from the serving cell can reduce the potential signaling exchange between LMF, UE and the serving gNB</w:t>
            </w:r>
            <w:r>
              <w:rPr>
                <w:rFonts w:ascii="Arial" w:hAnsi="Arial" w:cs="Arial"/>
                <w:iCs/>
                <w:sz w:val="16"/>
                <w:lang w:eastAsia="zh-CN"/>
              </w:rPr>
              <w:t>’</w:t>
            </w:r>
          </w:p>
          <w:p w14:paraId="24338D0B" w14:textId="77777777" w:rsidR="00F36338" w:rsidRDefault="00F36338" w:rsidP="00F36338">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14:paraId="0B53EBEB" w14:textId="08C9D404" w:rsidR="00F36338" w:rsidRDefault="00F36338" w:rsidP="00F36338">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F93CF8" w14:paraId="313F16DD" w14:textId="77777777" w:rsidTr="009A1AA2">
        <w:tc>
          <w:tcPr>
            <w:tcW w:w="1838" w:type="dxa"/>
          </w:tcPr>
          <w:p w14:paraId="6E41610A" w14:textId="5BF4BD29" w:rsidR="00F93CF8" w:rsidRDefault="00F93CF8" w:rsidP="00F36338">
            <w:pPr>
              <w:rPr>
                <w:rFonts w:ascii="Arial" w:hAnsi="Arial" w:cs="Arial"/>
                <w:iCs/>
                <w:sz w:val="16"/>
                <w:lang w:eastAsia="zh-CN"/>
              </w:rPr>
            </w:pPr>
            <w:r>
              <w:rPr>
                <w:rFonts w:ascii="Arial" w:hAnsi="Arial" w:cs="Arial"/>
                <w:iCs/>
                <w:sz w:val="16"/>
                <w:lang w:eastAsia="zh-CN"/>
              </w:rPr>
              <w:lastRenderedPageBreak/>
              <w:t>Samsung</w:t>
            </w:r>
          </w:p>
        </w:tc>
        <w:tc>
          <w:tcPr>
            <w:tcW w:w="1134" w:type="dxa"/>
          </w:tcPr>
          <w:p w14:paraId="5D34A562" w14:textId="5709A7A8" w:rsidR="00F93CF8" w:rsidRDefault="00F93CF8" w:rsidP="00F36338">
            <w:pPr>
              <w:rPr>
                <w:rFonts w:ascii="Arial" w:hAnsi="Arial" w:cs="Arial"/>
                <w:iCs/>
                <w:sz w:val="16"/>
                <w:lang w:eastAsia="zh-CN"/>
              </w:rPr>
            </w:pPr>
            <w:r>
              <w:rPr>
                <w:rFonts w:ascii="Arial" w:hAnsi="Arial" w:cs="Arial"/>
                <w:iCs/>
                <w:sz w:val="16"/>
                <w:lang w:eastAsia="zh-CN"/>
              </w:rPr>
              <w:t>Alt 2</w:t>
            </w:r>
          </w:p>
        </w:tc>
        <w:tc>
          <w:tcPr>
            <w:tcW w:w="6379" w:type="dxa"/>
          </w:tcPr>
          <w:p w14:paraId="2871C91A" w14:textId="77777777" w:rsidR="00F93CF8" w:rsidRDefault="00F93CF8">
            <w:pPr>
              <w:rPr>
                <w:rFonts w:ascii="Arial" w:hAnsi="Arial" w:cs="Arial"/>
                <w:iCs/>
                <w:sz w:val="16"/>
                <w:lang w:eastAsia="zh-CN"/>
              </w:rPr>
            </w:pPr>
            <w:r>
              <w:rPr>
                <w:rFonts w:ascii="Arial" w:hAnsi="Arial" w:cs="Arial"/>
                <w:iCs/>
                <w:sz w:val="16"/>
                <w:lang w:eastAsia="zh-CN"/>
              </w:rPr>
              <w:t>We prefer the conditions as FFS.</w:t>
            </w:r>
          </w:p>
          <w:p w14:paraId="303CA198" w14:textId="77777777" w:rsidR="00F93CF8" w:rsidRDefault="00F93CF8" w:rsidP="00F93CF8">
            <w:pPr>
              <w:pStyle w:val="afb"/>
              <w:numPr>
                <w:ilvl w:val="0"/>
                <w:numId w:val="40"/>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47B9780B" w14:textId="21101212" w:rsidR="00F93CF8" w:rsidRDefault="00F93CF8" w:rsidP="00F36338">
            <w:pPr>
              <w:rPr>
                <w:rFonts w:ascii="Arial" w:hAnsi="Arial" w:cs="Arial"/>
                <w:iCs/>
                <w:sz w:val="16"/>
                <w:lang w:eastAsia="zh-CN"/>
              </w:rPr>
            </w:pPr>
            <w:r>
              <w:rPr>
                <w:rFonts w:ascii="Arial" w:hAnsi="Arial" w:cs="Arial"/>
                <w:iCs/>
                <w:sz w:val="16"/>
                <w:lang w:eastAsia="zh-CN"/>
              </w:rPr>
              <w:t>FFS: The conditions.</w:t>
            </w:r>
          </w:p>
        </w:tc>
      </w:tr>
      <w:tr w:rsidR="00D848FE" w14:paraId="7996308E" w14:textId="77777777" w:rsidTr="009A1AA2">
        <w:tc>
          <w:tcPr>
            <w:tcW w:w="1838" w:type="dxa"/>
          </w:tcPr>
          <w:p w14:paraId="0211EDED" w14:textId="035542D8" w:rsidR="00D848FE" w:rsidRPr="00D848FE" w:rsidRDefault="00D848FE" w:rsidP="00F36338">
            <w:pPr>
              <w:rPr>
                <w:rFonts w:ascii="Arial" w:eastAsia="ＭＳ 明朝" w:hAnsi="Arial" w:cs="Arial" w:hint="eastAsia"/>
                <w:iCs/>
                <w:sz w:val="16"/>
                <w:lang w:eastAsia="ja-JP"/>
              </w:rPr>
            </w:pPr>
            <w:r>
              <w:rPr>
                <w:rFonts w:ascii="Arial" w:eastAsia="ＭＳ 明朝" w:hAnsi="Arial" w:cs="Arial" w:hint="eastAsia"/>
                <w:iCs/>
                <w:sz w:val="16"/>
                <w:lang w:eastAsia="ja-JP"/>
              </w:rPr>
              <w:t>N</w:t>
            </w:r>
            <w:r>
              <w:rPr>
                <w:rFonts w:ascii="Arial" w:eastAsia="ＭＳ 明朝" w:hAnsi="Arial" w:cs="Arial"/>
                <w:iCs/>
                <w:sz w:val="16"/>
                <w:lang w:eastAsia="ja-JP"/>
              </w:rPr>
              <w:t>TT DOCOMO</w:t>
            </w:r>
          </w:p>
        </w:tc>
        <w:tc>
          <w:tcPr>
            <w:tcW w:w="1134" w:type="dxa"/>
          </w:tcPr>
          <w:p w14:paraId="04E160D6" w14:textId="179E76D4" w:rsidR="00D848FE" w:rsidRPr="00D848FE" w:rsidRDefault="00D848FE" w:rsidP="00F36338">
            <w:pPr>
              <w:rPr>
                <w:rFonts w:ascii="Arial" w:eastAsia="ＭＳ 明朝" w:hAnsi="Arial" w:cs="Arial" w:hint="eastAsia"/>
                <w:iCs/>
                <w:sz w:val="16"/>
                <w:lang w:eastAsia="ja-JP"/>
              </w:rPr>
            </w:pPr>
            <w:r>
              <w:rPr>
                <w:rFonts w:ascii="Arial" w:eastAsia="ＭＳ 明朝" w:hAnsi="Arial" w:cs="Arial" w:hint="eastAsia"/>
                <w:iCs/>
                <w:sz w:val="16"/>
                <w:lang w:eastAsia="ja-JP"/>
              </w:rPr>
              <w:t>A</w:t>
            </w:r>
            <w:r>
              <w:rPr>
                <w:rFonts w:ascii="Arial" w:eastAsia="ＭＳ 明朝" w:hAnsi="Arial" w:cs="Arial"/>
                <w:iCs/>
                <w:sz w:val="16"/>
                <w:lang w:eastAsia="ja-JP"/>
              </w:rPr>
              <w:t>lt 2</w:t>
            </w:r>
          </w:p>
        </w:tc>
        <w:tc>
          <w:tcPr>
            <w:tcW w:w="6379" w:type="dxa"/>
          </w:tcPr>
          <w:p w14:paraId="554CAD03" w14:textId="77777777" w:rsidR="00D848FE" w:rsidRDefault="00D848FE">
            <w:pPr>
              <w:rPr>
                <w:rFonts w:ascii="Arial" w:hAnsi="Arial" w:cs="Arial"/>
                <w:iCs/>
                <w:sz w:val="16"/>
                <w:lang w:eastAsia="zh-CN"/>
              </w:rPr>
            </w:pP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5"/>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b"/>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b"/>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b"/>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b"/>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b"/>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lastRenderedPageBreak/>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b"/>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b"/>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b"/>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b"/>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afb"/>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lastRenderedPageBreak/>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b"/>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w:t>
      </w:r>
      <w:bookmarkStart w:id="65" w:name="_GoBack"/>
      <w:bookmarkEnd w:id="65"/>
      <w:r>
        <w:rPr>
          <w:lang w:val="en-GB" w:eastAsia="zh-CN"/>
        </w:rPr>
        <w:t>here could be coordination between LMF and the UE serving gNB.</w:t>
      </w:r>
    </w:p>
    <w:tbl>
      <w:tblPr>
        <w:tblStyle w:val="af5"/>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b"/>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b"/>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b"/>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afb"/>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afb"/>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afb"/>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afb"/>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w:t>
            </w:r>
            <w:r w:rsidR="002313EB">
              <w:rPr>
                <w:rFonts w:ascii="Arial" w:hAnsi="Arial" w:cs="Arial"/>
                <w:iCs/>
                <w:sz w:val="16"/>
                <w:lang w:eastAsia="zh-CN"/>
              </w:rPr>
              <w:t>’</w:t>
            </w:r>
            <w:r>
              <w:rPr>
                <w:rFonts w:ascii="Arial" w:hAnsi="Arial" w:cs="Arial"/>
                <w:iCs/>
                <w:sz w:val="16"/>
                <w:lang w:eastAsia="zh-CN"/>
              </w:rPr>
              <w:t>t need to decode</w:t>
            </w:r>
          </w:p>
        </w:tc>
      </w:tr>
      <w:tr w:rsidR="00365577" w14:paraId="06344385" w14:textId="77777777">
        <w:trPr>
          <w:ins w:id="66" w:author="Fumihiro Hasegawa" w:date="2021-10-12T13:39:00Z"/>
        </w:trPr>
        <w:tc>
          <w:tcPr>
            <w:tcW w:w="1838" w:type="dxa"/>
            <w:vAlign w:val="center"/>
          </w:tcPr>
          <w:p w14:paraId="21B58A0B" w14:textId="472B2D1A" w:rsidR="00365577" w:rsidRDefault="00365577" w:rsidP="00130283">
            <w:pPr>
              <w:rPr>
                <w:ins w:id="67" w:author="Fumihiro Hasegawa" w:date="2021-10-12T13:39:00Z"/>
                <w:rFonts w:ascii="Arial" w:hAnsi="Arial" w:cs="Arial"/>
                <w:iCs/>
                <w:sz w:val="16"/>
                <w:lang w:eastAsia="zh-CN"/>
              </w:rPr>
            </w:pPr>
            <w:ins w:id="68" w:author="Fumihiro Hasegawa" w:date="2021-10-12T13:39:00Z">
              <w:r>
                <w:rPr>
                  <w:rFonts w:ascii="Arial" w:hAnsi="Arial" w:cs="Arial"/>
                  <w:iCs/>
                  <w:sz w:val="16"/>
                  <w:lang w:eastAsia="zh-CN"/>
                </w:rPr>
                <w:t>InterDigital</w:t>
              </w:r>
            </w:ins>
          </w:p>
        </w:tc>
        <w:tc>
          <w:tcPr>
            <w:tcW w:w="1134" w:type="dxa"/>
            <w:vAlign w:val="center"/>
          </w:tcPr>
          <w:p w14:paraId="4C7D91A6" w14:textId="639365CB" w:rsidR="00365577" w:rsidRDefault="00365577" w:rsidP="00130283">
            <w:pPr>
              <w:tabs>
                <w:tab w:val="center" w:pos="459"/>
              </w:tabs>
              <w:rPr>
                <w:ins w:id="69" w:author="Fumihiro Hasegawa" w:date="2021-10-12T13:39:00Z"/>
                <w:rFonts w:ascii="Arial" w:hAnsi="Arial" w:cs="Arial"/>
                <w:iCs/>
                <w:sz w:val="16"/>
                <w:lang w:eastAsia="zh-CN"/>
              </w:rPr>
            </w:pPr>
            <w:ins w:id="70" w:author="Fumihiro Hasegawa" w:date="2021-10-12T13:39:00Z">
              <w:r>
                <w:rPr>
                  <w:rFonts w:ascii="Arial" w:hAnsi="Arial" w:cs="Arial"/>
                  <w:iCs/>
                  <w:sz w:val="16"/>
                  <w:lang w:eastAsia="zh-CN"/>
                </w:rPr>
                <w:t>Option 1 or Option 3</w:t>
              </w:r>
            </w:ins>
          </w:p>
        </w:tc>
        <w:tc>
          <w:tcPr>
            <w:tcW w:w="6379" w:type="dxa"/>
            <w:vAlign w:val="center"/>
          </w:tcPr>
          <w:p w14:paraId="08497C5A" w14:textId="63623370" w:rsidR="00365577" w:rsidRDefault="00CA5A53" w:rsidP="00130283">
            <w:pPr>
              <w:pStyle w:val="afb"/>
              <w:ind w:firstLineChars="0" w:firstLine="0"/>
              <w:rPr>
                <w:ins w:id="71" w:author="Fumihiro Hasegawa" w:date="2021-10-12T13:39:00Z"/>
                <w:rFonts w:ascii="Arial" w:hAnsi="Arial" w:cs="Arial"/>
                <w:iCs/>
                <w:sz w:val="16"/>
                <w:lang w:eastAsia="zh-CN"/>
              </w:rPr>
            </w:pPr>
            <w:ins w:id="72" w:author="Fumihiro Hasegawa" w:date="2021-10-12T13:40:00Z">
              <w:r>
                <w:rPr>
                  <w:rFonts w:ascii="Arial" w:hAnsi="Arial" w:cs="Arial"/>
                  <w:iCs/>
                  <w:sz w:val="16"/>
                  <w:lang w:eastAsia="zh-CN"/>
                </w:rPr>
                <w:t>Depending on types of signals, PRS may have lower prioirty implicitly.</w:t>
              </w:r>
              <w:r w:rsidR="00A71EBB">
                <w:rPr>
                  <w:rFonts w:ascii="Arial" w:hAnsi="Arial" w:cs="Arial"/>
                  <w:iCs/>
                  <w:sz w:val="16"/>
                  <w:lang w:eastAsia="zh-CN"/>
                </w:rPr>
                <w:t xml:space="preserve"> Fundamentally, we are supportive of Option 1.</w:t>
              </w:r>
            </w:ins>
          </w:p>
        </w:tc>
      </w:tr>
      <w:tr w:rsidR="00746B54" w14:paraId="6CBB7C1D" w14:textId="77777777">
        <w:tc>
          <w:tcPr>
            <w:tcW w:w="1838" w:type="dxa"/>
            <w:vAlign w:val="center"/>
          </w:tcPr>
          <w:p w14:paraId="32504D7C" w14:textId="1FD27CA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DB95EF8" w14:textId="69044A36" w:rsidR="00746B54" w:rsidRDefault="00746B54" w:rsidP="00746B54">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649FE104" w14:textId="77777777" w:rsidR="00746B54" w:rsidRDefault="00746B54" w:rsidP="00746B54">
            <w:pPr>
              <w:pStyle w:val="afb"/>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5B7D3086" w14:textId="648849C4" w:rsidR="00746B54" w:rsidRDefault="00746B54" w:rsidP="00746B54">
            <w:pPr>
              <w:pStyle w:val="afb"/>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F93CF8" w14:paraId="786BDB0E" w14:textId="77777777">
        <w:tc>
          <w:tcPr>
            <w:tcW w:w="1838" w:type="dxa"/>
            <w:vAlign w:val="center"/>
          </w:tcPr>
          <w:p w14:paraId="276E5272" w14:textId="1CE20F52"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4E5DA805" w14:textId="27728BFD" w:rsidR="00F93CF8" w:rsidRDefault="00F93CF8" w:rsidP="00746B54">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7A03A207" w14:textId="70714286" w:rsidR="00F93CF8" w:rsidRDefault="00F93CF8" w:rsidP="00746B54">
            <w:pPr>
              <w:pStyle w:val="afb"/>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lastRenderedPageBreak/>
        <w:t>N</w:t>
      </w:r>
      <w:r>
        <w:rPr>
          <w:lang w:val="en-GB" w:eastAsia="zh-CN"/>
        </w:rPr>
        <w:t>ote that either options, there could be coordination between LMF and the UE serving gNB.</w:t>
      </w:r>
    </w:p>
    <w:tbl>
      <w:tblPr>
        <w:tblStyle w:val="af5"/>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b"/>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b"/>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b"/>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b"/>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afb"/>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afb"/>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E131A4" w14:paraId="0BBC8CB7" w14:textId="77777777">
        <w:trPr>
          <w:ins w:id="73" w:author="Fumihiro Hasegawa" w:date="2021-10-12T13:41:00Z"/>
        </w:trPr>
        <w:tc>
          <w:tcPr>
            <w:tcW w:w="1838" w:type="dxa"/>
            <w:vAlign w:val="center"/>
          </w:tcPr>
          <w:p w14:paraId="14BA29EC" w14:textId="0F68F11A" w:rsidR="00E131A4" w:rsidRDefault="00E131A4" w:rsidP="00130283">
            <w:pPr>
              <w:rPr>
                <w:ins w:id="74" w:author="Fumihiro Hasegawa" w:date="2021-10-12T13:41:00Z"/>
                <w:rFonts w:ascii="Arial" w:hAnsi="Arial" w:cs="Arial"/>
                <w:iCs/>
                <w:sz w:val="16"/>
                <w:lang w:eastAsia="zh-CN"/>
              </w:rPr>
            </w:pPr>
            <w:ins w:id="75" w:author="Fumihiro Hasegawa" w:date="2021-10-12T13:41:00Z">
              <w:r>
                <w:rPr>
                  <w:rFonts w:ascii="Arial" w:hAnsi="Arial" w:cs="Arial"/>
                  <w:iCs/>
                  <w:sz w:val="16"/>
                  <w:lang w:eastAsia="zh-CN"/>
                </w:rPr>
                <w:t>InterDigital</w:t>
              </w:r>
            </w:ins>
          </w:p>
        </w:tc>
        <w:tc>
          <w:tcPr>
            <w:tcW w:w="1134" w:type="dxa"/>
            <w:vAlign w:val="center"/>
          </w:tcPr>
          <w:p w14:paraId="44E6FAB5" w14:textId="2EDD0720" w:rsidR="00E131A4" w:rsidRDefault="00E131A4" w:rsidP="00130283">
            <w:pPr>
              <w:rPr>
                <w:ins w:id="76" w:author="Fumihiro Hasegawa" w:date="2021-10-12T13:41:00Z"/>
                <w:rFonts w:ascii="Arial" w:hAnsi="Arial" w:cs="Arial"/>
                <w:iCs/>
                <w:sz w:val="16"/>
                <w:lang w:eastAsia="zh-CN"/>
              </w:rPr>
            </w:pPr>
            <w:ins w:id="77" w:author="Fumihiro Hasegawa" w:date="2021-10-12T13:41:00Z">
              <w:r>
                <w:rPr>
                  <w:rFonts w:ascii="Arial" w:hAnsi="Arial" w:cs="Arial"/>
                  <w:iCs/>
                  <w:sz w:val="16"/>
                  <w:lang w:eastAsia="zh-CN"/>
                </w:rPr>
                <w:t>Option 2</w:t>
              </w:r>
            </w:ins>
          </w:p>
        </w:tc>
        <w:tc>
          <w:tcPr>
            <w:tcW w:w="6379" w:type="dxa"/>
            <w:vAlign w:val="center"/>
          </w:tcPr>
          <w:p w14:paraId="6C2CBF87" w14:textId="763D7E7D" w:rsidR="00E131A4" w:rsidRDefault="00B50D3A" w:rsidP="00130283">
            <w:pPr>
              <w:pStyle w:val="afb"/>
              <w:ind w:firstLineChars="0" w:firstLine="0"/>
              <w:rPr>
                <w:ins w:id="78" w:author="Fumihiro Hasegawa" w:date="2021-10-12T13:41:00Z"/>
                <w:rFonts w:ascii="Arial" w:hAnsi="Arial" w:cs="Arial"/>
                <w:iCs/>
                <w:sz w:val="16"/>
                <w:lang w:eastAsia="zh-CN"/>
              </w:rPr>
            </w:pPr>
            <w:ins w:id="79" w:author="Fumihiro Hasegawa" w:date="2021-10-12T13:41:00Z">
              <w:r>
                <w:rPr>
                  <w:rFonts w:ascii="Arial" w:hAnsi="Arial" w:cs="Arial"/>
                  <w:iCs/>
                  <w:sz w:val="16"/>
                  <w:lang w:eastAsia="zh-CN"/>
                </w:rPr>
                <w:t xml:space="preserve">It is up to LMF to configure the processing window </w:t>
              </w:r>
              <w:r w:rsidR="00EE6F9C">
                <w:rPr>
                  <w:rFonts w:ascii="Arial" w:hAnsi="Arial" w:cs="Arial"/>
                  <w:iCs/>
                  <w:sz w:val="16"/>
                  <w:lang w:eastAsia="zh-CN"/>
                </w:rPr>
                <w:t>which can be associated with PRS configurations.</w:t>
              </w:r>
            </w:ins>
          </w:p>
        </w:tc>
      </w:tr>
      <w:tr w:rsidR="00746B54" w14:paraId="15FC377A" w14:textId="77777777">
        <w:tc>
          <w:tcPr>
            <w:tcW w:w="1838" w:type="dxa"/>
            <w:vAlign w:val="center"/>
          </w:tcPr>
          <w:p w14:paraId="64594086" w14:textId="7DEFE8B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F0D35F0" w14:textId="77BF1C0D" w:rsidR="00746B54" w:rsidRDefault="00746B54" w:rsidP="00746B54">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79A416D4" w14:textId="77777777" w:rsidR="00746B54" w:rsidRDefault="00746B54" w:rsidP="00746B54">
            <w:pPr>
              <w:pStyle w:val="afb"/>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270CC9D0" w14:textId="77777777" w:rsidR="00746B54" w:rsidRDefault="00746B54" w:rsidP="00746B54">
            <w:pPr>
              <w:pStyle w:val="afb"/>
              <w:ind w:firstLineChars="0" w:firstLine="0"/>
              <w:rPr>
                <w:rFonts w:ascii="Arial" w:hAnsi="Arial" w:cs="Arial"/>
                <w:iCs/>
                <w:sz w:val="16"/>
                <w:lang w:eastAsia="zh-CN"/>
              </w:rPr>
            </w:pPr>
          </w:p>
          <w:p w14:paraId="48DB092F" w14:textId="30A701B6" w:rsidR="00746B54" w:rsidRDefault="00746B54" w:rsidP="00746B54">
            <w:pPr>
              <w:pStyle w:val="afb"/>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F93CF8" w14:paraId="02EA2DBE" w14:textId="77777777">
        <w:tc>
          <w:tcPr>
            <w:tcW w:w="1838" w:type="dxa"/>
            <w:vAlign w:val="center"/>
          </w:tcPr>
          <w:p w14:paraId="110AF162" w14:textId="15B344D0"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6BDB080D" w14:textId="1963943D" w:rsidR="00F93CF8" w:rsidRDefault="00F93CF8" w:rsidP="00746B54">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CD0D78E" w14:textId="77777777" w:rsidR="00F93CF8" w:rsidRDefault="00F93CF8" w:rsidP="00746B54">
            <w:pPr>
              <w:pStyle w:val="afb"/>
              <w:ind w:firstLineChars="0" w:firstLine="0"/>
              <w:rPr>
                <w:rFonts w:ascii="Arial" w:hAnsi="Arial" w:cs="Arial"/>
                <w:iCs/>
                <w:sz w:val="16"/>
                <w:lang w:eastAsia="zh-CN"/>
              </w:rPr>
            </w:pP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lastRenderedPageBreak/>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5"/>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b"/>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80" w:author="Huawei - Huangsu" w:date="2021-10-12T13:06:00Z"/>
          <w:lang w:eastAsia="zh-CN"/>
        </w:rPr>
        <w:pPrChange w:id="81" w:author="Huawei - Huangsu" w:date="2021-10-12T13:06:00Z">
          <w:pPr>
            <w:pStyle w:val="3GPPAgreements"/>
            <w:numPr>
              <w:ilvl w:val="2"/>
            </w:numPr>
            <w:ind w:left="851"/>
          </w:pPr>
        </w:pPrChange>
      </w:pPr>
      <w:ins w:id="82" w:author="Huawei - Huangsu" w:date="2021-10-12T13:06:00Z">
        <w:r>
          <w:rPr>
            <w:rFonts w:hint="eastAsia"/>
            <w:lang w:eastAsia="zh-CN"/>
          </w:rPr>
          <w:t xml:space="preserve">Option 5: </w:t>
        </w:r>
      </w:ins>
      <w:ins w:id="83"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84"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054140F0"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85" w:author="Fumihiro Hasegawa" w:date="2021-10-12T13:42:00Z">
              <w:r w:rsidDel="007B5F52">
                <w:rPr>
                  <w:rFonts w:ascii="Arial" w:hAnsi="Arial" w:cs="Arial"/>
                  <w:iCs/>
                  <w:sz w:val="16"/>
                  <w:lang w:eastAsia="zh-CN"/>
                </w:rPr>
                <w:delText>1/2</w:delText>
              </w:r>
            </w:del>
            <w:ins w:id="86" w:author="Fumihiro Hasegawa" w:date="2021-10-12T13:42:00Z">
              <w:r w:rsidR="007B5F52">
                <w:rPr>
                  <w:rFonts w:ascii="Arial" w:hAnsi="Arial" w:cs="Arial"/>
                  <w:iCs/>
                  <w:sz w:val="16"/>
                  <w:lang w:eastAsia="zh-CN"/>
                </w:rPr>
                <w:t>½</w:t>
              </w:r>
            </w:ins>
            <w:r>
              <w:rPr>
                <w:rFonts w:ascii="Arial" w:hAnsi="Arial" w:cs="Arial"/>
                <w:iCs/>
                <w:sz w:val="16"/>
                <w:lang w:eastAsia="zh-CN"/>
              </w:rPr>
              <w:t xml:space="preserve">/4.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w:t>
            </w:r>
            <w:r>
              <w:rPr>
                <w:rFonts w:ascii="Arial" w:hAnsi="Arial" w:cs="Arial"/>
                <w:iCs/>
                <w:sz w:val="16"/>
                <w:lang w:eastAsia="zh-CN"/>
              </w:rPr>
              <w:lastRenderedPageBreak/>
              <w:t xml:space="preserve">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b"/>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87"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88"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7B5F52" w14:paraId="1555E248" w14:textId="77777777">
        <w:trPr>
          <w:ins w:id="89" w:author="Fumihiro Hasegawa" w:date="2021-10-12T13:42:00Z"/>
        </w:trPr>
        <w:tc>
          <w:tcPr>
            <w:tcW w:w="1838" w:type="dxa"/>
            <w:vAlign w:val="center"/>
          </w:tcPr>
          <w:p w14:paraId="36A4778B" w14:textId="27FEF04B" w:rsidR="007B5F52" w:rsidRDefault="007B5F52" w:rsidP="00130283">
            <w:pPr>
              <w:rPr>
                <w:ins w:id="90" w:author="Fumihiro Hasegawa" w:date="2021-10-12T13:42:00Z"/>
                <w:rFonts w:ascii="Arial" w:hAnsi="Arial" w:cs="Arial"/>
                <w:iCs/>
                <w:sz w:val="16"/>
                <w:lang w:eastAsia="zh-CN"/>
              </w:rPr>
            </w:pPr>
            <w:ins w:id="91" w:author="Fumihiro Hasegawa" w:date="2021-10-12T13:42:00Z">
              <w:r>
                <w:rPr>
                  <w:rFonts w:ascii="Arial" w:hAnsi="Arial" w:cs="Arial"/>
                  <w:iCs/>
                  <w:sz w:val="16"/>
                  <w:lang w:eastAsia="zh-CN"/>
                </w:rPr>
                <w:t>InterDigital</w:t>
              </w:r>
            </w:ins>
          </w:p>
        </w:tc>
        <w:tc>
          <w:tcPr>
            <w:tcW w:w="1134" w:type="dxa"/>
            <w:vAlign w:val="center"/>
          </w:tcPr>
          <w:p w14:paraId="5E8AF253" w14:textId="67F23C21" w:rsidR="007B5F52" w:rsidRDefault="007B5F52" w:rsidP="00130283">
            <w:pPr>
              <w:rPr>
                <w:ins w:id="92" w:author="Fumihiro Hasegawa" w:date="2021-10-12T13:42:00Z"/>
                <w:rFonts w:ascii="Arial" w:hAnsi="Arial" w:cs="Arial"/>
                <w:iCs/>
                <w:sz w:val="16"/>
                <w:lang w:eastAsia="zh-CN"/>
              </w:rPr>
            </w:pPr>
            <w:ins w:id="93" w:author="Fumihiro Hasegawa" w:date="2021-10-12T13:42:00Z">
              <w:r>
                <w:rPr>
                  <w:rFonts w:ascii="Arial" w:hAnsi="Arial" w:cs="Arial"/>
                  <w:iCs/>
                  <w:sz w:val="16"/>
                  <w:lang w:eastAsia="zh-CN"/>
                </w:rPr>
                <w:t>Option 2</w:t>
              </w:r>
            </w:ins>
          </w:p>
        </w:tc>
        <w:tc>
          <w:tcPr>
            <w:tcW w:w="6379" w:type="dxa"/>
            <w:vAlign w:val="center"/>
          </w:tcPr>
          <w:p w14:paraId="137F4A66" w14:textId="2CC4FD0A" w:rsidR="007B5F52" w:rsidRDefault="008E27D6" w:rsidP="00130283">
            <w:pPr>
              <w:rPr>
                <w:ins w:id="94" w:author="Fumihiro Hasegawa" w:date="2021-10-12T13:42:00Z"/>
                <w:rFonts w:ascii="Arial" w:hAnsi="Arial" w:cs="Arial"/>
                <w:iCs/>
                <w:sz w:val="16"/>
                <w:lang w:eastAsia="zh-CN"/>
              </w:rPr>
            </w:pPr>
            <w:ins w:id="95" w:author="Fumihiro Hasegawa" w:date="2021-10-12T13:42:00Z">
              <w:r>
                <w:rPr>
                  <w:rFonts w:ascii="Arial" w:hAnsi="Arial" w:cs="Arial"/>
                  <w:iCs/>
                  <w:sz w:val="16"/>
                  <w:lang w:eastAsia="zh-CN"/>
                </w:rPr>
                <w:t xml:space="preserve">Option 4 may </w:t>
              </w:r>
            </w:ins>
            <w:ins w:id="96" w:author="Fumihiro Hasegawa" w:date="2021-10-12T13:43:00Z">
              <w:r>
                <w:rPr>
                  <w:rFonts w:ascii="Arial" w:hAnsi="Arial" w:cs="Arial"/>
                  <w:iCs/>
                  <w:sz w:val="16"/>
                  <w:lang w:eastAsia="zh-CN"/>
                </w:rPr>
                <w:t>not offer enough granularities in priority level.</w:t>
              </w:r>
            </w:ins>
          </w:p>
        </w:tc>
      </w:tr>
      <w:tr w:rsidR="00B006DF" w14:paraId="2AC5D093" w14:textId="77777777" w:rsidTr="00B006DF">
        <w:tc>
          <w:tcPr>
            <w:tcW w:w="1838" w:type="dxa"/>
          </w:tcPr>
          <w:p w14:paraId="210AC0C2" w14:textId="2C316931"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CATT</w:t>
            </w:r>
          </w:p>
        </w:tc>
        <w:tc>
          <w:tcPr>
            <w:tcW w:w="1134" w:type="dxa"/>
          </w:tcPr>
          <w:p w14:paraId="34919DDB" w14:textId="5BDF135A"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5161AA0F" w14:textId="7A658E09"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746B54" w14:paraId="63287141" w14:textId="77777777" w:rsidTr="00B006DF">
        <w:tc>
          <w:tcPr>
            <w:tcW w:w="1838" w:type="dxa"/>
          </w:tcPr>
          <w:p w14:paraId="47BB9F01" w14:textId="15B53F22"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tcPr>
          <w:p w14:paraId="03CFB51F" w14:textId="6543A622" w:rsidR="00746B54" w:rsidRDefault="00746B54" w:rsidP="00746B54">
            <w:pPr>
              <w:rPr>
                <w:rFonts w:ascii="Arial" w:hAnsi="Arial" w:cs="Arial"/>
                <w:iCs/>
                <w:sz w:val="16"/>
                <w:lang w:eastAsia="zh-CN"/>
              </w:rPr>
            </w:pPr>
            <w:r>
              <w:rPr>
                <w:rFonts w:ascii="Arial" w:hAnsi="Arial" w:cs="Arial"/>
                <w:iCs/>
                <w:sz w:val="16"/>
                <w:lang w:eastAsia="zh-CN"/>
              </w:rPr>
              <w:t>Comments</w:t>
            </w:r>
          </w:p>
        </w:tc>
        <w:tc>
          <w:tcPr>
            <w:tcW w:w="6379" w:type="dxa"/>
          </w:tcPr>
          <w:p w14:paraId="6F495BB0" w14:textId="77777777" w:rsidR="00746B54" w:rsidRDefault="00746B54" w:rsidP="00746B54">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14:paraId="6C4F5A02" w14:textId="77777777" w:rsidR="00746B54" w:rsidRDefault="00746B54" w:rsidP="00746B54">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3B3CEE4C" w14:textId="77777777" w:rsidR="00746B54" w:rsidRDefault="00746B54" w:rsidP="00746B54">
            <w:pPr>
              <w:rPr>
                <w:rFonts w:ascii="Arial" w:hAnsi="Arial" w:cs="Arial"/>
                <w:iCs/>
                <w:sz w:val="16"/>
                <w:lang w:eastAsia="zh-CN"/>
              </w:rPr>
            </w:pPr>
          </w:p>
          <w:p w14:paraId="2B8E9EEB" w14:textId="77777777" w:rsidR="00746B54" w:rsidRDefault="00746B54" w:rsidP="00746B54">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197377E3" w14:textId="77777777" w:rsidR="00746B54" w:rsidRDefault="00746B54" w:rsidP="00746B54">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DCB031F" w14:textId="77777777" w:rsidR="00746B54" w:rsidRDefault="00746B54" w:rsidP="00746B54">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52640BE0" w14:textId="7043BD49" w:rsidR="00746B54" w:rsidRDefault="00746B54" w:rsidP="00746B54">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C3495E" w14:paraId="3A7151FB" w14:textId="77777777" w:rsidTr="00B006DF">
        <w:tc>
          <w:tcPr>
            <w:tcW w:w="1838" w:type="dxa"/>
          </w:tcPr>
          <w:p w14:paraId="66624916" w14:textId="0B6E3AA6" w:rsidR="00C3495E" w:rsidRDefault="00C3495E" w:rsidP="00746B54">
            <w:pPr>
              <w:rPr>
                <w:rFonts w:ascii="Arial" w:hAnsi="Arial" w:cs="Arial"/>
                <w:iCs/>
                <w:sz w:val="16"/>
                <w:lang w:eastAsia="zh-CN"/>
              </w:rPr>
            </w:pPr>
            <w:r>
              <w:rPr>
                <w:rFonts w:ascii="Arial" w:hAnsi="Arial" w:cs="Arial"/>
                <w:iCs/>
                <w:sz w:val="16"/>
                <w:lang w:eastAsia="zh-CN"/>
              </w:rPr>
              <w:lastRenderedPageBreak/>
              <w:t>Qualcomm</w:t>
            </w:r>
          </w:p>
        </w:tc>
        <w:tc>
          <w:tcPr>
            <w:tcW w:w="1134" w:type="dxa"/>
          </w:tcPr>
          <w:p w14:paraId="639AB7F1" w14:textId="77777777" w:rsidR="00C3495E" w:rsidRDefault="00C3495E" w:rsidP="00746B54">
            <w:pPr>
              <w:rPr>
                <w:rFonts w:ascii="Arial" w:hAnsi="Arial" w:cs="Arial"/>
                <w:iCs/>
                <w:sz w:val="16"/>
                <w:lang w:eastAsia="zh-CN"/>
              </w:rPr>
            </w:pPr>
          </w:p>
        </w:tc>
        <w:tc>
          <w:tcPr>
            <w:tcW w:w="6379" w:type="dxa"/>
          </w:tcPr>
          <w:p w14:paraId="071719B0" w14:textId="77777777" w:rsidR="00C3495E" w:rsidRDefault="00C3495E" w:rsidP="00746B54">
            <w:pPr>
              <w:rPr>
                <w:rFonts w:ascii="Arial" w:hAnsi="Arial" w:cs="Arial"/>
                <w:iCs/>
                <w:sz w:val="16"/>
                <w:lang w:eastAsia="zh-CN"/>
              </w:rPr>
            </w:pPr>
            <w:r w:rsidRPr="00C3495E">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16D18CC5" w14:textId="77777777" w:rsidR="00C3495E" w:rsidRDefault="00C3495E" w:rsidP="00C3495E">
            <w:pPr>
              <w:pStyle w:val="afb"/>
              <w:numPr>
                <w:ilvl w:val="0"/>
                <w:numId w:val="39"/>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3DE5C30D" w14:textId="77777777" w:rsidR="00C3495E" w:rsidRDefault="00C3495E" w:rsidP="00C3495E">
            <w:pPr>
              <w:pStyle w:val="afb"/>
              <w:numPr>
                <w:ilvl w:val="0"/>
                <w:numId w:val="39"/>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0D98CC03" w14:textId="77777777" w:rsidR="00C3495E" w:rsidRDefault="00C3495E" w:rsidP="00C3495E">
            <w:pPr>
              <w:pStyle w:val="afb"/>
              <w:numPr>
                <w:ilvl w:val="0"/>
                <w:numId w:val="39"/>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14:paraId="418F886B" w14:textId="31CFF205" w:rsidR="00C3495E" w:rsidRPr="00C3495E" w:rsidRDefault="00C3495E" w:rsidP="00C3495E">
            <w:pPr>
              <w:pStyle w:val="afb"/>
              <w:numPr>
                <w:ilvl w:val="0"/>
                <w:numId w:val="39"/>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F93CF8" w14:paraId="67BC8C09" w14:textId="77777777" w:rsidTr="00B006DF">
        <w:tc>
          <w:tcPr>
            <w:tcW w:w="1838" w:type="dxa"/>
          </w:tcPr>
          <w:p w14:paraId="2B15D5C4" w14:textId="45E0127B" w:rsidR="00F93CF8" w:rsidRDefault="00F93CF8" w:rsidP="00746B54">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7FB69BD6" w14:textId="39756FA6" w:rsidR="00F93CF8" w:rsidRPr="00F93CF8" w:rsidRDefault="00F93CF8" w:rsidP="00746B54">
            <w:pPr>
              <w:rPr>
                <w:rFonts w:ascii="Arial" w:hAnsi="Arial" w:cs="Arial"/>
                <w:iCs/>
                <w:sz w:val="16"/>
                <w:lang w:eastAsia="zh-CN"/>
              </w:rPr>
            </w:pPr>
            <w:r w:rsidRPr="00F93CF8">
              <w:rPr>
                <w:rFonts w:ascii="Arial" w:hAnsi="Arial" w:cs="Arial"/>
                <w:iCs/>
                <w:sz w:val="16"/>
                <w:lang w:eastAsia="zh-CN"/>
              </w:rPr>
              <w:t>O</w:t>
            </w:r>
            <w:r w:rsidRPr="00F93CF8">
              <w:rPr>
                <w:rFonts w:ascii="Arial" w:hAnsi="Arial" w:cs="Arial" w:hint="eastAsia"/>
                <w:iCs/>
                <w:sz w:val="16"/>
                <w:lang w:eastAsia="zh-CN"/>
              </w:rPr>
              <w:t>ption 4</w:t>
            </w:r>
            <w:r>
              <w:rPr>
                <w:rFonts w:ascii="Arial" w:hAnsi="Arial" w:cs="Arial" w:hint="eastAsia"/>
                <w:iCs/>
                <w:sz w:val="16"/>
                <w:lang w:eastAsia="zh-CN"/>
              </w:rPr>
              <w:t xml:space="preserve"> -like</w:t>
            </w:r>
          </w:p>
        </w:tc>
        <w:tc>
          <w:tcPr>
            <w:tcW w:w="6379" w:type="dxa"/>
          </w:tcPr>
          <w:p w14:paraId="59490F27" w14:textId="4D7AB418" w:rsidR="00F93CF8" w:rsidRPr="00F93CF8" w:rsidRDefault="00F93CF8" w:rsidP="00746B54">
            <w:pPr>
              <w:rPr>
                <w:rFonts w:ascii="Arial" w:hAnsi="Arial" w:cs="Arial"/>
                <w:bCs/>
                <w:iCs/>
                <w:sz w:val="16"/>
                <w:lang w:eastAsia="zh-CN"/>
              </w:rPr>
            </w:pPr>
            <w:r w:rsidRPr="00F93CF8">
              <w:rPr>
                <w:rFonts w:ascii="Arial" w:hAnsi="Arial" w:cs="Arial"/>
                <w:bCs/>
                <w:iCs/>
                <w:sz w:val="16"/>
                <w:lang w:eastAsia="zh-CN"/>
              </w:rPr>
              <w:t>F</w:t>
            </w:r>
            <w:r w:rsidRPr="00F93CF8">
              <w:rPr>
                <w:rFonts w:ascii="Arial" w:hAnsi="Arial" w:cs="Arial" w:hint="eastAsia"/>
                <w:bCs/>
                <w:iCs/>
                <w:sz w:val="16"/>
                <w:lang w:eastAsia="zh-CN"/>
              </w:rPr>
              <w:t>or simpli</w:t>
            </w:r>
            <w:r>
              <w:rPr>
                <w:rFonts w:ascii="Arial" w:hAnsi="Arial" w:cs="Arial" w:hint="eastAsia"/>
                <w:bCs/>
                <w:iCs/>
                <w:sz w:val="16"/>
                <w:lang w:eastAsia="zh-CN"/>
              </w:rPr>
              <w:t>city, but whether we need an explicit indication is to be discussed.</w:t>
            </w:r>
          </w:p>
          <w:p w14:paraId="1B856691" w14:textId="1C4244F1" w:rsidR="00F93CF8" w:rsidRPr="00F93CF8" w:rsidRDefault="00F93CF8" w:rsidP="00F93CF8">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w:t>
            </w:r>
            <w:r w:rsidRPr="00F93CF8">
              <w:rPr>
                <w:rFonts w:ascii="Arial" w:hAnsi="Arial" w:cs="Arial" w:hint="eastAsia"/>
                <w:bCs/>
                <w:iCs/>
                <w:sz w:val="16"/>
                <w:lang w:eastAsia="zh-CN"/>
              </w:rPr>
              <w:t>o we need to limit it</w:t>
            </w:r>
            <w:r w:rsidRPr="00F93CF8">
              <w:rPr>
                <w:rFonts w:ascii="Arial" w:hAnsi="Arial" w:cs="Arial"/>
                <w:bCs/>
                <w:iCs/>
                <w:sz w:val="16"/>
                <w:lang w:eastAsia="zh-CN"/>
              </w:rPr>
              <w:t>’</w:t>
            </w:r>
            <w:r w:rsidRPr="00F93CF8">
              <w:rPr>
                <w:rFonts w:ascii="Arial" w:hAnsi="Arial" w:cs="Arial" w:hint="eastAsia"/>
                <w:bCs/>
                <w:iCs/>
                <w:sz w:val="16"/>
                <w:lang w:eastAsia="zh-CN"/>
              </w:rPr>
              <w:t>s within the whole window or just the overlapped symbols.</w:t>
            </w: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5"/>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lastRenderedPageBreak/>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5"/>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r w:rsidR="005223F5" w14:paraId="1E2D30C4" w14:textId="77777777" w:rsidTr="00F93CF8">
        <w:tc>
          <w:tcPr>
            <w:tcW w:w="1838" w:type="dxa"/>
            <w:vAlign w:val="center"/>
          </w:tcPr>
          <w:p w14:paraId="0C0D6872" w14:textId="48A11D3F" w:rsidR="005223F5" w:rsidRDefault="005223F5" w:rsidP="00F93CF8">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796C91B6" w14:textId="6FA4DDDD" w:rsidR="005223F5" w:rsidRDefault="005223F5" w:rsidP="00F93CF8">
            <w:pPr>
              <w:rPr>
                <w:rFonts w:ascii="Arial" w:hAnsi="Arial" w:cs="Arial"/>
                <w:iCs/>
                <w:sz w:val="16"/>
                <w:lang w:eastAsia="zh-CN"/>
              </w:rPr>
            </w:pPr>
          </w:p>
        </w:tc>
        <w:tc>
          <w:tcPr>
            <w:tcW w:w="6379" w:type="dxa"/>
            <w:vAlign w:val="center"/>
          </w:tcPr>
          <w:p w14:paraId="551EEB14" w14:textId="555A0051" w:rsidR="005223F5" w:rsidRDefault="005223F5" w:rsidP="00F93CF8">
            <w:pPr>
              <w:rPr>
                <w:rFonts w:ascii="Arial" w:hAnsi="Arial" w:cs="Arial"/>
                <w:iCs/>
                <w:sz w:val="16"/>
                <w:lang w:eastAsia="zh-CN"/>
              </w:rPr>
            </w:pPr>
            <w:r>
              <w:rPr>
                <w:rFonts w:ascii="Arial" w:eastAsia="Malgun Gothic" w:hAnsi="Arial" w:cs="Arial"/>
                <w:iCs/>
                <w:sz w:val="16"/>
                <w:lang w:eastAsia="ko-KR"/>
              </w:rPr>
              <w:t>We can leave it to RAN4.</w:t>
            </w:r>
          </w:p>
        </w:tc>
      </w:tr>
      <w:tr w:rsidR="00746B54" w14:paraId="38920079" w14:textId="77777777" w:rsidTr="00F93CF8">
        <w:tc>
          <w:tcPr>
            <w:tcW w:w="1838" w:type="dxa"/>
            <w:vAlign w:val="center"/>
          </w:tcPr>
          <w:p w14:paraId="61C84493" w14:textId="737E174A"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5AFBADF7" w14:textId="77777777" w:rsidR="00746B54" w:rsidRDefault="00746B54" w:rsidP="00F93CF8">
            <w:pPr>
              <w:rPr>
                <w:rFonts w:ascii="Arial" w:hAnsi="Arial" w:cs="Arial"/>
                <w:iCs/>
                <w:sz w:val="16"/>
                <w:lang w:eastAsia="zh-CN"/>
              </w:rPr>
            </w:pPr>
          </w:p>
        </w:tc>
        <w:tc>
          <w:tcPr>
            <w:tcW w:w="6379" w:type="dxa"/>
            <w:vAlign w:val="center"/>
          </w:tcPr>
          <w:p w14:paraId="044DD286" w14:textId="10A10D75"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5"/>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b"/>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b"/>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w:t>
            </w:r>
            <w:r>
              <w:rPr>
                <w:rFonts w:ascii="Arial" w:hAnsi="Arial" w:cs="Arial"/>
                <w:sz w:val="16"/>
                <w:szCs w:val="16"/>
                <w:lang w:eastAsia="zh-CN"/>
              </w:rPr>
              <w:lastRenderedPageBreak/>
              <w:t xml:space="preserve">configurations and A-PRS resources associated with each MG. </w:t>
            </w:r>
          </w:p>
          <w:p w14:paraId="1D5223DC" w14:textId="77777777" w:rsidR="00BA0B79" w:rsidRDefault="00C52726">
            <w:pPr>
              <w:pStyle w:val="afb"/>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b"/>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5"/>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746B54" w14:paraId="4E24849C" w14:textId="77777777">
        <w:tc>
          <w:tcPr>
            <w:tcW w:w="1838" w:type="dxa"/>
            <w:vAlign w:val="center"/>
          </w:tcPr>
          <w:p w14:paraId="59D7BF52" w14:textId="108F6BC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44D39DB5" w14:textId="265B37A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0555F855" w14:textId="77777777" w:rsidR="00746B54" w:rsidRDefault="00746B54" w:rsidP="00A3410E">
            <w:pPr>
              <w:rPr>
                <w:rFonts w:ascii="Arial" w:hAnsi="Arial" w:cs="Arial"/>
                <w:iCs/>
                <w:sz w:val="16"/>
                <w:lang w:eastAsia="zh-CN"/>
              </w:rPr>
            </w:pP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5"/>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5"/>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lastRenderedPageBreak/>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b"/>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b"/>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5"/>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r w:rsidR="0049051F" w14:paraId="4ACD742F" w14:textId="77777777" w:rsidTr="0049051F">
        <w:tc>
          <w:tcPr>
            <w:tcW w:w="1838" w:type="dxa"/>
          </w:tcPr>
          <w:p w14:paraId="08105BE3" w14:textId="7736BF3B" w:rsidR="0049051F" w:rsidRDefault="0049051F" w:rsidP="00F93CF8">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76A1BE05" w14:textId="77777777" w:rsidR="0049051F" w:rsidRDefault="0049051F" w:rsidP="00F93CF8">
            <w:pPr>
              <w:rPr>
                <w:rFonts w:ascii="Arial" w:hAnsi="Arial" w:cs="Arial"/>
                <w:iCs/>
                <w:sz w:val="16"/>
                <w:lang w:eastAsia="zh-CN"/>
              </w:rPr>
            </w:pPr>
            <w:r>
              <w:rPr>
                <w:rFonts w:ascii="Arial" w:hAnsi="Arial" w:cs="Arial"/>
                <w:iCs/>
                <w:sz w:val="16"/>
                <w:lang w:eastAsia="zh-CN"/>
              </w:rPr>
              <w:t>Yes</w:t>
            </w:r>
          </w:p>
        </w:tc>
        <w:tc>
          <w:tcPr>
            <w:tcW w:w="6379" w:type="dxa"/>
          </w:tcPr>
          <w:p w14:paraId="3603CC9D" w14:textId="77777777" w:rsidR="0049051F" w:rsidRDefault="0049051F" w:rsidP="00F93CF8">
            <w:pPr>
              <w:rPr>
                <w:rFonts w:ascii="Arial" w:hAnsi="Arial" w:cs="Arial"/>
                <w:iCs/>
                <w:sz w:val="16"/>
                <w:lang w:eastAsia="zh-CN"/>
              </w:rPr>
            </w:pPr>
          </w:p>
        </w:tc>
      </w:tr>
      <w:tr w:rsidR="00746B54" w14:paraId="59745C80" w14:textId="77777777" w:rsidTr="0049051F">
        <w:tc>
          <w:tcPr>
            <w:tcW w:w="1838" w:type="dxa"/>
          </w:tcPr>
          <w:p w14:paraId="7ED482EC" w14:textId="02837089" w:rsidR="00746B54" w:rsidRDefault="00746B54"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39AFA56D" w14:textId="34C6C66C" w:rsidR="00746B54" w:rsidRDefault="00746B54" w:rsidP="00F93CF8">
            <w:pPr>
              <w:rPr>
                <w:rFonts w:ascii="Arial" w:hAnsi="Arial" w:cs="Arial"/>
                <w:iCs/>
                <w:sz w:val="16"/>
                <w:lang w:eastAsia="zh-CN"/>
              </w:rPr>
            </w:pPr>
            <w:r>
              <w:rPr>
                <w:rFonts w:ascii="Arial" w:hAnsi="Arial" w:cs="Arial"/>
                <w:iCs/>
                <w:sz w:val="16"/>
                <w:lang w:eastAsia="zh-CN"/>
              </w:rPr>
              <w:t>Yes</w:t>
            </w:r>
          </w:p>
        </w:tc>
        <w:tc>
          <w:tcPr>
            <w:tcW w:w="6379" w:type="dxa"/>
          </w:tcPr>
          <w:p w14:paraId="226A0CA8" w14:textId="77777777" w:rsidR="00746B54" w:rsidRDefault="00746B54" w:rsidP="00F93CF8">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5"/>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ＭＳ 明朝"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b"/>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b"/>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 xml:space="preserve">Support partial reporting and/or measurement dropping for UL CG-based measurement </w:t>
            </w:r>
            <w:r>
              <w:rPr>
                <w:rFonts w:ascii="Arial" w:hAnsi="Arial" w:cs="Arial"/>
                <w:bCs/>
                <w:iCs/>
                <w:sz w:val="16"/>
                <w:szCs w:val="16"/>
              </w:rPr>
              <w:lastRenderedPageBreak/>
              <w:t>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5"/>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5"/>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5"/>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ＭＳ 明朝"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b"/>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b"/>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5"/>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97" w:author="Huawei - Huangsu" w:date="2021-10-12T13:08:00Z">
        <w:r w:rsidR="000B5F58">
          <w:rPr>
            <w:lang w:val="en-GB" w:eastAsia="zh-CN"/>
          </w:rPr>
          <w:t>consider one of</w:t>
        </w:r>
      </w:ins>
      <w:del w:id="98"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9" w:author="Huawei - Huangsu" w:date="2021-10-12T10:28:00Z"/>
          <w:lang w:val="en-GB" w:eastAsia="zh-CN"/>
        </w:rPr>
      </w:pPr>
      <w:ins w:id="100"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01" w:author="Huawei - Huangsu" w:date="2021-10-12T10:28:00Z"/>
          <w:lang w:val="en-GB" w:eastAsia="zh-CN"/>
        </w:rPr>
      </w:pPr>
      <w:ins w:id="102"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03" w:author="Huawei - Huangsu" w:date="2021-10-12T10:28:00Z"/>
          <w:lang w:val="en-GB" w:eastAsia="zh-CN"/>
        </w:rPr>
        <w:pPrChange w:id="104" w:author="Huawei - Huangsu" w:date="2021-10-12T10:28:00Z">
          <w:pPr>
            <w:pStyle w:val="3GPPAgreements"/>
            <w:numPr>
              <w:ilvl w:val="1"/>
            </w:numPr>
            <w:ind w:left="567" w:hanging="283"/>
          </w:pPr>
        </w:pPrChange>
      </w:pPr>
      <w:ins w:id="105"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06" w:author="Huawei - Huangsu" w:date="2021-10-12T13:08:00Z"/>
          <w:lang w:val="en-GB" w:eastAsia="zh-CN"/>
        </w:rPr>
        <w:pPrChange w:id="107" w:author="Huawei - Huangsu" w:date="2021-10-12T10:28:00Z">
          <w:pPr>
            <w:pStyle w:val="3GPPAgreements"/>
            <w:numPr>
              <w:ilvl w:val="1"/>
            </w:numPr>
            <w:ind w:left="567" w:hanging="283"/>
          </w:pPr>
        </w:pPrChange>
      </w:pPr>
      <w:ins w:id="108"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09" w:author="Huawei - Huangsu" w:date="2021-10-12T13:08:00Z"/>
          <w:lang w:val="en-GB" w:eastAsia="zh-CN"/>
        </w:rPr>
      </w:pPr>
      <w:ins w:id="110"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111" w:author="Huawei - Huangsu" w:date="2021-10-12T13:08:00Z"/>
          <w:lang w:val="en-GB" w:eastAsia="zh-CN"/>
        </w:rPr>
      </w:pPr>
      <w:ins w:id="112"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113" w:author="Huawei - Huangsu" w:date="2021-10-12T13:08:00Z"/>
          <w:lang w:val="en-GB" w:eastAsia="zh-CN"/>
        </w:rPr>
      </w:pPr>
      <w:ins w:id="114"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5"/>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afb"/>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b"/>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115"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213E3E">
            <w:pPr>
              <w:rPr>
                <w:sz w:val="20"/>
                <w:szCs w:val="20"/>
              </w:rPr>
            </w:pPr>
            <w:r>
              <w:rPr>
                <w:noProof/>
                <w:sz w:val="20"/>
                <w:szCs w:val="20"/>
              </w:rPr>
              <w:object w:dxaOrig="5953" w:dyaOrig="1973" w14:anchorId="14AFA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65pt;height:99.65pt;mso-width-percent:0;mso-height-percent:0;mso-width-percent:0;mso-height-percent:0" o:ole="">
                  <v:imagedata r:id="rId10" o:title=""/>
                  <o:lock v:ext="edit" aspectratio="f"/>
                </v:shape>
                <o:OLEObject Type="Embed" ProgID="Visio.Drawing.15" ShapeID="_x0000_i1025" DrawAspect="Content" ObjectID="_1695625678"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b"/>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b"/>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b"/>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213E3E">
            <w:pPr>
              <w:pStyle w:val="afb"/>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A87CA45">
                <v:shape id="_x0000_i1026" type="#_x0000_t75" alt="" style="width:296.65pt;height:114.05pt;mso-width-percent:0;mso-height-percent:0;mso-width-percent:0;mso-height-percent:0" o:ole="">
                  <v:imagedata r:id="rId12" o:title=""/>
                  <o:lock v:ext="edit" aspectratio="f"/>
                </v:shape>
                <o:OLEObject Type="Embed" ProgID="Visio.Drawing.15" ShapeID="_x0000_i1026" DrawAspect="Content" ObjectID="_1695625679" r:id="rId13"/>
              </w:object>
            </w:r>
          </w:p>
          <w:p w14:paraId="2611F4D2" w14:textId="77777777" w:rsidR="00BA0B79" w:rsidRDefault="00BA0B79">
            <w:pPr>
              <w:pStyle w:val="afb"/>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b"/>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b"/>
              <w:autoSpaceDE/>
              <w:autoSpaceDN/>
              <w:adjustRightInd/>
              <w:snapToGrid/>
              <w:ind w:firstLineChars="0" w:firstLine="0"/>
              <w:contextualSpacing/>
              <w:rPr>
                <w:rFonts w:ascii="Arial" w:hAnsi="Arial" w:cs="Arial"/>
                <w:iCs/>
                <w:sz w:val="16"/>
                <w:lang w:eastAsia="zh-CN"/>
              </w:rPr>
            </w:pPr>
            <w:ins w:id="116"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2A1022" w14:paraId="001D69C1" w14:textId="77777777" w:rsidTr="002A1022">
        <w:tc>
          <w:tcPr>
            <w:tcW w:w="1838" w:type="dxa"/>
          </w:tcPr>
          <w:p w14:paraId="4BE4D1BC" w14:textId="6F05EAE9" w:rsidR="002A1022" w:rsidRDefault="002A1022" w:rsidP="00F93CF8">
            <w:pPr>
              <w:jc w:val="center"/>
              <w:rPr>
                <w:rFonts w:ascii="Arial" w:hAnsi="Arial" w:cs="Arial"/>
                <w:iCs/>
                <w:sz w:val="16"/>
                <w:lang w:eastAsia="zh-CN"/>
              </w:rPr>
            </w:pPr>
            <w:r>
              <w:rPr>
                <w:rFonts w:ascii="Arial" w:hAnsi="Arial" w:cs="Arial"/>
                <w:iCs/>
                <w:sz w:val="16"/>
                <w:lang w:eastAsia="zh-CN"/>
              </w:rPr>
              <w:t>CATT</w:t>
            </w:r>
          </w:p>
        </w:tc>
        <w:tc>
          <w:tcPr>
            <w:tcW w:w="1134" w:type="dxa"/>
          </w:tcPr>
          <w:p w14:paraId="244EFA68" w14:textId="5111EE0C" w:rsidR="002A1022" w:rsidRDefault="002A1022" w:rsidP="00F93CF8">
            <w:pPr>
              <w:rPr>
                <w:rFonts w:ascii="Arial" w:hAnsi="Arial" w:cs="Arial"/>
                <w:iCs/>
                <w:sz w:val="16"/>
                <w:lang w:eastAsia="zh-CN"/>
              </w:rPr>
            </w:pPr>
          </w:p>
        </w:tc>
        <w:tc>
          <w:tcPr>
            <w:tcW w:w="6379" w:type="dxa"/>
          </w:tcPr>
          <w:p w14:paraId="04E92AD9" w14:textId="2FB19D12" w:rsidR="002A1022" w:rsidRDefault="002A1022" w:rsidP="00F93CF8">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DE0A94" w14:paraId="42EF2D39" w14:textId="77777777" w:rsidTr="002A1022">
        <w:tc>
          <w:tcPr>
            <w:tcW w:w="1838" w:type="dxa"/>
          </w:tcPr>
          <w:p w14:paraId="55A4F1F8" w14:textId="020C33EB" w:rsidR="00DE0A94" w:rsidRDefault="00DE0A94" w:rsidP="00F93CF8">
            <w:pPr>
              <w:jc w:val="center"/>
              <w:rPr>
                <w:rFonts w:ascii="Arial" w:hAnsi="Arial" w:cs="Arial"/>
                <w:iCs/>
                <w:sz w:val="16"/>
                <w:lang w:eastAsia="zh-CN"/>
              </w:rPr>
            </w:pPr>
            <w:r>
              <w:rPr>
                <w:rFonts w:ascii="Arial" w:hAnsi="Arial" w:cs="Arial"/>
                <w:iCs/>
                <w:sz w:val="16"/>
                <w:lang w:eastAsia="zh-CN"/>
              </w:rPr>
              <w:t>Qualcomm</w:t>
            </w:r>
          </w:p>
        </w:tc>
        <w:tc>
          <w:tcPr>
            <w:tcW w:w="1134" w:type="dxa"/>
          </w:tcPr>
          <w:p w14:paraId="33E3A038" w14:textId="77777777" w:rsidR="00DE0A94" w:rsidRDefault="00DE0A94" w:rsidP="00F93CF8">
            <w:pPr>
              <w:rPr>
                <w:rFonts w:ascii="Arial" w:hAnsi="Arial" w:cs="Arial"/>
                <w:iCs/>
                <w:sz w:val="16"/>
                <w:lang w:eastAsia="zh-CN"/>
              </w:rPr>
            </w:pPr>
          </w:p>
        </w:tc>
        <w:tc>
          <w:tcPr>
            <w:tcW w:w="6379" w:type="dxa"/>
          </w:tcPr>
          <w:p w14:paraId="26F2C454" w14:textId="77777777" w:rsidR="00DE0A94" w:rsidRDefault="00DE0A94" w:rsidP="00F93CF8">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420C2DFA" w14:textId="77777777" w:rsidR="00DE0A94" w:rsidRDefault="00DE0A94" w:rsidP="00F93CF8">
            <w:pPr>
              <w:rPr>
                <w:rFonts w:ascii="Arial" w:hAnsi="Arial" w:cs="Arial"/>
                <w:iCs/>
                <w:sz w:val="16"/>
                <w:lang w:eastAsia="zh-CN"/>
              </w:rPr>
            </w:pPr>
          </w:p>
          <w:p w14:paraId="14E53CCA" w14:textId="77777777" w:rsidR="00DE0A94" w:rsidRDefault="00DE0A94" w:rsidP="00F93CF8">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w:t>
            </w:r>
            <w:r>
              <w:rPr>
                <w:rFonts w:ascii="Arial" w:hAnsi="Arial" w:cs="Arial"/>
                <w:iCs/>
                <w:sz w:val="16"/>
                <w:lang w:eastAsia="zh-CN"/>
              </w:rPr>
              <w:lastRenderedPageBreak/>
              <w:t xml:space="preserve">packed one after the other. </w:t>
            </w:r>
          </w:p>
          <w:p w14:paraId="43216642" w14:textId="77777777" w:rsidR="00DE0A94" w:rsidRDefault="00DE0A94" w:rsidP="00F93CF8">
            <w:pPr>
              <w:rPr>
                <w:rFonts w:ascii="Arial" w:hAnsi="Arial" w:cs="Arial"/>
                <w:iCs/>
                <w:sz w:val="16"/>
                <w:lang w:eastAsia="zh-CN"/>
              </w:rPr>
            </w:pPr>
          </w:p>
          <w:p w14:paraId="3E86581D" w14:textId="3BC59509" w:rsidR="00DE0A94" w:rsidRDefault="00DE0A94" w:rsidP="00F93CF8">
            <w:pPr>
              <w:rPr>
                <w:rFonts w:ascii="Arial" w:hAnsi="Arial" w:cs="Arial"/>
                <w:iCs/>
                <w:sz w:val="16"/>
                <w:lang w:eastAsia="zh-CN"/>
              </w:rPr>
            </w:pPr>
            <w:r>
              <w:rPr>
                <w:rFonts w:ascii="Arial" w:hAnsi="Arial" w:cs="Arial"/>
                <w:iCs/>
                <w:sz w:val="16"/>
                <w:lang w:eastAsia="zh-CN"/>
              </w:rPr>
              <w:t>With regards to Alt. 3, we are OK to keep it</w:t>
            </w:r>
            <w:r w:rsidR="00C3495E">
              <w:rPr>
                <w:rFonts w:ascii="Arial" w:hAnsi="Arial" w:cs="Arial"/>
                <w:iCs/>
                <w:sz w:val="16"/>
                <w:lang w:eastAsia="zh-CN"/>
              </w:rPr>
              <w:t xml:space="preserve"> for now</w:t>
            </w:r>
            <w:r>
              <w:rPr>
                <w:rFonts w:ascii="Arial" w:hAnsi="Arial" w:cs="Arial"/>
                <w:iCs/>
                <w:sz w:val="16"/>
                <w:lang w:eastAsia="zh-CN"/>
              </w:rPr>
              <w:t xml:space="preserve">, but </w:t>
            </w:r>
            <w:r w:rsidR="00C3495E">
              <w:rPr>
                <w:rFonts w:ascii="Arial" w:hAnsi="Arial" w:cs="Arial"/>
                <w:iCs/>
                <w:sz w:val="16"/>
                <w:lang w:eastAsia="zh-CN"/>
              </w:rPr>
              <w:t xml:space="preserve">we don’t prefer it; it changes the basic assumption of processing that we agreed in NR Rle-16; i doubt that a UE will start doing a new type of implementation, that is very different from what is considered the rel-16 baseline. </w:t>
            </w:r>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5"/>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ＭＳ 明朝"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117"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5"/>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118"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119"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120"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p w14:paraId="55430442" w14:textId="5D4B15CD" w:rsidR="005011BA" w:rsidRPr="00F421BC" w:rsidRDefault="005011BA" w:rsidP="00A3410E">
            <w:pPr>
              <w:rPr>
                <w:rFonts w:ascii="Arial" w:hAnsi="Arial" w:cs="Arial"/>
                <w:iCs/>
                <w:sz w:val="16"/>
                <w:lang w:eastAsia="zh-CN"/>
              </w:rPr>
            </w:pPr>
            <w:ins w:id="121" w:author="Huawei - Huangsu" w:date="2021-10-13T01:01:00Z">
              <w:r>
                <w:rPr>
                  <w:rFonts w:ascii="Arial" w:hAnsi="Arial" w:cs="Arial"/>
                  <w:iCs/>
                  <w:sz w:val="16"/>
                  <w:lang w:eastAsia="zh-CN"/>
                </w:rPr>
                <w:t xml:space="preserve">FL: No one is proposing it. Are vivo willing to support </w:t>
              </w:r>
            </w:ins>
            <w:ins w:id="122" w:author="Huawei - Huangsu" w:date="2021-10-13T01:02:00Z">
              <w:r>
                <w:rPr>
                  <w:rFonts w:ascii="Arial" w:hAnsi="Arial" w:cs="Arial"/>
                  <w:iCs/>
                  <w:sz w:val="16"/>
                  <w:lang w:eastAsia="zh-CN"/>
                </w:rPr>
                <w:t>indication of SRS priority in the RRC SRS configuration?</w:t>
              </w:r>
            </w:ins>
          </w:p>
        </w:tc>
      </w:tr>
      <w:tr w:rsidR="008036B0" w14:paraId="251872CF" w14:textId="77777777">
        <w:trPr>
          <w:ins w:id="123" w:author="Fumihiro Hasegawa" w:date="2021-10-12T13:47:00Z"/>
        </w:trPr>
        <w:tc>
          <w:tcPr>
            <w:tcW w:w="1838" w:type="dxa"/>
            <w:vAlign w:val="center"/>
          </w:tcPr>
          <w:p w14:paraId="40E66664" w14:textId="29D5A98B" w:rsidR="008036B0" w:rsidRDefault="008036B0" w:rsidP="00A3410E">
            <w:pPr>
              <w:rPr>
                <w:ins w:id="124" w:author="Fumihiro Hasegawa" w:date="2021-10-12T13:47:00Z"/>
                <w:rFonts w:ascii="Arial" w:hAnsi="Arial" w:cs="Arial"/>
                <w:iCs/>
                <w:sz w:val="16"/>
                <w:lang w:eastAsia="zh-CN"/>
              </w:rPr>
            </w:pPr>
            <w:ins w:id="125" w:author="Fumihiro Hasegawa" w:date="2021-10-12T13:47:00Z">
              <w:r w:rsidRPr="008036B0">
                <w:rPr>
                  <w:rFonts w:ascii="Arial" w:hAnsi="Arial" w:cs="Arial"/>
                  <w:iCs/>
                  <w:sz w:val="16"/>
                  <w:lang w:eastAsia="zh-CN"/>
                </w:rPr>
                <w:t>InterDigital</w:t>
              </w:r>
            </w:ins>
          </w:p>
        </w:tc>
        <w:tc>
          <w:tcPr>
            <w:tcW w:w="1134" w:type="dxa"/>
            <w:vAlign w:val="center"/>
          </w:tcPr>
          <w:p w14:paraId="61F2E1FE" w14:textId="0B1269E7" w:rsidR="008036B0" w:rsidRPr="00F421BC" w:rsidRDefault="008036B0" w:rsidP="00A3410E">
            <w:pPr>
              <w:rPr>
                <w:ins w:id="126" w:author="Fumihiro Hasegawa" w:date="2021-10-12T13:47:00Z"/>
                <w:rFonts w:ascii="Arial" w:hAnsi="Arial" w:cs="Arial"/>
                <w:iCs/>
                <w:sz w:val="16"/>
                <w:lang w:eastAsia="zh-CN"/>
              </w:rPr>
            </w:pPr>
            <w:ins w:id="127" w:author="Fumihiro Hasegawa" w:date="2021-10-12T13:47:00Z">
              <w:r>
                <w:rPr>
                  <w:rFonts w:ascii="Arial" w:hAnsi="Arial" w:cs="Arial"/>
                  <w:iCs/>
                  <w:sz w:val="16"/>
                  <w:lang w:eastAsia="zh-CN"/>
                </w:rPr>
                <w:t>Yes</w:t>
              </w:r>
            </w:ins>
          </w:p>
        </w:tc>
        <w:tc>
          <w:tcPr>
            <w:tcW w:w="6379" w:type="dxa"/>
            <w:vAlign w:val="center"/>
          </w:tcPr>
          <w:p w14:paraId="3DD4BB0B" w14:textId="66904455" w:rsidR="008036B0" w:rsidRDefault="00DC5147" w:rsidP="00A3410E">
            <w:pPr>
              <w:rPr>
                <w:ins w:id="128" w:author="Fumihiro Hasegawa" w:date="2021-10-12T13:47:00Z"/>
                <w:rFonts w:ascii="Arial" w:hAnsi="Arial" w:cs="Arial"/>
                <w:iCs/>
                <w:sz w:val="16"/>
                <w:lang w:eastAsia="zh-CN"/>
              </w:rPr>
            </w:pPr>
            <w:ins w:id="129" w:author="Fumihiro Hasegawa" w:date="2021-10-12T13:47:00Z">
              <w:r>
                <w:rPr>
                  <w:rFonts w:ascii="Arial" w:hAnsi="Arial" w:cs="Arial"/>
                  <w:iCs/>
                  <w:sz w:val="16"/>
                  <w:lang w:eastAsia="zh-CN"/>
                </w:rPr>
                <w:t>Support</w:t>
              </w:r>
            </w:ins>
          </w:p>
        </w:tc>
      </w:tr>
      <w:tr w:rsidR="002A1022" w14:paraId="352A46A9" w14:textId="77777777">
        <w:tc>
          <w:tcPr>
            <w:tcW w:w="1838" w:type="dxa"/>
            <w:vAlign w:val="center"/>
          </w:tcPr>
          <w:p w14:paraId="2F8362AC" w14:textId="7BFB73FB" w:rsidR="002A1022" w:rsidRPr="008036B0" w:rsidRDefault="002A1022" w:rsidP="00A3410E">
            <w:pPr>
              <w:rPr>
                <w:rFonts w:ascii="Arial" w:hAnsi="Arial" w:cs="Arial"/>
                <w:iCs/>
                <w:sz w:val="16"/>
                <w:lang w:eastAsia="zh-CN"/>
              </w:rPr>
            </w:pPr>
            <w:r>
              <w:rPr>
                <w:rFonts w:ascii="Arial" w:hAnsi="Arial" w:cs="Arial"/>
                <w:iCs/>
                <w:sz w:val="16"/>
                <w:lang w:eastAsia="zh-CN"/>
              </w:rPr>
              <w:t>CATT</w:t>
            </w:r>
          </w:p>
        </w:tc>
        <w:tc>
          <w:tcPr>
            <w:tcW w:w="1134" w:type="dxa"/>
            <w:vAlign w:val="center"/>
          </w:tcPr>
          <w:p w14:paraId="5E6D2A23" w14:textId="77777777" w:rsidR="002A1022" w:rsidRDefault="002A1022" w:rsidP="00A3410E">
            <w:pPr>
              <w:rPr>
                <w:rFonts w:ascii="Arial" w:hAnsi="Arial" w:cs="Arial"/>
                <w:iCs/>
                <w:sz w:val="16"/>
                <w:lang w:eastAsia="zh-CN"/>
              </w:rPr>
            </w:pPr>
          </w:p>
        </w:tc>
        <w:tc>
          <w:tcPr>
            <w:tcW w:w="6379" w:type="dxa"/>
            <w:vAlign w:val="center"/>
          </w:tcPr>
          <w:p w14:paraId="1CF66FC3" w14:textId="5FCF087A" w:rsidR="002A1022" w:rsidRDefault="002A1022" w:rsidP="00A3410E">
            <w:pPr>
              <w:rPr>
                <w:rFonts w:ascii="Arial" w:hAnsi="Arial" w:cs="Arial"/>
                <w:iCs/>
                <w:sz w:val="16"/>
                <w:lang w:eastAsia="zh-CN"/>
              </w:rPr>
            </w:pPr>
            <w:r>
              <w:rPr>
                <w:rFonts w:ascii="Arial" w:hAnsi="Arial" w:cs="Arial"/>
                <w:iCs/>
                <w:sz w:val="16"/>
                <w:lang w:eastAsia="zh-CN"/>
              </w:rPr>
              <w:t xml:space="preserve">The meaning of Alt. 2 is unclear to us. How to compare the DL PRS priority and UL SRS </w:t>
            </w:r>
            <w:r>
              <w:rPr>
                <w:rFonts w:ascii="Arial" w:hAnsi="Arial" w:cs="Arial"/>
                <w:iCs/>
                <w:sz w:val="16"/>
                <w:lang w:eastAsia="zh-CN"/>
              </w:rPr>
              <w:lastRenderedPageBreak/>
              <w:t>priority. They do not share the same RF resources.</w:t>
            </w: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5"/>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ins w:id="130"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pPr>
        <w:pStyle w:val="3GPPAgreements"/>
        <w:numPr>
          <w:ilvl w:val="1"/>
          <w:numId w:val="3"/>
        </w:numPr>
        <w:rPr>
          <w:lang w:val="en-GB" w:eastAsia="zh-CN"/>
        </w:rPr>
        <w:pPrChange w:id="131" w:author="Huawei - Huangsu" w:date="2021-10-13T01:02:00Z">
          <w:pPr>
            <w:pStyle w:val="3GPPAgreements"/>
          </w:pPr>
        </w:pPrChange>
      </w:pPr>
      <w:ins w:id="132" w:author="Huawei - Huangsu" w:date="2021-10-13T01:02:00Z">
        <w:r>
          <w:rPr>
            <w:lang w:val="en-GB" w:eastAsia="zh-CN"/>
          </w:rPr>
          <w:t>Send an LS to RAN4 to confirm.</w:t>
        </w:r>
      </w:ins>
    </w:p>
    <w:tbl>
      <w:tblPr>
        <w:tblStyle w:val="af5"/>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5"/>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5"/>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r w:rsidR="002A1022" w14:paraId="7FAA61A6" w14:textId="77777777" w:rsidTr="002A1022">
        <w:tc>
          <w:tcPr>
            <w:tcW w:w="1838" w:type="dxa"/>
          </w:tcPr>
          <w:p w14:paraId="0D9D4A3B" w14:textId="5D9E5D82"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6635615E" w14:textId="77777777"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28E54C3C" w14:textId="63DA0CF7" w:rsidR="002A1022" w:rsidRDefault="00003113" w:rsidP="00F93CF8">
            <w:pPr>
              <w:rPr>
                <w:rFonts w:ascii="Arial" w:hAnsi="Arial" w:cs="Arial"/>
                <w:iCs/>
                <w:sz w:val="16"/>
                <w:lang w:eastAsia="zh-CN"/>
              </w:rPr>
            </w:pPr>
            <w:r>
              <w:rPr>
                <w:rFonts w:ascii="Arial" w:hAnsi="Arial" w:cs="Arial"/>
                <w:iCs/>
                <w:sz w:val="16"/>
                <w:lang w:eastAsia="zh-CN"/>
              </w:rPr>
              <w:t xml:space="preserve">DL PRS may be transmitted periodically. </w:t>
            </w:r>
            <w:r w:rsidR="002A1022">
              <w:rPr>
                <w:rFonts w:ascii="Arial" w:hAnsi="Arial" w:cs="Arial"/>
                <w:iCs/>
                <w:sz w:val="16"/>
                <w:lang w:eastAsia="zh-CN"/>
              </w:rPr>
              <w:t>L</w:t>
            </w:r>
            <w:r w:rsidR="002A1022" w:rsidRPr="002A1022">
              <w:rPr>
                <w:rFonts w:ascii="Arial" w:hAnsi="Arial" w:cs="Arial"/>
                <w:iCs/>
                <w:sz w:val="16"/>
                <w:lang w:eastAsia="zh-CN"/>
              </w:rPr>
              <w:t>ower layer triggered PRS measurement</w:t>
            </w:r>
            <w:r w:rsidR="002A1022">
              <w:rPr>
                <w:rFonts w:ascii="Arial" w:hAnsi="Arial" w:cs="Arial"/>
                <w:iCs/>
                <w:sz w:val="16"/>
                <w:lang w:eastAsia="zh-CN"/>
              </w:rPr>
              <w:t xml:space="preserve"> may significantly reduce the positioning latency </w:t>
            </w:r>
            <w:r>
              <w:rPr>
                <w:rFonts w:ascii="Arial" w:hAnsi="Arial" w:cs="Arial"/>
                <w:iCs/>
                <w:sz w:val="16"/>
                <w:lang w:eastAsia="zh-CN"/>
              </w:rPr>
              <w:t xml:space="preserve">when the network needs the UE to provide the measurements. </w:t>
            </w: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5"/>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003113" w14:paraId="0A4F90C7" w14:textId="77777777" w:rsidTr="00003113">
        <w:tc>
          <w:tcPr>
            <w:tcW w:w="1838" w:type="dxa"/>
          </w:tcPr>
          <w:p w14:paraId="6E03DE7C" w14:textId="3FAB6241" w:rsidR="00003113" w:rsidRDefault="00003113" w:rsidP="00F93CF8">
            <w:pPr>
              <w:rPr>
                <w:rFonts w:ascii="Arial" w:hAnsi="Arial" w:cs="Arial"/>
                <w:iCs/>
                <w:sz w:val="16"/>
                <w:lang w:eastAsia="zh-CN"/>
              </w:rPr>
            </w:pPr>
            <w:r>
              <w:rPr>
                <w:rFonts w:ascii="Arial" w:hAnsi="Arial" w:cs="Arial"/>
                <w:iCs/>
                <w:sz w:val="16"/>
                <w:lang w:eastAsia="zh-CN"/>
              </w:rPr>
              <w:t>CATT</w:t>
            </w:r>
          </w:p>
        </w:tc>
        <w:tc>
          <w:tcPr>
            <w:tcW w:w="1134" w:type="dxa"/>
          </w:tcPr>
          <w:p w14:paraId="257B24B3" w14:textId="638D8604" w:rsidR="00003113" w:rsidRDefault="00003113" w:rsidP="00F93CF8">
            <w:pPr>
              <w:rPr>
                <w:rFonts w:ascii="Arial" w:hAnsi="Arial" w:cs="Arial"/>
                <w:iCs/>
                <w:sz w:val="16"/>
                <w:lang w:eastAsia="zh-CN"/>
              </w:rPr>
            </w:pPr>
            <w:r>
              <w:rPr>
                <w:rFonts w:ascii="Arial" w:hAnsi="Arial" w:cs="Arial"/>
                <w:iCs/>
                <w:sz w:val="16"/>
                <w:lang w:eastAsia="zh-CN"/>
              </w:rPr>
              <w:t>Yes</w:t>
            </w:r>
          </w:p>
        </w:tc>
        <w:tc>
          <w:tcPr>
            <w:tcW w:w="6379" w:type="dxa"/>
          </w:tcPr>
          <w:p w14:paraId="003B9F01" w14:textId="4310E5E1" w:rsidR="00003113" w:rsidRDefault="00003113" w:rsidP="00F93CF8">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5"/>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In order to reduce UE measurement time of a location information report, LMF should be allowed </w:t>
            </w:r>
            <w:r>
              <w:rPr>
                <w:rFonts w:ascii="Arial" w:hAnsi="Arial" w:cs="Arial"/>
                <w:sz w:val="16"/>
                <w:szCs w:val="16"/>
              </w:rPr>
              <w:lastRenderedPageBreak/>
              <w:t>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5"/>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5"/>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133" w:author="Huawei - Huangsu" w:date="2021-10-09T12:03:00Z">
                <w:pPr>
                  <w:pStyle w:val="3GPPAgreements"/>
                  <w:widowControl/>
                  <w:numPr>
                    <w:numId w:val="0"/>
                  </w:numPr>
                  <w:ind w:left="0" w:firstLine="0"/>
                </w:pPr>
              </w:pPrChange>
            </w:pPr>
            <w:ins w:id="134" w:author="Huawei - Huangsu" w:date="2021-10-09T12:03:00Z">
              <w:r>
                <w:rPr>
                  <w:rFonts w:ascii="Arial" w:hAnsi="Arial" w:cs="Arial"/>
                  <w:sz w:val="16"/>
                  <w:szCs w:val="16"/>
                </w:rPr>
                <w:t xml:space="preserve">FL: It is not clear to me what the specification impact for this proposal besides </w:t>
              </w:r>
            </w:ins>
            <w:ins w:id="135"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136" w:author="Huawei - Huangsu" w:date="2021-10-09T12:03:00Z">
              <w:r>
                <w:rPr>
                  <w:rFonts w:ascii="Arial" w:hAnsi="Arial" w:cs="Arial"/>
                  <w:sz w:val="16"/>
                  <w:szCs w:val="16"/>
                </w:rPr>
                <w:t xml:space="preserve">FL: It is not clear to me </w:t>
              </w:r>
            </w:ins>
            <w:ins w:id="137" w:author="Huawei - Huangsu" w:date="2021-10-09T12:04:00Z">
              <w:r>
                <w:rPr>
                  <w:rFonts w:ascii="Arial" w:hAnsi="Arial" w:cs="Arial"/>
                  <w:sz w:val="16"/>
                  <w:szCs w:val="16"/>
                </w:rPr>
                <w:t xml:space="preserve">why this has </w:t>
              </w:r>
            </w:ins>
            <w:ins w:id="138" w:author="Huawei - Huangsu" w:date="2021-10-09T12:05:00Z">
              <w:r>
                <w:rPr>
                  <w:rFonts w:ascii="Arial" w:hAnsi="Arial" w:cs="Arial"/>
                  <w:sz w:val="16"/>
                  <w:szCs w:val="16"/>
                </w:rPr>
                <w:t xml:space="preserve">to be specifically associated with </w:t>
              </w:r>
            </w:ins>
            <w:ins w:id="139"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140"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141" w:author="Huawei - Huangsu" w:date="2021-10-09T12:06:00Z">
              <w:r>
                <w:rPr>
                  <w:rFonts w:ascii="Arial" w:hAnsi="Arial" w:cs="Arial"/>
                  <w:sz w:val="16"/>
                  <w:szCs w:val="16"/>
                </w:rPr>
                <w:t>FL: Is it about the number of Rx</w:t>
              </w:r>
            </w:ins>
            <w:ins w:id="142"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5"/>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5"/>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0C3C" w14:textId="77777777" w:rsidR="00A31716" w:rsidRDefault="00A31716" w:rsidP="00D87572">
      <w:pPr>
        <w:spacing w:after="0" w:line="240" w:lineRule="auto"/>
      </w:pPr>
      <w:r>
        <w:separator/>
      </w:r>
    </w:p>
  </w:endnote>
  <w:endnote w:type="continuationSeparator" w:id="0">
    <w:p w14:paraId="7E7A01F2" w14:textId="77777777" w:rsidR="00A31716" w:rsidRDefault="00A31716"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4A44" w14:textId="77777777" w:rsidR="00A31716" w:rsidRDefault="00A31716" w:rsidP="00D87572">
      <w:pPr>
        <w:spacing w:after="0" w:line="240" w:lineRule="auto"/>
      </w:pPr>
      <w:r>
        <w:separator/>
      </w:r>
    </w:p>
  </w:footnote>
  <w:footnote w:type="continuationSeparator" w:id="0">
    <w:p w14:paraId="6B2FCEEA" w14:textId="77777777" w:rsidR="00A31716" w:rsidRDefault="00A31716" w:rsidP="00D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ＭＳ 明朝"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7E0534"/>
    <w:multiLevelType w:val="hybridMultilevel"/>
    <w:tmpl w:val="B74C73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C400911"/>
    <w:multiLevelType w:val="hybridMultilevel"/>
    <w:tmpl w:val="0CF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4"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5"/>
  </w:num>
  <w:num w:numId="4">
    <w:abstractNumId w:val="37"/>
  </w:num>
  <w:num w:numId="5">
    <w:abstractNumId w:val="7"/>
  </w:num>
  <w:num w:numId="6">
    <w:abstractNumId w:val="38"/>
  </w:num>
  <w:num w:numId="7">
    <w:abstractNumId w:val="23"/>
  </w:num>
  <w:num w:numId="8">
    <w:abstractNumId w:val="33"/>
  </w:num>
  <w:num w:numId="9">
    <w:abstractNumId w:val="10"/>
  </w:num>
  <w:num w:numId="10">
    <w:abstractNumId w:val="22"/>
  </w:num>
  <w:num w:numId="11">
    <w:abstractNumId w:val="19"/>
  </w:num>
  <w:num w:numId="12">
    <w:abstractNumId w:val="34"/>
  </w:num>
  <w:num w:numId="13">
    <w:abstractNumId w:val="8"/>
  </w:num>
  <w:num w:numId="14">
    <w:abstractNumId w:val="21"/>
  </w:num>
  <w:num w:numId="15">
    <w:abstractNumId w:val="26"/>
  </w:num>
  <w:num w:numId="16">
    <w:abstractNumId w:val="25"/>
  </w:num>
  <w:num w:numId="17">
    <w:abstractNumId w:val="36"/>
  </w:num>
  <w:num w:numId="18">
    <w:abstractNumId w:val="1"/>
  </w:num>
  <w:num w:numId="19">
    <w:abstractNumId w:val="27"/>
  </w:num>
  <w:num w:numId="20">
    <w:abstractNumId w:val="11"/>
  </w:num>
  <w:num w:numId="21">
    <w:abstractNumId w:val="24"/>
  </w:num>
  <w:num w:numId="22">
    <w:abstractNumId w:val="5"/>
  </w:num>
  <w:num w:numId="23">
    <w:abstractNumId w:val="9"/>
  </w:num>
  <w:num w:numId="24">
    <w:abstractNumId w:val="14"/>
  </w:num>
  <w:num w:numId="25">
    <w:abstractNumId w:val="4"/>
  </w:num>
  <w:num w:numId="26">
    <w:abstractNumId w:val="30"/>
  </w:num>
  <w:num w:numId="27">
    <w:abstractNumId w:val="29"/>
  </w:num>
  <w:num w:numId="28">
    <w:abstractNumId w:val="31"/>
  </w:num>
  <w:num w:numId="29">
    <w:abstractNumId w:val="32"/>
  </w:num>
  <w:num w:numId="30">
    <w:abstractNumId w:val="15"/>
  </w:num>
  <w:num w:numId="31">
    <w:abstractNumId w:val="0"/>
  </w:num>
  <w:num w:numId="32">
    <w:abstractNumId w:val="2"/>
  </w:num>
  <w:num w:numId="33">
    <w:abstractNumId w:val="18"/>
  </w:num>
  <w:num w:numId="34">
    <w:abstractNumId w:val="6"/>
  </w:num>
  <w:num w:numId="35">
    <w:abstractNumId w:val="3"/>
  </w:num>
  <w:num w:numId="36">
    <w:abstractNumId w:val="20"/>
  </w:num>
  <w:num w:numId="37">
    <w:abstractNumId w:val="28"/>
  </w:num>
  <w:num w:numId="38">
    <w:abstractNumId w:val="25"/>
  </w:num>
  <w:num w:numId="39">
    <w:abstractNumId w:val="13"/>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mihiro Hasegawa">
    <w15:presenceInfo w15:providerId="AD" w15:userId="S::fumihiro.hasegawa@InterDigital.com::03f3338b-81c1-47e7-8acc-8b5f9075d241"/>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11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6D0F"/>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AE01BC7"/>
  <w15:docId w15:val="{0E8192DC-0D19-4ED8-B656-D3E0D7F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0"/>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
    <w:pPr>
      <w:ind w:left="360" w:hanging="360"/>
    </w:pPr>
  </w:style>
  <w:style w:type="paragraph" w:styleId="a7">
    <w:name w:val="annotation text"/>
    <w:basedOn w:val="a"/>
    <w:link w:val="a8"/>
    <w:uiPriority w:val="99"/>
    <w:semiHidden/>
    <w:unhideWhenUsed/>
    <w:qFormat/>
    <w:rPr>
      <w:sz w:val="20"/>
      <w:szCs w:val="20"/>
    </w:rPr>
  </w:style>
  <w:style w:type="paragraph" w:styleId="a9">
    <w:name w:val="Body Text"/>
    <w:basedOn w:val="a"/>
    <w:link w:val="aa"/>
    <w:qFormat/>
    <w:rPr>
      <w:sz w:val="20"/>
      <w:szCs w:val="20"/>
    </w:rPr>
  </w:style>
  <w:style w:type="paragraph" w:styleId="ab">
    <w:name w:val="Balloon Text"/>
    <w:basedOn w:val="a"/>
    <w:semiHidden/>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pPr>
      <w:tabs>
        <w:tab w:val="center" w:pos="4680"/>
        <w:tab w:val="right" w:pos="9360"/>
      </w:tabs>
    </w:pPr>
  </w:style>
  <w:style w:type="paragraph" w:styleId="af0">
    <w:name w:val="footnote text"/>
    <w:basedOn w:val="a"/>
    <w:semiHidden/>
    <w:rPr>
      <w:sz w:val="20"/>
      <w:szCs w:val="20"/>
    </w:rPr>
  </w:style>
  <w:style w:type="paragraph" w:styleId="21">
    <w:name w:val="Body Text 2"/>
    <w:basedOn w:val="a"/>
    <w:pPr>
      <w:spacing w:after="0"/>
      <w:jc w:val="left"/>
    </w:pPr>
    <w:rPr>
      <w:szCs w:val="20"/>
    </w:rPr>
  </w:style>
  <w:style w:type="paragraph" w:styleId="Web">
    <w:name w:val="Normal (Web)"/>
    <w:basedOn w:val="a"/>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paragraph" w:styleId="af3">
    <w:name w:val="annotation subject"/>
    <w:basedOn w:val="a7"/>
    <w:next w:val="a7"/>
    <w:link w:val="af4"/>
    <w:semiHidden/>
    <w:unhideWhenUsed/>
    <w:qFormat/>
    <w:rPr>
      <w:b/>
      <w:bCs/>
    </w:rPr>
  </w:style>
  <w:style w:type="table" w:styleId="af5">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rPr>
      <w:color w:val="800080"/>
      <w:u w:val="single"/>
    </w:rPr>
  </w:style>
  <w:style w:type="character" w:styleId="af7">
    <w:name w:val="Emphasis"/>
    <w:basedOn w:val="a0"/>
    <w:uiPriority w:val="20"/>
    <w:qFormat/>
    <w:rPr>
      <w:i/>
      <w:iCs/>
    </w:rPr>
  </w:style>
  <w:style w:type="character" w:styleId="af8">
    <w:name w:val="Hyperlink"/>
    <w:basedOn w:val="a0"/>
    <w:uiPriority w:val="99"/>
    <w:rPr>
      <w:color w:val="0000FF"/>
      <w:u w:val="single"/>
    </w:rPr>
  </w:style>
  <w:style w:type="character" w:styleId="af9">
    <w:name w:val="annotation reference"/>
    <w:basedOn w:val="a0"/>
    <w:uiPriority w:val="99"/>
    <w:semiHidden/>
    <w:unhideWhenUsed/>
    <w:qFormat/>
    <w:rPr>
      <w:sz w:val="16"/>
      <w:szCs w:val="16"/>
    </w:rPr>
  </w:style>
  <w:style w:type="character" w:styleId="afa">
    <w:name w:val="footnote reference"/>
    <w:basedOn w:val="a0"/>
    <w:semiHidden/>
    <w:qFormat/>
    <w:rPr>
      <w:vertAlign w:val="superscript"/>
    </w:rPr>
  </w:style>
  <w:style w:type="character" w:customStyle="1" w:styleId="aa">
    <w:name w:val="本文 (文字)"/>
    <w:basedOn w:val="a0"/>
    <w:link w:val="a9"/>
  </w:style>
  <w:style w:type="character" w:customStyle="1" w:styleId="a4">
    <w:name w:val="図表番号 (文字)"/>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1">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ヘッダー (文字)"/>
    <w:basedOn w:val="a0"/>
    <w:link w:val="ae"/>
    <w:rPr>
      <w:sz w:val="22"/>
      <w:szCs w:val="22"/>
    </w:rPr>
  </w:style>
  <w:style w:type="character" w:customStyle="1" w:styleId="ad">
    <w:name w:val="フッター (文字)"/>
    <w:basedOn w:val="a0"/>
    <w:link w:val="ac"/>
    <w:rPr>
      <w:sz w:val="22"/>
      <w:szCs w:val="22"/>
    </w:rPr>
  </w:style>
  <w:style w:type="paragraph" w:customStyle="1" w:styleId="tablecol">
    <w:name w:val="tablecol"/>
    <w:basedOn w:val="tablecell"/>
    <w:qFormat/>
    <w:pPr>
      <w:jc w:val="center"/>
    </w:pPr>
    <w:rPr>
      <w:b/>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afc"/>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d">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a8">
    <w:name w:val="コメント文字列 (文字)"/>
    <w:basedOn w:val="a0"/>
    <w:link w:val="a7"/>
    <w:uiPriority w:val="99"/>
    <w:semiHidden/>
    <w:qFormat/>
  </w:style>
  <w:style w:type="character" w:customStyle="1" w:styleId="af4">
    <w:name w:val="コメント内容 (文字)"/>
    <w:basedOn w:val="a8"/>
    <w:link w:val="af3"/>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a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b"/>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af2">
    <w:name w:val="表題 (文字)"/>
    <w:basedOn w:val="a0"/>
    <w:link w:val="af1"/>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0">
    <w:name w:val="見出し 2 (文字)"/>
    <w:basedOn w:val="a0"/>
    <w:link w:val="2"/>
    <w:uiPriority w:val="9"/>
    <w:qFormat/>
    <w:rPr>
      <w:b/>
      <w:bCs/>
      <w:sz w:val="24"/>
      <w:szCs w:val="22"/>
    </w:rPr>
  </w:style>
  <w:style w:type="character" w:customStyle="1" w:styleId="10">
    <w:name w:val="見出し 1 (文字)"/>
    <w:basedOn w:val="a0"/>
    <w:link w:val="1"/>
    <w:uiPriority w:val="9"/>
    <w:qFormat/>
    <w:rPr>
      <w:b/>
      <w:bCs/>
      <w:sz w:val="28"/>
      <w:szCs w:val="28"/>
    </w:rPr>
  </w:style>
  <w:style w:type="character" w:customStyle="1" w:styleId="30">
    <w:name w:val="見出し 3 (文字)"/>
    <w:basedOn w:val="a0"/>
    <w:link w:val="3"/>
    <w:qFormat/>
    <w:rPr>
      <w:b/>
      <w:sz w:val="22"/>
      <w:szCs w:val="22"/>
    </w:rPr>
  </w:style>
  <w:style w:type="paragraph" w:styleId="afe">
    <w:name w:val="Revision"/>
    <w:hidden/>
    <w:uiPriority w:val="99"/>
    <w:semiHidden/>
    <w:rsid w:val="003C6415"/>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2.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468B2-A31F-40A5-A995-05DE53E9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15781</Words>
  <Characters>89955</Characters>
  <Application>Microsoft Office Word</Application>
  <DocSecurity>0</DocSecurity>
  <Lines>749</Lines>
  <Paragraphs>211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105525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Masaya Okamura</cp:lastModifiedBy>
  <cp:revision>3</cp:revision>
  <cp:lastPrinted>2007-06-18T22:08:00Z</cp:lastPrinted>
  <dcterms:created xsi:type="dcterms:W3CDTF">2021-10-13T00:33:00Z</dcterms:created>
  <dcterms:modified xsi:type="dcterms:W3CDTF">2021-10-13T01:22:00Z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y fmtid="{D5CDD505-2E9C-101B-9397-08002B2CF9AE}" pid="24" name="NSCPROP_SA">
    <vt:lpwstr>C:\Users\q1005.xiong\Downloads\R1-21xxxxx FL summary #2 of 8.5.4 latency improvements v023_Apple_Ericsson_QC.docx</vt:lpwstr>
  </property>
</Properties>
</file>