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0B21" w14:textId="77777777" w:rsidR="00BA0B79" w:rsidRDefault="00C52726">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4EDC4AFC" wp14:editId="74357844">
                <wp:simplePos x="0" y="0"/>
                <wp:positionH relativeFrom="column">
                  <wp:posOffset>0</wp:posOffset>
                </wp:positionH>
                <wp:positionV relativeFrom="paragraph">
                  <wp:posOffset>0</wp:posOffset>
                </wp:positionV>
                <wp:extent cx="635" cy="635"/>
                <wp:effectExtent l="0" t="0" r="0" b="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BNuzdmzwAAAP8AAAAPAAAA&#10;AAAAAAEAIAAAACIAAABkcnMvZG93bnJldi54bWxQSwECFAAUAAAACACHTuJAqqA+FwMFAAA7FgAA&#10;DgAAAAAAAAABACAAAAAeAQAAZHJzL2Uyb0RvYy54bWxQSwUGAAAAAAYABgBZAQAAkw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#106b</w:t>
      </w:r>
      <w:r>
        <w:rPr>
          <w:b/>
          <w:bCs/>
          <w:lang w:eastAsia="zh-CN"/>
        </w:rPr>
        <w:t>-e</w:t>
      </w:r>
      <w:r>
        <w:rPr>
          <w:b/>
          <w:kern w:val="2"/>
          <w:lang w:eastAsia="zh-CN"/>
        </w:rPr>
        <w:tab/>
        <w:t>R1-2100446</w:t>
      </w:r>
    </w:p>
    <w:p w14:paraId="770E995F" w14:textId="77777777" w:rsidR="00BA0B79" w:rsidRDefault="00C52726">
      <w:pPr>
        <w:rPr>
          <w:b/>
          <w:kern w:val="2"/>
          <w:lang w:val="en-GB" w:eastAsia="zh-CN"/>
        </w:rPr>
      </w:pPr>
      <w:r>
        <w:rPr>
          <w:b/>
          <w:kern w:val="2"/>
          <w:lang w:eastAsia="zh-CN"/>
        </w:rPr>
        <w:t>e-Meeting, October 11th – 19th, 2021</w:t>
      </w:r>
    </w:p>
    <w:p w14:paraId="061ECE0C" w14:textId="77777777" w:rsidR="00BA0B79" w:rsidRDefault="00BA0B79">
      <w:pPr>
        <w:pBdr>
          <w:top w:val="single" w:sz="4" w:space="1" w:color="auto"/>
        </w:pBdr>
        <w:spacing w:after="0"/>
        <w:rPr>
          <w:b/>
          <w:kern w:val="2"/>
          <w:sz w:val="16"/>
          <w:szCs w:val="16"/>
          <w:lang w:val="en-GB" w:eastAsia="zh-CN"/>
        </w:rPr>
      </w:pPr>
    </w:p>
    <w:p w14:paraId="66D351A3" w14:textId="77777777" w:rsidR="00BA0B79" w:rsidRDefault="00C52726">
      <w:pPr>
        <w:spacing w:after="60"/>
        <w:ind w:left="1555" w:hanging="1555"/>
        <w:rPr>
          <w:b/>
          <w:kern w:val="2"/>
          <w:lang w:eastAsia="zh-CN"/>
        </w:rPr>
      </w:pPr>
      <w:r>
        <w:rPr>
          <w:b/>
          <w:kern w:val="2"/>
          <w:lang w:eastAsia="zh-CN"/>
        </w:rPr>
        <w:t>Agenda Item:</w:t>
      </w:r>
      <w:r>
        <w:rPr>
          <w:b/>
          <w:kern w:val="2"/>
          <w:lang w:eastAsia="zh-CN"/>
        </w:rPr>
        <w:tab/>
        <w:t>8.5.4</w:t>
      </w:r>
    </w:p>
    <w:p w14:paraId="53EFCBA8" w14:textId="77777777" w:rsidR="00BA0B79" w:rsidRDefault="00C52726">
      <w:pPr>
        <w:spacing w:after="60"/>
        <w:ind w:left="1555" w:hanging="1555"/>
        <w:rPr>
          <w:b/>
          <w:kern w:val="2"/>
          <w:lang w:eastAsia="zh-CN"/>
        </w:rPr>
      </w:pPr>
      <w:r>
        <w:rPr>
          <w:b/>
          <w:kern w:val="2"/>
          <w:lang w:eastAsia="zh-CN"/>
        </w:rPr>
        <w:t>Source:</w:t>
      </w:r>
      <w:r>
        <w:rPr>
          <w:b/>
          <w:kern w:val="2"/>
          <w:lang w:eastAsia="zh-CN"/>
        </w:rPr>
        <w:tab/>
        <w:t>Moderator (Huawei)</w:t>
      </w:r>
    </w:p>
    <w:p w14:paraId="3164C605" w14:textId="77777777" w:rsidR="00BA0B79" w:rsidRDefault="00C52726">
      <w:pPr>
        <w:spacing w:after="60"/>
        <w:ind w:left="1555" w:hanging="1555"/>
        <w:rPr>
          <w:b/>
          <w:kern w:val="2"/>
          <w:lang w:eastAsia="zh-CN"/>
        </w:rPr>
      </w:pPr>
      <w:r>
        <w:rPr>
          <w:b/>
          <w:kern w:val="2"/>
          <w:lang w:eastAsia="zh-CN"/>
        </w:rPr>
        <w:t>Title:</w:t>
      </w:r>
      <w:r>
        <w:rPr>
          <w:b/>
          <w:kern w:val="2"/>
          <w:lang w:eastAsia="zh-CN"/>
        </w:rPr>
        <w:tab/>
        <w:t>FL summary #2 of 8.5.4 latency improvements for DL and DL+UL methods</w:t>
      </w:r>
    </w:p>
    <w:p w14:paraId="020D8D6E" w14:textId="77777777" w:rsidR="00BA0B79" w:rsidRDefault="00C52726">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5CF75FBE" w14:textId="77777777" w:rsidR="00BA0B79" w:rsidRDefault="00BA0B79">
      <w:pPr>
        <w:pBdr>
          <w:bottom w:val="single" w:sz="4" w:space="1" w:color="auto"/>
        </w:pBdr>
        <w:spacing w:after="0"/>
        <w:rPr>
          <w:b/>
          <w:kern w:val="2"/>
          <w:sz w:val="16"/>
          <w:szCs w:val="16"/>
          <w:lang w:eastAsia="zh-CN"/>
        </w:rPr>
      </w:pPr>
    </w:p>
    <w:p w14:paraId="1920F15E" w14:textId="77777777" w:rsidR="00BA0B79" w:rsidRDefault="00BA0B79"/>
    <w:p w14:paraId="1FD85880" w14:textId="77777777" w:rsidR="00BA0B79" w:rsidRDefault="00C52726">
      <w:pPr>
        <w:pStyle w:val="Heading1"/>
      </w:pPr>
      <w:r>
        <w:t>Introduction</w:t>
      </w:r>
    </w:p>
    <w:p w14:paraId="49C7E690" w14:textId="77777777" w:rsidR="00BA0B79" w:rsidRDefault="00C52726">
      <w:pPr>
        <w:rPr>
          <w:lang w:eastAsia="zh-CN"/>
        </w:rPr>
      </w:pPr>
      <w:r>
        <w:rPr>
          <w:rFonts w:hint="eastAsia"/>
          <w:lang w:eastAsia="zh-CN"/>
        </w:rPr>
        <w:t>I</w:t>
      </w:r>
      <w:r>
        <w:rPr>
          <w:lang w:eastAsia="zh-CN"/>
        </w:rPr>
        <w:t>n RAN1#106b-e, the following papers provided input on latency improvements for DL and DL+UL methods.</w:t>
      </w:r>
    </w:p>
    <w:p w14:paraId="14E507C5"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R1-2108733</w:t>
      </w:r>
      <w:r>
        <w:rPr>
          <w:rFonts w:ascii="Times" w:eastAsia="Batang" w:hAnsi="Times"/>
          <w:sz w:val="20"/>
          <w:szCs w:val="24"/>
          <w:lang w:val="en-GB" w:eastAsia="zh-CN"/>
        </w:rPr>
        <w:tab/>
        <w:t>Enhancements to positioning latency improvements</w:t>
      </w:r>
      <w:r>
        <w:rPr>
          <w:rFonts w:ascii="Times" w:eastAsia="Batang" w:hAnsi="Times"/>
          <w:sz w:val="20"/>
          <w:szCs w:val="24"/>
          <w:lang w:val="en-GB" w:eastAsia="zh-CN"/>
        </w:rPr>
        <w:tab/>
        <w:t>Huawei, HiSilicon</w:t>
      </w:r>
    </w:p>
    <w:p w14:paraId="3167C1CC"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R1-2108881</w:t>
      </w:r>
      <w:r>
        <w:rPr>
          <w:rFonts w:ascii="Times" w:eastAsia="Batang" w:hAnsi="Times"/>
          <w:sz w:val="20"/>
          <w:szCs w:val="24"/>
          <w:lang w:val="en-GB" w:eastAsia="zh-CN"/>
        </w:rPr>
        <w:tab/>
        <w:t>Discussion on latency reduction for NR positioning</w:t>
      </w:r>
      <w:r>
        <w:rPr>
          <w:rFonts w:ascii="Times" w:eastAsia="Batang" w:hAnsi="Times"/>
          <w:sz w:val="20"/>
          <w:szCs w:val="24"/>
          <w:lang w:val="en-GB" w:eastAsia="zh-CN"/>
        </w:rPr>
        <w:tab/>
        <w:t>ZTE</w:t>
      </w:r>
    </w:p>
    <w:p w14:paraId="74826F8B"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R1-2108978</w:t>
      </w:r>
      <w:r>
        <w:rPr>
          <w:rFonts w:ascii="Times" w:eastAsia="Batang" w:hAnsi="Times"/>
          <w:sz w:val="20"/>
          <w:szCs w:val="24"/>
          <w:lang w:val="en-GB" w:eastAsia="zh-CN"/>
        </w:rPr>
        <w:tab/>
        <w:t>Discussion on latency enhancement for NR positioning</w:t>
      </w:r>
      <w:r>
        <w:rPr>
          <w:rFonts w:ascii="Times" w:eastAsia="Batang" w:hAnsi="Times"/>
          <w:sz w:val="20"/>
          <w:szCs w:val="24"/>
          <w:lang w:val="en-GB" w:eastAsia="zh-CN"/>
        </w:rPr>
        <w:tab/>
        <w:t>vivo</w:t>
      </w:r>
    </w:p>
    <w:p w14:paraId="4AFE2FCA"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R1-2109054</w:t>
      </w:r>
      <w:r>
        <w:rPr>
          <w:rFonts w:ascii="Times" w:eastAsia="Batang" w:hAnsi="Times"/>
          <w:sz w:val="20"/>
          <w:szCs w:val="24"/>
          <w:lang w:val="en-GB" w:eastAsia="zh-CN"/>
        </w:rPr>
        <w:tab/>
        <w:t>Enhancements on Latency Reduction in NR Positioning</w:t>
      </w:r>
      <w:r>
        <w:rPr>
          <w:rFonts w:ascii="Times" w:eastAsia="Batang" w:hAnsi="Times"/>
          <w:sz w:val="20"/>
          <w:szCs w:val="24"/>
          <w:lang w:val="en-GB" w:eastAsia="zh-CN"/>
        </w:rPr>
        <w:tab/>
        <w:t>OPPO</w:t>
      </w:r>
    </w:p>
    <w:p w14:paraId="147C41CF"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R1-2109227</w:t>
      </w:r>
      <w:r>
        <w:rPr>
          <w:rFonts w:ascii="Times" w:eastAsia="Batang" w:hAnsi="Times"/>
          <w:sz w:val="20"/>
          <w:szCs w:val="24"/>
          <w:lang w:val="en-GB" w:eastAsia="zh-CN"/>
        </w:rPr>
        <w:tab/>
        <w:t>Further discussion on latency reduction for NR positioning</w:t>
      </w:r>
      <w:r>
        <w:rPr>
          <w:rFonts w:ascii="Times" w:eastAsia="Batang" w:hAnsi="Times"/>
          <w:sz w:val="20"/>
          <w:szCs w:val="24"/>
          <w:lang w:val="en-GB" w:eastAsia="zh-CN"/>
        </w:rPr>
        <w:tab/>
        <w:t>CATT</w:t>
      </w:r>
    </w:p>
    <w:p w14:paraId="7DF56B7A"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R1-2109255</w:t>
      </w:r>
      <w:r>
        <w:rPr>
          <w:rFonts w:ascii="Times" w:eastAsia="Batang" w:hAnsi="Times"/>
          <w:sz w:val="20"/>
          <w:szCs w:val="24"/>
          <w:lang w:val="en-GB" w:eastAsia="zh-CN"/>
        </w:rPr>
        <w:tab/>
        <w:t>Discussion on latency improvement for positioning methods</w:t>
      </w:r>
      <w:r>
        <w:rPr>
          <w:rFonts w:ascii="Times" w:eastAsia="Batang" w:hAnsi="Times"/>
          <w:sz w:val="20"/>
          <w:szCs w:val="24"/>
          <w:lang w:val="en-GB" w:eastAsia="zh-CN"/>
        </w:rPr>
        <w:tab/>
        <w:t>China Telecom</w:t>
      </w:r>
    </w:p>
    <w:p w14:paraId="4B2919E3"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R1-2109285</w:t>
      </w:r>
      <w:r>
        <w:rPr>
          <w:rFonts w:ascii="Times" w:eastAsia="Batang" w:hAnsi="Times"/>
          <w:sz w:val="20"/>
          <w:szCs w:val="24"/>
          <w:lang w:val="en-GB" w:eastAsia="zh-CN"/>
        </w:rPr>
        <w:tab/>
        <w:t>Discussion on latency improvement for positioning</w:t>
      </w:r>
      <w:r>
        <w:rPr>
          <w:rFonts w:ascii="Times" w:eastAsia="Batang" w:hAnsi="Times"/>
          <w:sz w:val="20"/>
          <w:szCs w:val="24"/>
          <w:lang w:val="en-GB" w:eastAsia="zh-CN"/>
        </w:rPr>
        <w:tab/>
        <w:t>CMCC</w:t>
      </w:r>
    </w:p>
    <w:p w14:paraId="02D2E8F8"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R1-2109366</w:t>
      </w:r>
      <w:r>
        <w:rPr>
          <w:rFonts w:ascii="Times" w:eastAsia="Batang" w:hAnsi="Times"/>
          <w:sz w:val="20"/>
          <w:szCs w:val="24"/>
          <w:lang w:val="en-GB" w:eastAsia="zh-CN"/>
        </w:rPr>
        <w:tab/>
        <w:t>Views on PHY Latency Reductions</w:t>
      </w:r>
      <w:r>
        <w:rPr>
          <w:rFonts w:ascii="Times" w:eastAsia="Batang" w:hAnsi="Times"/>
          <w:sz w:val="20"/>
          <w:szCs w:val="24"/>
          <w:lang w:val="en-GB" w:eastAsia="zh-CN"/>
        </w:rPr>
        <w:tab/>
        <w:t>Nokia, Nokia Shanghai Bell</w:t>
      </w:r>
    </w:p>
    <w:p w14:paraId="70401ADA"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R1-2109414</w:t>
      </w:r>
      <w:r>
        <w:rPr>
          <w:rFonts w:ascii="Times" w:eastAsia="Batang" w:hAnsi="Times"/>
          <w:sz w:val="20"/>
          <w:szCs w:val="24"/>
          <w:lang w:val="en-GB" w:eastAsia="zh-CN"/>
        </w:rPr>
        <w:tab/>
        <w:t>Latency improvements for both DL and DL+UL positioning method</w:t>
      </w:r>
      <w:r>
        <w:rPr>
          <w:rFonts w:ascii="Times" w:eastAsia="Batang" w:hAnsi="Times"/>
          <w:sz w:val="20"/>
          <w:szCs w:val="24"/>
          <w:lang w:val="en-GB" w:eastAsia="zh-CN"/>
        </w:rPr>
        <w:tab/>
        <w:t>Xiaomi</w:t>
      </w:r>
    </w:p>
    <w:p w14:paraId="66531634"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R1-2109493</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Samsung</w:t>
      </w:r>
    </w:p>
    <w:p w14:paraId="1C87C726"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R1-2109614</w:t>
      </w:r>
      <w:r>
        <w:rPr>
          <w:rFonts w:ascii="Times" w:eastAsia="Batang" w:hAnsi="Times"/>
          <w:sz w:val="20"/>
          <w:szCs w:val="24"/>
          <w:lang w:val="en-GB" w:eastAsia="zh-CN"/>
        </w:rPr>
        <w:tab/>
        <w:t>Solutions for NR Positioning Latency Reduction</w:t>
      </w:r>
      <w:r>
        <w:rPr>
          <w:rFonts w:ascii="Times" w:eastAsia="Batang" w:hAnsi="Times"/>
          <w:sz w:val="20"/>
          <w:szCs w:val="24"/>
          <w:lang w:val="en-GB" w:eastAsia="zh-CN"/>
        </w:rPr>
        <w:tab/>
        <w:t>Intel Corporation</w:t>
      </w:r>
    </w:p>
    <w:p w14:paraId="1FEFB2C1"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R1-2109682</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NTT DOCOMO, INC.</w:t>
      </w:r>
    </w:p>
    <w:p w14:paraId="49A9678F"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R1-2109793</w:t>
      </w:r>
      <w:r>
        <w:rPr>
          <w:rFonts w:ascii="Times" w:eastAsia="Batang" w:hAnsi="Times"/>
          <w:sz w:val="20"/>
          <w:szCs w:val="24"/>
          <w:lang w:val="en-GB" w:eastAsia="zh-CN"/>
        </w:rPr>
        <w:tab/>
        <w:t>Considerations on latency improvements for NR positioning</w:t>
      </w:r>
      <w:r>
        <w:rPr>
          <w:rFonts w:ascii="Times" w:eastAsia="Batang" w:hAnsi="Times"/>
          <w:sz w:val="20"/>
          <w:szCs w:val="24"/>
          <w:lang w:val="en-GB" w:eastAsia="zh-CN"/>
        </w:rPr>
        <w:tab/>
        <w:t>Sony</w:t>
      </w:r>
    </w:p>
    <w:p w14:paraId="02F6C3CD"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R1-2110038</w:t>
      </w:r>
      <w:r>
        <w:rPr>
          <w:rFonts w:ascii="Times" w:eastAsia="Batang" w:hAnsi="Times"/>
          <w:sz w:val="20"/>
          <w:szCs w:val="24"/>
          <w:lang w:val="en-GB" w:eastAsia="zh-CN"/>
        </w:rPr>
        <w:tab/>
        <w:t>Views on Rel-17 positioning latency reduction</w:t>
      </w:r>
      <w:r>
        <w:rPr>
          <w:rFonts w:ascii="Times" w:eastAsia="Batang" w:hAnsi="Times"/>
          <w:sz w:val="20"/>
          <w:szCs w:val="24"/>
          <w:lang w:val="en-GB" w:eastAsia="zh-CN"/>
        </w:rPr>
        <w:tab/>
        <w:t>Apple</w:t>
      </w:r>
    </w:p>
    <w:p w14:paraId="4FC243B2"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R1-2110091</w:t>
      </w:r>
      <w:r>
        <w:rPr>
          <w:rFonts w:ascii="Times" w:eastAsia="Batang" w:hAnsi="Times"/>
          <w:sz w:val="20"/>
          <w:szCs w:val="24"/>
          <w:lang w:val="en-GB" w:eastAsia="zh-CN"/>
        </w:rPr>
        <w:tab/>
        <w:t>Discussion on latency improvements for NR positioning</w:t>
      </w:r>
      <w:r>
        <w:rPr>
          <w:rFonts w:ascii="Times" w:eastAsia="Batang" w:hAnsi="Times"/>
          <w:sz w:val="20"/>
          <w:szCs w:val="24"/>
          <w:lang w:val="en-GB" w:eastAsia="zh-CN"/>
        </w:rPr>
        <w:tab/>
        <w:t>LG Electronics</w:t>
      </w:r>
    </w:p>
    <w:p w14:paraId="6AABF4A8"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R1-2110149</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r>
      <w:proofErr w:type="spellStart"/>
      <w:r>
        <w:rPr>
          <w:rFonts w:ascii="Times" w:eastAsia="Batang" w:hAnsi="Times"/>
          <w:sz w:val="20"/>
          <w:szCs w:val="24"/>
          <w:lang w:val="en-GB" w:eastAsia="zh-CN"/>
        </w:rPr>
        <w:t>InterDigital</w:t>
      </w:r>
      <w:proofErr w:type="spellEnd"/>
      <w:r>
        <w:rPr>
          <w:rFonts w:ascii="Times" w:eastAsia="Batang" w:hAnsi="Times"/>
          <w:sz w:val="20"/>
          <w:szCs w:val="24"/>
          <w:lang w:val="en-GB" w:eastAsia="zh-CN"/>
        </w:rPr>
        <w:t>, Inc.</w:t>
      </w:r>
    </w:p>
    <w:p w14:paraId="61D5BE93"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R1-2110190</w:t>
      </w:r>
      <w:r>
        <w:rPr>
          <w:rFonts w:ascii="Times" w:eastAsia="Batang" w:hAnsi="Times"/>
          <w:sz w:val="20"/>
          <w:szCs w:val="24"/>
          <w:lang w:val="en-GB" w:eastAsia="zh-CN"/>
        </w:rPr>
        <w:tab/>
        <w:t>Remaining issues on Latency Improvements for Positioning</w:t>
      </w:r>
      <w:r>
        <w:rPr>
          <w:rFonts w:ascii="Times" w:eastAsia="Batang" w:hAnsi="Times"/>
          <w:sz w:val="20"/>
          <w:szCs w:val="24"/>
          <w:lang w:val="en-GB" w:eastAsia="zh-CN"/>
        </w:rPr>
        <w:tab/>
        <w:t>Qualcomm Incorporated</w:t>
      </w:r>
    </w:p>
    <w:p w14:paraId="5FFCFCAB"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R1-2110257</w:t>
      </w:r>
      <w:r>
        <w:rPr>
          <w:rFonts w:ascii="Times" w:eastAsia="Batang" w:hAnsi="Times"/>
          <w:sz w:val="20"/>
          <w:szCs w:val="24"/>
          <w:lang w:val="en-GB" w:eastAsia="zh-CN"/>
        </w:rPr>
        <w:tab/>
        <w:t>Physical latency improvement aspects</w:t>
      </w:r>
      <w:r>
        <w:rPr>
          <w:rFonts w:ascii="Times" w:eastAsia="Batang" w:hAnsi="Times"/>
          <w:sz w:val="20"/>
          <w:szCs w:val="24"/>
          <w:lang w:val="en-GB" w:eastAsia="zh-CN"/>
        </w:rPr>
        <w:tab/>
        <w:t>MediaTek Inc.</w:t>
      </w:r>
    </w:p>
    <w:p w14:paraId="07762236"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R1-2110300</w:t>
      </w:r>
      <w:r>
        <w:rPr>
          <w:rFonts w:ascii="Times" w:eastAsia="Batang" w:hAnsi="Times"/>
          <w:sz w:val="20"/>
          <w:szCs w:val="24"/>
          <w:lang w:val="en-GB" w:eastAsia="zh-CN"/>
        </w:rPr>
        <w:tab/>
        <w:t>Enhancements for Positioning Latency Reduction</w:t>
      </w:r>
      <w:r>
        <w:rPr>
          <w:rFonts w:ascii="Times" w:eastAsia="Batang" w:hAnsi="Times"/>
          <w:sz w:val="20"/>
          <w:szCs w:val="24"/>
          <w:lang w:val="en-GB" w:eastAsia="zh-CN"/>
        </w:rPr>
        <w:tab/>
        <w:t>Lenovo, Motorola Mobility</w:t>
      </w:r>
    </w:p>
    <w:p w14:paraId="5A0B2F48"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eastAsia="zh-CN"/>
        </w:rPr>
      </w:pPr>
      <w:r>
        <w:rPr>
          <w:rFonts w:ascii="Times" w:eastAsia="Batang" w:hAnsi="Times"/>
          <w:sz w:val="20"/>
          <w:szCs w:val="24"/>
          <w:lang w:val="en-GB" w:eastAsia="zh-CN"/>
        </w:rPr>
        <w:t>R1-2110352</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Ericsson</w:t>
      </w:r>
    </w:p>
    <w:p w14:paraId="7A21C9CD" w14:textId="77777777" w:rsidR="00BA0B79" w:rsidRDefault="00BA0B79">
      <w:pPr>
        <w:rPr>
          <w:lang w:eastAsia="zh-CN"/>
        </w:rPr>
      </w:pPr>
    </w:p>
    <w:p w14:paraId="7D47A5D8" w14:textId="77777777" w:rsidR="00BA0B79" w:rsidRDefault="00C52726">
      <w:pPr>
        <w:rPr>
          <w:lang w:val="en-GB" w:eastAsia="zh-CN"/>
        </w:rPr>
      </w:pPr>
      <w:r>
        <w:rPr>
          <w:rFonts w:hint="eastAsia"/>
          <w:lang w:val="en-GB" w:eastAsia="zh-CN"/>
        </w:rPr>
        <w:t>T</w:t>
      </w:r>
      <w:r>
        <w:rPr>
          <w:lang w:val="en-GB" w:eastAsia="zh-CN"/>
        </w:rPr>
        <w:t>his paper provides the moderator summary of solutions to improve positioning latency for DL and DL+UL methods, subject to the following email discussion.</w:t>
      </w:r>
    </w:p>
    <w:p w14:paraId="40B250B8" w14:textId="77777777" w:rsidR="00BA0B79" w:rsidRDefault="00C52726">
      <w:pPr>
        <w:rPr>
          <w:lang w:eastAsia="zh-CN"/>
        </w:rPr>
      </w:pPr>
      <w:r>
        <w:rPr>
          <w:highlight w:val="cyan"/>
          <w:lang w:eastAsia="zh-CN"/>
        </w:rPr>
        <w:t>[106bis-e-NR-ePos-04] Email discussion/approval on latency improvements for both DL and DL+UL positioning methods with checkpoints for agreements on October 14 and 19 – Su (Huawei)</w:t>
      </w:r>
    </w:p>
    <w:p w14:paraId="13CF896C" w14:textId="77777777" w:rsidR="00BA0B79" w:rsidRDefault="00BA0B79">
      <w:pPr>
        <w:rPr>
          <w:lang w:eastAsia="zh-CN"/>
        </w:rPr>
      </w:pPr>
    </w:p>
    <w:p w14:paraId="1BD7C143" w14:textId="77777777" w:rsidR="00BA0B79" w:rsidRDefault="00C52726">
      <w:pPr>
        <w:autoSpaceDE/>
        <w:autoSpaceDN/>
        <w:adjustRightInd/>
        <w:snapToGrid/>
        <w:spacing w:after="0"/>
        <w:jc w:val="left"/>
        <w:rPr>
          <w:lang w:val="en-GB" w:eastAsia="zh-CN"/>
        </w:rPr>
      </w:pPr>
      <w:r>
        <w:rPr>
          <w:lang w:val="en-GB" w:eastAsia="zh-CN"/>
        </w:rPr>
        <w:br w:type="page"/>
      </w:r>
    </w:p>
    <w:p w14:paraId="3F1DF6B0" w14:textId="77777777" w:rsidR="00BA0B79" w:rsidRDefault="00C52726">
      <w:pPr>
        <w:pStyle w:val="Heading1"/>
        <w:rPr>
          <w:lang w:val="en-GB" w:eastAsia="zh-CN"/>
        </w:rPr>
      </w:pPr>
      <w:r>
        <w:rPr>
          <w:lang w:val="en-GB" w:eastAsia="zh-CN"/>
        </w:rPr>
        <w:lastRenderedPageBreak/>
        <w:t>Measurement gap enhancements</w:t>
      </w:r>
    </w:p>
    <w:p w14:paraId="7B8DA57C" w14:textId="77777777" w:rsidR="00BA0B79" w:rsidRDefault="00C52726">
      <w:pPr>
        <w:pStyle w:val="Heading2"/>
        <w:numPr>
          <w:ilvl w:val="0"/>
          <w:numId w:val="0"/>
        </w:numPr>
        <w:rPr>
          <w:lang w:val="en-GB" w:eastAsia="zh-CN"/>
        </w:rPr>
      </w:pPr>
      <w:r>
        <w:rPr>
          <w:rFonts w:hint="eastAsia"/>
          <w:lang w:val="en-GB" w:eastAsia="zh-CN"/>
        </w:rPr>
        <w:t>G</w:t>
      </w:r>
      <w:r>
        <w:rPr>
          <w:lang w:val="en-GB" w:eastAsia="zh-CN"/>
        </w:rPr>
        <w:t>eneral information</w:t>
      </w:r>
    </w:p>
    <w:p w14:paraId="0412874D" w14:textId="77777777" w:rsidR="00BA0B79" w:rsidRDefault="00C52726">
      <w:pPr>
        <w:rPr>
          <w:lang w:val="en-GB" w:eastAsia="zh-CN"/>
        </w:rPr>
      </w:pPr>
      <w:r>
        <w:rPr>
          <w:rFonts w:hint="eastAsia"/>
          <w:lang w:val="en-GB" w:eastAsia="zh-CN"/>
        </w:rPr>
        <w:t>T</w:t>
      </w:r>
      <w:r>
        <w:rPr>
          <w:lang w:val="en-GB" w:eastAsia="zh-CN"/>
        </w:rPr>
        <w:t>he following agreements were made in RAN1#106-e on this issue.</w:t>
      </w:r>
    </w:p>
    <w:tbl>
      <w:tblPr>
        <w:tblStyle w:val="TableGrid"/>
        <w:tblW w:w="0" w:type="auto"/>
        <w:tblLook w:val="04A0" w:firstRow="1" w:lastRow="0" w:firstColumn="1" w:lastColumn="0" w:noHBand="0" w:noVBand="1"/>
      </w:tblPr>
      <w:tblGrid>
        <w:gridCol w:w="9307"/>
      </w:tblGrid>
      <w:tr w:rsidR="00BA0B79" w14:paraId="5D6824E8" w14:textId="77777777">
        <w:tc>
          <w:tcPr>
            <w:tcW w:w="9307" w:type="dxa"/>
          </w:tcPr>
          <w:p w14:paraId="55DD552F"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2719DF77" w14:textId="77777777" w:rsidR="00BA0B79" w:rsidRDefault="00C52726">
            <w:pPr>
              <w:autoSpaceDE/>
              <w:autoSpaceDN/>
              <w:adjustRightInd/>
              <w:snapToGrid/>
              <w:spacing w:after="0"/>
              <w:jc w:val="left"/>
              <w:rPr>
                <w:rFonts w:ascii="Times" w:eastAsia="Batang" w:hAnsi="Times"/>
                <w:sz w:val="20"/>
                <w:szCs w:val="24"/>
                <w:lang w:val="en-GB" w:eastAsia="zh-CN"/>
              </w:rPr>
            </w:pPr>
            <w:proofErr w:type="gramStart"/>
            <w:r>
              <w:rPr>
                <w:rFonts w:ascii="Times" w:eastAsia="Batang" w:hAnsi="Times"/>
                <w:sz w:val="20"/>
                <w:szCs w:val="24"/>
                <w:lang w:val="en-GB" w:eastAsia="zh-CN"/>
              </w:rPr>
              <w:t>For the purpose of</w:t>
            </w:r>
            <w:proofErr w:type="gramEnd"/>
            <w:r>
              <w:rPr>
                <w:rFonts w:ascii="Times" w:eastAsia="Batang" w:hAnsi="Times"/>
                <w:sz w:val="20"/>
                <w:szCs w:val="24"/>
                <w:lang w:val="en-GB" w:eastAsia="zh-CN"/>
              </w:rPr>
              <w:t xml:space="preserve"> positioning latency reduction, with potential support of a new mechanism of MG request, consider the following options with a decision to be made in RAN1#106b.</w:t>
            </w:r>
          </w:p>
          <w:p w14:paraId="269EA79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by LMF (via a NRPPa message)</w:t>
            </w:r>
          </w:p>
          <w:p w14:paraId="2F8FC051"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14:paraId="38D1BE51" w14:textId="77777777" w:rsidR="00BA0B79" w:rsidRDefault="00BA0B79">
            <w:pPr>
              <w:autoSpaceDE/>
              <w:autoSpaceDN/>
              <w:adjustRightInd/>
              <w:snapToGrid/>
              <w:spacing w:after="0"/>
              <w:jc w:val="left"/>
              <w:rPr>
                <w:rFonts w:ascii="Times" w:eastAsia="Batang" w:hAnsi="Times"/>
                <w:sz w:val="20"/>
                <w:szCs w:val="24"/>
                <w:lang w:val="en-GB" w:eastAsia="zh-CN"/>
              </w:rPr>
            </w:pPr>
          </w:p>
          <w:p w14:paraId="617EE990"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5CD325BB" w14:textId="77777777" w:rsidR="00BA0B79" w:rsidRDefault="00C52726">
            <w:pPr>
              <w:autoSpaceDE/>
              <w:autoSpaceDN/>
              <w:adjustRightInd/>
              <w:snapToGrid/>
              <w:spacing w:after="0"/>
              <w:jc w:val="left"/>
              <w:rPr>
                <w:rFonts w:ascii="Times" w:eastAsia="Batang" w:hAnsi="Times"/>
                <w:sz w:val="20"/>
                <w:szCs w:val="24"/>
                <w:lang w:val="en-GB" w:eastAsia="zh-CN"/>
              </w:rPr>
            </w:pPr>
            <w:proofErr w:type="gramStart"/>
            <w:r>
              <w:rPr>
                <w:rFonts w:ascii="Times" w:eastAsia="Batang" w:hAnsi="Times"/>
                <w:sz w:val="20"/>
                <w:szCs w:val="24"/>
                <w:lang w:val="en-GB" w:eastAsia="zh-CN"/>
              </w:rPr>
              <w:t>For the purpose of</w:t>
            </w:r>
            <w:proofErr w:type="gramEnd"/>
            <w:r>
              <w:rPr>
                <w:rFonts w:ascii="Times" w:eastAsia="Batang" w:hAnsi="Times"/>
                <w:sz w:val="20"/>
                <w:szCs w:val="24"/>
                <w:lang w:val="en-GB" w:eastAsia="zh-CN"/>
              </w:rPr>
              <w:t xml:space="preserve"> positioning latency reduction, with potential support a new MG activation and deactivation procedure, consider the following options with a decision to be made in RAN1#106b (and RAN4 to be informed about any decision made)</w:t>
            </w:r>
          </w:p>
          <w:p w14:paraId="2B5B70C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DCI</w:t>
            </w:r>
          </w:p>
          <w:p w14:paraId="6E01F660"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DL MAC CE</w:t>
            </w:r>
          </w:p>
          <w:p w14:paraId="5C55C5A6"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3: UE autonomously applies the MG</w:t>
            </w:r>
          </w:p>
          <w:p w14:paraId="618C460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hint="eastAsia"/>
                <w:sz w:val="20"/>
                <w:szCs w:val="24"/>
                <w:lang w:val="en-GB" w:eastAsia="zh-CN"/>
              </w:rPr>
              <w:t>F</w:t>
            </w:r>
            <w:r>
              <w:rPr>
                <w:rFonts w:ascii="Times" w:eastAsia="Batang" w:hAnsi="Times"/>
                <w:sz w:val="20"/>
                <w:szCs w:val="24"/>
                <w:lang w:val="en-GB" w:eastAsia="zh-CN"/>
              </w:rPr>
              <w:t>FS whether deactivation can be implicit via configurable number of the MG occasions</w:t>
            </w:r>
          </w:p>
        </w:tc>
      </w:tr>
    </w:tbl>
    <w:p w14:paraId="7F5CBD5B" w14:textId="77777777" w:rsidR="00BA0B79" w:rsidRDefault="00BA0B79">
      <w:pPr>
        <w:rPr>
          <w:lang w:val="en-GB" w:eastAsia="zh-CN"/>
        </w:rPr>
      </w:pPr>
    </w:p>
    <w:p w14:paraId="23D94D89" w14:textId="77777777" w:rsidR="00BA0B79" w:rsidRDefault="00C52726">
      <w:pPr>
        <w:pStyle w:val="Heading2"/>
        <w:rPr>
          <w:lang w:val="en-GB" w:eastAsia="zh-CN"/>
        </w:rPr>
      </w:pPr>
      <w:r>
        <w:rPr>
          <w:rFonts w:hint="eastAsia"/>
          <w:lang w:val="en-GB" w:eastAsia="zh-CN"/>
        </w:rPr>
        <w:t>M</w:t>
      </w:r>
      <w:r>
        <w:rPr>
          <w:lang w:val="en-GB" w:eastAsia="zh-CN"/>
        </w:rPr>
        <w:t>G activation request (H)</w:t>
      </w:r>
    </w:p>
    <w:p w14:paraId="628055D0"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 request.</w:t>
      </w:r>
    </w:p>
    <w:tbl>
      <w:tblPr>
        <w:tblStyle w:val="TableGrid"/>
        <w:tblW w:w="9298" w:type="dxa"/>
        <w:tblLook w:val="04A0" w:firstRow="1" w:lastRow="0" w:firstColumn="1" w:lastColumn="0" w:noHBand="0" w:noVBand="1"/>
      </w:tblPr>
      <w:tblGrid>
        <w:gridCol w:w="1446"/>
        <w:gridCol w:w="7852"/>
      </w:tblGrid>
      <w:tr w:rsidR="00BA0B79" w14:paraId="34F8D3BF" w14:textId="77777777">
        <w:tc>
          <w:tcPr>
            <w:tcW w:w="1446" w:type="dxa"/>
          </w:tcPr>
          <w:p w14:paraId="7068EC9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44A645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2A03061" w14:textId="77777777">
        <w:tc>
          <w:tcPr>
            <w:tcW w:w="1446" w:type="dxa"/>
          </w:tcPr>
          <w:p w14:paraId="48E0145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5778174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2:  </w:t>
            </w:r>
            <w:r>
              <w:rPr>
                <w:rFonts w:ascii="Arial" w:hAnsi="Arial" w:cs="Arial"/>
                <w:color w:val="000000" w:themeColor="text1"/>
                <w:sz w:val="16"/>
                <w:szCs w:val="16"/>
                <w:lang w:eastAsia="zh-CN"/>
              </w:rPr>
              <w:t>For the MG request, only support LMF based request, and the request may indicate either one of the following:</w:t>
            </w:r>
          </w:p>
          <w:p w14:paraId="3522E7CC"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Full configuration of PRS for the UE to measure</w:t>
            </w:r>
          </w:p>
          <w:p w14:paraId="17235C7F"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Time span and frequency information of the PRS measurement</w:t>
            </w:r>
          </w:p>
        </w:tc>
      </w:tr>
      <w:tr w:rsidR="00BA0B79" w14:paraId="46885164" w14:textId="77777777">
        <w:tc>
          <w:tcPr>
            <w:tcW w:w="1446" w:type="dxa"/>
          </w:tcPr>
          <w:p w14:paraId="166CD4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823F559" w14:textId="77777777" w:rsidR="00BA0B79" w:rsidRDefault="00C52726">
            <w:pPr>
              <w:rPr>
                <w:rFonts w:ascii="Arial" w:hAnsi="Arial" w:cs="Arial"/>
                <w:sz w:val="16"/>
                <w:szCs w:val="16"/>
                <w:lang w:val="en-GB"/>
              </w:rPr>
            </w:pPr>
            <w:r>
              <w:rPr>
                <w:rFonts w:ascii="Arial" w:hAnsi="Arial" w:cs="Arial"/>
                <w:b/>
                <w:sz w:val="16"/>
                <w:szCs w:val="16"/>
                <w:lang w:val="en-GB"/>
              </w:rPr>
              <w:t>Proposal 5:</w:t>
            </w:r>
            <w:r>
              <w:rPr>
                <w:rFonts w:ascii="Arial" w:hAnsi="Arial" w:cs="Arial"/>
                <w:sz w:val="16"/>
                <w:szCs w:val="16"/>
                <w:lang w:val="en-GB"/>
              </w:rPr>
              <w:t xml:space="preserve"> For the sake of latency reduction related to the measurement gap, Rel-17 should allow LMF to request measurement gap.</w:t>
            </w:r>
          </w:p>
        </w:tc>
      </w:tr>
      <w:tr w:rsidR="00BA0B79" w14:paraId="613C3ED1" w14:textId="77777777">
        <w:tc>
          <w:tcPr>
            <w:tcW w:w="1446" w:type="dxa"/>
          </w:tcPr>
          <w:p w14:paraId="76A73F0B"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092A8169"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4:</w:t>
            </w:r>
            <w:r>
              <w:rPr>
                <w:rFonts w:ascii="Arial" w:hAnsi="Arial" w:cs="Arial"/>
                <w:b/>
                <w:color w:val="000000" w:themeColor="text1"/>
                <w:sz w:val="16"/>
                <w:szCs w:val="16"/>
                <w:lang w:eastAsia="zh-CN"/>
              </w:rPr>
              <w:tab/>
            </w:r>
          </w:p>
          <w:p w14:paraId="3EB348B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request including the activated/deactivated indication (Option 1-B) by the LMF can be supported first if the information is transmitted in the NRPPa Request location information (via a UE-associated NRPPa message)</w:t>
            </w:r>
          </w:p>
          <w:p w14:paraId="7EF9C82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6:</w:t>
            </w:r>
            <w:r>
              <w:rPr>
                <w:rFonts w:ascii="Arial" w:hAnsi="Arial" w:cs="Arial"/>
                <w:b/>
                <w:color w:val="000000" w:themeColor="text1"/>
                <w:sz w:val="16"/>
                <w:szCs w:val="16"/>
                <w:lang w:eastAsia="zh-CN"/>
              </w:rPr>
              <w:tab/>
            </w:r>
          </w:p>
          <w:p w14:paraId="4F80966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If the MG request is by the UE, the Pre-configured MG should be supported considering the latency reduction and overhead of signaling. </w:t>
            </w:r>
          </w:p>
          <w:p w14:paraId="1316A83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7:</w:t>
            </w:r>
            <w:r>
              <w:rPr>
                <w:rFonts w:ascii="Arial" w:hAnsi="Arial" w:cs="Arial"/>
                <w:b/>
                <w:color w:val="000000" w:themeColor="text1"/>
                <w:sz w:val="16"/>
                <w:szCs w:val="16"/>
                <w:lang w:eastAsia="zh-CN"/>
              </w:rPr>
              <w:tab/>
            </w:r>
          </w:p>
          <w:p w14:paraId="6740F630"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For the case of MG request from UE</w:t>
            </w:r>
          </w:p>
          <w:p w14:paraId="42317AF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MG Request including the activation/deactivation indication is from UE to gNB by MAC CE. </w:t>
            </w:r>
          </w:p>
          <w:p w14:paraId="7F46FBF1"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MG activation/deactivation of a pre-configured MG can be from gNB to UE by DCI or MAC CE</w:t>
            </w:r>
          </w:p>
        </w:tc>
      </w:tr>
      <w:tr w:rsidR="00BA0B79" w14:paraId="3038A78C" w14:textId="77777777">
        <w:tc>
          <w:tcPr>
            <w:tcW w:w="1446" w:type="dxa"/>
          </w:tcPr>
          <w:p w14:paraId="5F42B1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1CB03D9E"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Proposal 3:</w:t>
            </w:r>
            <w:r>
              <w:rPr>
                <w:rFonts w:ascii="Arial" w:hAnsi="Arial" w:cs="Arial"/>
                <w:b w:val="0"/>
                <w:i w:val="0"/>
                <w:sz w:val="16"/>
                <w:szCs w:val="16"/>
              </w:rPr>
              <w:t xml:space="preserve"> Support the UE to use MAC CE to request a MG configuration.</w:t>
            </w:r>
          </w:p>
        </w:tc>
      </w:tr>
      <w:tr w:rsidR="00BA0B79" w14:paraId="1B639855" w14:textId="77777777">
        <w:tc>
          <w:tcPr>
            <w:tcW w:w="1446" w:type="dxa"/>
          </w:tcPr>
          <w:p w14:paraId="088074D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CATT</w:t>
            </w:r>
            <w:r>
              <w:rPr>
                <w:rFonts w:ascii="Arial" w:hAnsi="Arial" w:cs="Arial"/>
                <w:color w:val="000000" w:themeColor="text1"/>
                <w:sz w:val="16"/>
                <w:szCs w:val="16"/>
                <w:lang w:eastAsia="zh-CN"/>
              </w:rPr>
              <w:t xml:space="preserve"> [5]</w:t>
            </w:r>
          </w:p>
        </w:tc>
        <w:tc>
          <w:tcPr>
            <w:tcW w:w="7852" w:type="dxa"/>
          </w:tcPr>
          <w:p w14:paraId="430EFA74" w14:textId="77777777" w:rsidR="00BA0B79" w:rsidRDefault="00C52726">
            <w:pPr>
              <w:pStyle w:val="3GPPText"/>
              <w:spacing w:before="0"/>
              <w:ind w:leftChars="10" w:left="22"/>
              <w:rPr>
                <w:rFonts w:ascii="Arial" w:hAnsi="Arial" w:cs="Arial"/>
                <w:sz w:val="16"/>
                <w:szCs w:val="16"/>
                <w:lang w:eastAsia="zh-CN"/>
              </w:rPr>
            </w:pPr>
            <w:r>
              <w:rPr>
                <w:rFonts w:ascii="Arial" w:hAnsi="Arial" w:cs="Arial"/>
                <w:b/>
                <w:bCs/>
                <w:sz w:val="16"/>
                <w:szCs w:val="16"/>
                <w:lang w:eastAsia="zh-CN"/>
              </w:rPr>
              <w:t>Proposal 6:</w:t>
            </w:r>
            <w:r>
              <w:rPr>
                <w:rFonts w:ascii="Arial" w:hAnsi="Arial" w:cs="Arial"/>
                <w:bCs/>
                <w:sz w:val="16"/>
                <w:szCs w:val="16"/>
                <w:lang w:eastAsia="zh-CN"/>
              </w:rPr>
              <w:t xml:space="preserve"> </w:t>
            </w:r>
            <w:proofErr w:type="gramStart"/>
            <w:r>
              <w:rPr>
                <w:rFonts w:ascii="Arial" w:hAnsi="Arial" w:cs="Arial"/>
                <w:sz w:val="16"/>
                <w:szCs w:val="16"/>
                <w:lang w:eastAsia="zh-CN"/>
              </w:rPr>
              <w:t>For the purpose of</w:t>
            </w:r>
            <w:proofErr w:type="gramEnd"/>
            <w:r>
              <w:rPr>
                <w:rFonts w:ascii="Arial" w:hAnsi="Arial" w:cs="Arial"/>
                <w:sz w:val="16"/>
                <w:szCs w:val="16"/>
                <w:lang w:eastAsia="zh-CN"/>
              </w:rPr>
              <w:t xml:space="preserve"> positioning latency reduction, with potential support of a new mechanism of MG request, support both of the following options:</w:t>
            </w:r>
          </w:p>
          <w:p w14:paraId="30AAFD46"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1: by LMF (via a NRPPa message).</w:t>
            </w:r>
          </w:p>
          <w:p w14:paraId="2AC324B2"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2: by UE (via UCI or UL MAC CE).</w:t>
            </w:r>
          </w:p>
        </w:tc>
      </w:tr>
      <w:tr w:rsidR="00BA0B79" w14:paraId="3481F23E" w14:textId="77777777">
        <w:tc>
          <w:tcPr>
            <w:tcW w:w="1446" w:type="dxa"/>
          </w:tcPr>
          <w:p w14:paraId="56D7BC4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2D5F1A55"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1: </w:t>
            </w:r>
            <w:r>
              <w:rPr>
                <w:rFonts w:ascii="Arial" w:hAnsi="Arial" w:cs="Arial"/>
                <w:sz w:val="16"/>
                <w:szCs w:val="16"/>
                <w:lang w:val="en-GB" w:eastAsia="zh-CN"/>
              </w:rPr>
              <w:t>Rel-17 should support a new mechanism of MG request by UE via UCI or UL MAC CE at least for UE-based positioning methods.</w:t>
            </w:r>
          </w:p>
        </w:tc>
      </w:tr>
      <w:tr w:rsidR="00BA0B79" w14:paraId="33A8092E" w14:textId="77777777">
        <w:tc>
          <w:tcPr>
            <w:tcW w:w="1446" w:type="dxa"/>
          </w:tcPr>
          <w:p w14:paraId="7836F34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F212624"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2: </w:t>
            </w:r>
            <w:proofErr w:type="gramStart"/>
            <w:r>
              <w:rPr>
                <w:rFonts w:ascii="Arial" w:hAnsi="Arial" w:cs="Arial"/>
                <w:bCs/>
                <w:sz w:val="16"/>
                <w:szCs w:val="16"/>
                <w:lang w:eastAsia="zh-CN"/>
              </w:rPr>
              <w:t>For the purpose of</w:t>
            </w:r>
            <w:proofErr w:type="gramEnd"/>
            <w:r>
              <w:rPr>
                <w:rFonts w:ascii="Arial" w:hAnsi="Arial" w:cs="Arial"/>
                <w:bCs/>
                <w:sz w:val="16"/>
                <w:szCs w:val="16"/>
                <w:lang w:eastAsia="zh-CN"/>
              </w:rPr>
              <w:t xml:space="preserve"> positioning latency reduction, with potential support of a new mechanism of MG request, support the following options:</w:t>
            </w:r>
          </w:p>
          <w:p w14:paraId="65C12A70" w14:textId="77777777" w:rsidR="00BA0B79" w:rsidRDefault="00C5272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by LMF (via a NRPPa message)</w:t>
            </w:r>
          </w:p>
          <w:p w14:paraId="3E85F22A" w14:textId="77777777" w:rsidR="00BA0B79" w:rsidRDefault="00C5272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by UE (via UCI or UL MAC CE)</w:t>
            </w:r>
          </w:p>
        </w:tc>
      </w:tr>
      <w:tr w:rsidR="00BA0B79" w14:paraId="3D4F4F12" w14:textId="77777777">
        <w:tc>
          <w:tcPr>
            <w:tcW w:w="1446" w:type="dxa"/>
          </w:tcPr>
          <w:p w14:paraId="5074EDF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0DA2F24" w14:textId="77777777" w:rsidR="00BA0B79" w:rsidRDefault="00C52726">
            <w:pPr>
              <w:rPr>
                <w:rFonts w:ascii="Arial" w:eastAsia="MS Mincho" w:hAnsi="Arial" w:cs="Arial"/>
                <w:sz w:val="16"/>
                <w:szCs w:val="16"/>
                <w:lang w:eastAsia="ja-JP"/>
              </w:rPr>
            </w:pPr>
            <w:r>
              <w:rPr>
                <w:rFonts w:ascii="Arial" w:hAnsi="Arial" w:cs="Arial"/>
                <w:b/>
                <w:bCs/>
                <w:sz w:val="16"/>
                <w:szCs w:val="16"/>
                <w:lang w:eastAsia="ja-JP"/>
              </w:rPr>
              <w:t>Proposal 2</w:t>
            </w:r>
            <w:r>
              <w:rPr>
                <w:rFonts w:ascii="Arial" w:hAnsi="Arial" w:cs="Arial"/>
                <w:sz w:val="16"/>
                <w:szCs w:val="16"/>
                <w:lang w:eastAsia="ja-JP"/>
              </w:rPr>
              <w:t xml:space="preserve">: Do not support option 1 or option 2 for MG request mechanisms.  </w:t>
            </w:r>
          </w:p>
        </w:tc>
      </w:tr>
      <w:tr w:rsidR="00BA0B79" w14:paraId="0C16857D" w14:textId="77777777">
        <w:tc>
          <w:tcPr>
            <w:tcW w:w="1446" w:type="dxa"/>
          </w:tcPr>
          <w:p w14:paraId="26993AF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F77A58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sz w:val="16"/>
                <w:szCs w:val="16"/>
                <w:lang w:val="en-GB" w:eastAsia="zh-CN"/>
              </w:rPr>
              <w:t xml:space="preserve"> Support MG request by both LMF and UE.</w:t>
            </w:r>
          </w:p>
        </w:tc>
      </w:tr>
      <w:tr w:rsidR="00BA0B79" w14:paraId="29237254" w14:textId="77777777">
        <w:tc>
          <w:tcPr>
            <w:tcW w:w="1446" w:type="dxa"/>
          </w:tcPr>
          <w:p w14:paraId="570BC48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97F711E" w14:textId="77777777" w:rsidR="00BA0B79" w:rsidRDefault="00C52726">
            <w:pPr>
              <w:ind w:firstLine="1"/>
              <w:rPr>
                <w:rFonts w:ascii="Arial" w:eastAsia="MS Mincho" w:hAnsi="Arial" w:cs="Arial"/>
                <w:sz w:val="16"/>
                <w:szCs w:val="16"/>
                <w:lang w:eastAsia="ja-JP"/>
              </w:rPr>
            </w:pPr>
            <w:r>
              <w:rPr>
                <w:rFonts w:ascii="Arial" w:hAnsi="Arial" w:cs="Arial"/>
                <w:b/>
                <w:sz w:val="16"/>
                <w:szCs w:val="16"/>
                <w:lang w:eastAsia="ja-JP"/>
              </w:rPr>
              <w:t xml:space="preserve">Proposal 5: </w:t>
            </w:r>
            <w:r>
              <w:rPr>
                <w:rFonts w:ascii="Arial" w:hAnsi="Arial" w:cs="Arial"/>
                <w:sz w:val="16"/>
                <w:szCs w:val="16"/>
                <w:lang w:eastAsia="ja-JP"/>
              </w:rPr>
              <w:t>Both option 1(by LMF) and option2 (by UE) could be supported for the MG request;</w:t>
            </w:r>
          </w:p>
        </w:tc>
      </w:tr>
      <w:tr w:rsidR="00BA0B79" w14:paraId="34E0B352" w14:textId="77777777">
        <w:tc>
          <w:tcPr>
            <w:tcW w:w="1446" w:type="dxa"/>
          </w:tcPr>
          <w:p w14:paraId="4FE5BFA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BF754C5"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A7BEC40"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F230F32"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1F0AB0A1"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new mechanism for MG request from LMF to gNB via NRPPa signaling</w:t>
            </w:r>
          </w:p>
          <w:p w14:paraId="7826E48E"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RAN3</w:t>
            </w:r>
          </w:p>
          <w:p w14:paraId="071B1426"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350B35ED" w14:textId="77777777">
        <w:tc>
          <w:tcPr>
            <w:tcW w:w="1446" w:type="dxa"/>
          </w:tcPr>
          <w:p w14:paraId="2B4C2F8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24C70BC2" w14:textId="77777777" w:rsidR="00BA0B79" w:rsidRDefault="00C52726">
            <w:pPr>
              <w:rPr>
                <w:rFonts w:ascii="Arial" w:hAnsi="Arial" w:cs="Arial"/>
                <w:b/>
                <w:sz w:val="16"/>
                <w:szCs w:val="16"/>
              </w:rPr>
            </w:pPr>
            <w:r>
              <w:rPr>
                <w:rFonts w:ascii="Arial" w:hAnsi="Arial" w:cs="Arial"/>
                <w:b/>
                <w:sz w:val="16"/>
                <w:szCs w:val="16"/>
              </w:rPr>
              <w:t xml:space="preserve">Proposal 1: </w:t>
            </w:r>
          </w:p>
          <w:p w14:paraId="031AC52E" w14:textId="77777777" w:rsidR="00BA0B79" w:rsidRDefault="00C52726">
            <w:pPr>
              <w:pStyle w:val="ListParagraph"/>
              <w:widowControl/>
              <w:numPr>
                <w:ilvl w:val="0"/>
                <w:numId w:val="9"/>
              </w:numPr>
              <w:autoSpaceDE/>
              <w:autoSpaceDN/>
              <w:adjustRightInd/>
              <w:snapToGrid/>
              <w:ind w:firstLineChars="0"/>
              <w:rPr>
                <w:rFonts w:ascii="Arial" w:hAnsi="Arial" w:cs="Arial"/>
                <w:sz w:val="16"/>
                <w:szCs w:val="16"/>
              </w:rPr>
            </w:pPr>
            <w:r>
              <w:rPr>
                <w:rFonts w:ascii="Arial" w:hAnsi="Arial" w:cs="Arial"/>
                <w:sz w:val="16"/>
                <w:szCs w:val="16"/>
              </w:rPr>
              <w:t>Rel-17 should support at least UE-initiated MG request via lower layer signaling</w:t>
            </w:r>
          </w:p>
        </w:tc>
      </w:tr>
      <w:tr w:rsidR="00BA0B79" w14:paraId="61FCF2C9" w14:textId="77777777">
        <w:tc>
          <w:tcPr>
            <w:tcW w:w="1446" w:type="dxa"/>
          </w:tcPr>
          <w:p w14:paraId="0A20922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E92BBFB" w14:textId="77777777" w:rsidR="00BA0B79" w:rsidRDefault="00C52726">
            <w:pPr>
              <w:contextualSpacing/>
              <w:rPr>
                <w:rFonts w:ascii="Arial" w:hAnsi="Arial" w:cs="Arial"/>
                <w:bCs/>
                <w:sz w:val="16"/>
                <w:szCs w:val="16"/>
              </w:rPr>
            </w:pPr>
            <w:r>
              <w:rPr>
                <w:rFonts w:ascii="Arial" w:hAnsi="Arial" w:cs="Arial"/>
                <w:b/>
                <w:bCs/>
                <w:sz w:val="16"/>
                <w:szCs w:val="16"/>
              </w:rPr>
              <w:t xml:space="preserve">Proposal 3: </w:t>
            </w:r>
            <w:r>
              <w:rPr>
                <w:rFonts w:ascii="Arial" w:hAnsi="Arial" w:cs="Arial"/>
                <w:bCs/>
                <w:sz w:val="16"/>
                <w:szCs w:val="16"/>
              </w:rPr>
              <w:t>Support new mechanism of measurement gap request using both options:</w:t>
            </w:r>
          </w:p>
          <w:p w14:paraId="7E42444D" w14:textId="77777777" w:rsidR="00BA0B79" w:rsidRDefault="00C52726">
            <w:pPr>
              <w:pStyle w:val="ListParagraph"/>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LMF to gNB via NRPPa</w:t>
            </w:r>
          </w:p>
          <w:p w14:paraId="4F43400C" w14:textId="77777777" w:rsidR="00BA0B79" w:rsidRDefault="00C52726">
            <w:pPr>
              <w:pStyle w:val="ListParagraph"/>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UE to gNB via UCI</w:t>
            </w:r>
          </w:p>
        </w:tc>
      </w:tr>
      <w:tr w:rsidR="00BA0B79" w14:paraId="61D81953" w14:textId="77777777">
        <w:tc>
          <w:tcPr>
            <w:tcW w:w="1446" w:type="dxa"/>
          </w:tcPr>
          <w:p w14:paraId="3FFAEE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89B6F8D"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2: </w:t>
            </w:r>
          </w:p>
          <w:p w14:paraId="1E1334AA" w14:textId="77777777" w:rsidR="00BA0B79" w:rsidRDefault="00C52726">
            <w:pPr>
              <w:widowControl/>
              <w:numPr>
                <w:ilvl w:val="0"/>
                <w:numId w:val="11"/>
              </w:numPr>
              <w:overflowPunct w:val="0"/>
              <w:snapToGrid/>
              <w:rPr>
                <w:rFonts w:ascii="Arial" w:hAnsi="Arial" w:cs="Arial"/>
                <w:sz w:val="16"/>
                <w:szCs w:val="16"/>
                <w:lang w:eastAsia="ko-KR"/>
              </w:rPr>
            </w:pPr>
            <w:proofErr w:type="gramStart"/>
            <w:r>
              <w:rPr>
                <w:rFonts w:ascii="Arial" w:hAnsi="Arial" w:cs="Arial"/>
                <w:sz w:val="16"/>
                <w:szCs w:val="16"/>
                <w:lang w:eastAsia="ko-KR"/>
              </w:rPr>
              <w:t>For the purpose of</w:t>
            </w:r>
            <w:proofErr w:type="gramEnd"/>
            <w:r>
              <w:rPr>
                <w:rFonts w:ascii="Arial" w:hAnsi="Arial" w:cs="Arial"/>
                <w:sz w:val="16"/>
                <w:szCs w:val="16"/>
                <w:lang w:eastAsia="ko-KR"/>
              </w:rPr>
              <w:t xml:space="preserve"> positioning latency reduction, RAN1 can support all options (initiated by LMF (option #1) and by UE (option #2)) for MG request.</w:t>
            </w:r>
          </w:p>
        </w:tc>
      </w:tr>
      <w:tr w:rsidR="00BA0B79" w14:paraId="758247AB" w14:textId="77777777">
        <w:tc>
          <w:tcPr>
            <w:tcW w:w="1446" w:type="dxa"/>
          </w:tcPr>
          <w:p w14:paraId="3A506E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3AAC0D2D"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2: </w:t>
            </w:r>
            <w:r>
              <w:rPr>
                <w:rFonts w:ascii="Arial" w:hAnsi="Arial" w:cs="Arial"/>
                <w:sz w:val="16"/>
                <w:szCs w:val="16"/>
                <w:lang w:eastAsia="zh-CN"/>
              </w:rPr>
              <w:t>For latency reduction, the UE can make a request for a measurement gap to the gNB via UL MAC-CE</w:t>
            </w:r>
          </w:p>
        </w:tc>
      </w:tr>
      <w:tr w:rsidR="00BA0B79" w14:paraId="78DD67A7" w14:textId="77777777">
        <w:tc>
          <w:tcPr>
            <w:tcW w:w="1446" w:type="dxa"/>
          </w:tcPr>
          <w:p w14:paraId="2204608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1CF83386" w14:textId="77777777" w:rsidR="00BA0B79" w:rsidRDefault="00C52726">
            <w:pPr>
              <w:rPr>
                <w:rFonts w:ascii="Arial" w:hAnsi="Arial" w:cs="Arial"/>
                <w:sz w:val="16"/>
                <w:szCs w:val="16"/>
              </w:rPr>
            </w:pPr>
            <w:r>
              <w:rPr>
                <w:rFonts w:ascii="Arial" w:hAnsi="Arial" w:cs="Arial"/>
                <w:b/>
                <w:sz w:val="16"/>
                <w:szCs w:val="16"/>
              </w:rPr>
              <w:t xml:space="preserve">Proposal 4: </w:t>
            </w:r>
            <w:r>
              <w:rPr>
                <w:rFonts w:ascii="Arial" w:hAnsi="Arial" w:cs="Arial"/>
                <w:sz w:val="16"/>
                <w:szCs w:val="16"/>
              </w:rPr>
              <w:t>For low latency MG request, support request of MG(s) with an UL MAC-CE from the UE.</w:t>
            </w:r>
          </w:p>
        </w:tc>
      </w:tr>
      <w:tr w:rsidR="00BA0B79" w14:paraId="769489E7" w14:textId="77777777">
        <w:tc>
          <w:tcPr>
            <w:tcW w:w="1446" w:type="dxa"/>
          </w:tcPr>
          <w:p w14:paraId="60DE78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51D17D9A" w14:textId="77777777" w:rsidR="00BA0B79" w:rsidRDefault="00C52726">
            <w:pPr>
              <w:rPr>
                <w:rFonts w:ascii="Arial" w:hAnsi="Arial" w:cs="Arial"/>
                <w:sz w:val="16"/>
                <w:szCs w:val="16"/>
                <w:lang w:val="en-GB"/>
              </w:rPr>
            </w:pPr>
            <w:r>
              <w:rPr>
                <w:rFonts w:ascii="Arial" w:hAnsi="Arial" w:cs="Arial"/>
                <w:b/>
                <w:sz w:val="16"/>
                <w:szCs w:val="16"/>
                <w:lang w:val="en-GB"/>
              </w:rPr>
              <w:t>Proposal 2-1</w:t>
            </w:r>
            <w:r>
              <w:rPr>
                <w:rFonts w:ascii="Arial" w:hAnsi="Arial" w:cs="Arial"/>
                <w:sz w:val="16"/>
                <w:szCs w:val="16"/>
                <w:lang w:val="en-GB"/>
              </w:rPr>
              <w:t>: The new mechanism of MG request is initiated by LMF through NRPPa</w:t>
            </w:r>
          </w:p>
          <w:p w14:paraId="6CCC598E" w14:textId="77777777" w:rsidR="00BA0B79" w:rsidRDefault="00C52726">
            <w:pPr>
              <w:rPr>
                <w:rFonts w:ascii="Arial" w:hAnsi="Arial" w:cs="Arial"/>
                <w:sz w:val="16"/>
                <w:szCs w:val="16"/>
                <w:lang w:val="en-GB"/>
              </w:rPr>
            </w:pPr>
            <w:r>
              <w:rPr>
                <w:rFonts w:ascii="Arial" w:hAnsi="Arial" w:cs="Arial"/>
                <w:b/>
                <w:sz w:val="16"/>
                <w:szCs w:val="16"/>
                <w:lang w:val="en-GB"/>
              </w:rPr>
              <w:t>Proposal 2-2</w:t>
            </w:r>
            <w:r>
              <w:rPr>
                <w:rFonts w:ascii="Arial" w:hAnsi="Arial" w:cs="Arial"/>
                <w:sz w:val="16"/>
                <w:szCs w:val="16"/>
                <w:lang w:val="en-GB"/>
              </w:rPr>
              <w:t xml:space="preserve">: For new mechanism of MG request, the corresponding information to assist gNB for proper MG arrangement for a UE, for example the frequency layer/band for measurement, and DL-PRS configuration of neighbouring </w:t>
            </w:r>
            <w:proofErr w:type="spellStart"/>
            <w:r>
              <w:rPr>
                <w:rFonts w:ascii="Arial" w:hAnsi="Arial" w:cs="Arial"/>
                <w:sz w:val="16"/>
                <w:szCs w:val="16"/>
                <w:lang w:val="en-GB"/>
              </w:rPr>
              <w:t>gNBs</w:t>
            </w:r>
            <w:proofErr w:type="spellEnd"/>
            <w:r>
              <w:rPr>
                <w:rFonts w:ascii="Arial" w:hAnsi="Arial" w:cs="Arial"/>
                <w:sz w:val="16"/>
                <w:szCs w:val="16"/>
                <w:lang w:val="en-GB"/>
              </w:rPr>
              <w:t xml:space="preserve"> could be further discussed in RAN2</w:t>
            </w:r>
          </w:p>
        </w:tc>
      </w:tr>
      <w:tr w:rsidR="00BA0B79" w14:paraId="233A7236" w14:textId="77777777">
        <w:tc>
          <w:tcPr>
            <w:tcW w:w="1446" w:type="dxa"/>
          </w:tcPr>
          <w:p w14:paraId="3B7B63B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07AD6CFA" w14:textId="77777777" w:rsidR="00BA0B79" w:rsidRDefault="00C52726">
            <w:pPr>
              <w:rPr>
                <w:rFonts w:ascii="Arial" w:hAnsi="Arial" w:cs="Arial"/>
                <w:bCs/>
                <w:iCs/>
                <w:sz w:val="16"/>
                <w:szCs w:val="16"/>
              </w:rPr>
            </w:pPr>
            <w:r>
              <w:rPr>
                <w:rFonts w:ascii="Arial" w:hAnsi="Arial" w:cs="Arial"/>
                <w:b/>
                <w:bCs/>
                <w:iCs/>
                <w:sz w:val="16"/>
                <w:szCs w:val="16"/>
              </w:rPr>
              <w:t xml:space="preserve">Proposal 2: </w:t>
            </w:r>
            <w:r>
              <w:rPr>
                <w:rFonts w:ascii="Arial" w:hAnsi="Arial" w:cs="Arial"/>
                <w:bCs/>
                <w:iCs/>
                <w:sz w:val="16"/>
                <w:szCs w:val="16"/>
              </w:rPr>
              <w:t>Option 1 request of the MG by the LMF via a NRPPa message can at least be supported.</w:t>
            </w:r>
          </w:p>
        </w:tc>
      </w:tr>
    </w:tbl>
    <w:p w14:paraId="143C4EB9" w14:textId="77777777" w:rsidR="00BA0B79" w:rsidRDefault="00BA0B79">
      <w:pPr>
        <w:rPr>
          <w:lang w:eastAsia="zh-CN"/>
        </w:rPr>
      </w:pPr>
    </w:p>
    <w:p w14:paraId="68A4BF29"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3466B54" w14:textId="77777777" w:rsidR="00BA0B79" w:rsidRDefault="00C52726">
      <w:pPr>
        <w:pStyle w:val="3GPPAgreements"/>
        <w:rPr>
          <w:lang w:eastAsia="zh-CN"/>
        </w:rPr>
      </w:pPr>
      <w:r>
        <w:rPr>
          <w:lang w:eastAsia="zh-CN"/>
        </w:rPr>
        <w:t>Option 1 (By LMF)</w:t>
      </w:r>
    </w:p>
    <w:p w14:paraId="0F902A6B" w14:textId="77777777" w:rsidR="00BA0B79" w:rsidRDefault="00C52726">
      <w:pPr>
        <w:pStyle w:val="3GPPAgreements"/>
        <w:numPr>
          <w:ilvl w:val="1"/>
          <w:numId w:val="3"/>
        </w:numPr>
        <w:rPr>
          <w:lang w:eastAsia="zh-CN"/>
        </w:rPr>
      </w:pPr>
      <w:r>
        <w:rPr>
          <w:lang w:eastAsia="zh-CN"/>
        </w:rPr>
        <w:t>Supported by (11): Huawei/HiSilicon, ZTE, vivo, CATT, CMCC, Xiaomi, Samsung, Intel, SONY, LGE, MTK</w:t>
      </w:r>
    </w:p>
    <w:p w14:paraId="28B8077D" w14:textId="77777777" w:rsidR="00BA0B79" w:rsidRDefault="00C52726">
      <w:pPr>
        <w:pStyle w:val="3GPPAgreements"/>
        <w:numPr>
          <w:ilvl w:val="1"/>
          <w:numId w:val="3"/>
        </w:numPr>
        <w:rPr>
          <w:lang w:eastAsia="zh-CN"/>
        </w:rPr>
      </w:pPr>
      <w:r>
        <w:rPr>
          <w:lang w:eastAsia="zh-CN"/>
        </w:rPr>
        <w:t>Not supported by: Nokia/NSB</w:t>
      </w:r>
    </w:p>
    <w:p w14:paraId="37041E3A" w14:textId="77777777" w:rsidR="00BA0B79" w:rsidRDefault="00C52726">
      <w:pPr>
        <w:pStyle w:val="3GPPAgreements"/>
        <w:rPr>
          <w:lang w:eastAsia="zh-CN"/>
        </w:rPr>
      </w:pPr>
      <w:r>
        <w:rPr>
          <w:lang w:eastAsia="zh-CN"/>
        </w:rPr>
        <w:t>Option 2 (By UE)</w:t>
      </w:r>
    </w:p>
    <w:p w14:paraId="34086C6A" w14:textId="77777777" w:rsidR="00BA0B79" w:rsidRDefault="00C52726">
      <w:pPr>
        <w:pStyle w:val="3GPPAgreements"/>
        <w:numPr>
          <w:ilvl w:val="1"/>
          <w:numId w:val="3"/>
        </w:numPr>
        <w:rPr>
          <w:lang w:eastAsia="zh-CN"/>
        </w:rPr>
      </w:pPr>
      <w:r>
        <w:rPr>
          <w:lang w:eastAsia="zh-CN"/>
        </w:rPr>
        <w:t>Supported by (12): vivo, OPPO, CATT, CTC, CMCC, Xiaomi, Samsung, DCM, SONY, LGE, IDC, QC</w:t>
      </w:r>
    </w:p>
    <w:p w14:paraId="4233F413" w14:textId="77777777" w:rsidR="00BA0B79" w:rsidRDefault="00C52726">
      <w:pPr>
        <w:pStyle w:val="3GPPAgreements"/>
        <w:numPr>
          <w:ilvl w:val="1"/>
          <w:numId w:val="3"/>
        </w:numPr>
        <w:rPr>
          <w:lang w:eastAsia="zh-CN"/>
        </w:rPr>
      </w:pPr>
      <w:r>
        <w:rPr>
          <w:lang w:eastAsia="zh-CN"/>
        </w:rPr>
        <w:t>Not supported by: Nokia/NSB</w:t>
      </w:r>
    </w:p>
    <w:p w14:paraId="5E276760" w14:textId="77777777" w:rsidR="00BA0B79" w:rsidRDefault="00BA0B79">
      <w:pPr>
        <w:pStyle w:val="3GPPAgreements"/>
        <w:numPr>
          <w:ilvl w:val="0"/>
          <w:numId w:val="0"/>
        </w:numPr>
        <w:ind w:left="284" w:hanging="284"/>
        <w:rPr>
          <w:lang w:eastAsia="zh-CN"/>
        </w:rPr>
      </w:pPr>
    </w:p>
    <w:p w14:paraId="28B5ABFD" w14:textId="77777777" w:rsidR="00BA0B79" w:rsidRDefault="00C52726">
      <w:pPr>
        <w:rPr>
          <w:b/>
          <w:lang w:eastAsia="zh-CN"/>
        </w:rPr>
      </w:pPr>
      <w:r>
        <w:rPr>
          <w:rFonts w:hint="eastAsia"/>
          <w:b/>
          <w:lang w:eastAsia="zh-CN"/>
        </w:rPr>
        <w:t>FL comments:</w:t>
      </w:r>
    </w:p>
    <w:p w14:paraId="5C93C1C8" w14:textId="77777777" w:rsidR="00BA0B79" w:rsidRDefault="00C52726">
      <w:pPr>
        <w:rPr>
          <w:lang w:eastAsia="zh-CN"/>
        </w:rPr>
      </w:pPr>
      <w:r>
        <w:rPr>
          <w:rFonts w:hint="eastAsia"/>
          <w:lang w:eastAsia="zh-CN"/>
        </w:rPr>
        <w:t xml:space="preserve">According to the </w:t>
      </w:r>
      <w:r>
        <w:rPr>
          <w:lang w:eastAsia="zh-CN"/>
        </w:rPr>
        <w:t>understanding</w:t>
      </w:r>
      <w:r>
        <w:rPr>
          <w:rFonts w:hint="eastAsia"/>
          <w:lang w:eastAsia="zh-CN"/>
        </w:rPr>
        <w:t xml:space="preserve"> </w:t>
      </w:r>
      <w:r>
        <w:rPr>
          <w:lang w:eastAsia="zh-CN"/>
        </w:rPr>
        <w:t>of the FL</w:t>
      </w:r>
    </w:p>
    <w:p w14:paraId="2B7DEA54" w14:textId="77777777" w:rsidR="00BA0B79" w:rsidRDefault="00C52726">
      <w:pPr>
        <w:pStyle w:val="3GPPAgreements"/>
        <w:rPr>
          <w:lang w:eastAsia="zh-CN"/>
        </w:rPr>
      </w:pPr>
      <w:r>
        <w:rPr>
          <w:rFonts w:hint="eastAsia"/>
          <w:lang w:eastAsia="zh-CN"/>
        </w:rPr>
        <w:t>O</w:t>
      </w:r>
      <w:r>
        <w:rPr>
          <w:lang w:eastAsia="zh-CN"/>
        </w:rPr>
        <w:t xml:space="preserve">ption 1 (by LMF) can go in parallel with the LPP </w:t>
      </w:r>
      <w:proofErr w:type="spellStart"/>
      <w:r>
        <w:rPr>
          <w:lang w:eastAsia="zh-CN"/>
        </w:rPr>
        <w:t>RequestLocationInformation</w:t>
      </w:r>
      <w:proofErr w:type="spellEnd"/>
      <w:r>
        <w:rPr>
          <w:lang w:eastAsia="zh-CN"/>
        </w:rPr>
        <w:t xml:space="preserve"> initiated by the LMF, but UE is not allowed to choose the PRS to measure.</w:t>
      </w:r>
    </w:p>
    <w:p w14:paraId="189355BC" w14:textId="77777777" w:rsidR="00BA0B79" w:rsidRDefault="00C52726">
      <w:pPr>
        <w:pStyle w:val="3GPPAgreements"/>
        <w:rPr>
          <w:lang w:eastAsia="zh-CN"/>
        </w:rPr>
      </w:pPr>
      <w:r>
        <w:rPr>
          <w:lang w:eastAsia="zh-CN"/>
        </w:rPr>
        <w:t xml:space="preserve">Option 2 (by UE) must go after UE receives the LPP </w:t>
      </w:r>
      <w:proofErr w:type="spellStart"/>
      <w:r>
        <w:rPr>
          <w:lang w:eastAsia="zh-CN"/>
        </w:rPr>
        <w:t>RequestLocationInformation</w:t>
      </w:r>
      <w:proofErr w:type="spellEnd"/>
      <w:r>
        <w:rPr>
          <w:lang w:eastAsia="zh-CN"/>
        </w:rPr>
        <w:t xml:space="preserve"> initiated by the LMF, but UE has the freedom to choose which PRS to measure to the gNB. The second level details of Option 2 (UCI or UL MAC CE) should also be decided.</w:t>
      </w:r>
    </w:p>
    <w:p w14:paraId="674CD021" w14:textId="77777777" w:rsidR="00BA0B79" w:rsidRDefault="00C52726">
      <w:pPr>
        <w:rPr>
          <w:lang w:eastAsia="zh-CN"/>
        </w:rPr>
      </w:pPr>
      <w:r>
        <w:rPr>
          <w:rFonts w:hint="eastAsia"/>
          <w:lang w:eastAsia="zh-CN"/>
        </w:rPr>
        <w:t>It is also the FL</w:t>
      </w:r>
      <w:r>
        <w:rPr>
          <w:lang w:eastAsia="zh-CN"/>
        </w:rPr>
        <w:t xml:space="preserve">’s understanding that the MG request initiated by </w:t>
      </w:r>
      <w:proofErr w:type="gramStart"/>
      <w:r>
        <w:rPr>
          <w:lang w:eastAsia="zh-CN"/>
        </w:rPr>
        <w:t>LMF</w:t>
      </w:r>
      <w:proofErr w:type="gramEnd"/>
      <w:r>
        <w:rPr>
          <w:lang w:eastAsia="zh-CN"/>
        </w:rPr>
        <w:t xml:space="preserve"> or UE may include information beyond measurement gap itself, e.g. information related to PRS, which should be resolved if either Option is adopted.</w:t>
      </w:r>
    </w:p>
    <w:p w14:paraId="08D98318" w14:textId="77777777" w:rsidR="00BA0B79" w:rsidRDefault="00C52726">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14:paraId="1B86E1EC" w14:textId="77777777" w:rsidR="00BA0B79" w:rsidRDefault="00BA0B79">
      <w:pPr>
        <w:rPr>
          <w:lang w:eastAsia="zh-CN"/>
        </w:rPr>
      </w:pPr>
    </w:p>
    <w:p w14:paraId="2095E909" w14:textId="77777777" w:rsidR="00BA0B79" w:rsidRDefault="00C52726">
      <w:pPr>
        <w:pStyle w:val="Heading3"/>
        <w:rPr>
          <w:lang w:val="en-GB" w:eastAsia="zh-CN"/>
        </w:rPr>
      </w:pPr>
      <w:r>
        <w:rPr>
          <w:rFonts w:hint="eastAsia"/>
          <w:lang w:val="en-GB" w:eastAsia="zh-CN"/>
        </w:rPr>
        <w:t>R</w:t>
      </w:r>
      <w:r>
        <w:rPr>
          <w:lang w:val="en-GB" w:eastAsia="zh-CN"/>
        </w:rPr>
        <w:t>ound 1</w:t>
      </w:r>
    </w:p>
    <w:p w14:paraId="3219D0FE"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3736822" w14:textId="77777777" w:rsidR="00BA0B79" w:rsidRDefault="00C52726">
      <w:pPr>
        <w:pStyle w:val="Heading3"/>
        <w:numPr>
          <w:ilvl w:val="0"/>
          <w:numId w:val="0"/>
        </w:numPr>
        <w:rPr>
          <w:lang w:val="en-GB" w:eastAsia="zh-CN"/>
        </w:rPr>
      </w:pPr>
      <w:r>
        <w:rPr>
          <w:lang w:val="en-GB" w:eastAsia="zh-CN"/>
        </w:rPr>
        <w:t>Question 2.1.1-1</w:t>
      </w:r>
    </w:p>
    <w:p w14:paraId="1D6E9B3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 request.</w:t>
      </w:r>
    </w:p>
    <w:p w14:paraId="374690E3" w14:textId="77777777" w:rsidR="00BA0B79" w:rsidRDefault="00C52726">
      <w:pPr>
        <w:pStyle w:val="3GPPAgreements"/>
        <w:numPr>
          <w:ilvl w:val="1"/>
          <w:numId w:val="3"/>
        </w:numPr>
        <w:rPr>
          <w:lang w:val="en-GB"/>
        </w:rPr>
      </w:pPr>
      <w:r>
        <w:rPr>
          <w:lang w:val="en-GB"/>
        </w:rPr>
        <w:t>Option 1: by LMF (via a NRPPa message)</w:t>
      </w:r>
    </w:p>
    <w:p w14:paraId="29311581" w14:textId="77777777" w:rsidR="00BA0B79" w:rsidRDefault="00C52726">
      <w:pPr>
        <w:pStyle w:val="3GPPAgreements"/>
        <w:numPr>
          <w:ilvl w:val="1"/>
          <w:numId w:val="3"/>
        </w:numPr>
        <w:rPr>
          <w:lang w:val="en-GB"/>
        </w:rPr>
      </w:pPr>
      <w:r>
        <w:rPr>
          <w:lang w:val="en-GB"/>
        </w:rPr>
        <w:t>Option 2: by UE (via UCI or UL MAC CE)</w:t>
      </w:r>
    </w:p>
    <w:p w14:paraId="5B12C2D0" w14:textId="77777777" w:rsidR="00BA0B79" w:rsidRDefault="00C52726">
      <w:pPr>
        <w:pStyle w:val="3GPPAgreements"/>
        <w:numPr>
          <w:ilvl w:val="1"/>
          <w:numId w:val="3"/>
        </w:numPr>
        <w:rPr>
          <w:lang w:val="en-GB" w:eastAsia="zh-CN"/>
        </w:rPr>
      </w:pPr>
      <w:r>
        <w:rPr>
          <w:lang w:val="en-GB" w:eastAsia="zh-CN"/>
        </w:rPr>
        <w:t>Option 3: both Option 1 and Option 2 are supported</w:t>
      </w:r>
    </w:p>
    <w:p w14:paraId="79C8944E" w14:textId="77777777" w:rsidR="00BA0B79" w:rsidRDefault="00C52726">
      <w:pPr>
        <w:pStyle w:val="3GPPAgreements"/>
        <w:numPr>
          <w:ilvl w:val="1"/>
          <w:numId w:val="3"/>
        </w:numPr>
        <w:rPr>
          <w:lang w:val="en-GB" w:eastAsia="zh-CN"/>
        </w:rPr>
      </w:pPr>
      <w:r>
        <w:rPr>
          <w:lang w:val="en-GB" w:eastAsia="zh-CN"/>
        </w:rPr>
        <w:t xml:space="preserve">Option 4: neither Option 1 </w:t>
      </w:r>
      <w:proofErr w:type="gramStart"/>
      <w:r>
        <w:rPr>
          <w:lang w:val="en-GB" w:eastAsia="zh-CN"/>
        </w:rPr>
        <w:t>or</w:t>
      </w:r>
      <w:proofErr w:type="gramEnd"/>
      <w:r>
        <w:rPr>
          <w:lang w:val="en-GB" w:eastAsia="zh-CN"/>
        </w:rPr>
        <w:t xml:space="preserve"> Option 2 is supported</w:t>
      </w:r>
    </w:p>
    <w:tbl>
      <w:tblPr>
        <w:tblStyle w:val="TableGrid"/>
        <w:tblW w:w="9351" w:type="dxa"/>
        <w:tblLayout w:type="fixed"/>
        <w:tblLook w:val="04A0" w:firstRow="1" w:lastRow="0" w:firstColumn="1" w:lastColumn="0" w:noHBand="0" w:noVBand="1"/>
      </w:tblPr>
      <w:tblGrid>
        <w:gridCol w:w="1838"/>
        <w:gridCol w:w="1134"/>
        <w:gridCol w:w="6379"/>
      </w:tblGrid>
      <w:tr w:rsidR="00BA0B79" w14:paraId="2837E4A1" w14:textId="77777777">
        <w:tc>
          <w:tcPr>
            <w:tcW w:w="1838" w:type="dxa"/>
            <w:vAlign w:val="center"/>
          </w:tcPr>
          <w:p w14:paraId="1EEE6003"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9E60751"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48B3790E"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Option 1 or Option 2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0964AFFB" w14:textId="77777777">
        <w:tc>
          <w:tcPr>
            <w:tcW w:w="1838" w:type="dxa"/>
            <w:vAlign w:val="center"/>
          </w:tcPr>
          <w:p w14:paraId="034AC677"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66AC6BC4" w14:textId="77777777" w:rsidR="00BA0B79" w:rsidRDefault="00C52726">
            <w:pPr>
              <w:rPr>
                <w:rFonts w:ascii="Arial" w:hAnsi="Arial" w:cs="Arial"/>
                <w:iCs/>
                <w:sz w:val="16"/>
                <w:lang w:eastAsia="zh-CN"/>
              </w:rPr>
            </w:pPr>
            <w:r>
              <w:rPr>
                <w:rFonts w:ascii="Arial" w:hAnsi="Arial" w:cs="Arial"/>
                <w:iCs/>
                <w:sz w:val="16"/>
                <w:lang w:eastAsia="zh-CN"/>
              </w:rPr>
              <w:t>Option 1 if measurement request can be transmitted to gNB</w:t>
            </w:r>
          </w:p>
        </w:tc>
        <w:tc>
          <w:tcPr>
            <w:tcW w:w="6379" w:type="dxa"/>
            <w:vAlign w:val="center"/>
          </w:tcPr>
          <w:p w14:paraId="7FAF224E" w14:textId="77777777" w:rsidR="00BA0B79" w:rsidRDefault="00C52726">
            <w:pPr>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relationship between PRS and BWP can be known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 xml:space="preserve">NB, </w:t>
            </w:r>
            <w:r>
              <w:rPr>
                <w:rFonts w:ascii="Arial" w:hAnsi="Arial" w:cs="Arial" w:hint="eastAsia"/>
                <w:iCs/>
                <w:sz w:val="16"/>
                <w:lang w:eastAsia="zh-CN"/>
              </w:rPr>
              <w:t>whether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activate</w:t>
            </w:r>
            <w:r>
              <w:rPr>
                <w:rFonts w:ascii="Arial" w:hAnsi="Arial" w:cs="Arial"/>
                <w:iCs/>
                <w:sz w:val="16"/>
                <w:lang w:eastAsia="zh-CN"/>
              </w:rPr>
              <w:t xml:space="preserve"> MG </w:t>
            </w:r>
            <w:r>
              <w:rPr>
                <w:rFonts w:ascii="Arial" w:hAnsi="Arial" w:cs="Arial" w:hint="eastAsia"/>
                <w:iCs/>
                <w:sz w:val="16"/>
                <w:lang w:eastAsia="zh-CN"/>
              </w:rPr>
              <w:t>or</w:t>
            </w:r>
            <w:r>
              <w:rPr>
                <w:rFonts w:ascii="Arial" w:hAnsi="Arial" w:cs="Arial"/>
                <w:iCs/>
                <w:sz w:val="16"/>
                <w:lang w:eastAsia="zh-CN"/>
              </w:rPr>
              <w:t xml:space="preserve"> </w:t>
            </w:r>
            <w:r>
              <w:rPr>
                <w:rFonts w:ascii="Arial" w:hAnsi="Arial" w:cs="Arial" w:hint="eastAsia"/>
                <w:iCs/>
                <w:sz w:val="16"/>
                <w:lang w:eastAsia="zh-CN"/>
              </w:rPr>
              <w:t>us</w:t>
            </w:r>
            <w:r>
              <w:rPr>
                <w:rFonts w:ascii="Arial" w:hAnsi="Arial" w:cs="Arial"/>
                <w:iCs/>
                <w:sz w:val="16"/>
                <w:lang w:eastAsia="zh-CN"/>
              </w:rPr>
              <w:t xml:space="preserve">e </w:t>
            </w:r>
            <w:r>
              <w:rPr>
                <w:rFonts w:ascii="Arial" w:hAnsi="Arial" w:cs="Arial" w:hint="eastAsia"/>
                <w:iCs/>
                <w:sz w:val="16"/>
                <w:lang w:eastAsia="zh-CN"/>
              </w:rPr>
              <w:t>active</w:t>
            </w:r>
            <w:r>
              <w:rPr>
                <w:rFonts w:ascii="Arial" w:hAnsi="Arial" w:cs="Arial"/>
                <w:iCs/>
                <w:sz w:val="16"/>
                <w:lang w:eastAsia="zh-CN"/>
              </w:rPr>
              <w:t xml:space="preserve"> BWP </w:t>
            </w:r>
            <w:r>
              <w:rPr>
                <w:rFonts w:ascii="Arial" w:hAnsi="Arial" w:cs="Arial" w:hint="eastAsia"/>
                <w:iCs/>
                <w:sz w:val="16"/>
                <w:lang w:eastAsia="zh-CN"/>
              </w:rPr>
              <w:t>can</w:t>
            </w:r>
            <w:r>
              <w:rPr>
                <w:rFonts w:ascii="Arial" w:hAnsi="Arial" w:cs="Arial"/>
                <w:iCs/>
                <w:sz w:val="16"/>
                <w:lang w:eastAsia="zh-CN"/>
              </w:rPr>
              <w:t xml:space="preserve"> also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decided</w:t>
            </w:r>
            <w:r>
              <w:rPr>
                <w:rFonts w:ascii="Arial" w:hAnsi="Arial" w:cs="Arial"/>
                <w:iCs/>
                <w:sz w:val="16"/>
                <w:lang w:eastAsia="zh-CN"/>
              </w:rPr>
              <w:t xml:space="preserve"> </w:t>
            </w:r>
            <w:r>
              <w:rPr>
                <w:rFonts w:ascii="Arial" w:hAnsi="Arial" w:cs="Arial" w:hint="eastAsia"/>
                <w:iCs/>
                <w:sz w:val="16"/>
                <w:lang w:eastAsia="zh-CN"/>
              </w:rPr>
              <w:t>by</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NB</w:t>
            </w:r>
          </w:p>
          <w:p w14:paraId="7CC414F3" w14:textId="77777777" w:rsidR="00BA0B79" w:rsidRDefault="00C52726">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 xml:space="preserve">n </w:t>
            </w:r>
            <w:proofErr w:type="gramStart"/>
            <w:r>
              <w:rPr>
                <w:rFonts w:ascii="Arial" w:hAnsi="Arial" w:cs="Arial"/>
                <w:iCs/>
                <w:sz w:val="16"/>
                <w:lang w:eastAsia="zh-CN"/>
              </w:rPr>
              <w:t>addition,  we</w:t>
            </w:r>
            <w:proofErr w:type="gramEnd"/>
            <w:r>
              <w:rPr>
                <w:rFonts w:ascii="Arial" w:hAnsi="Arial" w:cs="Arial"/>
                <w:iCs/>
                <w:sz w:val="16"/>
                <w:lang w:eastAsia="zh-CN"/>
              </w:rPr>
              <w:t xml:space="preserve"> prefer to introduce the </w:t>
            </w:r>
            <w:proofErr w:type="spellStart"/>
            <w:r>
              <w:rPr>
                <w:rFonts w:ascii="Arial" w:hAnsi="Arial" w:cs="Arial"/>
                <w:iCs/>
                <w:sz w:val="16"/>
                <w:lang w:eastAsia="zh-CN"/>
              </w:rPr>
              <w:t>perconfiguration</w:t>
            </w:r>
            <w:proofErr w:type="spellEnd"/>
            <w:r>
              <w:rPr>
                <w:rFonts w:ascii="Arial" w:hAnsi="Arial" w:cs="Arial"/>
                <w:iCs/>
                <w:sz w:val="16"/>
                <w:lang w:eastAsia="zh-CN"/>
              </w:rPr>
              <w:t xml:space="preserve"> of MG. If it is introduced, the MG configuration may only need to be transmitted once when PRS is a cell-specific signal and the same for all the UE in a cell, but if not, the MG activation should be transmitted for each UE and each requesting (</w:t>
            </w:r>
            <w:proofErr w:type="gramStart"/>
            <w:r>
              <w:rPr>
                <w:rFonts w:ascii="Arial" w:hAnsi="Arial" w:cs="Arial"/>
                <w:iCs/>
                <w:sz w:val="16"/>
                <w:lang w:eastAsia="zh-CN"/>
              </w:rPr>
              <w:t>e.g.</w:t>
            </w:r>
            <w:proofErr w:type="gramEnd"/>
            <w:r>
              <w:rPr>
                <w:rFonts w:ascii="Arial" w:hAnsi="Arial" w:cs="Arial"/>
                <w:iCs/>
                <w:sz w:val="16"/>
                <w:lang w:eastAsia="zh-CN"/>
              </w:rPr>
              <w:t xml:space="preserve"> every time BWP switches).</w:t>
            </w:r>
          </w:p>
        </w:tc>
      </w:tr>
      <w:tr w:rsidR="00BA0B79" w14:paraId="6A7D2170" w14:textId="77777777">
        <w:tc>
          <w:tcPr>
            <w:tcW w:w="1838" w:type="dxa"/>
            <w:vAlign w:val="center"/>
          </w:tcPr>
          <w:p w14:paraId="76BFF3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3CFA8022" w14:textId="77777777" w:rsidR="00BA0B79" w:rsidRDefault="00C52726">
            <w:pPr>
              <w:rPr>
                <w:rFonts w:ascii="Arial" w:hAnsi="Arial" w:cs="Arial"/>
                <w:iCs/>
                <w:sz w:val="16"/>
                <w:lang w:eastAsia="zh-CN"/>
              </w:rPr>
            </w:pPr>
            <w:r>
              <w:rPr>
                <w:rFonts w:ascii="Arial" w:hAnsi="Arial" w:cs="Arial"/>
                <w:iCs/>
                <w:sz w:val="16"/>
                <w:lang w:eastAsia="zh-CN"/>
              </w:rPr>
              <w:t>Option 3</w:t>
            </w:r>
          </w:p>
        </w:tc>
        <w:tc>
          <w:tcPr>
            <w:tcW w:w="6379" w:type="dxa"/>
            <w:vAlign w:val="center"/>
          </w:tcPr>
          <w:p w14:paraId="71126A18" w14:textId="77777777" w:rsidR="00BA0B79" w:rsidRDefault="00C52726">
            <w:pPr>
              <w:rPr>
                <w:rFonts w:ascii="Arial" w:hAnsi="Arial" w:cs="Arial"/>
                <w:iCs/>
                <w:sz w:val="16"/>
                <w:lang w:eastAsia="zh-CN"/>
              </w:rPr>
            </w:pPr>
            <w:r>
              <w:rPr>
                <w:rFonts w:ascii="Arial" w:hAnsi="Arial" w:cs="Arial"/>
                <w:iCs/>
                <w:sz w:val="16"/>
                <w:lang w:eastAsia="zh-CN"/>
              </w:rPr>
              <w:t xml:space="preserve">We consider MG activation request by LMF and by UE can be used for supporting different scenarios. For example, Option 1 may be more </w:t>
            </w:r>
            <w:proofErr w:type="spellStart"/>
            <w:r>
              <w:rPr>
                <w:rFonts w:ascii="Arial" w:hAnsi="Arial" w:cs="Arial"/>
                <w:iCs/>
                <w:sz w:val="16"/>
                <w:lang w:eastAsia="zh-CN"/>
              </w:rPr>
              <w:t>usefulfor</w:t>
            </w:r>
            <w:proofErr w:type="spellEnd"/>
            <w:r>
              <w:rPr>
                <w:rFonts w:ascii="Arial" w:hAnsi="Arial" w:cs="Arial"/>
                <w:iCs/>
                <w:sz w:val="16"/>
                <w:lang w:eastAsia="zh-CN"/>
              </w:rPr>
              <w:t xml:space="preserve"> LMF-</w:t>
            </w:r>
            <w:proofErr w:type="spellStart"/>
            <w:r>
              <w:rPr>
                <w:rFonts w:ascii="Arial" w:hAnsi="Arial" w:cs="Arial"/>
                <w:iCs/>
                <w:sz w:val="16"/>
                <w:lang w:eastAsia="zh-CN"/>
              </w:rPr>
              <w:t>initialted</w:t>
            </w:r>
            <w:proofErr w:type="spellEnd"/>
            <w:r>
              <w:rPr>
                <w:rFonts w:ascii="Arial" w:hAnsi="Arial" w:cs="Arial"/>
                <w:iCs/>
                <w:sz w:val="16"/>
                <w:lang w:eastAsia="zh-CN"/>
              </w:rPr>
              <w:t xml:space="preserve"> on-demand PRS, while Option 2 can be used in more general cases.</w:t>
            </w:r>
          </w:p>
        </w:tc>
      </w:tr>
      <w:tr w:rsidR="00BA0B79" w14:paraId="0FE3D226" w14:textId="77777777">
        <w:tc>
          <w:tcPr>
            <w:tcW w:w="1838" w:type="dxa"/>
            <w:vAlign w:val="center"/>
          </w:tcPr>
          <w:p w14:paraId="5D78B64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AF6A865" w14:textId="77777777" w:rsidR="00BA0B79" w:rsidRDefault="00C52726">
            <w:pPr>
              <w:rPr>
                <w:rFonts w:ascii="Arial" w:hAnsi="Arial" w:cs="Arial"/>
                <w:iCs/>
                <w:sz w:val="16"/>
                <w:lang w:eastAsia="zh-CN"/>
              </w:rPr>
            </w:pPr>
            <w:r>
              <w:rPr>
                <w:rFonts w:ascii="Arial" w:hAnsi="Arial" w:cs="Arial"/>
                <w:iCs/>
                <w:sz w:val="16"/>
                <w:lang w:eastAsia="zh-CN"/>
              </w:rPr>
              <w:t>Option 2 (UL MAC CE)</w:t>
            </w:r>
          </w:p>
        </w:tc>
        <w:tc>
          <w:tcPr>
            <w:tcW w:w="6379" w:type="dxa"/>
            <w:vAlign w:val="center"/>
          </w:tcPr>
          <w:p w14:paraId="63A737A1" w14:textId="77777777" w:rsidR="00BA0B79" w:rsidRDefault="00C52726">
            <w:pPr>
              <w:rPr>
                <w:rFonts w:ascii="Arial" w:hAnsi="Arial" w:cs="Arial"/>
                <w:iCs/>
                <w:sz w:val="16"/>
                <w:lang w:eastAsia="zh-CN"/>
              </w:rPr>
            </w:pPr>
            <w:r>
              <w:rPr>
                <w:rFonts w:ascii="Arial" w:hAnsi="Arial" w:cs="Arial"/>
                <w:iCs/>
                <w:sz w:val="16"/>
                <w:lang w:eastAsia="zh-CN"/>
              </w:rPr>
              <w:t xml:space="preserve">Why Option </w:t>
            </w:r>
            <w:r>
              <w:rPr>
                <w:rFonts w:ascii="Arial" w:hAnsi="Arial" w:cs="Arial"/>
                <w:b/>
                <w:bCs/>
                <w:iCs/>
                <w:strike/>
                <w:sz w:val="16"/>
                <w:lang w:eastAsia="zh-CN"/>
              </w:rPr>
              <w:t>2</w:t>
            </w:r>
            <w:r>
              <w:rPr>
                <w:rFonts w:ascii="Arial" w:hAnsi="Arial" w:cs="Arial"/>
                <w:b/>
                <w:bCs/>
                <w:iCs/>
                <w:color w:val="FF0000"/>
                <w:sz w:val="16"/>
                <w:lang w:eastAsia="zh-CN"/>
              </w:rPr>
              <w:t>1</w:t>
            </w:r>
            <w:r>
              <w:rPr>
                <w:rFonts w:ascii="Arial" w:hAnsi="Arial" w:cs="Arial"/>
                <w:iCs/>
                <w:sz w:val="16"/>
                <w:lang w:eastAsia="zh-CN"/>
              </w:rPr>
              <w:t xml:space="preserve"> should not be supported:</w:t>
            </w:r>
          </w:p>
          <w:p w14:paraId="210E0EF4" w14:textId="77777777" w:rsidR="00BA0B79" w:rsidRDefault="00C52726">
            <w:pPr>
              <w:pStyle w:val="ListParagraph"/>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33607CF6"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When/How does the serving gNB know that the MG configuration has to stop or reconfigure? When the UE has the control of requesting a MG, it will ask for a new one whenever a new PFL needs to </w:t>
            </w:r>
            <w:proofErr w:type="gramStart"/>
            <w:r>
              <w:rPr>
                <w:rFonts w:ascii="Arial" w:hAnsi="Arial" w:cs="Arial"/>
                <w:iCs/>
                <w:sz w:val="16"/>
                <w:lang w:eastAsia="zh-CN"/>
              </w:rPr>
              <w:t>measured</w:t>
            </w:r>
            <w:proofErr w:type="gramEnd"/>
            <w:r>
              <w:rPr>
                <w:rFonts w:ascii="Arial" w:hAnsi="Arial" w:cs="Arial"/>
                <w:iCs/>
                <w:sz w:val="16"/>
                <w:lang w:eastAsia="zh-CN"/>
              </w:rPr>
              <w:t>, or a different subset of PRS resources need to be measured</w:t>
            </w:r>
          </w:p>
          <w:p w14:paraId="17A6A670"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6F4BCB96"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t>
            </w:r>
            <w:proofErr w:type="gramStart"/>
            <w:r>
              <w:rPr>
                <w:rFonts w:ascii="Arial" w:hAnsi="Arial" w:cs="Arial"/>
                <w:iCs/>
                <w:sz w:val="16"/>
                <w:lang w:eastAsia="zh-CN"/>
              </w:rPr>
              <w:t>will  be</w:t>
            </w:r>
            <w:proofErr w:type="gramEnd"/>
            <w:r>
              <w:rPr>
                <w:rFonts w:ascii="Arial" w:hAnsi="Arial" w:cs="Arial"/>
                <w:iCs/>
                <w:sz w:val="16"/>
                <w:lang w:eastAsia="zh-CN"/>
              </w:rPr>
              <w:t xml:space="preserve"> over over-configuring/over-provisioning MG and lead to waste of resources. </w:t>
            </w:r>
          </w:p>
          <w:p w14:paraId="49CE1C79"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14:paraId="032725DA" w14:textId="77777777" w:rsidR="00BA0B79" w:rsidRDefault="00BA0B79">
            <w:pPr>
              <w:rPr>
                <w:rFonts w:ascii="Arial" w:hAnsi="Arial" w:cs="Arial"/>
                <w:iCs/>
                <w:sz w:val="16"/>
                <w:lang w:eastAsia="zh-CN"/>
              </w:rPr>
            </w:pPr>
          </w:p>
        </w:tc>
      </w:tr>
      <w:tr w:rsidR="00BA0B79" w14:paraId="468BCDBB" w14:textId="77777777">
        <w:tc>
          <w:tcPr>
            <w:tcW w:w="1838" w:type="dxa"/>
            <w:vAlign w:val="center"/>
          </w:tcPr>
          <w:p w14:paraId="3201A6E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46C5452" w14:textId="77777777" w:rsidR="00BA0B79" w:rsidRDefault="00C52726">
            <w:pPr>
              <w:rPr>
                <w:rFonts w:ascii="Arial" w:hAnsi="Arial" w:cs="Arial"/>
                <w:iCs/>
                <w:sz w:val="16"/>
                <w:lang w:eastAsia="zh-CN"/>
              </w:rPr>
            </w:pPr>
            <w:r>
              <w:rPr>
                <w:rFonts w:ascii="Arial" w:hAnsi="Arial" w:cs="Arial"/>
                <w:iCs/>
                <w:sz w:val="16"/>
                <w:lang w:eastAsia="zh-CN"/>
              </w:rPr>
              <w:t>Option 4</w:t>
            </w:r>
          </w:p>
        </w:tc>
        <w:tc>
          <w:tcPr>
            <w:tcW w:w="6379" w:type="dxa"/>
            <w:vAlign w:val="center"/>
          </w:tcPr>
          <w:p w14:paraId="4AEB78F3" w14:textId="77777777" w:rsidR="00BA0B79" w:rsidRDefault="00C52726">
            <w:pPr>
              <w:rPr>
                <w:rFonts w:ascii="Arial" w:hAnsi="Arial" w:cs="Arial"/>
                <w:iCs/>
                <w:sz w:val="16"/>
                <w:lang w:eastAsia="zh-CN"/>
              </w:rPr>
            </w:pPr>
            <w:r>
              <w:rPr>
                <w:rFonts w:ascii="Arial" w:hAnsi="Arial" w:cs="Arial"/>
                <w:iCs/>
                <w:sz w:val="16"/>
                <w:lang w:eastAsia="zh-CN"/>
              </w:rPr>
              <w:t xml:space="preserve">We feel that the gains in option 1 are not clear and that there are still many open questions. For Option 2 we feel that the specification impact is very </w:t>
            </w:r>
            <w:proofErr w:type="gramStart"/>
            <w:r>
              <w:rPr>
                <w:rFonts w:ascii="Arial" w:hAnsi="Arial" w:cs="Arial"/>
                <w:iCs/>
                <w:sz w:val="16"/>
                <w:lang w:eastAsia="zh-CN"/>
              </w:rPr>
              <w:t>high</w:t>
            </w:r>
            <w:proofErr w:type="gramEnd"/>
            <w:r>
              <w:rPr>
                <w:rFonts w:ascii="Arial" w:hAnsi="Arial" w:cs="Arial"/>
                <w:iCs/>
                <w:sz w:val="16"/>
                <w:lang w:eastAsia="zh-CN"/>
              </w:rPr>
              <w:t xml:space="preserve"> and we only have 1 meeting left. </w:t>
            </w:r>
          </w:p>
        </w:tc>
      </w:tr>
      <w:tr w:rsidR="00BA0B79" w14:paraId="68346E36" w14:textId="77777777">
        <w:tc>
          <w:tcPr>
            <w:tcW w:w="1838" w:type="dxa"/>
            <w:vAlign w:val="center"/>
          </w:tcPr>
          <w:p w14:paraId="7C605566" w14:textId="77777777" w:rsidR="00BA0B79" w:rsidRDefault="00C52726">
            <w:pPr>
              <w:rPr>
                <w:rFonts w:ascii="Arial" w:hAnsi="Arial" w:cs="Arial"/>
                <w:iCs/>
                <w:sz w:val="16"/>
                <w:lang w:eastAsia="zh-CN"/>
              </w:rPr>
            </w:pPr>
            <w:r>
              <w:rPr>
                <w:rFonts w:ascii="Arial" w:hAnsi="Arial" w:cs="Arial"/>
                <w:iCs/>
                <w:sz w:val="16"/>
                <w:lang w:eastAsia="zh-CN"/>
              </w:rPr>
              <w:t>Qualcomm2</w:t>
            </w:r>
          </w:p>
        </w:tc>
        <w:tc>
          <w:tcPr>
            <w:tcW w:w="1134" w:type="dxa"/>
            <w:vAlign w:val="center"/>
          </w:tcPr>
          <w:p w14:paraId="16B91B6D" w14:textId="77777777" w:rsidR="00BA0B79" w:rsidRDefault="00BA0B79">
            <w:pPr>
              <w:rPr>
                <w:rFonts w:ascii="Arial" w:hAnsi="Arial" w:cs="Arial"/>
                <w:iCs/>
                <w:sz w:val="16"/>
                <w:lang w:eastAsia="zh-CN"/>
              </w:rPr>
            </w:pPr>
          </w:p>
        </w:tc>
        <w:tc>
          <w:tcPr>
            <w:tcW w:w="6379" w:type="dxa"/>
            <w:vAlign w:val="center"/>
          </w:tcPr>
          <w:p w14:paraId="565DD154" w14:textId="77777777" w:rsidR="00BA0B79" w:rsidRDefault="00C52726">
            <w:pPr>
              <w:rPr>
                <w:rFonts w:ascii="Arial" w:hAnsi="Arial" w:cs="Arial"/>
                <w:iCs/>
                <w:sz w:val="16"/>
                <w:lang w:eastAsia="zh-CN"/>
              </w:rPr>
            </w:pPr>
            <w:r>
              <w:rPr>
                <w:rFonts w:ascii="Arial" w:hAnsi="Arial" w:cs="Arial"/>
                <w:iCs/>
                <w:sz w:val="16"/>
                <w:lang w:eastAsia="zh-CN"/>
              </w:rPr>
              <w:t xml:space="preserve">To Nokia: Option 2 has very limited spec impacts: Transfer the RRC message of MG request from the RRC spec to the MAC-CE. RAN1 can make some agreements this and the next meeting, and then let RAN2 continue/finish the work. We did the same for SP-SRS activation/deactivation in NR Rel-16. </w:t>
            </w:r>
          </w:p>
        </w:tc>
      </w:tr>
      <w:tr w:rsidR="00BA0B79" w14:paraId="7A5EEEC8" w14:textId="77777777">
        <w:tc>
          <w:tcPr>
            <w:tcW w:w="1838" w:type="dxa"/>
            <w:vAlign w:val="center"/>
          </w:tcPr>
          <w:p w14:paraId="3E7500A2" w14:textId="77777777" w:rsidR="00BA0B79" w:rsidRDefault="00C52726">
            <w:pPr>
              <w:rPr>
                <w:rFonts w:ascii="Arial" w:hAnsi="Arial" w:cs="Arial"/>
                <w:iCs/>
                <w:sz w:val="16"/>
                <w:lang w:eastAsia="zh-CN"/>
              </w:rPr>
            </w:pPr>
            <w:r>
              <w:rPr>
                <w:rFonts w:ascii="Arial" w:hAnsi="Arial" w:cs="Arial"/>
                <w:iCs/>
                <w:sz w:val="16"/>
                <w:lang w:eastAsia="zh-CN"/>
              </w:rPr>
              <w:t>Huawei, HiSilicon</w:t>
            </w:r>
          </w:p>
        </w:tc>
        <w:tc>
          <w:tcPr>
            <w:tcW w:w="1134" w:type="dxa"/>
            <w:vAlign w:val="center"/>
          </w:tcPr>
          <w:p w14:paraId="29A619B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6435A3FF" w14:textId="77777777" w:rsidR="00BA0B79" w:rsidRDefault="00C52726">
            <w:pPr>
              <w:rPr>
                <w:rFonts w:ascii="Arial" w:hAnsi="Arial" w:cs="Arial"/>
                <w:iCs/>
                <w:sz w:val="16"/>
                <w:lang w:eastAsia="zh-CN"/>
              </w:rPr>
            </w:pPr>
            <w:r>
              <w:rPr>
                <w:rFonts w:ascii="Arial" w:hAnsi="Arial" w:cs="Arial"/>
                <w:iCs/>
                <w:sz w:val="16"/>
                <w:lang w:eastAsia="zh-CN"/>
              </w:rPr>
              <w:t>Option 2 introduces more latency under the objective of latency reduction.</w:t>
            </w:r>
          </w:p>
          <w:p w14:paraId="78E16D03" w14:textId="77777777" w:rsidR="00BA0B79" w:rsidRDefault="00C52726">
            <w:pPr>
              <w:rPr>
                <w:rFonts w:ascii="Arial" w:hAnsi="Arial" w:cs="Arial"/>
                <w:iCs/>
                <w:sz w:val="16"/>
                <w:lang w:eastAsia="zh-CN"/>
              </w:rPr>
            </w:pPr>
            <w:r>
              <w:rPr>
                <w:rFonts w:ascii="Arial" w:hAnsi="Arial" w:cs="Arial"/>
                <w:iCs/>
                <w:sz w:val="16"/>
                <w:lang w:eastAsia="zh-CN"/>
              </w:rPr>
              <w:t>Reply Qualcomm’s comments:</w:t>
            </w:r>
          </w:p>
          <w:p w14:paraId="7B200432" w14:textId="77777777" w:rsidR="00BA0B79" w:rsidRDefault="00C52726">
            <w:pPr>
              <w:pStyle w:val="ListParagraph"/>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164DF8F7" w14:textId="77777777" w:rsidR="00BA0B79" w:rsidRDefault="00C52726">
            <w:pPr>
              <w:pStyle w:val="ListParagraph"/>
              <w:autoSpaceDE/>
              <w:autoSpaceDN/>
              <w:adjustRightInd/>
              <w:snapToGrid/>
              <w:spacing w:after="0"/>
              <w:ind w:left="360" w:firstLineChars="0" w:firstLine="0"/>
              <w:jc w:val="left"/>
              <w:rPr>
                <w:rFonts w:ascii="Arial" w:hAnsi="Arial" w:cs="Arial"/>
                <w:iCs/>
                <w:sz w:val="16"/>
                <w:lang w:eastAsia="zh-CN"/>
              </w:rPr>
            </w:pPr>
            <w:r>
              <w:rPr>
                <w:rFonts w:ascii="Arial" w:hAnsi="Arial" w:cs="Arial"/>
                <w:iCs/>
                <w:color w:val="FF0000"/>
                <w:sz w:val="16"/>
                <w:lang w:eastAsia="zh-CN"/>
              </w:rPr>
              <w:t>HW/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Describing the duplicated functionality in different protocol layers for UE is not robust to our understanding.</w:t>
            </w:r>
          </w:p>
          <w:p w14:paraId="4854C684"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When/How does the serving gNB know that the MG configuration has to stop or reconfigure? When the UE has the control of requesting a MG, it will ask for a new one whenever a new PFL needs to </w:t>
            </w:r>
            <w:proofErr w:type="gramStart"/>
            <w:r>
              <w:rPr>
                <w:rFonts w:ascii="Arial" w:hAnsi="Arial" w:cs="Arial"/>
                <w:iCs/>
                <w:sz w:val="16"/>
                <w:lang w:eastAsia="zh-CN"/>
              </w:rPr>
              <w:t>measured</w:t>
            </w:r>
            <w:proofErr w:type="gramEnd"/>
            <w:r>
              <w:rPr>
                <w:rFonts w:ascii="Arial" w:hAnsi="Arial" w:cs="Arial"/>
                <w:iCs/>
                <w:sz w:val="16"/>
                <w:lang w:eastAsia="zh-CN"/>
              </w:rPr>
              <w:t>, or a different subset of PRS resources need to be measured</w:t>
            </w:r>
          </w:p>
          <w:p w14:paraId="775084ED" w14:textId="77777777" w:rsidR="00BA0B79" w:rsidRDefault="00C52726">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We do not think the case is for latency improvements, at least it is not a typical scenario when low latency positioning is required. This can be done via the existing POSITIONING ACTIVATION REQUEST/DEACTIVATION REQUEST message for efficiently activate and deactivate the MG.</w:t>
            </w:r>
          </w:p>
          <w:p w14:paraId="6708632B"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47D15830" w14:textId="77777777" w:rsidR="00BA0B79" w:rsidRDefault="00C52726">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Is it for low latency positioning? And if an error is received, LMF could further send the information via POSITIONING DEACTIVATION REQUEST for the gNB to deactivate the MG.</w:t>
            </w:r>
          </w:p>
          <w:p w14:paraId="45311509"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t>
            </w:r>
            <w:proofErr w:type="gramStart"/>
            <w:r>
              <w:rPr>
                <w:rFonts w:ascii="Arial" w:hAnsi="Arial" w:cs="Arial"/>
                <w:iCs/>
                <w:sz w:val="16"/>
                <w:lang w:eastAsia="zh-CN"/>
              </w:rPr>
              <w:t>will  be</w:t>
            </w:r>
            <w:proofErr w:type="gramEnd"/>
            <w:r>
              <w:rPr>
                <w:rFonts w:ascii="Arial" w:hAnsi="Arial" w:cs="Arial"/>
                <w:iCs/>
                <w:sz w:val="16"/>
                <w:lang w:eastAsia="zh-CN"/>
              </w:rPr>
              <w:t xml:space="preserve"> over over-configuring/over-provisioning MG and lead to waste of resources. </w:t>
            </w:r>
          </w:p>
          <w:p w14:paraId="0700CDD2" w14:textId="77777777" w:rsidR="00BA0B79" w:rsidRDefault="00C52726">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Is it for low latency positioning that LMF requests the measurement first and activates the MG knowingly without providing the AD in the first place?</w:t>
            </w:r>
          </w:p>
          <w:p w14:paraId="44E492B5"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14:paraId="0FDD040C" w14:textId="77777777" w:rsidR="00BA0B79" w:rsidRDefault="00C52726">
            <w:pPr>
              <w:pStyle w:val="ListParagraph"/>
              <w:autoSpaceDE/>
              <w:autoSpaceDN/>
              <w:adjustRightInd/>
              <w:snapToGrid/>
              <w:spacing w:after="0"/>
              <w:ind w:left="1080" w:firstLineChars="0" w:firstLine="0"/>
              <w:jc w:val="left"/>
              <w:rPr>
                <w:rFonts w:ascii="Arial" w:hAnsi="Arial" w:cs="Arial"/>
                <w:iCs/>
                <w:color w:val="FF0000"/>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Mobility enhancement achieving low latency at the same time may not be feasible. At least for NRPPa based approach, the MG request information can be exchanged as part of the UE context during handover, and the target gNB could be aware and reconfigure the MG.</w:t>
            </w:r>
          </w:p>
          <w:p w14:paraId="2CF0EF1E" w14:textId="77777777" w:rsidR="00BA0B79" w:rsidRDefault="00BA0B79">
            <w:pPr>
              <w:pStyle w:val="ListParagraph"/>
              <w:autoSpaceDE/>
              <w:autoSpaceDN/>
              <w:adjustRightInd/>
              <w:snapToGrid/>
              <w:spacing w:after="0"/>
              <w:ind w:left="1080" w:firstLineChars="0" w:firstLine="0"/>
              <w:jc w:val="left"/>
              <w:rPr>
                <w:rFonts w:ascii="Arial" w:hAnsi="Arial" w:cs="Arial"/>
                <w:iCs/>
                <w:color w:val="FF0000"/>
                <w:sz w:val="16"/>
                <w:lang w:eastAsia="zh-CN"/>
              </w:rPr>
            </w:pPr>
          </w:p>
          <w:p w14:paraId="32121290" w14:textId="77777777" w:rsidR="00BA0B79" w:rsidRDefault="00C52726">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iCs/>
                <w:color w:val="FF0000"/>
                <w:sz w:val="16"/>
                <w:lang w:eastAsia="zh-CN"/>
              </w:rPr>
              <w:t xml:space="preserve">To our understanding, another alternative in case of cell </w:t>
            </w:r>
            <w:proofErr w:type="gramStart"/>
            <w:r>
              <w:rPr>
                <w:rFonts w:ascii="Arial" w:hAnsi="Arial" w:cs="Arial"/>
                <w:iCs/>
                <w:color w:val="FF0000"/>
                <w:sz w:val="16"/>
                <w:lang w:eastAsia="zh-CN"/>
              </w:rPr>
              <w:t>change</w:t>
            </w:r>
            <w:proofErr w:type="gramEnd"/>
            <w:r>
              <w:rPr>
                <w:rFonts w:ascii="Arial" w:hAnsi="Arial" w:cs="Arial"/>
                <w:iCs/>
                <w:color w:val="FF0000"/>
                <w:sz w:val="16"/>
                <w:lang w:eastAsia="zh-CN"/>
              </w:rPr>
              <w:t xml:space="preserve"> without specifying positioning context exchange over </w:t>
            </w:r>
            <w:proofErr w:type="spellStart"/>
            <w:r>
              <w:rPr>
                <w:rFonts w:ascii="Arial" w:hAnsi="Arial" w:cs="Arial"/>
                <w:iCs/>
                <w:color w:val="FF0000"/>
                <w:sz w:val="16"/>
                <w:lang w:eastAsia="zh-CN"/>
              </w:rPr>
              <w:t>Xn</w:t>
            </w:r>
            <w:proofErr w:type="spellEnd"/>
            <w:r>
              <w:rPr>
                <w:rFonts w:ascii="Arial" w:hAnsi="Arial" w:cs="Arial"/>
                <w:iCs/>
                <w:color w:val="FF0000"/>
                <w:sz w:val="16"/>
                <w:lang w:eastAsia="zh-CN"/>
              </w:rPr>
              <w:t xml:space="preserve"> is that UE may trigger the Rel-16 RRC </w:t>
            </w:r>
            <w:proofErr w:type="spellStart"/>
            <w:r>
              <w:rPr>
                <w:rFonts w:ascii="Arial" w:hAnsi="Arial" w:cs="Arial"/>
                <w:iCs/>
                <w:color w:val="FF0000"/>
                <w:sz w:val="16"/>
                <w:lang w:eastAsia="zh-CN"/>
              </w:rPr>
              <w:t>LocationMeasurementIndication</w:t>
            </w:r>
            <w:proofErr w:type="spellEnd"/>
            <w:r>
              <w:rPr>
                <w:rFonts w:ascii="Arial" w:hAnsi="Arial" w:cs="Arial"/>
                <w:iCs/>
                <w:color w:val="FF0000"/>
                <w:sz w:val="16"/>
                <w:lang w:eastAsia="zh-CN"/>
              </w:rPr>
              <w:t xml:space="preserve"> to the new cell. Even if for UL MAC CE based approach, the UE will any need to send another UL MAC CE to the new gNB.</w:t>
            </w:r>
          </w:p>
        </w:tc>
      </w:tr>
      <w:tr w:rsidR="00BA0B79" w14:paraId="2FD1D84E" w14:textId="77777777">
        <w:tc>
          <w:tcPr>
            <w:tcW w:w="1838" w:type="dxa"/>
            <w:vAlign w:val="center"/>
          </w:tcPr>
          <w:p w14:paraId="26FB720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7517A3D" w14:textId="77777777" w:rsidR="00BA0B79" w:rsidRDefault="00C52726">
            <w:pPr>
              <w:ind w:firstLine="269"/>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2BCB42E3" w14:textId="77777777" w:rsidR="00BA0B79" w:rsidRDefault="00C52726">
            <w:pPr>
              <w:rPr>
                <w:rFonts w:ascii="Arial" w:hAnsi="Arial" w:cs="Arial"/>
                <w:iCs/>
                <w:color w:val="FF0000"/>
                <w:sz w:val="16"/>
                <w:lang w:eastAsia="zh-CN"/>
              </w:rPr>
            </w:pPr>
            <w:r>
              <w:rPr>
                <w:rFonts w:ascii="Arial" w:hAnsi="Arial" w:cs="Arial" w:hint="eastAsia"/>
                <w:iCs/>
                <w:sz w:val="16"/>
                <w:lang w:eastAsia="zh-CN"/>
              </w:rPr>
              <w:t>MG activation request doesn</w:t>
            </w:r>
            <w:r>
              <w:rPr>
                <w:rFonts w:ascii="Arial" w:hAnsi="Arial" w:cs="Arial"/>
                <w:iCs/>
                <w:sz w:val="16"/>
                <w:lang w:eastAsia="zh-CN"/>
              </w:rPr>
              <w:t>’</w:t>
            </w:r>
            <w:r>
              <w:rPr>
                <w:rFonts w:ascii="Arial" w:hAnsi="Arial" w:cs="Arial" w:hint="eastAsia"/>
                <w:iCs/>
                <w:sz w:val="16"/>
                <w:lang w:eastAsia="zh-CN"/>
              </w:rPr>
              <w:t>t necessarily mandate serving gNB to configure the MG that the LMF suggests. It</w:t>
            </w:r>
            <w:r>
              <w:rPr>
                <w:rFonts w:ascii="Arial" w:hAnsi="Arial" w:cs="Arial"/>
                <w:iCs/>
                <w:sz w:val="16"/>
                <w:lang w:eastAsia="zh-CN"/>
              </w:rPr>
              <w:t>’</w:t>
            </w:r>
            <w:r>
              <w:rPr>
                <w:rFonts w:ascii="Arial" w:hAnsi="Arial" w:cs="Arial" w:hint="eastAsia"/>
                <w:iCs/>
                <w:sz w:val="16"/>
                <w:lang w:eastAsia="zh-CN"/>
              </w:rPr>
              <w:t xml:space="preserve">s still up to serving gNB to decide which MG should be configured/activated. This message is to replace the RRC signaling </w:t>
            </w:r>
            <w:proofErr w:type="spellStart"/>
            <w:r>
              <w:rPr>
                <w:rFonts w:ascii="Arial" w:hAnsi="Arial" w:cs="Arial" w:hint="eastAsia"/>
                <w:iCs/>
                <w:sz w:val="16"/>
                <w:lang w:eastAsia="zh-CN"/>
              </w:rPr>
              <w:t>LocationMeasurementInfo</w:t>
            </w:r>
            <w:proofErr w:type="spellEnd"/>
            <w:r>
              <w:rPr>
                <w:rFonts w:ascii="Arial" w:hAnsi="Arial" w:cs="Arial" w:hint="eastAsia"/>
                <w:iCs/>
                <w:sz w:val="16"/>
                <w:lang w:eastAsia="zh-CN"/>
              </w:rPr>
              <w:t>. The LMF request can be sent via NRPPa message, which saves latency.</w:t>
            </w:r>
          </w:p>
        </w:tc>
      </w:tr>
      <w:tr w:rsidR="00C52726" w14:paraId="196D4861" w14:textId="77777777">
        <w:tc>
          <w:tcPr>
            <w:tcW w:w="1838" w:type="dxa"/>
            <w:vAlign w:val="center"/>
          </w:tcPr>
          <w:p w14:paraId="2063FA03" w14:textId="77777777"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367AF81E" w14:textId="77777777"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268D6520" w14:textId="77777777" w:rsidR="00C52726" w:rsidRDefault="00C52726" w:rsidP="00C52726">
            <w:pPr>
              <w:rPr>
                <w:rFonts w:ascii="Arial" w:hAnsi="Arial" w:cs="Arial"/>
                <w:iCs/>
                <w:sz w:val="16"/>
                <w:lang w:eastAsia="zh-CN"/>
              </w:rPr>
            </w:pPr>
            <w:r>
              <w:rPr>
                <w:rFonts w:ascii="Arial" w:hAnsi="Arial" w:cs="Arial"/>
                <w:iCs/>
                <w:sz w:val="16"/>
                <w:lang w:eastAsia="zh-CN"/>
              </w:rPr>
              <w:t>The major reason for MG latency is RRC request and RRC configuration. Using UCI or MAC CE can obviously reduce the latency.</w:t>
            </w:r>
          </w:p>
        </w:tc>
      </w:tr>
      <w:tr w:rsidR="0019667C" w14:paraId="02F25B48" w14:textId="77777777">
        <w:tc>
          <w:tcPr>
            <w:tcW w:w="1838" w:type="dxa"/>
            <w:vAlign w:val="center"/>
          </w:tcPr>
          <w:p w14:paraId="423B6434" w14:textId="4897A712" w:rsidR="0019667C" w:rsidRDefault="0019667C"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7B7FE53F" w14:textId="7580480C" w:rsidR="0019667C" w:rsidRDefault="0019667C" w:rsidP="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748A913A" w14:textId="0E211221" w:rsidR="0019667C" w:rsidRDefault="0019667C" w:rsidP="001F5A52">
            <w:pPr>
              <w:rPr>
                <w:rFonts w:ascii="Arial" w:hAnsi="Arial" w:cs="Arial"/>
                <w:iCs/>
                <w:sz w:val="16"/>
                <w:lang w:eastAsia="zh-CN"/>
              </w:rPr>
            </w:pPr>
            <w:r>
              <w:rPr>
                <w:rFonts w:ascii="Arial" w:hAnsi="Arial" w:cs="Arial"/>
                <w:iCs/>
                <w:sz w:val="16"/>
                <w:lang w:eastAsia="zh-CN"/>
              </w:rPr>
              <w:t>We share the similar as</w:t>
            </w:r>
            <w:r w:rsidR="001F5A52">
              <w:rPr>
                <w:rFonts w:ascii="Arial" w:hAnsi="Arial" w:cs="Arial"/>
                <w:iCs/>
                <w:sz w:val="16"/>
                <w:lang w:eastAsia="zh-CN"/>
              </w:rPr>
              <w:t xml:space="preserve"> CATT that which option is more suitable is</w:t>
            </w:r>
            <w:r>
              <w:rPr>
                <w:rFonts w:ascii="Arial" w:hAnsi="Arial" w:cs="Arial"/>
                <w:iCs/>
                <w:sz w:val="16"/>
                <w:lang w:eastAsia="zh-CN"/>
              </w:rPr>
              <w:t xml:space="preserve"> in </w:t>
            </w:r>
            <w:proofErr w:type="spellStart"/>
            <w:r>
              <w:rPr>
                <w:rFonts w:ascii="Arial" w:hAnsi="Arial" w:cs="Arial"/>
                <w:iCs/>
                <w:sz w:val="16"/>
                <w:lang w:eastAsia="zh-CN"/>
              </w:rPr>
              <w:t>maily</w:t>
            </w:r>
            <w:proofErr w:type="spellEnd"/>
            <w:r>
              <w:rPr>
                <w:rFonts w:ascii="Arial" w:hAnsi="Arial" w:cs="Arial"/>
                <w:iCs/>
                <w:sz w:val="16"/>
                <w:lang w:eastAsia="zh-CN"/>
              </w:rPr>
              <w:t xml:space="preserve"> </w:t>
            </w:r>
            <w:r w:rsidR="001F5A52">
              <w:rPr>
                <w:rFonts w:ascii="Arial" w:hAnsi="Arial" w:cs="Arial"/>
                <w:iCs/>
                <w:sz w:val="16"/>
                <w:lang w:eastAsia="zh-CN"/>
              </w:rPr>
              <w:t xml:space="preserve">depend on the positioning methods. For LMF initial-methods, option 1 is more suitable, while for most other methods, the option 2 can </w:t>
            </w:r>
            <w:proofErr w:type="spellStart"/>
            <w:r w:rsidR="001F5A52">
              <w:rPr>
                <w:rFonts w:ascii="Arial" w:hAnsi="Arial" w:cs="Arial"/>
                <w:iCs/>
                <w:sz w:val="16"/>
                <w:lang w:eastAsia="zh-CN"/>
              </w:rPr>
              <w:t>biring</w:t>
            </w:r>
            <w:proofErr w:type="spellEnd"/>
            <w:r w:rsidR="001F5A52">
              <w:rPr>
                <w:rFonts w:ascii="Arial" w:hAnsi="Arial" w:cs="Arial"/>
                <w:iCs/>
                <w:sz w:val="16"/>
                <w:lang w:eastAsia="zh-CN"/>
              </w:rPr>
              <w:t xml:space="preserve"> more latency reduction. Therefore, we think option 3 should be supported, or at least option 2 should be supported.</w:t>
            </w:r>
          </w:p>
        </w:tc>
      </w:tr>
      <w:tr w:rsidR="00D87572" w14:paraId="10C7F1EA" w14:textId="77777777">
        <w:tc>
          <w:tcPr>
            <w:tcW w:w="1838" w:type="dxa"/>
            <w:vAlign w:val="center"/>
          </w:tcPr>
          <w:p w14:paraId="3686FF4A" w14:textId="4B05C08C" w:rsidR="00D87572" w:rsidRDefault="00D87572" w:rsidP="00D87572">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73FC93DE" w14:textId="36B8930D" w:rsidR="00D87572" w:rsidRDefault="00D87572" w:rsidP="00D87572">
            <w:pPr>
              <w:rPr>
                <w:rFonts w:ascii="Arial" w:hAnsi="Arial" w:cs="Arial"/>
                <w:iCs/>
                <w:sz w:val="16"/>
                <w:lang w:eastAsia="zh-CN"/>
              </w:rPr>
            </w:pPr>
            <w:r>
              <w:rPr>
                <w:rFonts w:ascii="Arial" w:hAnsi="Arial" w:cs="Arial" w:hint="eastAsia"/>
                <w:iCs/>
                <w:sz w:val="16"/>
                <w:lang w:eastAsia="zh-CN"/>
              </w:rPr>
              <w:t>Option 3</w:t>
            </w:r>
          </w:p>
        </w:tc>
        <w:tc>
          <w:tcPr>
            <w:tcW w:w="6379" w:type="dxa"/>
            <w:vAlign w:val="center"/>
          </w:tcPr>
          <w:p w14:paraId="3BC1B19F" w14:textId="61EE2B8B" w:rsidR="00D87572" w:rsidRDefault="00D87572" w:rsidP="00D87572">
            <w:pPr>
              <w:rPr>
                <w:rFonts w:ascii="Arial" w:hAnsi="Arial" w:cs="Arial"/>
                <w:iCs/>
                <w:sz w:val="16"/>
                <w:lang w:eastAsia="zh-CN"/>
              </w:rPr>
            </w:pPr>
            <w:proofErr w:type="gramStart"/>
            <w:r>
              <w:rPr>
                <w:rFonts w:ascii="Arial" w:hAnsi="Arial" w:cs="Arial"/>
                <w:iCs/>
                <w:sz w:val="16"/>
                <w:lang w:eastAsia="zh-CN"/>
              </w:rPr>
              <w:t>F</w:t>
            </w:r>
            <w:r>
              <w:rPr>
                <w:rFonts w:ascii="Arial" w:hAnsi="Arial" w:cs="Arial" w:hint="eastAsia"/>
                <w:iCs/>
                <w:sz w:val="16"/>
                <w:lang w:eastAsia="zh-CN"/>
              </w:rPr>
              <w:t>irst</w:t>
            </w:r>
            <w:proofErr w:type="gramEnd"/>
            <w:r>
              <w:rPr>
                <w:rFonts w:ascii="Arial" w:hAnsi="Arial" w:cs="Arial" w:hint="eastAsia"/>
                <w:iCs/>
                <w:sz w:val="16"/>
                <w:lang w:eastAsia="zh-CN"/>
              </w:rPr>
              <w:t xml:space="preserve"> </w:t>
            </w:r>
            <w:r>
              <w:rPr>
                <w:rFonts w:ascii="Arial" w:hAnsi="Arial" w:cs="Arial"/>
                <w:iCs/>
                <w:sz w:val="16"/>
                <w:lang w:eastAsia="zh-CN"/>
              </w:rPr>
              <w:t>we think Option 2 should be supported. While for Option 1, it can also be supported, for example, LMF indicate the PRS resource configuration of the UE or recommend a MG pattern to gNB, and gNB decide the measurement gap pattern.</w:t>
            </w:r>
          </w:p>
        </w:tc>
      </w:tr>
      <w:tr w:rsidR="009E65AD" w14:paraId="02E14823" w14:textId="77777777">
        <w:tc>
          <w:tcPr>
            <w:tcW w:w="1838" w:type="dxa"/>
            <w:vAlign w:val="center"/>
          </w:tcPr>
          <w:p w14:paraId="4858CDB9" w14:textId="486F22D4" w:rsidR="009E65AD"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11D91C9C" w14:textId="6A98078A" w:rsidR="009E65AD"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512B3D73" w14:textId="656621E1" w:rsidR="009E65AD" w:rsidRDefault="009E65AD" w:rsidP="009E65AD">
            <w:pPr>
              <w:rPr>
                <w:rFonts w:ascii="Arial" w:hAnsi="Arial" w:cs="Arial"/>
                <w:iCs/>
                <w:sz w:val="16"/>
                <w:lang w:eastAsia="zh-CN"/>
              </w:rPr>
            </w:pPr>
            <w:r>
              <w:rPr>
                <w:rFonts w:ascii="Arial" w:hAnsi="Arial" w:cs="Arial"/>
                <w:iCs/>
                <w:sz w:val="16"/>
                <w:lang w:eastAsia="zh-CN"/>
              </w:rPr>
              <w:t>We share similar views as CATT that both options can be supported, which are applicable to different use cases.</w:t>
            </w:r>
          </w:p>
        </w:tc>
      </w:tr>
      <w:tr w:rsidR="00F421BC" w14:paraId="21682C14" w14:textId="77777777">
        <w:tc>
          <w:tcPr>
            <w:tcW w:w="1838" w:type="dxa"/>
            <w:vAlign w:val="center"/>
          </w:tcPr>
          <w:p w14:paraId="753EEE8D" w14:textId="250B2DBC"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A52963B" w14:textId="38E64822"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O</w:t>
            </w:r>
            <w:r w:rsidRPr="00F421BC">
              <w:rPr>
                <w:rFonts w:ascii="Arial" w:eastAsia="Malgun Gothic" w:hAnsi="Arial" w:cs="Arial" w:hint="eastAsia"/>
                <w:iCs/>
                <w:sz w:val="16"/>
                <w:lang w:eastAsia="ko-KR"/>
              </w:rPr>
              <w:t xml:space="preserve">ption </w:t>
            </w:r>
            <w:r w:rsidRPr="00F421BC">
              <w:rPr>
                <w:rFonts w:ascii="Arial" w:eastAsia="Malgun Gothic" w:hAnsi="Arial" w:cs="Arial"/>
                <w:iCs/>
                <w:sz w:val="16"/>
                <w:lang w:eastAsia="ko-KR"/>
              </w:rPr>
              <w:t>3</w:t>
            </w:r>
          </w:p>
        </w:tc>
        <w:tc>
          <w:tcPr>
            <w:tcW w:w="6379" w:type="dxa"/>
            <w:vAlign w:val="center"/>
          </w:tcPr>
          <w:p w14:paraId="1D5A046B" w14:textId="756A1B16"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 xml:space="preserve">We think both options can be supported for a </w:t>
            </w:r>
            <w:proofErr w:type="gramStart"/>
            <w:r w:rsidRPr="00F421BC">
              <w:rPr>
                <w:rFonts w:ascii="Arial" w:eastAsia="Malgun Gothic" w:hAnsi="Arial" w:cs="Arial"/>
                <w:iCs/>
                <w:sz w:val="16"/>
                <w:lang w:eastAsia="ko-KR"/>
              </w:rPr>
              <w:t>different cases</w:t>
            </w:r>
            <w:proofErr w:type="gramEnd"/>
            <w:r w:rsidRPr="00F421BC">
              <w:rPr>
                <w:rFonts w:ascii="Arial" w:eastAsia="Malgun Gothic" w:hAnsi="Arial" w:cs="Arial"/>
                <w:iCs/>
                <w:sz w:val="16"/>
                <w:lang w:eastAsia="ko-KR"/>
              </w:rPr>
              <w:t xml:space="preserve"> and each is interpreted as LMF-initiated and UE-initiated.</w:t>
            </w:r>
          </w:p>
        </w:tc>
      </w:tr>
      <w:tr w:rsidR="00130283" w14:paraId="2DBCC635" w14:textId="77777777">
        <w:tc>
          <w:tcPr>
            <w:tcW w:w="1838" w:type="dxa"/>
            <w:vAlign w:val="center"/>
          </w:tcPr>
          <w:p w14:paraId="0B4B566A" w14:textId="73344028" w:rsidR="00130283" w:rsidRPr="00F421BC" w:rsidRDefault="00130283" w:rsidP="00130283">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643EDE9F" w14:textId="368E2D34"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Option 1</w:t>
            </w:r>
          </w:p>
        </w:tc>
        <w:tc>
          <w:tcPr>
            <w:tcW w:w="6379" w:type="dxa"/>
            <w:vAlign w:val="center"/>
          </w:tcPr>
          <w:p w14:paraId="5AEF69DA" w14:textId="0768E24F" w:rsidR="00130283" w:rsidRPr="00F421BC" w:rsidRDefault="00130283" w:rsidP="00130283">
            <w:pPr>
              <w:rPr>
                <w:rFonts w:ascii="Arial" w:eastAsia="Malgun Gothic" w:hAnsi="Arial" w:cs="Arial"/>
                <w:iCs/>
                <w:sz w:val="16"/>
                <w:lang w:eastAsia="ko-KR"/>
              </w:rPr>
            </w:pPr>
            <w:proofErr w:type="gramStart"/>
            <w:r>
              <w:rPr>
                <w:rFonts w:ascii="Arial" w:hAnsi="Arial" w:cs="Arial"/>
                <w:iCs/>
                <w:sz w:val="16"/>
                <w:lang w:eastAsia="zh-CN"/>
              </w:rPr>
              <w:t>Ideally</w:t>
            </w:r>
            <w:proofErr w:type="gramEnd"/>
            <w:r>
              <w:rPr>
                <w:rFonts w:ascii="Arial" w:hAnsi="Arial" w:cs="Arial"/>
                <w:iCs/>
                <w:sz w:val="16"/>
                <w:lang w:eastAsia="zh-CN"/>
              </w:rPr>
              <w:t xml:space="preserve"> we tend to support Option 1 with the intention to save on the current RRC latency for the MG request. </w:t>
            </w:r>
          </w:p>
        </w:tc>
      </w:tr>
      <w:tr w:rsidR="009A1AA2" w14:paraId="08FD65D2" w14:textId="77777777" w:rsidTr="00011223">
        <w:tc>
          <w:tcPr>
            <w:tcW w:w="1838" w:type="dxa"/>
            <w:vAlign w:val="center"/>
          </w:tcPr>
          <w:p w14:paraId="7F447900" w14:textId="77777777" w:rsidR="009A1AA2" w:rsidRDefault="009A1AA2" w:rsidP="00011223">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00E302C5" w14:textId="77777777" w:rsidR="009A1AA2" w:rsidRDefault="009A1AA2" w:rsidP="0001122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1</w:t>
            </w:r>
          </w:p>
        </w:tc>
        <w:tc>
          <w:tcPr>
            <w:tcW w:w="6379" w:type="dxa"/>
            <w:vAlign w:val="center"/>
          </w:tcPr>
          <w:p w14:paraId="1FEDE628" w14:textId="77777777" w:rsidR="009A1AA2" w:rsidRDefault="009A1AA2" w:rsidP="00011223">
            <w:pPr>
              <w:rPr>
                <w:rFonts w:ascii="Arial" w:hAnsi="Arial" w:cs="Arial"/>
                <w:iCs/>
                <w:sz w:val="16"/>
                <w:lang w:eastAsia="zh-CN"/>
              </w:rPr>
            </w:pPr>
            <w:r>
              <w:rPr>
                <w:rFonts w:ascii="Arial" w:hAnsi="Arial" w:cs="Arial" w:hint="eastAsia"/>
                <w:iCs/>
                <w:sz w:val="16"/>
                <w:lang w:eastAsia="zh-CN"/>
              </w:rPr>
              <w:t>1, We support Huawei</w:t>
            </w:r>
            <w:r>
              <w:rPr>
                <w:rFonts w:ascii="Arial" w:hAnsi="Arial" w:cs="Arial"/>
                <w:iCs/>
                <w:sz w:val="16"/>
                <w:lang w:eastAsia="zh-CN"/>
              </w:rPr>
              <w:t>’s feedback to QC questions</w:t>
            </w:r>
          </w:p>
          <w:p w14:paraId="04A354EB" w14:textId="77777777" w:rsidR="009A1AA2" w:rsidRDefault="009A1AA2" w:rsidP="00011223">
            <w:pPr>
              <w:rPr>
                <w:rFonts w:ascii="Arial" w:hAnsi="Arial" w:cs="Arial"/>
                <w:iCs/>
                <w:sz w:val="16"/>
                <w:lang w:eastAsia="zh-CN"/>
              </w:rPr>
            </w:pPr>
            <w:r>
              <w:rPr>
                <w:rFonts w:ascii="Arial" w:hAnsi="Arial" w:cs="Arial"/>
                <w:iCs/>
                <w:sz w:val="16"/>
                <w:lang w:eastAsia="zh-CN"/>
              </w:rPr>
              <w:t xml:space="preserve">2, the latency reduction is mainly targeted for first fix. So </w:t>
            </w:r>
            <w:proofErr w:type="gramStart"/>
            <w:r>
              <w:rPr>
                <w:rFonts w:ascii="Arial" w:hAnsi="Arial" w:cs="Arial"/>
                <w:iCs/>
                <w:sz w:val="16"/>
                <w:lang w:eastAsia="zh-CN"/>
              </w:rPr>
              <w:t>basically</w:t>
            </w:r>
            <w:proofErr w:type="gramEnd"/>
            <w:r>
              <w:rPr>
                <w:rFonts w:ascii="Arial" w:hAnsi="Arial" w:cs="Arial"/>
                <w:iCs/>
                <w:sz w:val="16"/>
                <w:lang w:eastAsia="zh-CN"/>
              </w:rPr>
              <w:t xml:space="preserve"> the MG may contains all PRS for UE to measure. It is up to UE to measure all or partially</w:t>
            </w:r>
          </w:p>
        </w:tc>
      </w:tr>
      <w:tr w:rsidR="00415474" w14:paraId="4990A33E" w14:textId="77777777" w:rsidTr="00011223">
        <w:tc>
          <w:tcPr>
            <w:tcW w:w="1838" w:type="dxa"/>
            <w:vAlign w:val="center"/>
          </w:tcPr>
          <w:p w14:paraId="65C75F4A" w14:textId="63548890" w:rsidR="00415474" w:rsidRDefault="00415474" w:rsidP="00011223">
            <w:pPr>
              <w:rPr>
                <w:rFonts w:ascii="Arial" w:hAnsi="Arial" w:cs="Arial"/>
                <w:iCs/>
                <w:sz w:val="16"/>
                <w:lang w:eastAsia="zh-CN"/>
              </w:rPr>
            </w:pPr>
            <w:r>
              <w:rPr>
                <w:rFonts w:ascii="Arial" w:hAnsi="Arial" w:cs="Arial"/>
                <w:iCs/>
                <w:sz w:val="16"/>
                <w:lang w:eastAsia="zh-CN"/>
              </w:rPr>
              <w:t xml:space="preserve">Intel </w:t>
            </w:r>
          </w:p>
        </w:tc>
        <w:tc>
          <w:tcPr>
            <w:tcW w:w="1134" w:type="dxa"/>
            <w:vAlign w:val="center"/>
          </w:tcPr>
          <w:p w14:paraId="2C9F9956" w14:textId="589CE3E6" w:rsidR="00415474" w:rsidRDefault="00415474" w:rsidP="00011223">
            <w:pPr>
              <w:rPr>
                <w:rFonts w:ascii="Arial" w:hAnsi="Arial" w:cs="Arial"/>
                <w:iCs/>
                <w:sz w:val="16"/>
                <w:lang w:eastAsia="zh-CN"/>
              </w:rPr>
            </w:pPr>
            <w:r>
              <w:rPr>
                <w:rFonts w:ascii="Arial" w:hAnsi="Arial" w:cs="Arial"/>
                <w:iCs/>
                <w:sz w:val="16"/>
                <w:lang w:eastAsia="zh-CN"/>
              </w:rPr>
              <w:t>Option 1</w:t>
            </w:r>
          </w:p>
        </w:tc>
        <w:tc>
          <w:tcPr>
            <w:tcW w:w="6379" w:type="dxa"/>
            <w:vAlign w:val="center"/>
          </w:tcPr>
          <w:p w14:paraId="01CA50F6" w14:textId="77777777" w:rsidR="00415474" w:rsidRDefault="00415474" w:rsidP="00011223">
            <w:pPr>
              <w:rPr>
                <w:rFonts w:ascii="Arial" w:hAnsi="Arial" w:cs="Arial"/>
                <w:iCs/>
                <w:sz w:val="16"/>
                <w:lang w:eastAsia="zh-CN"/>
              </w:rPr>
            </w:pPr>
          </w:p>
        </w:tc>
      </w:tr>
      <w:tr w:rsidR="002F12DD" w14:paraId="3E5C6D46" w14:textId="77777777" w:rsidTr="00011223">
        <w:tc>
          <w:tcPr>
            <w:tcW w:w="1838" w:type="dxa"/>
            <w:vAlign w:val="center"/>
          </w:tcPr>
          <w:p w14:paraId="0D0D6FA9" w14:textId="20A7095C" w:rsidR="002F12DD" w:rsidRDefault="002F12DD" w:rsidP="00011223">
            <w:pPr>
              <w:rPr>
                <w:rFonts w:ascii="Arial" w:hAnsi="Arial" w:cs="Arial"/>
                <w:iCs/>
                <w:sz w:val="16"/>
                <w:lang w:eastAsia="zh-CN"/>
              </w:rPr>
            </w:pPr>
            <w:r>
              <w:rPr>
                <w:rFonts w:ascii="Arial" w:hAnsi="Arial" w:cs="Arial"/>
                <w:iCs/>
                <w:sz w:val="16"/>
                <w:lang w:eastAsia="zh-CN"/>
              </w:rPr>
              <w:t>Apple</w:t>
            </w:r>
          </w:p>
        </w:tc>
        <w:tc>
          <w:tcPr>
            <w:tcW w:w="1134" w:type="dxa"/>
            <w:vAlign w:val="center"/>
          </w:tcPr>
          <w:p w14:paraId="57817046" w14:textId="744276AA" w:rsidR="002F12DD" w:rsidRDefault="002F12DD" w:rsidP="00011223">
            <w:pPr>
              <w:rPr>
                <w:rFonts w:ascii="Arial" w:hAnsi="Arial" w:cs="Arial"/>
                <w:iCs/>
                <w:sz w:val="16"/>
                <w:lang w:eastAsia="zh-CN"/>
              </w:rPr>
            </w:pPr>
            <w:r>
              <w:rPr>
                <w:rFonts w:ascii="Arial" w:hAnsi="Arial" w:cs="Arial"/>
                <w:iCs/>
                <w:sz w:val="16"/>
                <w:lang w:eastAsia="zh-CN"/>
              </w:rPr>
              <w:t>Option 2</w:t>
            </w:r>
          </w:p>
        </w:tc>
        <w:tc>
          <w:tcPr>
            <w:tcW w:w="6379" w:type="dxa"/>
            <w:vAlign w:val="center"/>
          </w:tcPr>
          <w:p w14:paraId="1BBD0B05" w14:textId="089A0FAD" w:rsidR="002F12DD" w:rsidRDefault="002F12DD" w:rsidP="00011223">
            <w:pPr>
              <w:rPr>
                <w:rFonts w:ascii="Arial" w:hAnsi="Arial" w:cs="Arial"/>
                <w:iCs/>
                <w:sz w:val="16"/>
                <w:lang w:eastAsia="zh-CN"/>
              </w:rPr>
            </w:pPr>
            <w:r>
              <w:rPr>
                <w:rFonts w:ascii="Arial" w:hAnsi="Arial" w:cs="Arial"/>
                <w:iCs/>
                <w:sz w:val="16"/>
                <w:lang w:eastAsia="zh-CN"/>
              </w:rPr>
              <w:t>We share similar view as OPPO/QC (with both UCI &amp; MAC-CE)</w:t>
            </w:r>
          </w:p>
        </w:tc>
      </w:tr>
      <w:tr w:rsidR="003C6415" w14:paraId="03E12BB3" w14:textId="77777777" w:rsidTr="00011223">
        <w:trPr>
          <w:ins w:id="0" w:author="Fumihiro Hasegawa" w:date="2021-10-12T13:33:00Z"/>
        </w:trPr>
        <w:tc>
          <w:tcPr>
            <w:tcW w:w="1838" w:type="dxa"/>
            <w:vAlign w:val="center"/>
          </w:tcPr>
          <w:p w14:paraId="628C5265" w14:textId="7DA825D0" w:rsidR="003C6415" w:rsidRDefault="003C6415" w:rsidP="00011223">
            <w:pPr>
              <w:rPr>
                <w:ins w:id="1" w:author="Fumihiro Hasegawa" w:date="2021-10-12T13:33:00Z"/>
                <w:rFonts w:ascii="Arial" w:hAnsi="Arial" w:cs="Arial"/>
                <w:iCs/>
                <w:sz w:val="16"/>
                <w:lang w:eastAsia="zh-CN"/>
              </w:rPr>
            </w:pPr>
            <w:proofErr w:type="spellStart"/>
            <w:ins w:id="2" w:author="Fumihiro Hasegawa" w:date="2021-10-12T13:33:00Z">
              <w:r w:rsidRPr="003C6415">
                <w:rPr>
                  <w:rFonts w:ascii="Arial" w:hAnsi="Arial" w:cs="Arial"/>
                  <w:iCs/>
                  <w:sz w:val="16"/>
                  <w:lang w:eastAsia="zh-CN"/>
                </w:rPr>
                <w:t>InterDigital</w:t>
              </w:r>
              <w:proofErr w:type="spellEnd"/>
            </w:ins>
          </w:p>
        </w:tc>
        <w:tc>
          <w:tcPr>
            <w:tcW w:w="1134" w:type="dxa"/>
            <w:vAlign w:val="center"/>
          </w:tcPr>
          <w:p w14:paraId="3C41DB10" w14:textId="39189D30" w:rsidR="003C6415" w:rsidRDefault="003C6415" w:rsidP="00011223">
            <w:pPr>
              <w:rPr>
                <w:ins w:id="3" w:author="Fumihiro Hasegawa" w:date="2021-10-12T13:33:00Z"/>
                <w:rFonts w:ascii="Arial" w:hAnsi="Arial" w:cs="Arial"/>
                <w:iCs/>
                <w:sz w:val="16"/>
                <w:lang w:eastAsia="zh-CN"/>
              </w:rPr>
            </w:pPr>
            <w:ins w:id="4" w:author="Fumihiro Hasegawa" w:date="2021-10-12T13:33:00Z">
              <w:r>
                <w:rPr>
                  <w:rFonts w:ascii="Arial" w:hAnsi="Arial" w:cs="Arial"/>
                  <w:iCs/>
                  <w:sz w:val="16"/>
                  <w:lang w:eastAsia="zh-CN"/>
                </w:rPr>
                <w:t>Option 2</w:t>
              </w:r>
            </w:ins>
          </w:p>
        </w:tc>
        <w:tc>
          <w:tcPr>
            <w:tcW w:w="6379" w:type="dxa"/>
            <w:vAlign w:val="center"/>
          </w:tcPr>
          <w:p w14:paraId="457DBDA5" w14:textId="780BD45B" w:rsidR="003C6415" w:rsidRDefault="00BC68BE" w:rsidP="00011223">
            <w:pPr>
              <w:rPr>
                <w:ins w:id="5" w:author="Fumihiro Hasegawa" w:date="2021-10-12T13:33:00Z"/>
                <w:rFonts w:ascii="Arial" w:hAnsi="Arial" w:cs="Arial"/>
                <w:iCs/>
                <w:sz w:val="16"/>
                <w:lang w:eastAsia="zh-CN"/>
              </w:rPr>
            </w:pPr>
            <w:ins w:id="6" w:author="Fumihiro Hasegawa" w:date="2021-10-12T13:33:00Z">
              <w:r>
                <w:rPr>
                  <w:rFonts w:ascii="Arial" w:hAnsi="Arial" w:cs="Arial"/>
                  <w:iCs/>
                  <w:sz w:val="16"/>
                  <w:lang w:eastAsia="zh-CN"/>
                </w:rPr>
                <w:t>O</w:t>
              </w:r>
            </w:ins>
            <w:ins w:id="7" w:author="Fumihiro Hasegawa" w:date="2021-10-12T13:34:00Z">
              <w:r>
                <w:rPr>
                  <w:rFonts w:ascii="Arial" w:hAnsi="Arial" w:cs="Arial"/>
                  <w:iCs/>
                  <w:sz w:val="16"/>
                  <w:lang w:eastAsia="zh-CN"/>
                </w:rPr>
                <w:t>ption 2 achieves latency reduction.</w:t>
              </w:r>
            </w:ins>
          </w:p>
        </w:tc>
      </w:tr>
      <w:tr w:rsidR="00F36338" w14:paraId="2565F66A" w14:textId="77777777" w:rsidTr="00011223">
        <w:tc>
          <w:tcPr>
            <w:tcW w:w="1838" w:type="dxa"/>
            <w:vAlign w:val="center"/>
          </w:tcPr>
          <w:p w14:paraId="54507153" w14:textId="71B80551" w:rsidR="00F36338" w:rsidRPr="003C6415" w:rsidRDefault="00F36338" w:rsidP="00F36338">
            <w:pPr>
              <w:rPr>
                <w:rFonts w:ascii="Arial" w:hAnsi="Arial" w:cs="Arial"/>
                <w:iCs/>
                <w:sz w:val="16"/>
                <w:lang w:eastAsia="zh-CN"/>
              </w:rPr>
            </w:pPr>
            <w:r>
              <w:rPr>
                <w:rFonts w:ascii="Arial" w:hAnsi="Arial" w:cs="Arial"/>
                <w:iCs/>
                <w:sz w:val="16"/>
                <w:lang w:eastAsia="zh-CN"/>
              </w:rPr>
              <w:t>Ericsson</w:t>
            </w:r>
          </w:p>
        </w:tc>
        <w:tc>
          <w:tcPr>
            <w:tcW w:w="1134" w:type="dxa"/>
            <w:vAlign w:val="center"/>
          </w:tcPr>
          <w:p w14:paraId="2D1856EB" w14:textId="3BB0E472" w:rsidR="00F36338" w:rsidRDefault="00F36338" w:rsidP="00F36338">
            <w:pPr>
              <w:rPr>
                <w:rFonts w:ascii="Arial" w:hAnsi="Arial" w:cs="Arial"/>
                <w:iCs/>
                <w:sz w:val="16"/>
                <w:lang w:eastAsia="zh-CN"/>
              </w:rPr>
            </w:pPr>
            <w:r>
              <w:rPr>
                <w:rFonts w:ascii="Arial" w:hAnsi="Arial" w:cs="Arial"/>
                <w:iCs/>
                <w:sz w:val="16"/>
                <w:lang w:eastAsia="zh-CN"/>
              </w:rPr>
              <w:t>Comments</w:t>
            </w:r>
          </w:p>
        </w:tc>
        <w:tc>
          <w:tcPr>
            <w:tcW w:w="6379" w:type="dxa"/>
            <w:vAlign w:val="center"/>
          </w:tcPr>
          <w:p w14:paraId="0C38B22C" w14:textId="77777777" w:rsidR="00F36338" w:rsidRDefault="00F36338" w:rsidP="00F36338">
            <w:pPr>
              <w:rPr>
                <w:rFonts w:ascii="Arial" w:hAnsi="Arial" w:cs="Arial"/>
                <w:iCs/>
                <w:sz w:val="16"/>
                <w:lang w:eastAsia="zh-CN"/>
              </w:rPr>
            </w:pPr>
            <w:r>
              <w:rPr>
                <w:rFonts w:ascii="Arial" w:hAnsi="Arial" w:cs="Arial"/>
                <w:iCs/>
                <w:sz w:val="16"/>
                <w:lang w:eastAsia="zh-CN"/>
              </w:rPr>
              <w:t xml:space="preserve">Our first preference is Option </w:t>
            </w:r>
            <w:proofErr w:type="gramStart"/>
            <w:r>
              <w:rPr>
                <w:rFonts w:ascii="Arial" w:hAnsi="Arial" w:cs="Arial"/>
                <w:iCs/>
                <w:sz w:val="16"/>
                <w:lang w:eastAsia="zh-CN"/>
              </w:rPr>
              <w:t>4</w:t>
            </w:r>
            <w:proofErr w:type="gramEnd"/>
            <w:r>
              <w:rPr>
                <w:rFonts w:ascii="Arial" w:hAnsi="Arial" w:cs="Arial"/>
                <w:iCs/>
                <w:sz w:val="16"/>
                <w:lang w:eastAsia="zh-CN"/>
              </w:rPr>
              <w:t xml:space="preserve"> and we share similar concerns with Nokia.  </w:t>
            </w:r>
          </w:p>
          <w:p w14:paraId="761803C5" w14:textId="77777777" w:rsidR="00F36338" w:rsidRDefault="00F36338" w:rsidP="00F36338">
            <w:pPr>
              <w:rPr>
                <w:rFonts w:ascii="Arial" w:hAnsi="Arial" w:cs="Arial"/>
                <w:iCs/>
                <w:sz w:val="16"/>
                <w:lang w:eastAsia="zh-CN"/>
              </w:rPr>
            </w:pPr>
          </w:p>
          <w:p w14:paraId="19CB4014" w14:textId="125588D7" w:rsidR="00F36338" w:rsidRDefault="00F36338" w:rsidP="00F36338">
            <w:pPr>
              <w:rPr>
                <w:rFonts w:ascii="Arial" w:hAnsi="Arial" w:cs="Arial"/>
                <w:iCs/>
                <w:sz w:val="16"/>
                <w:lang w:eastAsia="zh-CN"/>
              </w:rPr>
            </w:pPr>
            <w:r>
              <w:rPr>
                <w:rFonts w:ascii="Arial" w:hAnsi="Arial" w:cs="Arial"/>
                <w:iCs/>
                <w:sz w:val="16"/>
                <w:lang w:eastAsia="zh-CN"/>
              </w:rPr>
              <w:t xml:space="preserve">But to be constructive and make progress, we can live with one among option 1 or option 2.  We cannot accept both options 1 and 2, as this is clearly an overkill.  Also, the current Option 2 </w:t>
            </w:r>
            <w:proofErr w:type="gramStart"/>
            <w:r w:rsidRPr="00720776">
              <w:rPr>
                <w:rFonts w:ascii="Arial" w:hAnsi="Arial" w:cs="Arial"/>
                <w:iCs/>
                <w:sz w:val="16"/>
                <w:lang w:eastAsia="zh-CN"/>
              </w:rPr>
              <w:t>actually includes</w:t>
            </w:r>
            <w:proofErr w:type="gramEnd"/>
            <w:r w:rsidRPr="00720776">
              <w:rPr>
                <w:rFonts w:ascii="Arial" w:hAnsi="Arial" w:cs="Arial"/>
                <w:iCs/>
                <w:sz w:val="16"/>
                <w:lang w:eastAsia="zh-CN"/>
              </w:rPr>
              <w:t xml:space="preserve"> two solutions (UCI or UL MAC CE).  It seems we first need some discussion to down-select among these two solutions in Option 2.</w:t>
            </w:r>
          </w:p>
        </w:tc>
      </w:tr>
    </w:tbl>
    <w:p w14:paraId="107E7D38" w14:textId="77777777" w:rsidR="00BA0B79" w:rsidRPr="009A1AA2" w:rsidRDefault="00BA0B79">
      <w:pPr>
        <w:rPr>
          <w:lang w:eastAsia="zh-CN"/>
        </w:rPr>
      </w:pPr>
    </w:p>
    <w:p w14:paraId="5F9687DC" w14:textId="77777777" w:rsidR="00BA0B79" w:rsidRDefault="00C52726">
      <w:pPr>
        <w:pStyle w:val="Heading3"/>
        <w:rPr>
          <w:lang w:val="en-GB" w:eastAsia="zh-CN"/>
        </w:rPr>
      </w:pPr>
      <w:r>
        <w:rPr>
          <w:rFonts w:hint="eastAsia"/>
          <w:lang w:val="en-GB" w:eastAsia="zh-CN"/>
        </w:rPr>
        <w:t>R</w:t>
      </w:r>
      <w:r>
        <w:rPr>
          <w:lang w:val="en-GB" w:eastAsia="zh-CN"/>
        </w:rPr>
        <w:t>ound 2</w:t>
      </w:r>
    </w:p>
    <w:p w14:paraId="2CE6FDCE" w14:textId="77777777" w:rsidR="00BA0B79" w:rsidRDefault="00BA0B79">
      <w:pPr>
        <w:rPr>
          <w:lang w:eastAsia="zh-CN"/>
        </w:rPr>
      </w:pPr>
    </w:p>
    <w:p w14:paraId="34A39D7B" w14:textId="77777777" w:rsidR="00BA0B79" w:rsidRDefault="00C52726">
      <w:pPr>
        <w:pStyle w:val="Heading2"/>
        <w:rPr>
          <w:lang w:eastAsia="zh-CN"/>
        </w:rPr>
      </w:pPr>
      <w:r>
        <w:rPr>
          <w:rFonts w:hint="eastAsia"/>
          <w:lang w:eastAsia="zh-CN"/>
        </w:rPr>
        <w:t>M</w:t>
      </w:r>
      <w:r>
        <w:rPr>
          <w:lang w:eastAsia="zh-CN"/>
        </w:rPr>
        <w:t xml:space="preserve">G activation </w:t>
      </w:r>
      <w:r>
        <w:rPr>
          <w:lang w:val="en-GB" w:eastAsia="zh-CN"/>
        </w:rPr>
        <w:t>(H)</w:t>
      </w:r>
    </w:p>
    <w:p w14:paraId="03DD42C4"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w:t>
      </w:r>
    </w:p>
    <w:tbl>
      <w:tblPr>
        <w:tblStyle w:val="TableGrid"/>
        <w:tblW w:w="9298" w:type="dxa"/>
        <w:tblLook w:val="04A0" w:firstRow="1" w:lastRow="0" w:firstColumn="1" w:lastColumn="0" w:noHBand="0" w:noVBand="1"/>
      </w:tblPr>
      <w:tblGrid>
        <w:gridCol w:w="1446"/>
        <w:gridCol w:w="7852"/>
      </w:tblGrid>
      <w:tr w:rsidR="00BA0B79" w14:paraId="40E8CB46" w14:textId="77777777">
        <w:tc>
          <w:tcPr>
            <w:tcW w:w="1446" w:type="dxa"/>
          </w:tcPr>
          <w:p w14:paraId="5A570CD4"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894009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CB45999" w14:textId="77777777">
        <w:tc>
          <w:tcPr>
            <w:tcW w:w="1446" w:type="dxa"/>
          </w:tcPr>
          <w:p w14:paraId="3DCB0B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3181597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3:  </w:t>
            </w:r>
            <w:r>
              <w:rPr>
                <w:rFonts w:ascii="Arial" w:hAnsi="Arial" w:cs="Arial"/>
                <w:color w:val="000000" w:themeColor="text1"/>
                <w:sz w:val="16"/>
                <w:szCs w:val="16"/>
                <w:lang w:eastAsia="zh-CN"/>
              </w:rPr>
              <w:t>Support activation and deactivation of MG(s) via a MAC CE.</w:t>
            </w:r>
          </w:p>
          <w:p w14:paraId="4A52FFE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sz w:val="16"/>
                <w:szCs w:val="16"/>
                <w:lang w:eastAsia="zh-CN"/>
              </w:rPr>
              <w:t>The</w:t>
            </w:r>
            <w:r>
              <w:rPr>
                <w:rFonts w:ascii="Arial" w:hAnsi="Arial" w:cs="Arial" w:hint="eastAsia"/>
                <w:color w:val="000000" w:themeColor="text1"/>
                <w:sz w:val="16"/>
                <w:szCs w:val="16"/>
                <w:lang w:eastAsia="zh-CN"/>
              </w:rPr>
              <w:t xml:space="preserve"> MAC CE can include the MG pattern ID defined in TS 38.133.</w:t>
            </w:r>
          </w:p>
          <w:p w14:paraId="6D30258B"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4:  </w:t>
            </w:r>
            <w:r>
              <w:rPr>
                <w:rFonts w:ascii="Arial" w:hAnsi="Arial" w:cs="Arial"/>
                <w:color w:val="000000" w:themeColor="text1"/>
                <w:sz w:val="16"/>
                <w:szCs w:val="16"/>
                <w:lang w:eastAsia="zh-CN"/>
              </w:rPr>
              <w:t>Support MG(s) activation by MAC CE with adaptive offset.</w:t>
            </w:r>
          </w:p>
          <w:p w14:paraId="6B1D4386" w14:textId="77777777" w:rsidR="00BA0B79" w:rsidRDefault="00C52726">
            <w:pPr>
              <w:pStyle w:val="3GPPAgreements"/>
              <w:widowControl/>
              <w:rPr>
                <w:rFonts w:ascii="Arial" w:hAnsi="Arial" w:cs="Arial"/>
                <w:sz w:val="16"/>
                <w:szCs w:val="16"/>
                <w:lang w:eastAsia="zh-CN"/>
              </w:rPr>
            </w:pPr>
            <w:r>
              <w:rPr>
                <w:rFonts w:ascii="Arial" w:hAnsi="Arial" w:cs="Arial" w:hint="eastAsia"/>
                <w:sz w:val="16"/>
                <w:szCs w:val="16"/>
                <w:lang w:eastAsia="zh-CN"/>
              </w:rPr>
              <w:t>The adaptive offset is determined to be the first subframe containing the next PRS measurement occasion after T+3ms, where T corresponds to the slot containing the PUCCH carrying the HARQ-ACK for the initial transmission of the DL MAC CE.</w:t>
            </w:r>
          </w:p>
        </w:tc>
      </w:tr>
      <w:tr w:rsidR="00BA0B79" w14:paraId="66CBDF6E" w14:textId="77777777">
        <w:tc>
          <w:tcPr>
            <w:tcW w:w="1446" w:type="dxa"/>
          </w:tcPr>
          <w:p w14:paraId="0DDE2E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1FA70DDF" w14:textId="77777777" w:rsidR="00BA0B79" w:rsidRDefault="00C52726">
            <w:pPr>
              <w:rPr>
                <w:rFonts w:ascii="Arial" w:hAnsi="Arial" w:cs="Arial"/>
                <w:iCs/>
                <w:sz w:val="16"/>
                <w:szCs w:val="16"/>
              </w:rPr>
            </w:pPr>
            <w:r>
              <w:rPr>
                <w:rFonts w:ascii="Arial" w:hAnsi="Arial" w:cs="Arial"/>
                <w:b/>
                <w:bCs/>
                <w:iCs/>
                <w:sz w:val="16"/>
                <w:szCs w:val="16"/>
              </w:rPr>
              <w:t>Proposal 11</w:t>
            </w:r>
            <w:r>
              <w:rPr>
                <w:rFonts w:ascii="Arial" w:hAnsi="Arial" w:cs="Arial"/>
                <w:iCs/>
                <w:sz w:val="16"/>
                <w:szCs w:val="16"/>
              </w:rPr>
              <w:t>: Support measurement gap triggering along with BWP switching (at least for DCI based BWP switching) when the conditions for DL PRS measurement in the PRS processing window cannot be satisfied after BWP switching.</w:t>
            </w:r>
          </w:p>
        </w:tc>
      </w:tr>
      <w:tr w:rsidR="00BA0B79" w14:paraId="689FF3E2" w14:textId="77777777">
        <w:tc>
          <w:tcPr>
            <w:tcW w:w="1446" w:type="dxa"/>
          </w:tcPr>
          <w:p w14:paraId="36475A60" w14:textId="510FF073" w:rsidR="00BA0B79" w:rsidRDefault="00C3162F">
            <w:pPr>
              <w:rPr>
                <w:rFonts w:ascii="Arial" w:hAnsi="Arial" w:cs="Arial"/>
                <w:color w:val="000000" w:themeColor="text1"/>
                <w:sz w:val="16"/>
                <w:szCs w:val="16"/>
                <w:lang w:eastAsia="zh-CN"/>
              </w:rPr>
            </w:pPr>
            <w:r>
              <w:rPr>
                <w:rFonts w:ascii="Arial" w:hAnsi="Arial" w:cs="Arial"/>
                <w:color w:val="000000" w:themeColor="text1"/>
                <w:sz w:val="16"/>
                <w:szCs w:val="16"/>
                <w:lang w:eastAsia="zh-CN"/>
              </w:rPr>
              <w:t>V</w:t>
            </w:r>
            <w:r w:rsidR="00C52726">
              <w:rPr>
                <w:rFonts w:ascii="Arial" w:hAnsi="Arial" w:cs="Arial"/>
                <w:color w:val="000000" w:themeColor="text1"/>
                <w:sz w:val="16"/>
                <w:szCs w:val="16"/>
                <w:lang w:eastAsia="zh-CN"/>
              </w:rPr>
              <w:t>ivo [3]</w:t>
            </w:r>
          </w:p>
        </w:tc>
        <w:tc>
          <w:tcPr>
            <w:tcW w:w="7852" w:type="dxa"/>
          </w:tcPr>
          <w:p w14:paraId="6A62DF6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5:</w:t>
            </w:r>
            <w:r>
              <w:rPr>
                <w:rFonts w:ascii="Arial" w:hAnsi="Arial" w:cs="Arial"/>
                <w:b/>
                <w:color w:val="000000" w:themeColor="text1"/>
                <w:sz w:val="16"/>
                <w:szCs w:val="16"/>
                <w:lang w:eastAsia="zh-CN"/>
              </w:rPr>
              <w:tab/>
            </w:r>
          </w:p>
          <w:p w14:paraId="6E224E8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activation via DL DCI or DL MAC CE can be supported if it only includes activation and deactivation indication.</w:t>
            </w:r>
          </w:p>
          <w:p w14:paraId="352BB3D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FFS pre-configured MG indication for indicating one of multiple pre-configured MG and/or indicating a positioning MG</w:t>
            </w:r>
          </w:p>
        </w:tc>
      </w:tr>
      <w:tr w:rsidR="00BA0B79" w14:paraId="54B13167" w14:textId="77777777">
        <w:tc>
          <w:tcPr>
            <w:tcW w:w="1446" w:type="dxa"/>
          </w:tcPr>
          <w:p w14:paraId="5B5C13B2"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OPPO [4]</w:t>
            </w:r>
          </w:p>
        </w:tc>
        <w:tc>
          <w:tcPr>
            <w:tcW w:w="7852" w:type="dxa"/>
          </w:tcPr>
          <w:p w14:paraId="766C716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4: </w:t>
            </w:r>
            <w:r>
              <w:rPr>
                <w:rFonts w:ascii="Arial" w:hAnsi="Arial" w:cs="Arial"/>
                <w:b w:val="0"/>
                <w:i w:val="0"/>
                <w:sz w:val="16"/>
                <w:szCs w:val="16"/>
              </w:rPr>
              <w:t>Support using MAC CE to activate a MG configuration and the MAC CE command can indicate:</w:t>
            </w:r>
          </w:p>
          <w:p w14:paraId="394738D0" w14:textId="77777777" w:rsidR="00BA0B79" w:rsidRDefault="00C52726">
            <w:pPr>
              <w:pStyle w:val="000proposal"/>
              <w:numPr>
                <w:ilvl w:val="0"/>
                <w:numId w:val="13"/>
              </w:numPr>
              <w:spacing w:before="0"/>
              <w:rPr>
                <w:rFonts w:ascii="Arial" w:hAnsi="Arial" w:cs="Arial"/>
                <w:b w:val="0"/>
                <w:i w:val="0"/>
                <w:sz w:val="16"/>
                <w:szCs w:val="16"/>
              </w:rPr>
            </w:pPr>
            <w:r>
              <w:rPr>
                <w:rFonts w:ascii="Arial" w:hAnsi="Arial" w:cs="Arial"/>
                <w:b w:val="0"/>
                <w:i w:val="0"/>
                <w:sz w:val="16"/>
                <w:szCs w:val="16"/>
              </w:rPr>
              <w:t>A MG configuration</w:t>
            </w:r>
          </w:p>
          <w:p w14:paraId="7C5B469F" w14:textId="77777777" w:rsidR="00BA0B79" w:rsidRDefault="00C52726">
            <w:pPr>
              <w:pStyle w:val="000proposal"/>
              <w:numPr>
                <w:ilvl w:val="0"/>
                <w:numId w:val="13"/>
              </w:numPr>
              <w:spacing w:before="0"/>
              <w:rPr>
                <w:rFonts w:ascii="Arial" w:hAnsi="Arial" w:cs="Arial"/>
                <w:b w:val="0"/>
                <w:i w:val="0"/>
                <w:sz w:val="16"/>
                <w:szCs w:val="16"/>
              </w:rPr>
            </w:pPr>
            <w:proofErr w:type="gramStart"/>
            <w:r>
              <w:rPr>
                <w:rFonts w:ascii="Arial" w:hAnsi="Arial" w:cs="Arial"/>
                <w:b w:val="0"/>
                <w:i w:val="0"/>
                <w:sz w:val="16"/>
                <w:szCs w:val="16"/>
              </w:rPr>
              <w:t>A number of</w:t>
            </w:r>
            <w:proofErr w:type="gramEnd"/>
            <w:r>
              <w:rPr>
                <w:rFonts w:ascii="Arial" w:hAnsi="Arial" w:cs="Arial"/>
                <w:b w:val="0"/>
                <w:i w:val="0"/>
                <w:sz w:val="16"/>
                <w:szCs w:val="16"/>
              </w:rPr>
              <w:t xml:space="preserve"> repetitions for the indicated MG configuration and the MG configuration stops when the indicated number of repetitions are finished.</w:t>
            </w:r>
          </w:p>
        </w:tc>
      </w:tr>
      <w:tr w:rsidR="00BA0B79" w14:paraId="46B43E35" w14:textId="77777777">
        <w:tc>
          <w:tcPr>
            <w:tcW w:w="1446" w:type="dxa"/>
          </w:tcPr>
          <w:p w14:paraId="2CC12F2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A3A08B7" w14:textId="77777777" w:rsidR="00BA0B79" w:rsidRDefault="00C52726">
            <w:pPr>
              <w:pStyle w:val="3GPPText"/>
              <w:spacing w:before="0"/>
              <w:rPr>
                <w:rFonts w:ascii="Arial" w:hAnsi="Arial" w:cs="Arial"/>
                <w:bCs/>
                <w:iCs/>
                <w:sz w:val="16"/>
                <w:szCs w:val="16"/>
                <w:lang w:eastAsia="zh-CN"/>
              </w:rPr>
            </w:pPr>
            <w:r>
              <w:rPr>
                <w:rFonts w:ascii="Arial" w:hAnsi="Arial" w:cs="Arial"/>
                <w:b/>
                <w:bCs/>
                <w:iCs/>
                <w:sz w:val="16"/>
                <w:szCs w:val="16"/>
              </w:rPr>
              <w:t>Proposal</w:t>
            </w:r>
            <w:r>
              <w:rPr>
                <w:rFonts w:ascii="Arial" w:hAnsi="Arial" w:cs="Arial"/>
                <w:b/>
                <w:bCs/>
                <w:iCs/>
                <w:sz w:val="16"/>
                <w:szCs w:val="16"/>
                <w:lang w:eastAsia="zh-CN"/>
              </w:rPr>
              <w:t xml:space="preserve"> 7</w:t>
            </w:r>
            <w:r>
              <w:rPr>
                <w:rFonts w:ascii="Arial" w:hAnsi="Arial" w:cs="Arial"/>
                <w:b/>
                <w:bCs/>
                <w:iCs/>
                <w:sz w:val="16"/>
                <w:szCs w:val="16"/>
              </w:rPr>
              <w:t>:</w:t>
            </w:r>
            <w:r>
              <w:rPr>
                <w:rFonts w:ascii="Arial" w:hAnsi="Arial" w:cs="Arial"/>
                <w:bCs/>
                <w:iCs/>
                <w:sz w:val="16"/>
                <w:szCs w:val="16"/>
                <w:lang w:eastAsia="zh-CN"/>
              </w:rPr>
              <w:t xml:space="preserve"> Support a new MG activation and deactivation procedure by either DCI or DL MAC </w:t>
            </w:r>
            <w:proofErr w:type="gramStart"/>
            <w:r>
              <w:rPr>
                <w:rFonts w:ascii="Arial" w:hAnsi="Arial" w:cs="Arial"/>
                <w:bCs/>
                <w:iCs/>
                <w:sz w:val="16"/>
                <w:szCs w:val="16"/>
                <w:lang w:eastAsia="zh-CN"/>
              </w:rPr>
              <w:t>CE  to</w:t>
            </w:r>
            <w:proofErr w:type="gramEnd"/>
            <w:r>
              <w:rPr>
                <w:rFonts w:ascii="Arial" w:hAnsi="Arial" w:cs="Arial"/>
                <w:bCs/>
                <w:iCs/>
                <w:sz w:val="16"/>
                <w:szCs w:val="16"/>
                <w:lang w:eastAsia="zh-CN"/>
              </w:rPr>
              <w:t xml:space="preserve"> reduce the latency (either Option 1 or Option 2 in RAN1#106-e’s agreement).</w:t>
            </w:r>
          </w:p>
          <w:p w14:paraId="6F6D1464"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8: </w:t>
            </w:r>
            <w:r>
              <w:rPr>
                <w:rFonts w:ascii="Arial" w:hAnsi="Arial" w:cs="Arial"/>
                <w:bCs/>
                <w:sz w:val="16"/>
                <w:szCs w:val="16"/>
                <w:lang w:eastAsia="zh-CN"/>
              </w:rPr>
              <w:t>To reduce latency, the aperiodic MG for NR positioning should be introduced in Rel-17.</w:t>
            </w:r>
            <w:r>
              <w:rPr>
                <w:rFonts w:ascii="Arial" w:hAnsi="Arial" w:cs="Arial"/>
                <w:sz w:val="16"/>
                <w:szCs w:val="16"/>
                <w:lang w:eastAsia="zh-CN"/>
              </w:rPr>
              <w:t xml:space="preserve"> </w:t>
            </w:r>
          </w:p>
        </w:tc>
      </w:tr>
      <w:tr w:rsidR="00BA0B79" w14:paraId="26F9A14B" w14:textId="77777777">
        <w:tc>
          <w:tcPr>
            <w:tcW w:w="1446" w:type="dxa"/>
          </w:tcPr>
          <w:p w14:paraId="0BC357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5FF0CD0B"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2-1: </w:t>
            </w:r>
            <w:r>
              <w:rPr>
                <w:rFonts w:ascii="Arial" w:hAnsi="Arial" w:cs="Arial"/>
                <w:sz w:val="16"/>
                <w:szCs w:val="16"/>
                <w:lang w:val="en-GB" w:eastAsia="zh-CN"/>
              </w:rPr>
              <w:t>Rel-17 should support the DCI to activate/deactivate the MG.</w:t>
            </w:r>
          </w:p>
          <w:p w14:paraId="33F707F9" w14:textId="77777777" w:rsidR="00BA0B79" w:rsidRDefault="00C52726">
            <w:pPr>
              <w:pStyle w:val="3GPPAgreements"/>
              <w:numPr>
                <w:ilvl w:val="0"/>
                <w:numId w:val="0"/>
              </w:numPr>
              <w:ind w:left="284" w:hanging="284"/>
              <w:rPr>
                <w:rFonts w:ascii="Arial" w:hAnsi="Arial" w:cs="Arial"/>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56ACD458" w14:textId="77777777">
        <w:tc>
          <w:tcPr>
            <w:tcW w:w="1446" w:type="dxa"/>
          </w:tcPr>
          <w:p w14:paraId="51AD78C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70090B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3: </w:t>
            </w:r>
            <w:proofErr w:type="gramStart"/>
            <w:r>
              <w:rPr>
                <w:rFonts w:ascii="Arial" w:hAnsi="Arial" w:cs="Arial"/>
                <w:bCs/>
                <w:sz w:val="16"/>
                <w:szCs w:val="16"/>
                <w:lang w:eastAsia="zh-CN"/>
              </w:rPr>
              <w:t>For the purpose of</w:t>
            </w:r>
            <w:proofErr w:type="gramEnd"/>
            <w:r>
              <w:rPr>
                <w:rFonts w:ascii="Arial" w:hAnsi="Arial" w:cs="Arial"/>
                <w:bCs/>
                <w:sz w:val="16"/>
                <w:szCs w:val="16"/>
                <w:lang w:eastAsia="zh-CN"/>
              </w:rPr>
              <w:t xml:space="preserve"> positioning latency reduction, with potential support a new MG activation and deactivation procedure, support one of the following options:</w:t>
            </w:r>
          </w:p>
          <w:p w14:paraId="3BBD7FF2" w14:textId="77777777" w:rsidR="00BA0B79" w:rsidRDefault="00C5272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DCI</w:t>
            </w:r>
          </w:p>
          <w:p w14:paraId="6FE24638" w14:textId="77777777" w:rsidR="00BA0B79" w:rsidRDefault="00C5272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DL MAC CE</w:t>
            </w:r>
          </w:p>
        </w:tc>
      </w:tr>
      <w:tr w:rsidR="00BA0B79" w14:paraId="4603080E" w14:textId="77777777">
        <w:tc>
          <w:tcPr>
            <w:tcW w:w="1446" w:type="dxa"/>
          </w:tcPr>
          <w:p w14:paraId="3F5B13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2408060B" w14:textId="77777777" w:rsidR="00BA0B79" w:rsidRDefault="00C52726">
            <w:pPr>
              <w:rPr>
                <w:rFonts w:ascii="Arial" w:hAnsi="Arial" w:cs="Arial"/>
                <w:sz w:val="16"/>
                <w:szCs w:val="16"/>
                <w:lang w:eastAsia="ja-JP"/>
              </w:rPr>
            </w:pPr>
            <w:r>
              <w:rPr>
                <w:rFonts w:ascii="Arial" w:hAnsi="Arial" w:cs="Arial"/>
                <w:b/>
                <w:bCs/>
                <w:sz w:val="16"/>
                <w:szCs w:val="16"/>
                <w:lang w:eastAsia="ja-JP"/>
              </w:rPr>
              <w:t>Proposal 3</w:t>
            </w:r>
            <w:r>
              <w:rPr>
                <w:rFonts w:ascii="Arial" w:hAnsi="Arial" w:cs="Arial"/>
                <w:sz w:val="16"/>
                <w:szCs w:val="16"/>
                <w:lang w:eastAsia="ja-JP"/>
              </w:rPr>
              <w:t xml:space="preserve">: Option 1 of DCI based MG activation/deactivation is not supported. </w:t>
            </w:r>
          </w:p>
          <w:p w14:paraId="62DCA717" w14:textId="77777777" w:rsidR="00BA0B79" w:rsidRDefault="00C52726">
            <w:pPr>
              <w:rPr>
                <w:rFonts w:ascii="Arial" w:eastAsia="MS Mincho" w:hAnsi="Arial" w:cs="Arial"/>
                <w:sz w:val="16"/>
                <w:szCs w:val="16"/>
                <w:lang w:eastAsia="ja-JP"/>
              </w:rPr>
            </w:pPr>
            <w:r>
              <w:rPr>
                <w:rFonts w:ascii="Arial" w:hAnsi="Arial" w:cs="Arial"/>
                <w:b/>
                <w:bCs/>
                <w:sz w:val="16"/>
                <w:szCs w:val="16"/>
                <w:lang w:eastAsia="ja-JP"/>
              </w:rPr>
              <w:t>Proposal 4:</w:t>
            </w:r>
            <w:r>
              <w:rPr>
                <w:rFonts w:ascii="Arial" w:hAnsi="Arial" w:cs="Arial"/>
                <w:sz w:val="16"/>
                <w:szCs w:val="16"/>
                <w:lang w:eastAsia="ja-JP"/>
              </w:rPr>
              <w:t xml:space="preserve"> Option 3 of UE autonomously applying the MG is not supported. </w:t>
            </w:r>
          </w:p>
        </w:tc>
      </w:tr>
      <w:tr w:rsidR="00BA0B79" w14:paraId="7CD84648" w14:textId="77777777">
        <w:tc>
          <w:tcPr>
            <w:tcW w:w="1446" w:type="dxa"/>
          </w:tcPr>
          <w:p w14:paraId="7D58CD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2D99E88"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 </w:t>
            </w:r>
            <w:r>
              <w:rPr>
                <w:rFonts w:ascii="Arial" w:hAnsi="Arial" w:cs="Arial"/>
                <w:sz w:val="16"/>
                <w:szCs w:val="16"/>
                <w:lang w:val="en-GB" w:eastAsia="zh-CN"/>
              </w:rPr>
              <w:t>Support triggering of on-demand measurement gap by MAC CE or DCI.</w:t>
            </w:r>
          </w:p>
          <w:p w14:paraId="01A39D5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3: </w:t>
            </w:r>
            <w:r>
              <w:rPr>
                <w:rFonts w:ascii="Arial" w:hAnsi="Arial" w:cs="Arial"/>
                <w:sz w:val="16"/>
                <w:szCs w:val="16"/>
                <w:lang w:val="en-GB" w:eastAsia="zh-CN"/>
              </w:rPr>
              <w:t xml:space="preserve">Suggest </w:t>
            </w:r>
            <w:proofErr w:type="gramStart"/>
            <w:r>
              <w:rPr>
                <w:rFonts w:ascii="Arial" w:hAnsi="Arial" w:cs="Arial"/>
                <w:sz w:val="16"/>
                <w:szCs w:val="16"/>
                <w:lang w:val="en-GB" w:eastAsia="zh-CN"/>
              </w:rPr>
              <w:t>to associate</w:t>
            </w:r>
            <w:proofErr w:type="gramEnd"/>
            <w:r>
              <w:rPr>
                <w:rFonts w:ascii="Arial" w:hAnsi="Arial" w:cs="Arial"/>
                <w:sz w:val="16"/>
                <w:szCs w:val="16"/>
                <w:lang w:val="en-GB" w:eastAsia="zh-CN"/>
              </w:rPr>
              <w:t xml:space="preserve"> a state ID with a PRS configuration, a measurement gap configuration and a PRS measurement report configuration, and MAC CE or DCI can activate/deactivate or trigger the PRS measurement report by indicating a state ID.</w:t>
            </w:r>
          </w:p>
        </w:tc>
      </w:tr>
      <w:tr w:rsidR="00BA0B79" w14:paraId="253D18E6" w14:textId="77777777">
        <w:tc>
          <w:tcPr>
            <w:tcW w:w="1446" w:type="dxa"/>
          </w:tcPr>
          <w:p w14:paraId="100D280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Samsung [10]</w:t>
            </w:r>
          </w:p>
        </w:tc>
        <w:tc>
          <w:tcPr>
            <w:tcW w:w="7852" w:type="dxa"/>
          </w:tcPr>
          <w:p w14:paraId="63C55AE6" w14:textId="77777777" w:rsidR="00BA0B79" w:rsidRDefault="00C52726">
            <w:pPr>
              <w:spacing w:line="288" w:lineRule="auto"/>
              <w:rPr>
                <w:rFonts w:ascii="Arial" w:hAnsi="Arial" w:cs="Arial"/>
                <w:b/>
                <w:bCs/>
                <w:sz w:val="16"/>
                <w:szCs w:val="16"/>
                <w:lang w:eastAsia="zh-CN"/>
              </w:rPr>
            </w:pPr>
            <w:r>
              <w:rPr>
                <w:rFonts w:ascii="Arial" w:hAnsi="Arial" w:cs="Arial"/>
                <w:b/>
                <w:sz w:val="16"/>
                <w:szCs w:val="16"/>
                <w:lang w:eastAsia="ja-JP"/>
              </w:rPr>
              <w:t>Proposal 6:</w:t>
            </w:r>
            <w:r>
              <w:rPr>
                <w:rFonts w:ascii="Arial" w:hAnsi="Arial" w:cs="Arial"/>
                <w:sz w:val="16"/>
                <w:szCs w:val="16"/>
                <w:lang w:eastAsia="ja-JP"/>
              </w:rPr>
              <w:t xml:space="preserve"> Support Option 2, i.e., DL MAC CE is used for a new MG activation and deactivation procedure.</w:t>
            </w:r>
          </w:p>
        </w:tc>
      </w:tr>
      <w:tr w:rsidR="00BA0B79" w14:paraId="05AFE02D" w14:textId="77777777">
        <w:tc>
          <w:tcPr>
            <w:tcW w:w="1446" w:type="dxa"/>
          </w:tcPr>
          <w:p w14:paraId="33F1063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40897EC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75D21EC4"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8F32A0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43A147C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1D4C992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DCI signaling to activate pre-configured MG for DL PRS processing by UE</w:t>
            </w:r>
          </w:p>
          <w:p w14:paraId="1E9D5068"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RAN1 to discuss necessary DCI formats / fields</w:t>
            </w:r>
          </w:p>
          <w:p w14:paraId="14225F54"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748E2C46" w14:textId="77777777">
        <w:tc>
          <w:tcPr>
            <w:tcW w:w="1446" w:type="dxa"/>
          </w:tcPr>
          <w:p w14:paraId="4737DCD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DCM [12]</w:t>
            </w:r>
          </w:p>
        </w:tc>
        <w:tc>
          <w:tcPr>
            <w:tcW w:w="7852" w:type="dxa"/>
          </w:tcPr>
          <w:p w14:paraId="451FEA50" w14:textId="77777777" w:rsidR="00BA0B79" w:rsidRDefault="00C52726">
            <w:pPr>
              <w:rPr>
                <w:rFonts w:ascii="Arial" w:hAnsi="Arial" w:cs="Arial"/>
                <w:b/>
                <w:sz w:val="16"/>
                <w:szCs w:val="16"/>
              </w:rPr>
            </w:pPr>
            <w:r>
              <w:rPr>
                <w:rFonts w:ascii="Arial" w:hAnsi="Arial" w:cs="Arial"/>
                <w:b/>
                <w:sz w:val="16"/>
                <w:szCs w:val="16"/>
              </w:rPr>
              <w:t xml:space="preserve">Proposal 2: </w:t>
            </w:r>
          </w:p>
          <w:p w14:paraId="746CE077" w14:textId="77777777" w:rsidR="00BA0B79" w:rsidRDefault="00C52726">
            <w:pPr>
              <w:pStyle w:val="ListParagraph"/>
              <w:numPr>
                <w:ilvl w:val="0"/>
                <w:numId w:val="9"/>
              </w:numPr>
              <w:autoSpaceDE/>
              <w:autoSpaceDN/>
              <w:adjustRightInd/>
              <w:snapToGrid/>
              <w:ind w:firstLineChars="0"/>
              <w:rPr>
                <w:rFonts w:ascii="Arial" w:hAnsi="Arial" w:cs="Arial"/>
                <w:sz w:val="16"/>
                <w:szCs w:val="16"/>
              </w:rPr>
            </w:pPr>
            <w:r>
              <w:rPr>
                <w:rFonts w:ascii="Arial" w:hAnsi="Arial" w:cs="Arial"/>
                <w:sz w:val="16"/>
                <w:szCs w:val="16"/>
              </w:rPr>
              <w:t>We prefer the following option for a new MG activation and deactivation procedure</w:t>
            </w:r>
          </w:p>
          <w:p w14:paraId="0FEC3A88" w14:textId="77777777" w:rsidR="00BA0B79" w:rsidRDefault="00C52726">
            <w:pPr>
              <w:pStyle w:val="ListParagraph"/>
              <w:numPr>
                <w:ilvl w:val="1"/>
                <w:numId w:val="9"/>
              </w:numPr>
              <w:autoSpaceDE/>
              <w:autoSpaceDN/>
              <w:adjustRightInd/>
              <w:snapToGrid/>
              <w:ind w:firstLineChars="0"/>
              <w:rPr>
                <w:rFonts w:ascii="Arial" w:hAnsi="Arial" w:cs="Arial"/>
                <w:sz w:val="16"/>
                <w:szCs w:val="16"/>
              </w:rPr>
            </w:pPr>
            <w:r>
              <w:rPr>
                <w:rFonts w:ascii="Arial" w:hAnsi="Arial" w:cs="Arial"/>
                <w:sz w:val="16"/>
                <w:szCs w:val="16"/>
              </w:rPr>
              <w:t>Option. 2: DL MAC CE</w:t>
            </w:r>
          </w:p>
        </w:tc>
      </w:tr>
      <w:tr w:rsidR="00BA0B79" w14:paraId="3110618E" w14:textId="77777777">
        <w:tc>
          <w:tcPr>
            <w:tcW w:w="1446" w:type="dxa"/>
          </w:tcPr>
          <w:p w14:paraId="0D45747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3C91B699" w14:textId="77777777" w:rsidR="00BA0B79" w:rsidRDefault="00C52726">
            <w:pPr>
              <w:rPr>
                <w:rFonts w:ascii="Arial" w:hAnsi="Arial" w:cs="Arial"/>
                <w:bCs/>
                <w:sz w:val="16"/>
                <w:szCs w:val="16"/>
                <w:lang w:eastAsia="zh-CN"/>
              </w:rPr>
            </w:pPr>
            <w:r>
              <w:rPr>
                <w:rFonts w:ascii="Arial" w:hAnsi="Arial" w:cs="Arial"/>
                <w:b/>
                <w:bCs/>
                <w:sz w:val="16"/>
                <w:szCs w:val="16"/>
              </w:rPr>
              <w:t xml:space="preserve">Proposal 2: </w:t>
            </w:r>
            <w:r>
              <w:rPr>
                <w:rFonts w:ascii="Arial" w:hAnsi="Arial" w:cs="Arial"/>
                <w:bCs/>
                <w:sz w:val="16"/>
                <w:szCs w:val="16"/>
              </w:rPr>
              <w:t xml:space="preserve">Support </w:t>
            </w:r>
            <w:r>
              <w:rPr>
                <w:rFonts w:ascii="Arial" w:hAnsi="Arial" w:cs="Arial"/>
                <w:bCs/>
                <w:sz w:val="16"/>
                <w:szCs w:val="16"/>
                <w:lang w:eastAsia="zh-CN"/>
              </w:rPr>
              <w:t xml:space="preserve">triggering/activation of MG(s) for positioning measurement with layer-1 </w:t>
            </w:r>
            <w:proofErr w:type="spellStart"/>
            <w:r>
              <w:rPr>
                <w:rFonts w:ascii="Arial" w:hAnsi="Arial" w:cs="Arial"/>
                <w:bCs/>
                <w:sz w:val="16"/>
                <w:szCs w:val="16"/>
                <w:lang w:eastAsia="zh-CN"/>
              </w:rPr>
              <w:t>signalling</w:t>
            </w:r>
            <w:proofErr w:type="spellEnd"/>
            <w:r>
              <w:rPr>
                <w:rFonts w:ascii="Arial" w:hAnsi="Arial" w:cs="Arial"/>
                <w:bCs/>
                <w:sz w:val="16"/>
                <w:szCs w:val="16"/>
                <w:lang w:eastAsia="zh-CN"/>
              </w:rPr>
              <w:t xml:space="preserve"> (e.g., via DCI).</w:t>
            </w:r>
          </w:p>
          <w:p w14:paraId="3D16DC5B" w14:textId="77777777" w:rsidR="00BA0B79" w:rsidRDefault="00C52726">
            <w:pPr>
              <w:contextualSpacing/>
              <w:rPr>
                <w:rFonts w:ascii="Arial" w:hAnsi="Arial" w:cs="Arial"/>
                <w:bCs/>
                <w:sz w:val="16"/>
                <w:szCs w:val="16"/>
              </w:rPr>
            </w:pPr>
            <w:r>
              <w:rPr>
                <w:rFonts w:ascii="Arial" w:hAnsi="Arial" w:cs="Arial"/>
                <w:bCs/>
                <w:sz w:val="16"/>
                <w:szCs w:val="16"/>
              </w:rPr>
              <w:t>These options can be used for different use-cases (</w:t>
            </w:r>
            <w:proofErr w:type="gramStart"/>
            <w:r>
              <w:rPr>
                <w:rFonts w:ascii="Arial" w:hAnsi="Arial" w:cs="Arial"/>
                <w:bCs/>
                <w:sz w:val="16"/>
                <w:szCs w:val="16"/>
              </w:rPr>
              <w:t>e.g.</w:t>
            </w:r>
            <w:proofErr w:type="gramEnd"/>
            <w:r>
              <w:rPr>
                <w:rFonts w:ascii="Arial" w:hAnsi="Arial" w:cs="Arial"/>
                <w:bCs/>
                <w:sz w:val="16"/>
                <w:szCs w:val="16"/>
              </w:rPr>
              <w:t xml:space="preserve"> UE-assisted, and UE-based positioning) and to provide flexibility in the deployment of positioning services.</w:t>
            </w:r>
          </w:p>
        </w:tc>
      </w:tr>
      <w:tr w:rsidR="00BA0B79" w14:paraId="51C45D1A" w14:textId="77777777">
        <w:tc>
          <w:tcPr>
            <w:tcW w:w="1446" w:type="dxa"/>
          </w:tcPr>
          <w:p w14:paraId="5C7B5D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3CE2E2E"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3: </w:t>
            </w:r>
          </w:p>
          <w:p w14:paraId="17CE4439" w14:textId="77777777" w:rsidR="00BA0B79" w:rsidRDefault="00C52726">
            <w:pPr>
              <w:widowControl/>
              <w:numPr>
                <w:ilvl w:val="0"/>
                <w:numId w:val="11"/>
              </w:numPr>
              <w:overflowPunct w:val="0"/>
              <w:snapToGrid/>
              <w:rPr>
                <w:rFonts w:ascii="Arial" w:hAnsi="Arial" w:cs="Arial"/>
                <w:sz w:val="16"/>
                <w:szCs w:val="16"/>
                <w:lang w:eastAsia="ko-KR"/>
              </w:rPr>
            </w:pPr>
            <w:proofErr w:type="gramStart"/>
            <w:r>
              <w:rPr>
                <w:rFonts w:ascii="Arial" w:hAnsi="Arial" w:cs="Arial"/>
                <w:sz w:val="16"/>
                <w:szCs w:val="16"/>
                <w:lang w:eastAsia="ko-KR"/>
              </w:rPr>
              <w:t>For the purpose of</w:t>
            </w:r>
            <w:proofErr w:type="gramEnd"/>
            <w:r>
              <w:rPr>
                <w:rFonts w:ascii="Arial" w:hAnsi="Arial" w:cs="Arial"/>
                <w:sz w:val="16"/>
                <w:szCs w:val="16"/>
                <w:lang w:eastAsia="ko-KR"/>
              </w:rPr>
              <w:t xml:space="preserve"> positioning latency reduction, RAN1 can support both DCI and MAC-CE for MG activation/deactivation. Also, following can be applied.</w:t>
            </w:r>
          </w:p>
          <w:p w14:paraId="5F1C0A4F" w14:textId="77777777" w:rsidR="00BA0B79" w:rsidRDefault="00C52726">
            <w:pPr>
              <w:numPr>
                <w:ilvl w:val="1"/>
                <w:numId w:val="11"/>
              </w:numPr>
              <w:overflowPunct w:val="0"/>
              <w:snapToGrid/>
              <w:rPr>
                <w:rFonts w:ascii="Arial" w:hAnsi="Arial" w:cs="Arial"/>
                <w:sz w:val="16"/>
                <w:szCs w:val="16"/>
                <w:lang w:eastAsia="ko-KR"/>
              </w:rPr>
            </w:pPr>
            <w:r>
              <w:rPr>
                <w:rFonts w:ascii="Arial" w:hAnsi="Arial" w:cs="Arial"/>
                <w:sz w:val="16"/>
                <w:szCs w:val="16"/>
                <w:lang w:eastAsia="ko-KR"/>
              </w:rPr>
              <w:t>Major information through DCI, detail (or minor) information through DCI.</w:t>
            </w:r>
          </w:p>
        </w:tc>
      </w:tr>
      <w:tr w:rsidR="00BA0B79" w14:paraId="2044D50A" w14:textId="77777777">
        <w:tc>
          <w:tcPr>
            <w:tcW w:w="1446" w:type="dxa"/>
          </w:tcPr>
          <w:p w14:paraId="75349791"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7DA78FCE"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3: </w:t>
            </w:r>
            <w:r>
              <w:rPr>
                <w:rFonts w:ascii="Arial" w:hAnsi="Arial" w:cs="Arial"/>
                <w:sz w:val="16"/>
                <w:szCs w:val="16"/>
                <w:lang w:eastAsia="zh-CN"/>
              </w:rPr>
              <w:t>Activation or deactivation of a measurement gap can be done via DL MAC CE.</w:t>
            </w:r>
          </w:p>
        </w:tc>
      </w:tr>
      <w:tr w:rsidR="00BA0B79" w14:paraId="10F1232E" w14:textId="77777777">
        <w:tc>
          <w:tcPr>
            <w:tcW w:w="1446" w:type="dxa"/>
          </w:tcPr>
          <w:p w14:paraId="0BAD963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1D68443A" w14:textId="77777777" w:rsidR="00BA0B79" w:rsidRDefault="00C52726">
            <w:pPr>
              <w:rPr>
                <w:rFonts w:ascii="Arial" w:hAnsi="Arial" w:cs="Arial"/>
                <w:sz w:val="16"/>
                <w:szCs w:val="16"/>
              </w:rPr>
            </w:pPr>
            <w:r>
              <w:rPr>
                <w:rFonts w:ascii="Arial" w:hAnsi="Arial" w:cs="Arial"/>
                <w:b/>
                <w:sz w:val="16"/>
                <w:szCs w:val="16"/>
              </w:rPr>
              <w:t xml:space="preserve">Proposal 5: </w:t>
            </w:r>
            <w:r>
              <w:rPr>
                <w:rFonts w:ascii="Arial" w:hAnsi="Arial" w:cs="Arial"/>
                <w:sz w:val="16"/>
                <w:szCs w:val="16"/>
              </w:rPr>
              <w:t>For low latency MG configuration, support configuration and/or activation of MG(s) with a DL MAC-CE from the UE.</w:t>
            </w:r>
          </w:p>
          <w:p w14:paraId="440E17CC" w14:textId="77777777" w:rsidR="00BA0B79" w:rsidRDefault="00BA0B79">
            <w:pPr>
              <w:rPr>
                <w:rFonts w:ascii="Arial" w:hAnsi="Arial" w:cs="Arial"/>
                <w:sz w:val="16"/>
                <w:szCs w:val="16"/>
              </w:rPr>
            </w:pPr>
          </w:p>
          <w:p w14:paraId="6BB3C5D2" w14:textId="77777777" w:rsidR="00BA0B79" w:rsidRDefault="00C52726">
            <w:pPr>
              <w:rPr>
                <w:rFonts w:ascii="Arial" w:hAnsi="Arial" w:cs="Arial"/>
                <w:sz w:val="16"/>
                <w:szCs w:val="16"/>
              </w:rPr>
            </w:pPr>
            <w:r>
              <w:rPr>
                <w:rFonts w:ascii="Arial" w:hAnsi="Arial" w:cs="Arial"/>
                <w:b/>
                <w:sz w:val="16"/>
                <w:szCs w:val="16"/>
              </w:rPr>
              <w:t xml:space="preserve">Proposal 6: </w:t>
            </w:r>
            <w:r>
              <w:rPr>
                <w:rFonts w:ascii="Arial" w:hAnsi="Arial" w:cs="Arial"/>
                <w:sz w:val="16"/>
                <w:szCs w:val="16"/>
              </w:rPr>
              <w:t>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gNB.</w:t>
            </w:r>
          </w:p>
          <w:p w14:paraId="6AB90BE3" w14:textId="77777777" w:rsidR="00BA0B79" w:rsidRDefault="00C52726">
            <w:pPr>
              <w:pStyle w:val="ListParagraph"/>
              <w:widowControl/>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 xml:space="preserve">Note: Coordination between UE-serving gNB-LMF may be specified to ensure seamless operation of the autonomous MG for Positioning.  </w:t>
            </w:r>
          </w:p>
          <w:p w14:paraId="5809F461" w14:textId="77777777" w:rsidR="00BA0B79" w:rsidRDefault="00C52726">
            <w:pPr>
              <w:pStyle w:val="ListParagraph"/>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Send an LS to RAN4 with the above agreement</w:t>
            </w:r>
          </w:p>
        </w:tc>
      </w:tr>
      <w:tr w:rsidR="00BA0B79" w14:paraId="12AF7B08" w14:textId="77777777">
        <w:tc>
          <w:tcPr>
            <w:tcW w:w="1446" w:type="dxa"/>
          </w:tcPr>
          <w:p w14:paraId="0DDF4B7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4A5DFC93" w14:textId="77777777" w:rsidR="00BA0B79" w:rsidRDefault="00C52726">
            <w:pPr>
              <w:rPr>
                <w:rFonts w:ascii="Arial" w:hAnsi="Arial" w:cs="Arial"/>
                <w:sz w:val="16"/>
                <w:szCs w:val="16"/>
              </w:rPr>
            </w:pPr>
            <w:r>
              <w:rPr>
                <w:rFonts w:ascii="Arial" w:hAnsi="Arial" w:cs="Arial"/>
                <w:b/>
                <w:iCs/>
                <w:sz w:val="16"/>
                <w:szCs w:val="16"/>
              </w:rPr>
              <w:t xml:space="preserve">Proposal 3: </w:t>
            </w:r>
            <w:r>
              <w:rPr>
                <w:rFonts w:ascii="Arial" w:hAnsi="Arial" w:cs="Arial"/>
                <w:bCs/>
                <w:iCs/>
                <w:sz w:val="16"/>
                <w:szCs w:val="16"/>
              </w:rPr>
              <w:t xml:space="preserve">Activation/deactivation </w:t>
            </w:r>
            <w:proofErr w:type="spellStart"/>
            <w:r>
              <w:rPr>
                <w:rFonts w:ascii="Arial" w:hAnsi="Arial" w:cs="Arial"/>
                <w:bCs/>
                <w:iCs/>
                <w:sz w:val="16"/>
                <w:szCs w:val="16"/>
              </w:rPr>
              <w:t>signalling</w:t>
            </w:r>
            <w:proofErr w:type="spellEnd"/>
            <w:r>
              <w:rPr>
                <w:rFonts w:ascii="Arial" w:hAnsi="Arial" w:cs="Arial"/>
                <w:bCs/>
                <w:iCs/>
                <w:sz w:val="16"/>
                <w:szCs w:val="16"/>
              </w:rPr>
              <w:t xml:space="preserve"> Option 1: DCI and Option 2: DL MAC CE are feasible, although Option 2 is slightly more preferred.</w:t>
            </w:r>
          </w:p>
        </w:tc>
      </w:tr>
    </w:tbl>
    <w:p w14:paraId="710F9D66" w14:textId="77777777" w:rsidR="00BA0B79" w:rsidRDefault="00BA0B79">
      <w:pPr>
        <w:rPr>
          <w:lang w:val="en-GB" w:eastAsia="zh-CN"/>
        </w:rPr>
      </w:pPr>
    </w:p>
    <w:p w14:paraId="7F16346F"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1E67333" w14:textId="77777777" w:rsidR="00BA0B79" w:rsidRDefault="00C52726">
      <w:pPr>
        <w:pStyle w:val="3GPPAgreements"/>
        <w:rPr>
          <w:b/>
          <w:lang w:eastAsia="zh-CN"/>
        </w:rPr>
      </w:pPr>
      <w:r>
        <w:rPr>
          <w:lang w:eastAsia="zh-CN"/>
        </w:rPr>
        <w:t>Option 1 (By DCI)</w:t>
      </w:r>
    </w:p>
    <w:p w14:paraId="50DE1C28" w14:textId="4886B1E6" w:rsidR="00BA0B79" w:rsidRDefault="00C52726">
      <w:pPr>
        <w:pStyle w:val="3GPPAgreements"/>
        <w:numPr>
          <w:ilvl w:val="1"/>
          <w:numId w:val="3"/>
        </w:numPr>
        <w:rPr>
          <w:b/>
          <w:lang w:eastAsia="zh-CN"/>
        </w:rPr>
      </w:pPr>
      <w:r>
        <w:rPr>
          <w:lang w:eastAsia="zh-CN"/>
        </w:rPr>
        <w:t>Supported by (10): ZTE, vivo, CATT, CTC, CMCC, Xiaomi, Intel, SONY, LGE (jointly), Lenovo/</w:t>
      </w:r>
      <w:proofErr w:type="spellStart"/>
      <w:r>
        <w:rPr>
          <w:lang w:eastAsia="zh-CN"/>
        </w:rPr>
        <w:t>MotM</w:t>
      </w:r>
      <w:proofErr w:type="spellEnd"/>
      <w:r w:rsidR="00C528E1">
        <w:rPr>
          <w:lang w:eastAsia="zh-CN"/>
        </w:rPr>
        <w:t>, Apple</w:t>
      </w:r>
    </w:p>
    <w:p w14:paraId="73EAFFF2" w14:textId="77777777" w:rsidR="00BA0B79" w:rsidRDefault="00C52726">
      <w:pPr>
        <w:pStyle w:val="3GPPAgreements"/>
        <w:numPr>
          <w:ilvl w:val="1"/>
          <w:numId w:val="3"/>
        </w:numPr>
        <w:rPr>
          <w:b/>
          <w:lang w:eastAsia="zh-CN"/>
        </w:rPr>
      </w:pPr>
      <w:r>
        <w:rPr>
          <w:lang w:eastAsia="zh-CN"/>
        </w:rPr>
        <w:t>Not supported by: Nokia/NSB</w:t>
      </w:r>
    </w:p>
    <w:p w14:paraId="1969E9D1" w14:textId="77777777" w:rsidR="00BA0B79" w:rsidRDefault="00C52726">
      <w:pPr>
        <w:pStyle w:val="3GPPAgreements"/>
        <w:rPr>
          <w:b/>
          <w:lang w:eastAsia="zh-CN"/>
        </w:rPr>
      </w:pPr>
      <w:r>
        <w:rPr>
          <w:lang w:eastAsia="zh-CN"/>
        </w:rPr>
        <w:t>Option 2 (By DL MAC CE)</w:t>
      </w:r>
    </w:p>
    <w:p w14:paraId="0F3BB6FE" w14:textId="77777777" w:rsidR="00BA0B79" w:rsidRDefault="00C52726">
      <w:pPr>
        <w:pStyle w:val="3GPPAgreements"/>
        <w:numPr>
          <w:ilvl w:val="1"/>
          <w:numId w:val="3"/>
        </w:numPr>
        <w:rPr>
          <w:b/>
          <w:lang w:eastAsia="zh-CN"/>
        </w:rPr>
      </w:pPr>
      <w:r>
        <w:rPr>
          <w:lang w:eastAsia="zh-CN"/>
        </w:rPr>
        <w:t>Supported by (12): Huawei/HiSilicon, vivo, OPPO, CATT, CTC, CMCC, Xiaomi, DCM, LGE (jointly), IDC, QC, Lenovo/</w:t>
      </w:r>
      <w:proofErr w:type="spellStart"/>
      <w:r>
        <w:rPr>
          <w:lang w:eastAsia="zh-CN"/>
        </w:rPr>
        <w:t>MotM</w:t>
      </w:r>
      <w:proofErr w:type="spellEnd"/>
    </w:p>
    <w:p w14:paraId="00E7ED5E" w14:textId="77777777" w:rsidR="00BA0B79" w:rsidRDefault="00C52726">
      <w:pPr>
        <w:pStyle w:val="3GPPAgreements"/>
        <w:numPr>
          <w:ilvl w:val="1"/>
          <w:numId w:val="3"/>
        </w:numPr>
        <w:rPr>
          <w:b/>
          <w:lang w:eastAsia="zh-CN"/>
        </w:rPr>
      </w:pPr>
      <w:r>
        <w:rPr>
          <w:lang w:eastAsia="zh-CN"/>
        </w:rPr>
        <w:t>Not supported by:</w:t>
      </w:r>
    </w:p>
    <w:p w14:paraId="5C89E060" w14:textId="77777777" w:rsidR="00BA0B79" w:rsidRDefault="00C52726">
      <w:pPr>
        <w:pStyle w:val="3GPPAgreements"/>
        <w:rPr>
          <w:b/>
          <w:lang w:eastAsia="zh-CN"/>
        </w:rPr>
      </w:pPr>
      <w:r>
        <w:rPr>
          <w:lang w:eastAsia="zh-CN"/>
        </w:rPr>
        <w:t>Option 3 (By autonomous gap)</w:t>
      </w:r>
    </w:p>
    <w:p w14:paraId="3071A9AE" w14:textId="3C0C1ABE" w:rsidR="00BA0B79" w:rsidRDefault="00C52726">
      <w:pPr>
        <w:pStyle w:val="3GPPAgreements"/>
        <w:numPr>
          <w:ilvl w:val="1"/>
          <w:numId w:val="3"/>
        </w:numPr>
        <w:rPr>
          <w:b/>
          <w:lang w:eastAsia="zh-CN"/>
        </w:rPr>
      </w:pPr>
      <w:r>
        <w:rPr>
          <w:lang w:eastAsia="zh-CN"/>
        </w:rPr>
        <w:t>Supported by: QC</w:t>
      </w:r>
      <w:r w:rsidR="00C528E1">
        <w:rPr>
          <w:lang w:eastAsia="zh-CN"/>
        </w:rPr>
        <w:t>, Apple</w:t>
      </w:r>
    </w:p>
    <w:p w14:paraId="13873F3F" w14:textId="77777777" w:rsidR="00BA0B79" w:rsidRDefault="00C52726">
      <w:pPr>
        <w:pStyle w:val="3GPPAgreements"/>
        <w:numPr>
          <w:ilvl w:val="1"/>
          <w:numId w:val="3"/>
        </w:numPr>
        <w:rPr>
          <w:b/>
          <w:lang w:eastAsia="zh-CN"/>
        </w:rPr>
      </w:pPr>
      <w:r>
        <w:rPr>
          <w:lang w:eastAsia="zh-CN"/>
        </w:rPr>
        <w:t>Not supported by: Nokia/NSB</w:t>
      </w:r>
    </w:p>
    <w:p w14:paraId="46920EDB" w14:textId="77777777" w:rsidR="00BA0B79" w:rsidRDefault="00BA0B79">
      <w:pPr>
        <w:rPr>
          <w:lang w:val="en-GB" w:eastAsia="zh-CN"/>
        </w:rPr>
      </w:pPr>
    </w:p>
    <w:p w14:paraId="6C50BF86" w14:textId="77777777" w:rsidR="00BA0B79" w:rsidRDefault="00C52726">
      <w:pPr>
        <w:rPr>
          <w:b/>
          <w:lang w:val="en-GB" w:eastAsia="zh-CN"/>
        </w:rPr>
      </w:pPr>
      <w:r>
        <w:rPr>
          <w:rFonts w:hint="eastAsia"/>
          <w:b/>
          <w:lang w:val="en-GB" w:eastAsia="zh-CN"/>
        </w:rPr>
        <w:t>FL comments:</w:t>
      </w:r>
    </w:p>
    <w:p w14:paraId="70D05AF5" w14:textId="77777777" w:rsidR="00BA0B79" w:rsidRDefault="00C52726">
      <w:pPr>
        <w:rPr>
          <w:lang w:val="en-GB" w:eastAsia="zh-CN"/>
        </w:rPr>
      </w:pPr>
      <w:r>
        <w:rPr>
          <w:lang w:val="en-GB" w:eastAsia="zh-CN"/>
        </w:rPr>
        <w:t>According to the understanding of the FL</w:t>
      </w:r>
    </w:p>
    <w:p w14:paraId="043E5CC6" w14:textId="77777777" w:rsidR="00BA0B79" w:rsidRDefault="00C52726">
      <w:pPr>
        <w:pStyle w:val="3GPPAgreements"/>
        <w:rPr>
          <w:lang w:val="en-GB" w:eastAsia="zh-CN"/>
        </w:rPr>
      </w:pPr>
      <w:r>
        <w:rPr>
          <w:rFonts w:hint="eastAsia"/>
          <w:lang w:val="en-GB" w:eastAsia="zh-CN"/>
        </w:rPr>
        <w:t>Option 1</w:t>
      </w:r>
      <w:r>
        <w:rPr>
          <w:lang w:val="en-GB" w:eastAsia="zh-CN"/>
        </w:rPr>
        <w:t xml:space="preserve"> should require further discussion on the DCI format, DCI field configuration in advance, search space set configuration. In addition, how the MG pattern (including MGL, MGRP, MG offset) maps to the DCI code points should be resolved to make the basic functionality work.</w:t>
      </w:r>
    </w:p>
    <w:p w14:paraId="6779BD77" w14:textId="77777777" w:rsidR="00BA0B79" w:rsidRDefault="00C52726">
      <w:pPr>
        <w:pStyle w:val="3GPPAgreements"/>
        <w:rPr>
          <w:lang w:val="en-GB" w:eastAsia="zh-CN"/>
        </w:rPr>
      </w:pPr>
      <w:r>
        <w:rPr>
          <w:lang w:val="en-GB" w:eastAsia="zh-CN"/>
        </w:rPr>
        <w:t>Option 2 should require further discussion on the MAC CE payload, but the baseline should be move what is available in RRC to MAC CE.</w:t>
      </w:r>
    </w:p>
    <w:p w14:paraId="44667E82" w14:textId="77777777" w:rsidR="00BA0B79" w:rsidRDefault="00C52726">
      <w:pPr>
        <w:pStyle w:val="3GPPAgreements"/>
        <w:rPr>
          <w:lang w:val="en-GB" w:eastAsia="zh-CN"/>
        </w:rPr>
      </w:pPr>
      <w:r>
        <w:rPr>
          <w:lang w:val="en-GB" w:eastAsia="zh-CN"/>
        </w:rPr>
        <w:t>Option 3 should require further discussion on whether notification to the gNB to avoid potential resource waste is needed.</w:t>
      </w:r>
    </w:p>
    <w:p w14:paraId="2B1019DE" w14:textId="77777777" w:rsidR="00BA0B79" w:rsidRDefault="00BA0B79">
      <w:pPr>
        <w:rPr>
          <w:lang w:val="en-GB" w:eastAsia="zh-CN"/>
        </w:rPr>
      </w:pPr>
    </w:p>
    <w:p w14:paraId="23BD2EEB" w14:textId="77777777" w:rsidR="00BA0B79" w:rsidRDefault="00C52726">
      <w:pPr>
        <w:pStyle w:val="Heading3"/>
        <w:rPr>
          <w:lang w:val="en-GB" w:eastAsia="zh-CN"/>
        </w:rPr>
      </w:pPr>
      <w:r>
        <w:rPr>
          <w:rFonts w:hint="eastAsia"/>
          <w:lang w:val="en-GB" w:eastAsia="zh-CN"/>
        </w:rPr>
        <w:t>R</w:t>
      </w:r>
      <w:r>
        <w:rPr>
          <w:lang w:val="en-GB" w:eastAsia="zh-CN"/>
        </w:rPr>
        <w:t>ound 1</w:t>
      </w:r>
    </w:p>
    <w:p w14:paraId="2BBDBBF9"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8E107B1" w14:textId="77777777" w:rsidR="00BA0B79" w:rsidRDefault="00C52726">
      <w:pPr>
        <w:pStyle w:val="Heading3"/>
        <w:numPr>
          <w:ilvl w:val="0"/>
          <w:numId w:val="0"/>
        </w:numPr>
        <w:rPr>
          <w:lang w:val="en-GB" w:eastAsia="zh-CN"/>
        </w:rPr>
      </w:pPr>
      <w:r>
        <w:rPr>
          <w:lang w:val="en-GB" w:eastAsia="zh-CN"/>
        </w:rPr>
        <w:t>Question 2.2.1-1</w:t>
      </w:r>
    </w:p>
    <w:p w14:paraId="5BF0C8AC"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14:paraId="3F4F513D" w14:textId="77777777" w:rsidR="00BA0B79" w:rsidRDefault="00C52726">
      <w:pPr>
        <w:pStyle w:val="3GPPAgreements"/>
        <w:numPr>
          <w:ilvl w:val="1"/>
          <w:numId w:val="3"/>
        </w:numPr>
        <w:rPr>
          <w:lang w:val="en-GB"/>
        </w:rPr>
      </w:pPr>
      <w:r>
        <w:rPr>
          <w:lang w:val="en-GB"/>
        </w:rPr>
        <w:t>Option 1: by DCI</w:t>
      </w:r>
    </w:p>
    <w:p w14:paraId="60EC7A6F" w14:textId="77777777" w:rsidR="00BA0B79" w:rsidRDefault="00C52726">
      <w:pPr>
        <w:pStyle w:val="3GPPAgreements"/>
        <w:numPr>
          <w:ilvl w:val="1"/>
          <w:numId w:val="3"/>
        </w:numPr>
        <w:rPr>
          <w:lang w:val="en-GB"/>
        </w:rPr>
      </w:pPr>
      <w:r>
        <w:rPr>
          <w:lang w:val="en-GB"/>
        </w:rPr>
        <w:t>Option 2: by DL MAC CE</w:t>
      </w:r>
    </w:p>
    <w:p w14:paraId="6B21D607" w14:textId="77777777" w:rsidR="00BA0B79" w:rsidRDefault="00C52726">
      <w:pPr>
        <w:pStyle w:val="3GPPAgreements"/>
        <w:numPr>
          <w:ilvl w:val="1"/>
          <w:numId w:val="3"/>
        </w:numPr>
        <w:rPr>
          <w:lang w:val="en-GB" w:eastAsia="zh-CN"/>
        </w:rPr>
      </w:pPr>
      <w:r>
        <w:rPr>
          <w:lang w:val="en-GB" w:eastAsia="zh-CN"/>
        </w:rPr>
        <w:t>Option 3: by autonomous gap</w:t>
      </w:r>
    </w:p>
    <w:p w14:paraId="0C1CC55B" w14:textId="77777777" w:rsidR="00BA0B79" w:rsidRDefault="00C52726">
      <w:pPr>
        <w:pStyle w:val="3GPPAgreements"/>
        <w:numPr>
          <w:ilvl w:val="1"/>
          <w:numId w:val="3"/>
        </w:numPr>
        <w:rPr>
          <w:lang w:val="en-GB" w:eastAsia="zh-CN"/>
        </w:rPr>
      </w:pPr>
      <w:r>
        <w:rPr>
          <w:lang w:val="en-GB" w:eastAsia="zh-CN"/>
        </w:rPr>
        <w:t>Option 4: both Option 1 and Option 2 with potential jointly indication in DCI and DL MAC CE</w:t>
      </w:r>
    </w:p>
    <w:tbl>
      <w:tblPr>
        <w:tblStyle w:val="TableGrid"/>
        <w:tblW w:w="9351" w:type="dxa"/>
        <w:tblLayout w:type="fixed"/>
        <w:tblLook w:val="04A0" w:firstRow="1" w:lastRow="0" w:firstColumn="1" w:lastColumn="0" w:noHBand="0" w:noVBand="1"/>
      </w:tblPr>
      <w:tblGrid>
        <w:gridCol w:w="1838"/>
        <w:gridCol w:w="1134"/>
        <w:gridCol w:w="6379"/>
      </w:tblGrid>
      <w:tr w:rsidR="00BA0B79" w14:paraId="5ED86B44" w14:textId="77777777">
        <w:tc>
          <w:tcPr>
            <w:tcW w:w="1838" w:type="dxa"/>
            <w:vAlign w:val="center"/>
          </w:tcPr>
          <w:p w14:paraId="46CBDC7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5D4D79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15F44A0"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658D7A19" w14:textId="77777777">
        <w:tc>
          <w:tcPr>
            <w:tcW w:w="1838" w:type="dxa"/>
            <w:vAlign w:val="center"/>
          </w:tcPr>
          <w:p w14:paraId="2F97F1EF" w14:textId="65035A28" w:rsidR="00BA0B79" w:rsidRDefault="00C3162F">
            <w:pPr>
              <w:rPr>
                <w:rFonts w:ascii="Arial" w:hAnsi="Arial" w:cs="Arial"/>
                <w:iCs/>
                <w:sz w:val="16"/>
                <w:lang w:eastAsia="zh-CN"/>
              </w:rPr>
            </w:pPr>
            <w:r>
              <w:rPr>
                <w:rFonts w:ascii="Arial" w:hAnsi="Arial" w:cs="Arial"/>
                <w:iCs/>
                <w:sz w:val="16"/>
                <w:lang w:eastAsia="zh-CN"/>
              </w:rPr>
              <w:t>V</w:t>
            </w:r>
            <w:r w:rsidR="00C52726">
              <w:rPr>
                <w:rFonts w:ascii="Arial" w:hAnsi="Arial" w:cs="Arial" w:hint="eastAsia"/>
                <w:iCs/>
                <w:sz w:val="16"/>
                <w:lang w:eastAsia="zh-CN"/>
              </w:rPr>
              <w:t>ivo</w:t>
            </w:r>
          </w:p>
        </w:tc>
        <w:tc>
          <w:tcPr>
            <w:tcW w:w="1134" w:type="dxa"/>
            <w:vAlign w:val="center"/>
          </w:tcPr>
          <w:p w14:paraId="73293CA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1 </w:t>
            </w:r>
            <w:r>
              <w:rPr>
                <w:rFonts w:ascii="Arial" w:hAnsi="Arial" w:cs="Arial" w:hint="eastAsia"/>
                <w:iCs/>
                <w:sz w:val="16"/>
                <w:lang w:eastAsia="zh-CN"/>
              </w:rPr>
              <w:t>or</w:t>
            </w:r>
            <w:r>
              <w:rPr>
                <w:rFonts w:ascii="Arial" w:hAnsi="Arial" w:cs="Arial"/>
                <w:iCs/>
                <w:sz w:val="16"/>
                <w:lang w:eastAsia="zh-CN"/>
              </w:rPr>
              <w:t xml:space="preserve"> 2</w:t>
            </w:r>
          </w:p>
        </w:tc>
        <w:tc>
          <w:tcPr>
            <w:tcW w:w="6379" w:type="dxa"/>
            <w:vAlign w:val="center"/>
          </w:tcPr>
          <w:p w14:paraId="1009DDC5" w14:textId="77777777" w:rsidR="00BA0B79" w:rsidRDefault="00BA0B79">
            <w:pPr>
              <w:rPr>
                <w:rFonts w:ascii="Arial" w:hAnsi="Arial" w:cs="Arial"/>
                <w:iCs/>
                <w:sz w:val="16"/>
                <w:lang w:eastAsia="zh-CN"/>
              </w:rPr>
            </w:pPr>
          </w:p>
        </w:tc>
      </w:tr>
      <w:tr w:rsidR="00BA0B79" w14:paraId="08779970" w14:textId="77777777">
        <w:tc>
          <w:tcPr>
            <w:tcW w:w="1838" w:type="dxa"/>
            <w:vAlign w:val="center"/>
          </w:tcPr>
          <w:p w14:paraId="7F91FF5F"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1EFEEE1A" w14:textId="0F667B9E" w:rsidR="00BA0B79" w:rsidRDefault="00C52726">
            <w:pPr>
              <w:rPr>
                <w:rFonts w:ascii="Arial" w:hAnsi="Arial" w:cs="Arial"/>
                <w:iCs/>
                <w:sz w:val="16"/>
                <w:lang w:eastAsia="zh-CN"/>
              </w:rPr>
            </w:pPr>
            <w:r>
              <w:rPr>
                <w:rFonts w:ascii="Arial" w:hAnsi="Arial" w:cs="Arial"/>
                <w:iCs/>
                <w:sz w:val="16"/>
                <w:lang w:eastAsia="zh-CN"/>
              </w:rPr>
              <w:t>Op</w:t>
            </w:r>
            <w:ins w:id="8" w:author="Ren Da (CATT)" w:date="2021-10-12T15:22:00Z">
              <w:r w:rsidR="00A81517">
                <w:rPr>
                  <w:rFonts w:ascii="Arial" w:hAnsi="Arial" w:cs="Arial"/>
                  <w:iCs/>
                  <w:sz w:val="16"/>
                  <w:lang w:eastAsia="zh-CN"/>
                </w:rPr>
                <w:t>t</w:t>
              </w:r>
            </w:ins>
            <w:r>
              <w:rPr>
                <w:rFonts w:ascii="Arial" w:hAnsi="Arial" w:cs="Arial"/>
                <w:iCs/>
                <w:sz w:val="16"/>
                <w:lang w:eastAsia="zh-CN"/>
              </w:rPr>
              <w:t>ion 1 or 2</w:t>
            </w:r>
          </w:p>
        </w:tc>
        <w:tc>
          <w:tcPr>
            <w:tcW w:w="6379" w:type="dxa"/>
            <w:vAlign w:val="center"/>
          </w:tcPr>
          <w:p w14:paraId="35012866" w14:textId="77777777" w:rsidR="00BA0B79" w:rsidRDefault="00C52726">
            <w:pPr>
              <w:rPr>
                <w:rFonts w:ascii="Arial" w:hAnsi="Arial" w:cs="Arial"/>
                <w:iCs/>
                <w:sz w:val="16"/>
                <w:lang w:eastAsia="zh-CN"/>
              </w:rPr>
            </w:pPr>
            <w:r>
              <w:rPr>
                <w:rFonts w:ascii="Arial" w:hAnsi="Arial" w:cs="Arial"/>
                <w:iCs/>
                <w:sz w:val="16"/>
                <w:lang w:eastAsia="zh-CN"/>
              </w:rPr>
              <w:t xml:space="preserve">Our preference is Option 2. </w:t>
            </w:r>
          </w:p>
        </w:tc>
      </w:tr>
      <w:tr w:rsidR="00BA0B79" w14:paraId="6E84F1C0" w14:textId="77777777">
        <w:tc>
          <w:tcPr>
            <w:tcW w:w="1838" w:type="dxa"/>
            <w:vAlign w:val="center"/>
          </w:tcPr>
          <w:p w14:paraId="6F4622F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0B96B26" w14:textId="77777777" w:rsidR="00BA0B79" w:rsidRDefault="00C52726">
            <w:pPr>
              <w:rPr>
                <w:rFonts w:ascii="Arial" w:hAnsi="Arial" w:cs="Arial"/>
                <w:iCs/>
                <w:sz w:val="16"/>
                <w:lang w:eastAsia="zh-CN"/>
              </w:rPr>
            </w:pPr>
            <w:r>
              <w:rPr>
                <w:rFonts w:ascii="Arial" w:hAnsi="Arial" w:cs="Arial"/>
                <w:iCs/>
                <w:sz w:val="16"/>
                <w:lang w:eastAsia="zh-CN"/>
              </w:rPr>
              <w:t>Option2 or Option 3</w:t>
            </w:r>
          </w:p>
        </w:tc>
        <w:tc>
          <w:tcPr>
            <w:tcW w:w="6379" w:type="dxa"/>
            <w:vAlign w:val="center"/>
          </w:tcPr>
          <w:p w14:paraId="14507AD5" w14:textId="77777777" w:rsidR="00BA0B79" w:rsidRDefault="00C52726">
            <w:pPr>
              <w:rPr>
                <w:rFonts w:ascii="Arial" w:hAnsi="Arial" w:cs="Arial"/>
                <w:iCs/>
                <w:sz w:val="16"/>
                <w:lang w:eastAsia="zh-CN"/>
              </w:rPr>
            </w:pPr>
            <w:r>
              <w:rPr>
                <w:rFonts w:ascii="Arial" w:hAnsi="Arial" w:cs="Arial"/>
                <w:iCs/>
                <w:sz w:val="16"/>
                <w:lang w:eastAsia="zh-CN"/>
              </w:rPr>
              <w:t xml:space="preserve">Option 1 is an overkill, with a lot of specification changes needed. Option 3 has limited spec impact from RAN1 </w:t>
            </w:r>
            <w:proofErr w:type="spellStart"/>
            <w:proofErr w:type="gramStart"/>
            <w:r>
              <w:rPr>
                <w:rFonts w:ascii="Arial" w:hAnsi="Arial" w:cs="Arial"/>
                <w:iCs/>
                <w:sz w:val="16"/>
                <w:lang w:eastAsia="zh-CN"/>
              </w:rPr>
              <w:t>pespective</w:t>
            </w:r>
            <w:proofErr w:type="spellEnd"/>
            <w:r>
              <w:rPr>
                <w:rFonts w:ascii="Arial" w:hAnsi="Arial" w:cs="Arial"/>
                <w:iCs/>
                <w:sz w:val="16"/>
                <w:lang w:eastAsia="zh-CN"/>
              </w:rPr>
              <w:t xml:space="preserve"> ,</w:t>
            </w:r>
            <w:proofErr w:type="gramEnd"/>
            <w:r>
              <w:rPr>
                <w:rFonts w:ascii="Arial" w:hAnsi="Arial" w:cs="Arial"/>
                <w:iCs/>
                <w:sz w:val="16"/>
                <w:lang w:eastAsia="zh-CN"/>
              </w:rPr>
              <w:t xml:space="preserve"> and the remaining work would go to RAN4. OK with Option 2 since it will be “copying over” the RRC message in MACCE; likely smaller spec impact from </w:t>
            </w:r>
            <w:proofErr w:type="spellStart"/>
            <w:r>
              <w:rPr>
                <w:rFonts w:ascii="Arial" w:hAnsi="Arial" w:cs="Arial"/>
                <w:iCs/>
                <w:sz w:val="16"/>
                <w:lang w:eastAsia="zh-CN"/>
              </w:rPr>
              <w:t>Opton</w:t>
            </w:r>
            <w:proofErr w:type="spellEnd"/>
            <w:r>
              <w:rPr>
                <w:rFonts w:ascii="Arial" w:hAnsi="Arial" w:cs="Arial"/>
                <w:iCs/>
                <w:sz w:val="16"/>
                <w:lang w:eastAsia="zh-CN"/>
              </w:rPr>
              <w:t xml:space="preserve"> 1 (but higher compared to Option 3)</w:t>
            </w:r>
          </w:p>
        </w:tc>
      </w:tr>
      <w:tr w:rsidR="00BA0B79" w14:paraId="14BEDA93" w14:textId="77777777">
        <w:tc>
          <w:tcPr>
            <w:tcW w:w="1838" w:type="dxa"/>
            <w:vAlign w:val="center"/>
          </w:tcPr>
          <w:p w14:paraId="7D3B51AD"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7B94EA9" w14:textId="77777777" w:rsidR="00BA0B79" w:rsidRDefault="00C52726">
            <w:pPr>
              <w:rPr>
                <w:rFonts w:ascii="Arial" w:hAnsi="Arial" w:cs="Arial"/>
                <w:iCs/>
                <w:sz w:val="16"/>
                <w:lang w:eastAsia="zh-CN"/>
              </w:rPr>
            </w:pPr>
            <w:r>
              <w:rPr>
                <w:rFonts w:ascii="Arial" w:hAnsi="Arial" w:cs="Arial"/>
                <w:iCs/>
                <w:sz w:val="16"/>
                <w:lang w:eastAsia="zh-CN"/>
              </w:rPr>
              <w:t>No options</w:t>
            </w:r>
          </w:p>
        </w:tc>
        <w:tc>
          <w:tcPr>
            <w:tcW w:w="6379" w:type="dxa"/>
            <w:vAlign w:val="center"/>
          </w:tcPr>
          <w:p w14:paraId="4B0B8A20" w14:textId="77777777" w:rsidR="00BA0B79" w:rsidRDefault="00C52726">
            <w:pPr>
              <w:rPr>
                <w:rFonts w:ascii="Arial" w:hAnsi="Arial" w:cs="Arial"/>
                <w:iCs/>
                <w:sz w:val="16"/>
                <w:lang w:eastAsia="zh-CN"/>
              </w:rPr>
            </w:pPr>
            <w:proofErr w:type="gramStart"/>
            <w:r>
              <w:rPr>
                <w:rFonts w:ascii="Arial" w:hAnsi="Arial" w:cs="Arial"/>
                <w:iCs/>
                <w:sz w:val="16"/>
                <w:lang w:eastAsia="zh-CN"/>
              </w:rPr>
              <w:t>Similar to</w:t>
            </w:r>
            <w:proofErr w:type="gramEnd"/>
            <w:r>
              <w:rPr>
                <w:rFonts w:ascii="Arial" w:hAnsi="Arial" w:cs="Arial"/>
                <w:iCs/>
                <w:sz w:val="16"/>
                <w:lang w:eastAsia="zh-CN"/>
              </w:rPr>
              <w:t xml:space="preserve"> comments on section 2.1 there is large spec impact Option 1 and 2 with many open questions. Yet we only have 1 meeting left. Prefer to work on finishing the MG-less feature which has latency gains. </w:t>
            </w:r>
          </w:p>
        </w:tc>
      </w:tr>
      <w:tr w:rsidR="00BA0B79" w14:paraId="3EEC8F05" w14:textId="77777777">
        <w:tc>
          <w:tcPr>
            <w:tcW w:w="1838" w:type="dxa"/>
            <w:vAlign w:val="center"/>
          </w:tcPr>
          <w:p w14:paraId="78D3F0EC"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5CE7E6C"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w:t>
            </w:r>
          </w:p>
        </w:tc>
        <w:tc>
          <w:tcPr>
            <w:tcW w:w="6379" w:type="dxa"/>
            <w:vAlign w:val="center"/>
          </w:tcPr>
          <w:p w14:paraId="0DD4FCA2" w14:textId="77777777" w:rsidR="00BA0B79" w:rsidRDefault="00C52726">
            <w:pPr>
              <w:rPr>
                <w:rFonts w:ascii="Arial" w:hAnsi="Arial" w:cs="Arial"/>
                <w:iCs/>
                <w:sz w:val="16"/>
                <w:lang w:eastAsia="zh-CN"/>
              </w:rPr>
            </w:pPr>
            <w:r>
              <w:rPr>
                <w:rFonts w:ascii="Arial" w:hAnsi="Arial" w:cs="Arial"/>
                <w:iCs/>
                <w:sz w:val="16"/>
                <w:lang w:eastAsia="zh-CN"/>
              </w:rPr>
              <w:t>Agree with QC on Option 1.</w:t>
            </w:r>
          </w:p>
        </w:tc>
      </w:tr>
      <w:tr w:rsidR="00BA0B79" w14:paraId="7EDB5C13" w14:textId="77777777">
        <w:tc>
          <w:tcPr>
            <w:tcW w:w="1838" w:type="dxa"/>
            <w:vAlign w:val="center"/>
          </w:tcPr>
          <w:p w14:paraId="14378730"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14A0425" w14:textId="77777777" w:rsidR="00BA0B79" w:rsidRDefault="00C52726">
            <w:pPr>
              <w:rPr>
                <w:rFonts w:ascii="Arial" w:hAnsi="Arial" w:cs="Arial"/>
                <w:iCs/>
                <w:sz w:val="16"/>
                <w:lang w:eastAsia="zh-CN"/>
              </w:rPr>
            </w:pPr>
            <w:r>
              <w:rPr>
                <w:rFonts w:ascii="Arial" w:hAnsi="Arial" w:cs="Arial" w:hint="eastAsia"/>
                <w:iCs/>
                <w:sz w:val="16"/>
                <w:lang w:eastAsia="zh-CN"/>
              </w:rPr>
              <w:t>Prefer Option 1</w:t>
            </w:r>
          </w:p>
        </w:tc>
        <w:tc>
          <w:tcPr>
            <w:tcW w:w="6379" w:type="dxa"/>
            <w:vAlign w:val="center"/>
          </w:tcPr>
          <w:p w14:paraId="7F8DD2C2" w14:textId="77777777" w:rsidR="00BA0B79" w:rsidRDefault="00C52726">
            <w:pPr>
              <w:rPr>
                <w:rFonts w:ascii="Arial" w:hAnsi="Arial" w:cs="Arial"/>
                <w:iCs/>
                <w:sz w:val="16"/>
                <w:lang w:eastAsia="zh-CN"/>
              </w:rPr>
            </w:pPr>
            <w:r>
              <w:rPr>
                <w:rFonts w:ascii="Arial" w:hAnsi="Arial" w:cs="Arial" w:hint="eastAsia"/>
                <w:iCs/>
                <w:sz w:val="16"/>
                <w:lang w:eastAsia="zh-CN"/>
              </w:rPr>
              <w:t xml:space="preserve">There should be some conditions to support DCI triggered MG. </w:t>
            </w:r>
            <w:proofErr w:type="gramStart"/>
            <w:r>
              <w:rPr>
                <w:rFonts w:ascii="Arial" w:hAnsi="Arial" w:cs="Arial" w:hint="eastAsia"/>
                <w:iCs/>
                <w:sz w:val="16"/>
                <w:lang w:eastAsia="zh-CN"/>
              </w:rPr>
              <w:t>E.g.</w:t>
            </w:r>
            <w:proofErr w:type="gramEnd"/>
            <w:r>
              <w:rPr>
                <w:rFonts w:ascii="Arial" w:hAnsi="Arial" w:cs="Arial" w:hint="eastAsia"/>
                <w:iCs/>
                <w:sz w:val="16"/>
                <w:lang w:eastAsia="zh-CN"/>
              </w:rPr>
              <w:t xml:space="preserve"> DCI based BWP switching when the conditions for PRS measurement in PRS processing window are not met. Otherwise, we don</w:t>
            </w:r>
            <w:r>
              <w:rPr>
                <w:rFonts w:ascii="Arial" w:hAnsi="Arial" w:cs="Arial"/>
                <w:iCs/>
                <w:sz w:val="16"/>
                <w:lang w:eastAsia="zh-CN"/>
              </w:rPr>
              <w:t>’</w:t>
            </w:r>
            <w:r>
              <w:rPr>
                <w:rFonts w:ascii="Arial" w:hAnsi="Arial" w:cs="Arial" w:hint="eastAsia"/>
                <w:iCs/>
                <w:sz w:val="16"/>
                <w:lang w:eastAsia="zh-CN"/>
              </w:rPr>
              <w:t>t see the strong need to support DCI or MAC CE based MG activation.</w:t>
            </w:r>
          </w:p>
        </w:tc>
      </w:tr>
      <w:tr w:rsidR="00C52726" w14:paraId="360B0565" w14:textId="77777777">
        <w:tc>
          <w:tcPr>
            <w:tcW w:w="1838" w:type="dxa"/>
            <w:vAlign w:val="center"/>
          </w:tcPr>
          <w:p w14:paraId="5803B18B" w14:textId="1A35688C"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0BF12A4" w14:textId="0DF890A3"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5D3ADBB1" w14:textId="13D18586" w:rsidR="00C52726" w:rsidRDefault="00C52726" w:rsidP="00C52726">
            <w:pPr>
              <w:rPr>
                <w:rFonts w:ascii="Arial" w:hAnsi="Arial" w:cs="Arial"/>
                <w:iCs/>
                <w:sz w:val="16"/>
                <w:lang w:eastAsia="zh-CN"/>
              </w:rPr>
            </w:pPr>
            <w:r>
              <w:rPr>
                <w:rFonts w:ascii="Arial" w:hAnsi="Arial" w:cs="Arial"/>
                <w:iCs/>
                <w:sz w:val="16"/>
                <w:lang w:eastAsia="zh-CN"/>
              </w:rPr>
              <w:t xml:space="preserve">We share the similar </w:t>
            </w:r>
            <w:proofErr w:type="spellStart"/>
            <w:r>
              <w:rPr>
                <w:rFonts w:ascii="Arial" w:hAnsi="Arial" w:cs="Arial"/>
                <w:iCs/>
                <w:sz w:val="16"/>
                <w:lang w:eastAsia="zh-CN"/>
              </w:rPr>
              <w:t>understading</w:t>
            </w:r>
            <w:proofErr w:type="spellEnd"/>
            <w:r>
              <w:rPr>
                <w:rFonts w:ascii="Arial" w:hAnsi="Arial" w:cs="Arial"/>
                <w:iCs/>
                <w:sz w:val="16"/>
                <w:lang w:eastAsia="zh-CN"/>
              </w:rPr>
              <w:t xml:space="preserve"> as QC that Option1 would need too much specification effort, including </w:t>
            </w:r>
            <w:proofErr w:type="spellStart"/>
            <w:r>
              <w:rPr>
                <w:rFonts w:ascii="Arial" w:hAnsi="Arial" w:cs="Arial"/>
                <w:iCs/>
                <w:sz w:val="16"/>
                <w:lang w:eastAsia="zh-CN"/>
              </w:rPr>
              <w:t>chaning</w:t>
            </w:r>
            <w:proofErr w:type="spellEnd"/>
            <w:r>
              <w:rPr>
                <w:rFonts w:ascii="Arial" w:hAnsi="Arial" w:cs="Arial"/>
                <w:iCs/>
                <w:sz w:val="16"/>
                <w:lang w:eastAsia="zh-CN"/>
              </w:rPr>
              <w:t xml:space="preserve"> the DCI. </w:t>
            </w:r>
          </w:p>
        </w:tc>
      </w:tr>
      <w:tr w:rsidR="000B1F27" w14:paraId="51B1EC82" w14:textId="77777777">
        <w:tc>
          <w:tcPr>
            <w:tcW w:w="1838" w:type="dxa"/>
            <w:vAlign w:val="center"/>
          </w:tcPr>
          <w:p w14:paraId="730DB7BB" w14:textId="1D3705AF" w:rsidR="000B1F27" w:rsidRDefault="000B1F27"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704E7FB6" w14:textId="0978579C" w:rsidR="000B1F27" w:rsidRDefault="000B1F27" w:rsidP="00C52726">
            <w:pPr>
              <w:rPr>
                <w:rFonts w:ascii="Arial" w:hAnsi="Arial" w:cs="Arial"/>
                <w:iCs/>
                <w:sz w:val="16"/>
                <w:lang w:eastAsia="zh-CN"/>
              </w:rPr>
            </w:pPr>
            <w:r>
              <w:rPr>
                <w:rFonts w:ascii="Arial" w:hAnsi="Arial" w:cs="Arial"/>
                <w:iCs/>
                <w:sz w:val="16"/>
                <w:lang w:eastAsia="zh-CN"/>
              </w:rPr>
              <w:t>Option 1 or 2</w:t>
            </w:r>
          </w:p>
        </w:tc>
        <w:tc>
          <w:tcPr>
            <w:tcW w:w="6379" w:type="dxa"/>
            <w:vAlign w:val="center"/>
          </w:tcPr>
          <w:p w14:paraId="0E864FD9" w14:textId="07A1A809" w:rsidR="000B1F27" w:rsidRDefault="000B1F27" w:rsidP="00C52726">
            <w:pPr>
              <w:rPr>
                <w:rFonts w:ascii="Arial" w:hAnsi="Arial" w:cs="Arial"/>
                <w:iCs/>
                <w:sz w:val="16"/>
                <w:lang w:eastAsia="zh-CN"/>
              </w:rPr>
            </w:pPr>
            <w:r>
              <w:rPr>
                <w:rFonts w:ascii="Arial" w:hAnsi="Arial" w:cs="Arial"/>
                <w:iCs/>
                <w:sz w:val="16"/>
                <w:lang w:eastAsia="zh-CN"/>
              </w:rPr>
              <w:t>Prefer Option 2.</w:t>
            </w:r>
          </w:p>
        </w:tc>
      </w:tr>
      <w:tr w:rsidR="00D87572" w14:paraId="3F512FE4" w14:textId="77777777">
        <w:tc>
          <w:tcPr>
            <w:tcW w:w="1838" w:type="dxa"/>
            <w:vAlign w:val="center"/>
          </w:tcPr>
          <w:p w14:paraId="645C8B1E" w14:textId="3D4D0FD7" w:rsidR="00D87572" w:rsidRDefault="00D87572" w:rsidP="00D87572">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4D51ED3E" w14:textId="50658A44" w:rsidR="00D87572" w:rsidRDefault="00D87572" w:rsidP="00D87572">
            <w:pPr>
              <w:rPr>
                <w:rFonts w:ascii="Arial" w:hAnsi="Arial" w:cs="Arial"/>
                <w:iCs/>
                <w:sz w:val="16"/>
                <w:lang w:eastAsia="zh-CN"/>
              </w:rPr>
            </w:pPr>
            <w:r>
              <w:rPr>
                <w:rFonts w:ascii="Arial" w:hAnsi="Arial" w:cs="Arial" w:hint="eastAsia"/>
                <w:iCs/>
                <w:sz w:val="16"/>
                <w:lang w:eastAsia="zh-CN"/>
              </w:rPr>
              <w:t>Option 2 or Option 1</w:t>
            </w:r>
          </w:p>
        </w:tc>
        <w:tc>
          <w:tcPr>
            <w:tcW w:w="6379" w:type="dxa"/>
            <w:vAlign w:val="center"/>
          </w:tcPr>
          <w:p w14:paraId="5B073A37" w14:textId="62762067" w:rsidR="00D87572" w:rsidRDefault="00D87572" w:rsidP="00D87572">
            <w:pPr>
              <w:rPr>
                <w:rFonts w:ascii="Arial" w:hAnsi="Arial" w:cs="Arial"/>
                <w:iCs/>
                <w:sz w:val="16"/>
                <w:lang w:eastAsia="zh-CN"/>
              </w:rPr>
            </w:pPr>
            <w:r>
              <w:rPr>
                <w:rFonts w:ascii="Arial" w:hAnsi="Arial" w:cs="Arial" w:hint="eastAsia"/>
                <w:iCs/>
                <w:sz w:val="16"/>
                <w:lang w:eastAsia="zh-CN"/>
              </w:rPr>
              <w:t xml:space="preserve">Option 2 is our first </w:t>
            </w:r>
            <w:r>
              <w:rPr>
                <w:rFonts w:ascii="Arial" w:hAnsi="Arial" w:cs="Arial"/>
                <w:iCs/>
                <w:sz w:val="16"/>
                <w:lang w:eastAsia="zh-CN"/>
              </w:rPr>
              <w:t>preference</w:t>
            </w:r>
            <w:r>
              <w:rPr>
                <w:rFonts w:ascii="Arial" w:hAnsi="Arial" w:cs="Arial" w:hint="eastAsia"/>
                <w:iCs/>
                <w:sz w:val="16"/>
                <w:lang w:eastAsia="zh-CN"/>
              </w:rPr>
              <w:t>,</w:t>
            </w:r>
            <w:r>
              <w:rPr>
                <w:rFonts w:ascii="Arial" w:hAnsi="Arial" w:cs="Arial"/>
                <w:iCs/>
                <w:sz w:val="16"/>
                <w:lang w:eastAsia="zh-CN"/>
              </w:rPr>
              <w:t xml:space="preserve"> and we can also accept Option 1.</w:t>
            </w:r>
          </w:p>
        </w:tc>
      </w:tr>
      <w:tr w:rsidR="009E65AD" w14:paraId="20B8909E" w14:textId="77777777">
        <w:tc>
          <w:tcPr>
            <w:tcW w:w="1838" w:type="dxa"/>
            <w:vAlign w:val="center"/>
          </w:tcPr>
          <w:p w14:paraId="391D2EAC" w14:textId="0048F622" w:rsidR="009E65AD"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2F9448EA" w14:textId="0A17288F" w:rsidR="009E65AD"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or 2</w:t>
            </w:r>
          </w:p>
        </w:tc>
        <w:tc>
          <w:tcPr>
            <w:tcW w:w="6379" w:type="dxa"/>
            <w:vAlign w:val="center"/>
          </w:tcPr>
          <w:p w14:paraId="66BDF6F9" w14:textId="357B9DE3" w:rsidR="009E65AD" w:rsidRDefault="009E65AD" w:rsidP="009E65AD">
            <w:pPr>
              <w:rPr>
                <w:rFonts w:ascii="Arial" w:hAnsi="Arial" w:cs="Arial"/>
                <w:iCs/>
                <w:sz w:val="16"/>
                <w:lang w:eastAsia="zh-CN"/>
              </w:rPr>
            </w:pPr>
            <w:r>
              <w:rPr>
                <w:rFonts w:ascii="Arial" w:hAnsi="Arial" w:cs="Arial"/>
                <w:iCs/>
                <w:sz w:val="16"/>
                <w:lang w:eastAsia="zh-CN"/>
              </w:rPr>
              <w:t xml:space="preserve">Considering that only two meetings </w:t>
            </w:r>
            <w:proofErr w:type="gramStart"/>
            <w:r>
              <w:rPr>
                <w:rFonts w:ascii="Arial" w:hAnsi="Arial" w:cs="Arial"/>
                <w:iCs/>
                <w:sz w:val="16"/>
                <w:lang w:eastAsia="zh-CN"/>
              </w:rPr>
              <w:t>left</w:t>
            </w:r>
            <w:proofErr w:type="gramEnd"/>
            <w:r>
              <w:rPr>
                <w:rFonts w:ascii="Arial" w:hAnsi="Arial" w:cs="Arial"/>
                <w:iCs/>
                <w:sz w:val="16"/>
                <w:lang w:eastAsia="zh-CN"/>
              </w:rPr>
              <w:t xml:space="preserve"> and Option 1 may bring more specification work, Option 2 is prioritized for us. </w:t>
            </w:r>
          </w:p>
        </w:tc>
      </w:tr>
      <w:tr w:rsidR="00F421BC" w14:paraId="0DB5B42B" w14:textId="77777777">
        <w:tc>
          <w:tcPr>
            <w:tcW w:w="1838" w:type="dxa"/>
            <w:vAlign w:val="center"/>
          </w:tcPr>
          <w:p w14:paraId="255B74B8" w14:textId="37F1F55D"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40996B12" w14:textId="585ECBF9" w:rsidR="00F421BC" w:rsidRPr="00F421BC" w:rsidRDefault="00F421BC" w:rsidP="00F421BC">
            <w:pPr>
              <w:rPr>
                <w:rFonts w:ascii="Arial" w:hAnsi="Arial" w:cs="Arial"/>
                <w:iCs/>
                <w:sz w:val="16"/>
                <w:lang w:eastAsia="zh-CN"/>
              </w:rPr>
            </w:pPr>
            <w:r w:rsidRPr="00F421BC">
              <w:rPr>
                <w:rFonts w:ascii="Arial" w:hAnsi="Arial" w:cs="Arial"/>
                <w:iCs/>
                <w:sz w:val="16"/>
                <w:lang w:eastAsia="zh-CN"/>
              </w:rPr>
              <w:t>O</w:t>
            </w:r>
            <w:r w:rsidRPr="00F421BC">
              <w:rPr>
                <w:rFonts w:ascii="Arial" w:hAnsi="Arial" w:cs="Arial" w:hint="eastAsia"/>
                <w:iCs/>
                <w:sz w:val="16"/>
                <w:lang w:eastAsia="zh-CN"/>
              </w:rPr>
              <w:t xml:space="preserve">ption </w:t>
            </w:r>
            <w:r w:rsidRPr="00F421BC">
              <w:rPr>
                <w:rFonts w:ascii="Arial" w:hAnsi="Arial" w:cs="Arial"/>
                <w:iCs/>
                <w:sz w:val="16"/>
                <w:lang w:eastAsia="zh-CN"/>
              </w:rPr>
              <w:t>2</w:t>
            </w:r>
          </w:p>
        </w:tc>
        <w:tc>
          <w:tcPr>
            <w:tcW w:w="6379" w:type="dxa"/>
            <w:vAlign w:val="center"/>
          </w:tcPr>
          <w:p w14:paraId="58AD5C2B" w14:textId="47C3EB78"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Even though we are supportive of option 4, considering the less specification impact and progress, we support option 2.</w:t>
            </w:r>
          </w:p>
        </w:tc>
      </w:tr>
      <w:tr w:rsidR="00130283" w14:paraId="01DAFF44" w14:textId="77777777">
        <w:tc>
          <w:tcPr>
            <w:tcW w:w="1838" w:type="dxa"/>
            <w:vAlign w:val="center"/>
          </w:tcPr>
          <w:p w14:paraId="45E070CC" w14:textId="51C04E15" w:rsidR="00130283" w:rsidRPr="00F421BC" w:rsidRDefault="00130283" w:rsidP="00130283">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4E541D99" w14:textId="59804E0C" w:rsidR="00130283" w:rsidRPr="00F421BC" w:rsidRDefault="00130283" w:rsidP="00130283">
            <w:pPr>
              <w:rPr>
                <w:rFonts w:ascii="Arial" w:hAnsi="Arial" w:cs="Arial"/>
                <w:iCs/>
                <w:sz w:val="16"/>
                <w:lang w:eastAsia="zh-CN"/>
              </w:rPr>
            </w:pPr>
            <w:r>
              <w:rPr>
                <w:rFonts w:ascii="Arial" w:hAnsi="Arial" w:cs="Arial"/>
                <w:iCs/>
                <w:sz w:val="16"/>
                <w:lang w:eastAsia="zh-CN"/>
              </w:rPr>
              <w:t>Option 2</w:t>
            </w:r>
          </w:p>
        </w:tc>
        <w:tc>
          <w:tcPr>
            <w:tcW w:w="6379" w:type="dxa"/>
            <w:vAlign w:val="center"/>
          </w:tcPr>
          <w:p w14:paraId="0C00481C" w14:textId="2A3F1B12"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Option 2 is slightly more preferred and as most companies mentioned, Option 1 could lead to more spec work.</w:t>
            </w:r>
          </w:p>
        </w:tc>
      </w:tr>
      <w:tr w:rsidR="009A1AA2" w14:paraId="3A4F1A45" w14:textId="77777777" w:rsidTr="009A1AA2">
        <w:tc>
          <w:tcPr>
            <w:tcW w:w="1838" w:type="dxa"/>
          </w:tcPr>
          <w:p w14:paraId="50359239" w14:textId="77777777" w:rsidR="009A1AA2" w:rsidRDefault="009A1AA2" w:rsidP="00011223">
            <w:pPr>
              <w:rPr>
                <w:rFonts w:ascii="Arial" w:hAnsi="Arial" w:cs="Arial"/>
                <w:iCs/>
                <w:sz w:val="16"/>
                <w:lang w:eastAsia="zh-CN"/>
              </w:rPr>
            </w:pPr>
            <w:r>
              <w:rPr>
                <w:rFonts w:ascii="Arial" w:hAnsi="Arial" w:cs="Arial" w:hint="eastAsia"/>
                <w:iCs/>
                <w:sz w:val="16"/>
                <w:lang w:eastAsia="zh-CN"/>
              </w:rPr>
              <w:t>MTK</w:t>
            </w:r>
          </w:p>
        </w:tc>
        <w:tc>
          <w:tcPr>
            <w:tcW w:w="1134" w:type="dxa"/>
          </w:tcPr>
          <w:p w14:paraId="3237827A" w14:textId="77777777" w:rsidR="009A1AA2" w:rsidRDefault="009A1AA2" w:rsidP="0001122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2</w:t>
            </w:r>
          </w:p>
        </w:tc>
        <w:tc>
          <w:tcPr>
            <w:tcW w:w="6379" w:type="dxa"/>
          </w:tcPr>
          <w:p w14:paraId="16956022" w14:textId="77777777" w:rsidR="009A1AA2" w:rsidRDefault="009A1AA2" w:rsidP="00011223">
            <w:pPr>
              <w:rPr>
                <w:rFonts w:ascii="Arial" w:hAnsi="Arial" w:cs="Arial"/>
                <w:iCs/>
                <w:sz w:val="16"/>
                <w:lang w:eastAsia="zh-CN"/>
              </w:rPr>
            </w:pPr>
            <w:r>
              <w:rPr>
                <w:rFonts w:ascii="Arial" w:hAnsi="Arial" w:cs="Arial" w:hint="eastAsia"/>
                <w:iCs/>
                <w:sz w:val="16"/>
                <w:lang w:eastAsia="zh-CN"/>
              </w:rPr>
              <w:t>1, spec impact is the concern</w:t>
            </w:r>
          </w:p>
          <w:p w14:paraId="7B95BBB5" w14:textId="77777777" w:rsidR="009A1AA2" w:rsidRDefault="009A1AA2" w:rsidP="00011223">
            <w:pPr>
              <w:rPr>
                <w:rFonts w:ascii="Arial" w:hAnsi="Arial" w:cs="Arial"/>
                <w:iCs/>
                <w:sz w:val="16"/>
                <w:lang w:eastAsia="zh-CN"/>
              </w:rPr>
            </w:pPr>
            <w:r>
              <w:rPr>
                <w:rFonts w:ascii="Arial" w:hAnsi="Arial" w:cs="Arial"/>
                <w:iCs/>
                <w:sz w:val="16"/>
                <w:lang w:eastAsia="zh-CN"/>
              </w:rPr>
              <w:t>2, MAC CE has better protection level (decoding performance) than DCI</w:t>
            </w:r>
          </w:p>
        </w:tc>
      </w:tr>
      <w:tr w:rsidR="00EB6FD4" w14:paraId="427AF041" w14:textId="77777777" w:rsidTr="009A1AA2">
        <w:tc>
          <w:tcPr>
            <w:tcW w:w="1838" w:type="dxa"/>
          </w:tcPr>
          <w:p w14:paraId="6DC7226B" w14:textId="4DC59B2E" w:rsidR="00EB6FD4" w:rsidRDefault="00EB6FD4" w:rsidP="00011223">
            <w:pPr>
              <w:rPr>
                <w:rFonts w:ascii="Arial" w:hAnsi="Arial" w:cs="Arial"/>
                <w:iCs/>
                <w:sz w:val="16"/>
                <w:lang w:eastAsia="zh-CN"/>
              </w:rPr>
            </w:pPr>
            <w:r>
              <w:rPr>
                <w:rFonts w:ascii="Arial" w:hAnsi="Arial" w:cs="Arial"/>
                <w:iCs/>
                <w:sz w:val="16"/>
                <w:lang w:eastAsia="zh-CN"/>
              </w:rPr>
              <w:t xml:space="preserve">Intel </w:t>
            </w:r>
          </w:p>
        </w:tc>
        <w:tc>
          <w:tcPr>
            <w:tcW w:w="1134" w:type="dxa"/>
          </w:tcPr>
          <w:p w14:paraId="0B80446E" w14:textId="4D92811E" w:rsidR="00EB6FD4" w:rsidRDefault="00EB6FD4" w:rsidP="00011223">
            <w:pPr>
              <w:rPr>
                <w:rFonts w:ascii="Arial" w:hAnsi="Arial" w:cs="Arial"/>
                <w:iCs/>
                <w:sz w:val="16"/>
                <w:lang w:eastAsia="zh-CN"/>
              </w:rPr>
            </w:pPr>
            <w:r>
              <w:rPr>
                <w:rFonts w:ascii="Arial" w:hAnsi="Arial" w:cs="Arial"/>
                <w:iCs/>
                <w:sz w:val="16"/>
                <w:lang w:eastAsia="zh-CN"/>
              </w:rPr>
              <w:t>Option 1</w:t>
            </w:r>
          </w:p>
        </w:tc>
        <w:tc>
          <w:tcPr>
            <w:tcW w:w="6379" w:type="dxa"/>
          </w:tcPr>
          <w:p w14:paraId="52CDF69E" w14:textId="77777777" w:rsidR="00EB6FD4" w:rsidRDefault="00EB6FD4" w:rsidP="00011223">
            <w:pPr>
              <w:rPr>
                <w:rFonts w:ascii="Arial" w:hAnsi="Arial" w:cs="Arial"/>
                <w:iCs/>
                <w:sz w:val="16"/>
                <w:lang w:eastAsia="zh-CN"/>
              </w:rPr>
            </w:pPr>
          </w:p>
        </w:tc>
      </w:tr>
      <w:tr w:rsidR="002313EB" w14:paraId="25701D3C" w14:textId="77777777" w:rsidTr="009A1AA2">
        <w:tc>
          <w:tcPr>
            <w:tcW w:w="1838" w:type="dxa"/>
          </w:tcPr>
          <w:p w14:paraId="14DC6B65" w14:textId="0BF736BB" w:rsidR="002313EB" w:rsidRDefault="002313EB" w:rsidP="00011223">
            <w:pPr>
              <w:rPr>
                <w:rFonts w:ascii="Arial" w:hAnsi="Arial" w:cs="Arial"/>
                <w:iCs/>
                <w:sz w:val="16"/>
                <w:lang w:eastAsia="zh-CN"/>
              </w:rPr>
            </w:pPr>
            <w:r>
              <w:rPr>
                <w:rFonts w:ascii="Arial" w:hAnsi="Arial" w:cs="Arial"/>
                <w:iCs/>
                <w:sz w:val="16"/>
                <w:lang w:eastAsia="zh-CN"/>
              </w:rPr>
              <w:t>SONY</w:t>
            </w:r>
          </w:p>
        </w:tc>
        <w:tc>
          <w:tcPr>
            <w:tcW w:w="1134" w:type="dxa"/>
          </w:tcPr>
          <w:p w14:paraId="6710BB9C" w14:textId="3159F166" w:rsidR="002313EB" w:rsidRDefault="002313EB" w:rsidP="00011223">
            <w:pPr>
              <w:rPr>
                <w:rFonts w:ascii="Arial" w:hAnsi="Arial" w:cs="Arial"/>
                <w:iCs/>
                <w:sz w:val="16"/>
                <w:lang w:eastAsia="zh-CN"/>
              </w:rPr>
            </w:pPr>
            <w:r>
              <w:rPr>
                <w:rFonts w:ascii="Arial" w:hAnsi="Arial" w:cs="Arial"/>
                <w:iCs/>
                <w:sz w:val="16"/>
                <w:lang w:eastAsia="zh-CN"/>
              </w:rPr>
              <w:t>Option 1</w:t>
            </w:r>
          </w:p>
        </w:tc>
        <w:tc>
          <w:tcPr>
            <w:tcW w:w="6379" w:type="dxa"/>
          </w:tcPr>
          <w:p w14:paraId="07FA392D" w14:textId="77777777" w:rsidR="002313EB" w:rsidRDefault="002313EB" w:rsidP="00011223">
            <w:pPr>
              <w:rPr>
                <w:rFonts w:ascii="Arial" w:hAnsi="Arial" w:cs="Arial"/>
                <w:iCs/>
                <w:sz w:val="16"/>
                <w:lang w:eastAsia="zh-CN"/>
              </w:rPr>
            </w:pPr>
          </w:p>
        </w:tc>
      </w:tr>
      <w:tr w:rsidR="00C528E1" w14:paraId="4BCD553A" w14:textId="77777777" w:rsidTr="009A1AA2">
        <w:tc>
          <w:tcPr>
            <w:tcW w:w="1838" w:type="dxa"/>
          </w:tcPr>
          <w:p w14:paraId="3BC5A061" w14:textId="2CEC5B46" w:rsidR="00C528E1" w:rsidRDefault="00C528E1" w:rsidP="00011223">
            <w:pPr>
              <w:rPr>
                <w:rFonts w:ascii="Arial" w:hAnsi="Arial" w:cs="Arial"/>
                <w:iCs/>
                <w:sz w:val="16"/>
                <w:lang w:eastAsia="zh-CN"/>
              </w:rPr>
            </w:pPr>
            <w:r>
              <w:rPr>
                <w:rFonts w:ascii="Arial" w:hAnsi="Arial" w:cs="Arial"/>
                <w:iCs/>
                <w:sz w:val="16"/>
                <w:lang w:eastAsia="zh-CN"/>
              </w:rPr>
              <w:t>Apple</w:t>
            </w:r>
          </w:p>
        </w:tc>
        <w:tc>
          <w:tcPr>
            <w:tcW w:w="1134" w:type="dxa"/>
          </w:tcPr>
          <w:p w14:paraId="27A6743E" w14:textId="1CBF24A1" w:rsidR="00C528E1" w:rsidRDefault="00C528E1" w:rsidP="00011223">
            <w:pPr>
              <w:rPr>
                <w:rFonts w:ascii="Arial" w:hAnsi="Arial" w:cs="Arial"/>
                <w:iCs/>
                <w:sz w:val="16"/>
                <w:lang w:eastAsia="zh-CN"/>
              </w:rPr>
            </w:pPr>
            <w:r>
              <w:rPr>
                <w:rFonts w:ascii="Arial" w:hAnsi="Arial" w:cs="Arial"/>
                <w:iCs/>
                <w:sz w:val="16"/>
                <w:lang w:eastAsia="zh-CN"/>
              </w:rPr>
              <w:t>Option 1/3/2</w:t>
            </w:r>
          </w:p>
        </w:tc>
        <w:tc>
          <w:tcPr>
            <w:tcW w:w="6379" w:type="dxa"/>
          </w:tcPr>
          <w:p w14:paraId="37C6418B" w14:textId="41A2395A" w:rsidR="00C528E1" w:rsidRDefault="00C528E1" w:rsidP="00011223">
            <w:pPr>
              <w:rPr>
                <w:rFonts w:ascii="Arial" w:hAnsi="Arial" w:cs="Arial"/>
                <w:iCs/>
                <w:sz w:val="16"/>
                <w:lang w:eastAsia="zh-CN"/>
              </w:rPr>
            </w:pPr>
            <w:r>
              <w:rPr>
                <w:rFonts w:ascii="Arial" w:hAnsi="Arial" w:cs="Arial"/>
                <w:iCs/>
                <w:sz w:val="16"/>
                <w:lang w:eastAsia="zh-CN"/>
              </w:rPr>
              <w:t xml:space="preserve">Our </w:t>
            </w:r>
            <w:proofErr w:type="gramStart"/>
            <w:r>
              <w:rPr>
                <w:rFonts w:ascii="Arial" w:hAnsi="Arial" w:cs="Arial"/>
                <w:iCs/>
                <w:sz w:val="16"/>
                <w:lang w:eastAsia="zh-CN"/>
              </w:rPr>
              <w:t>first priority</w:t>
            </w:r>
            <w:proofErr w:type="gramEnd"/>
            <w:r>
              <w:rPr>
                <w:rFonts w:ascii="Arial" w:hAnsi="Arial" w:cs="Arial"/>
                <w:iCs/>
                <w:sz w:val="16"/>
                <w:lang w:eastAsia="zh-CN"/>
              </w:rPr>
              <w:t xml:space="preserve"> is Opt1, next 3 and last 2</w:t>
            </w:r>
          </w:p>
        </w:tc>
      </w:tr>
      <w:tr w:rsidR="00C3162F" w14:paraId="15DBB4D1" w14:textId="77777777" w:rsidTr="009A1AA2">
        <w:trPr>
          <w:ins w:id="9" w:author="Fumihiro Hasegawa" w:date="2021-10-12T13:34:00Z"/>
        </w:trPr>
        <w:tc>
          <w:tcPr>
            <w:tcW w:w="1838" w:type="dxa"/>
          </w:tcPr>
          <w:p w14:paraId="14CAE3CE" w14:textId="5CED524C" w:rsidR="00C3162F" w:rsidRDefault="00C3162F" w:rsidP="00011223">
            <w:pPr>
              <w:rPr>
                <w:ins w:id="10" w:author="Fumihiro Hasegawa" w:date="2021-10-12T13:34:00Z"/>
                <w:rFonts w:ascii="Arial" w:hAnsi="Arial" w:cs="Arial"/>
                <w:iCs/>
                <w:sz w:val="16"/>
                <w:lang w:eastAsia="zh-CN"/>
              </w:rPr>
            </w:pPr>
            <w:proofErr w:type="spellStart"/>
            <w:ins w:id="11" w:author="Fumihiro Hasegawa" w:date="2021-10-12T13:34:00Z">
              <w:r>
                <w:rPr>
                  <w:rFonts w:ascii="Arial" w:hAnsi="Arial" w:cs="Arial"/>
                  <w:iCs/>
                  <w:sz w:val="16"/>
                  <w:lang w:eastAsia="zh-CN"/>
                </w:rPr>
                <w:t>InterDigital</w:t>
              </w:r>
              <w:proofErr w:type="spellEnd"/>
            </w:ins>
          </w:p>
        </w:tc>
        <w:tc>
          <w:tcPr>
            <w:tcW w:w="1134" w:type="dxa"/>
          </w:tcPr>
          <w:p w14:paraId="46920EB5" w14:textId="6283106B" w:rsidR="00C3162F" w:rsidRDefault="00C3162F" w:rsidP="00011223">
            <w:pPr>
              <w:rPr>
                <w:ins w:id="12" w:author="Fumihiro Hasegawa" w:date="2021-10-12T13:34:00Z"/>
                <w:rFonts w:ascii="Arial" w:hAnsi="Arial" w:cs="Arial"/>
                <w:iCs/>
                <w:sz w:val="16"/>
                <w:lang w:eastAsia="zh-CN"/>
              </w:rPr>
            </w:pPr>
            <w:ins w:id="13" w:author="Fumihiro Hasegawa" w:date="2021-10-12T13:34:00Z">
              <w:r>
                <w:rPr>
                  <w:rFonts w:ascii="Arial" w:hAnsi="Arial" w:cs="Arial"/>
                  <w:iCs/>
                  <w:sz w:val="16"/>
                  <w:lang w:eastAsia="zh-CN"/>
                </w:rPr>
                <w:t>Option 2</w:t>
              </w:r>
            </w:ins>
          </w:p>
        </w:tc>
        <w:tc>
          <w:tcPr>
            <w:tcW w:w="6379" w:type="dxa"/>
          </w:tcPr>
          <w:p w14:paraId="6C4B0A6C" w14:textId="77777777" w:rsidR="00C3162F" w:rsidRDefault="00C3162F" w:rsidP="00011223">
            <w:pPr>
              <w:rPr>
                <w:ins w:id="14" w:author="Fumihiro Hasegawa" w:date="2021-10-12T13:34:00Z"/>
                <w:rFonts w:ascii="Arial" w:hAnsi="Arial" w:cs="Arial"/>
                <w:iCs/>
                <w:sz w:val="16"/>
                <w:lang w:eastAsia="zh-CN"/>
              </w:rPr>
            </w:pPr>
          </w:p>
        </w:tc>
      </w:tr>
      <w:tr w:rsidR="00F36338" w14:paraId="1FDB0B83" w14:textId="77777777" w:rsidTr="009A1AA2">
        <w:tc>
          <w:tcPr>
            <w:tcW w:w="1838" w:type="dxa"/>
          </w:tcPr>
          <w:p w14:paraId="7608E77A" w14:textId="5CF58402" w:rsidR="00F36338" w:rsidRDefault="00F36338" w:rsidP="00F36338">
            <w:pPr>
              <w:rPr>
                <w:rFonts w:ascii="Arial" w:hAnsi="Arial" w:cs="Arial"/>
                <w:iCs/>
                <w:sz w:val="16"/>
                <w:lang w:eastAsia="zh-CN"/>
              </w:rPr>
            </w:pPr>
            <w:r>
              <w:rPr>
                <w:rFonts w:ascii="Arial" w:hAnsi="Arial" w:cs="Arial"/>
                <w:iCs/>
                <w:sz w:val="16"/>
                <w:lang w:eastAsia="zh-CN"/>
              </w:rPr>
              <w:t>Ericsson</w:t>
            </w:r>
          </w:p>
        </w:tc>
        <w:tc>
          <w:tcPr>
            <w:tcW w:w="1134" w:type="dxa"/>
          </w:tcPr>
          <w:p w14:paraId="4EA5256F" w14:textId="51D626A1" w:rsidR="00F36338" w:rsidRDefault="00F36338" w:rsidP="00F36338">
            <w:pPr>
              <w:rPr>
                <w:rFonts w:ascii="Arial" w:hAnsi="Arial" w:cs="Arial"/>
                <w:iCs/>
                <w:sz w:val="16"/>
                <w:lang w:eastAsia="zh-CN"/>
              </w:rPr>
            </w:pPr>
            <w:r>
              <w:rPr>
                <w:rFonts w:ascii="Arial" w:hAnsi="Arial" w:cs="Arial"/>
                <w:iCs/>
                <w:sz w:val="16"/>
                <w:lang w:eastAsia="zh-CN"/>
              </w:rPr>
              <w:t>Comments</w:t>
            </w:r>
          </w:p>
        </w:tc>
        <w:tc>
          <w:tcPr>
            <w:tcW w:w="6379" w:type="dxa"/>
          </w:tcPr>
          <w:p w14:paraId="1F94C987" w14:textId="77777777" w:rsidR="00F36338" w:rsidRDefault="00F36338" w:rsidP="00F36338">
            <w:pPr>
              <w:rPr>
                <w:rFonts w:ascii="Arial" w:hAnsi="Arial" w:cs="Arial"/>
                <w:iCs/>
                <w:sz w:val="16"/>
                <w:lang w:eastAsia="zh-CN"/>
              </w:rPr>
            </w:pPr>
            <w:r>
              <w:rPr>
                <w:rFonts w:ascii="Arial" w:hAnsi="Arial" w:cs="Arial"/>
                <w:iCs/>
                <w:sz w:val="16"/>
                <w:lang w:eastAsia="zh-CN"/>
              </w:rPr>
              <w:t xml:space="preserve">We have strong concerns over Option 1, Option 3, and Option 4 due to the specification effort needed.  </w:t>
            </w:r>
          </w:p>
          <w:p w14:paraId="309A05BE" w14:textId="2A040E1F" w:rsidR="00F36338" w:rsidRDefault="00F36338" w:rsidP="00F36338">
            <w:pPr>
              <w:rPr>
                <w:rFonts w:ascii="Arial" w:hAnsi="Arial" w:cs="Arial"/>
                <w:iCs/>
                <w:sz w:val="16"/>
                <w:lang w:eastAsia="zh-CN"/>
              </w:rPr>
            </w:pPr>
            <w:r>
              <w:rPr>
                <w:rFonts w:ascii="Arial" w:hAnsi="Arial" w:cs="Arial"/>
                <w:iCs/>
                <w:sz w:val="16"/>
                <w:lang w:eastAsia="zh-CN"/>
              </w:rPr>
              <w:t xml:space="preserve">Even though we don’t believe this feature would bring much latency </w:t>
            </w:r>
            <w:proofErr w:type="gramStart"/>
            <w:r>
              <w:rPr>
                <w:rFonts w:ascii="Arial" w:hAnsi="Arial" w:cs="Arial"/>
                <w:iCs/>
                <w:sz w:val="16"/>
                <w:lang w:eastAsia="zh-CN"/>
              </w:rPr>
              <w:t>reduction in reality, we</w:t>
            </w:r>
            <w:proofErr w:type="gramEnd"/>
            <w:r>
              <w:rPr>
                <w:rFonts w:ascii="Arial" w:hAnsi="Arial" w:cs="Arial"/>
                <w:iCs/>
                <w:sz w:val="16"/>
                <w:lang w:eastAsia="zh-CN"/>
              </w:rPr>
              <w:t xml:space="preserve"> can live with Option 2 for the sake of progress.</w:t>
            </w:r>
          </w:p>
        </w:tc>
      </w:tr>
    </w:tbl>
    <w:p w14:paraId="406851FE" w14:textId="77777777" w:rsidR="00BA0B79" w:rsidRPr="009A1AA2" w:rsidRDefault="00BA0B79">
      <w:pPr>
        <w:rPr>
          <w:lang w:eastAsia="zh-CN"/>
        </w:rPr>
      </w:pPr>
    </w:p>
    <w:p w14:paraId="7D1E584F" w14:textId="77777777" w:rsidR="00BA0B79" w:rsidRDefault="00C52726">
      <w:pPr>
        <w:pStyle w:val="Heading3"/>
        <w:rPr>
          <w:lang w:val="en-GB" w:eastAsia="zh-CN"/>
        </w:rPr>
      </w:pPr>
      <w:r>
        <w:rPr>
          <w:rFonts w:hint="eastAsia"/>
          <w:lang w:val="en-GB" w:eastAsia="zh-CN"/>
        </w:rPr>
        <w:t>R</w:t>
      </w:r>
      <w:r>
        <w:rPr>
          <w:lang w:val="en-GB" w:eastAsia="zh-CN"/>
        </w:rPr>
        <w:t>ound 2</w:t>
      </w:r>
    </w:p>
    <w:p w14:paraId="102EC324" w14:textId="77777777" w:rsidR="00BA0B79" w:rsidRDefault="00BA0B79">
      <w:pPr>
        <w:rPr>
          <w:lang w:val="en-GB" w:eastAsia="zh-CN"/>
        </w:rPr>
      </w:pPr>
    </w:p>
    <w:p w14:paraId="6D00FA0B" w14:textId="77777777" w:rsidR="00BA0B79" w:rsidRDefault="00BA0B79">
      <w:pPr>
        <w:rPr>
          <w:lang w:val="en-GB" w:eastAsia="zh-CN"/>
        </w:rPr>
      </w:pPr>
    </w:p>
    <w:p w14:paraId="59855A27" w14:textId="77777777" w:rsidR="00BA0B79" w:rsidRDefault="00C52726">
      <w:pPr>
        <w:pStyle w:val="Heading2"/>
        <w:rPr>
          <w:lang w:val="en-GB" w:eastAsia="zh-CN"/>
        </w:rPr>
      </w:pPr>
      <w:r>
        <w:rPr>
          <w:rFonts w:hint="eastAsia"/>
          <w:lang w:val="en-GB" w:eastAsia="zh-CN"/>
        </w:rPr>
        <w:t>P</w:t>
      </w:r>
      <w:r>
        <w:rPr>
          <w:lang w:val="en-GB" w:eastAsia="zh-CN"/>
        </w:rPr>
        <w:t>reconfiguration of MGs (M)</w:t>
      </w:r>
    </w:p>
    <w:p w14:paraId="6BE06235" w14:textId="77777777" w:rsidR="00BA0B79" w:rsidRDefault="00C52726">
      <w:pPr>
        <w:rPr>
          <w:lang w:val="en-GB" w:eastAsia="zh-CN"/>
        </w:rPr>
      </w:pPr>
      <w:r>
        <w:rPr>
          <w:lang w:val="en-GB" w:eastAsia="zh-CN"/>
        </w:rPr>
        <w:t xml:space="preserve">The following sources provided their views on </w:t>
      </w:r>
      <w:proofErr w:type="spellStart"/>
      <w:r>
        <w:rPr>
          <w:lang w:val="en-GB" w:eastAsia="zh-CN"/>
        </w:rPr>
        <w:t>preconfiguration</w:t>
      </w:r>
      <w:proofErr w:type="spellEnd"/>
      <w:r>
        <w:rPr>
          <w:lang w:val="en-GB" w:eastAsia="zh-CN"/>
        </w:rPr>
        <w:t xml:space="preserve"> of </w:t>
      </w:r>
      <w:proofErr w:type="spellStart"/>
      <w:r>
        <w:rPr>
          <w:lang w:val="en-GB" w:eastAsia="zh-CN"/>
        </w:rPr>
        <w:t>MGs.</w:t>
      </w:r>
      <w:proofErr w:type="spellEnd"/>
    </w:p>
    <w:tbl>
      <w:tblPr>
        <w:tblStyle w:val="TableGrid"/>
        <w:tblW w:w="9298" w:type="dxa"/>
        <w:tblLook w:val="04A0" w:firstRow="1" w:lastRow="0" w:firstColumn="1" w:lastColumn="0" w:noHBand="0" w:noVBand="1"/>
      </w:tblPr>
      <w:tblGrid>
        <w:gridCol w:w="1446"/>
        <w:gridCol w:w="7852"/>
      </w:tblGrid>
      <w:tr w:rsidR="00BA0B79" w14:paraId="7634FA83" w14:textId="77777777">
        <w:tc>
          <w:tcPr>
            <w:tcW w:w="1446" w:type="dxa"/>
          </w:tcPr>
          <w:p w14:paraId="1A24758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3BC9F3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65AF758" w14:textId="77777777">
        <w:tc>
          <w:tcPr>
            <w:tcW w:w="1446" w:type="dxa"/>
          </w:tcPr>
          <w:p w14:paraId="697B654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3DE85D9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1: </w:t>
            </w:r>
            <w:r>
              <w:rPr>
                <w:rFonts w:ascii="Arial" w:hAnsi="Arial" w:cs="Arial"/>
                <w:color w:val="000000" w:themeColor="text1"/>
                <w:sz w:val="16"/>
                <w:szCs w:val="16"/>
                <w:lang w:eastAsia="zh-CN"/>
              </w:rPr>
              <w:t>Preconfiguration of MGs for the purpose of latency reduction should be up to RAN4 to decide.</w:t>
            </w:r>
          </w:p>
        </w:tc>
      </w:tr>
      <w:tr w:rsidR="00BA0B79" w14:paraId="0FA0BB97" w14:textId="77777777">
        <w:tc>
          <w:tcPr>
            <w:tcW w:w="1446" w:type="dxa"/>
          </w:tcPr>
          <w:p w14:paraId="3ACFB91F"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DFD9F0C"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2:</w:t>
            </w:r>
            <w:r>
              <w:rPr>
                <w:rFonts w:ascii="Arial" w:hAnsi="Arial" w:cs="Arial"/>
                <w:b/>
                <w:color w:val="000000" w:themeColor="text1"/>
                <w:sz w:val="16"/>
                <w:szCs w:val="16"/>
                <w:lang w:eastAsia="zh-CN"/>
              </w:rPr>
              <w:tab/>
            </w:r>
          </w:p>
          <w:p w14:paraId="15CB5F7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Before MG configuration, the time/frequency characteristics (i.e., periodicity/offset and/or frequency layer information) of PRS should be transmitted to gNB in advance.</w:t>
            </w:r>
          </w:p>
          <w:p w14:paraId="3619EC0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3:</w:t>
            </w:r>
            <w:r>
              <w:rPr>
                <w:rFonts w:ascii="Arial" w:hAnsi="Arial" w:cs="Arial"/>
                <w:b/>
                <w:color w:val="000000" w:themeColor="text1"/>
                <w:sz w:val="16"/>
                <w:szCs w:val="16"/>
                <w:lang w:eastAsia="zh-CN"/>
              </w:rPr>
              <w:tab/>
            </w:r>
          </w:p>
          <w:p w14:paraId="1B800722"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should be transmitted to LMF by NRPPa signaling and transmitted to UE by RRC signaling.</w:t>
            </w:r>
          </w:p>
          <w:p w14:paraId="199E673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parameter should be transmitted to UE/</w:t>
            </w:r>
            <w:proofErr w:type="gramStart"/>
            <w:r>
              <w:rPr>
                <w:rFonts w:ascii="Arial" w:hAnsi="Arial" w:cs="Arial"/>
                <w:color w:val="000000" w:themeColor="text1"/>
                <w:sz w:val="16"/>
                <w:szCs w:val="16"/>
                <w:lang w:eastAsia="zh-CN"/>
              </w:rPr>
              <w:t>LMF, and</w:t>
            </w:r>
            <w:proofErr w:type="gramEnd"/>
            <w:r>
              <w:rPr>
                <w:rFonts w:ascii="Arial" w:hAnsi="Arial" w:cs="Arial"/>
                <w:color w:val="000000" w:themeColor="text1"/>
                <w:sz w:val="16"/>
                <w:szCs w:val="16"/>
                <w:lang w:eastAsia="zh-CN"/>
              </w:rPr>
              <w:t xml:space="preserve"> include the following information.</w:t>
            </w:r>
          </w:p>
          <w:p w14:paraId="6CEB58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common configuration parameters (</w:t>
            </w:r>
            <w:proofErr w:type="gramStart"/>
            <w:r>
              <w:rPr>
                <w:rFonts w:ascii="Arial" w:hAnsi="Arial" w:cs="Arial"/>
                <w:color w:val="000000" w:themeColor="text1"/>
                <w:sz w:val="16"/>
                <w:szCs w:val="16"/>
                <w:lang w:eastAsia="zh-CN"/>
              </w:rPr>
              <w:t>e.g.</w:t>
            </w:r>
            <w:proofErr w:type="gramEnd"/>
            <w:r>
              <w:rPr>
                <w:rFonts w:ascii="Arial" w:hAnsi="Arial" w:cs="Arial"/>
                <w:color w:val="000000" w:themeColor="text1"/>
                <w:sz w:val="16"/>
                <w:szCs w:val="16"/>
                <w:lang w:eastAsia="zh-CN"/>
              </w:rPr>
              <w:t xml:space="preserve"> MGRP, MGL, etc.)</w:t>
            </w:r>
          </w:p>
          <w:p w14:paraId="1BA9D36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Initial status of pre-configured MG: activated, deactivated</w:t>
            </w:r>
          </w:p>
          <w:p w14:paraId="5D1F2A25"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ID for indicating one of multiple pre-configured MG, or indicating a positioning MG</w:t>
            </w:r>
          </w:p>
        </w:tc>
      </w:tr>
      <w:tr w:rsidR="00BA0B79" w14:paraId="6521A6F4" w14:textId="77777777">
        <w:tc>
          <w:tcPr>
            <w:tcW w:w="1446" w:type="dxa"/>
          </w:tcPr>
          <w:p w14:paraId="244943C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Chi</w:t>
            </w:r>
            <w:r>
              <w:rPr>
                <w:rFonts w:ascii="Arial" w:hAnsi="Arial" w:cs="Arial"/>
                <w:color w:val="000000" w:themeColor="text1"/>
                <w:sz w:val="16"/>
                <w:szCs w:val="16"/>
                <w:lang w:eastAsia="zh-CN"/>
              </w:rPr>
              <w:t>na Telecom [6]</w:t>
            </w:r>
          </w:p>
        </w:tc>
        <w:tc>
          <w:tcPr>
            <w:tcW w:w="7852" w:type="dxa"/>
          </w:tcPr>
          <w:p w14:paraId="29BA24C7"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4DCD4822" w14:textId="77777777">
        <w:tc>
          <w:tcPr>
            <w:tcW w:w="1446" w:type="dxa"/>
          </w:tcPr>
          <w:p w14:paraId="570ED57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F20864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1: </w:t>
            </w:r>
            <w:proofErr w:type="gramStart"/>
            <w:r>
              <w:rPr>
                <w:rFonts w:ascii="Arial" w:hAnsi="Arial" w:cs="Arial"/>
                <w:bCs/>
                <w:sz w:val="16"/>
                <w:szCs w:val="16"/>
                <w:lang w:eastAsia="zh-CN"/>
              </w:rPr>
              <w:t>For the purpose of</w:t>
            </w:r>
            <w:proofErr w:type="gramEnd"/>
            <w:r>
              <w:rPr>
                <w:rFonts w:ascii="Arial" w:hAnsi="Arial" w:cs="Arial"/>
                <w:bCs/>
                <w:sz w:val="16"/>
                <w:szCs w:val="16"/>
                <w:lang w:eastAsia="zh-CN"/>
              </w:rPr>
              <w:t xml:space="preserve"> positioning latency reduction, support pre-configuration of multiple MGs by the gNB.</w:t>
            </w:r>
          </w:p>
        </w:tc>
      </w:tr>
      <w:tr w:rsidR="00BA0B79" w14:paraId="52F2DCFF" w14:textId="77777777">
        <w:tc>
          <w:tcPr>
            <w:tcW w:w="1446" w:type="dxa"/>
          </w:tcPr>
          <w:p w14:paraId="57552C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7997FBEA"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56A837A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0E6C781C"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pre-configuration of multiple MG patterns for DL PRS processing by UE</w:t>
            </w:r>
          </w:p>
          <w:p w14:paraId="72488D9B"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RAN2</w:t>
            </w:r>
          </w:p>
          <w:p w14:paraId="646D5F6E"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33F42AF6" w14:textId="77777777">
        <w:tc>
          <w:tcPr>
            <w:tcW w:w="1446" w:type="dxa"/>
          </w:tcPr>
          <w:p w14:paraId="4A14FAE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21EA48B6" w14:textId="77777777" w:rsidR="00BA0B79" w:rsidRDefault="00C52726">
            <w:pPr>
              <w:rPr>
                <w:rFonts w:ascii="Arial" w:hAnsi="Arial" w:cs="Arial"/>
                <w:bCs/>
                <w:sz w:val="16"/>
                <w:szCs w:val="16"/>
              </w:rPr>
            </w:pPr>
            <w:r>
              <w:rPr>
                <w:rFonts w:ascii="Arial" w:hAnsi="Arial" w:cs="Arial"/>
                <w:b/>
                <w:bCs/>
                <w:sz w:val="16"/>
                <w:szCs w:val="16"/>
              </w:rPr>
              <w:t xml:space="preserve">Proposal 1: </w:t>
            </w:r>
            <w:r>
              <w:rPr>
                <w:rFonts w:ascii="Arial" w:hAnsi="Arial" w:cs="Arial"/>
                <w:bCs/>
                <w:sz w:val="16"/>
                <w:szCs w:val="16"/>
              </w:rPr>
              <w:t>gNB provides the configuration of supported MG(s) for positioning latency improvements to UE / LMF.</w:t>
            </w:r>
          </w:p>
        </w:tc>
      </w:tr>
      <w:tr w:rsidR="00BA0B79" w14:paraId="00BBCCEB" w14:textId="77777777">
        <w:tc>
          <w:tcPr>
            <w:tcW w:w="1446" w:type="dxa"/>
          </w:tcPr>
          <w:p w14:paraId="3920E5B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3E19D98D" w14:textId="77777777" w:rsidR="00BA0B79" w:rsidRDefault="00C52726">
            <w:pPr>
              <w:rPr>
                <w:rFonts w:ascii="Arial" w:hAnsi="Arial" w:cs="Arial"/>
                <w:bCs/>
                <w:iCs/>
                <w:sz w:val="16"/>
                <w:szCs w:val="16"/>
              </w:rPr>
            </w:pPr>
            <w:r>
              <w:rPr>
                <w:rFonts w:ascii="Arial" w:hAnsi="Arial" w:cs="Arial"/>
                <w:b/>
                <w:bCs/>
                <w:iCs/>
                <w:sz w:val="16"/>
                <w:szCs w:val="16"/>
              </w:rPr>
              <w:t xml:space="preserve">Proposal 4: </w:t>
            </w:r>
            <w:r>
              <w:rPr>
                <w:rFonts w:ascii="Arial" w:hAnsi="Arial" w:cs="Arial"/>
                <w:bCs/>
                <w:iCs/>
                <w:sz w:val="16"/>
                <w:szCs w:val="16"/>
              </w:rPr>
              <w:t>Support multiple pre-configured measurement gaps for latency reduction together with applicable assistance information from the LMF.</w:t>
            </w:r>
          </w:p>
        </w:tc>
      </w:tr>
    </w:tbl>
    <w:p w14:paraId="3FB10CEB" w14:textId="77777777" w:rsidR="00BA0B79" w:rsidRDefault="00BA0B79">
      <w:pPr>
        <w:rPr>
          <w:lang w:eastAsia="zh-CN"/>
        </w:rPr>
      </w:pPr>
    </w:p>
    <w:p w14:paraId="06495A09" w14:textId="77777777" w:rsidR="00BA0B79" w:rsidRDefault="00C52726">
      <w:pPr>
        <w:rPr>
          <w:lang w:eastAsia="zh-CN"/>
        </w:rPr>
      </w:pPr>
      <w:r>
        <w:rPr>
          <w:rFonts w:hint="eastAsia"/>
          <w:lang w:eastAsia="zh-CN"/>
        </w:rPr>
        <w:t>The preconfiguration of MG is supported by the following sources</w:t>
      </w:r>
    </w:p>
    <w:p w14:paraId="470FAEDC" w14:textId="77777777" w:rsidR="00BA0B79" w:rsidRDefault="00C52726">
      <w:pPr>
        <w:pStyle w:val="3GPPAgreements"/>
        <w:rPr>
          <w:b/>
          <w:u w:val="single"/>
          <w:lang w:eastAsia="zh-CN"/>
        </w:rPr>
      </w:pPr>
      <w:r>
        <w:rPr>
          <w:lang w:eastAsia="zh-CN"/>
        </w:rPr>
        <w:t>vivo, CTC, CMCC, Intel, SONY, Lenovo/</w:t>
      </w:r>
      <w:proofErr w:type="spellStart"/>
      <w:r>
        <w:rPr>
          <w:lang w:eastAsia="zh-CN"/>
        </w:rPr>
        <w:t>MotM</w:t>
      </w:r>
      <w:proofErr w:type="spellEnd"/>
    </w:p>
    <w:p w14:paraId="3FB4127A" w14:textId="77777777" w:rsidR="00BA0B79" w:rsidRDefault="00BA0B79">
      <w:pPr>
        <w:rPr>
          <w:lang w:eastAsia="zh-CN"/>
        </w:rPr>
      </w:pPr>
    </w:p>
    <w:p w14:paraId="7A35A304" w14:textId="77777777" w:rsidR="00BA0B79" w:rsidRDefault="00C52726">
      <w:pPr>
        <w:rPr>
          <w:b/>
          <w:lang w:eastAsia="zh-CN"/>
        </w:rPr>
      </w:pPr>
      <w:r>
        <w:rPr>
          <w:rFonts w:hint="eastAsia"/>
          <w:b/>
          <w:lang w:eastAsia="zh-CN"/>
        </w:rPr>
        <w:t>F</w:t>
      </w:r>
      <w:r>
        <w:rPr>
          <w:b/>
          <w:lang w:eastAsia="zh-CN"/>
        </w:rPr>
        <w:t>L comments:</w:t>
      </w:r>
    </w:p>
    <w:p w14:paraId="76BBC257" w14:textId="77777777" w:rsidR="00BA0B79" w:rsidRDefault="00C52726">
      <w:pPr>
        <w:rPr>
          <w:lang w:eastAsia="zh-CN"/>
        </w:rPr>
      </w:pPr>
      <w:r>
        <w:rPr>
          <w:lang w:eastAsia="zh-CN"/>
        </w:rPr>
        <w:t>T</w:t>
      </w:r>
      <w:r>
        <w:rPr>
          <w:rFonts w:hint="eastAsia"/>
          <w:lang w:eastAsia="zh-CN"/>
        </w:rPr>
        <w:t>here is also concern</w:t>
      </w:r>
      <w:r>
        <w:rPr>
          <w:lang w:eastAsia="zh-CN"/>
        </w:rPr>
        <w:t xml:space="preserve"> raised by companies, </w:t>
      </w:r>
      <w:proofErr w:type="gramStart"/>
      <w:r>
        <w:rPr>
          <w:lang w:eastAsia="zh-CN"/>
        </w:rPr>
        <w:t>e.g.</w:t>
      </w:r>
      <w:proofErr w:type="gramEnd"/>
      <w:r>
        <w:rPr>
          <w:lang w:eastAsia="zh-CN"/>
        </w:rPr>
        <w:t xml:space="preserve"> when the preconfiguration is provided, how gNB could be able to determine the preconfiguration of MG prior to any positioning related procedure, how latency can be achieved if the preconfiguration is provided in an on-going LCS procedure (since the preconfiguration itself is already part of the concern latency period).</w:t>
      </w:r>
    </w:p>
    <w:p w14:paraId="1C1B8768" w14:textId="77777777" w:rsidR="00BA0B79" w:rsidRDefault="00C52726">
      <w:pPr>
        <w:rPr>
          <w:lang w:eastAsia="zh-CN"/>
        </w:rPr>
      </w:pPr>
      <w:r>
        <w:rPr>
          <w:lang w:eastAsia="zh-CN"/>
        </w:rPr>
        <w:t>It is also the FL understanding that we are approaching the physical layer function freeze target, and we need to also complete the higher layer parameter list. This work seems less essential.</w:t>
      </w:r>
    </w:p>
    <w:p w14:paraId="672667BC" w14:textId="77777777" w:rsidR="00BA0B79" w:rsidRDefault="00BA0B79">
      <w:pPr>
        <w:rPr>
          <w:lang w:eastAsia="zh-CN"/>
        </w:rPr>
      </w:pPr>
    </w:p>
    <w:p w14:paraId="47669806" w14:textId="77777777" w:rsidR="00BA0B79" w:rsidRDefault="00C52726">
      <w:pPr>
        <w:pStyle w:val="Heading3"/>
        <w:rPr>
          <w:lang w:val="en-GB" w:eastAsia="zh-CN"/>
        </w:rPr>
      </w:pPr>
      <w:r>
        <w:rPr>
          <w:rFonts w:hint="eastAsia"/>
          <w:lang w:val="en-GB" w:eastAsia="zh-CN"/>
        </w:rPr>
        <w:t>R</w:t>
      </w:r>
      <w:r>
        <w:rPr>
          <w:lang w:val="en-GB" w:eastAsia="zh-CN"/>
        </w:rPr>
        <w:t>ound 1</w:t>
      </w:r>
    </w:p>
    <w:p w14:paraId="45E2FA44"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FA7E59C" w14:textId="77777777" w:rsidR="00BA0B79" w:rsidRDefault="00C52726">
      <w:pPr>
        <w:pStyle w:val="Heading3"/>
        <w:numPr>
          <w:ilvl w:val="0"/>
          <w:numId w:val="0"/>
        </w:numPr>
        <w:rPr>
          <w:lang w:val="en-GB" w:eastAsia="zh-CN"/>
        </w:rPr>
      </w:pPr>
      <w:r>
        <w:rPr>
          <w:lang w:val="en-GB" w:eastAsia="zh-CN"/>
        </w:rPr>
        <w:t>Question 2.3.1-1</w:t>
      </w:r>
    </w:p>
    <w:p w14:paraId="57206285" w14:textId="77777777" w:rsidR="00BA0B79" w:rsidRDefault="00C52726">
      <w:pPr>
        <w:pStyle w:val="3GPPAgreements"/>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proofErr w:type="spellStart"/>
      <w:r>
        <w:rPr>
          <w:lang w:val="en-GB" w:eastAsia="zh-CN"/>
        </w:rPr>
        <w:t>preconfiguration</w:t>
      </w:r>
      <w:proofErr w:type="spellEnd"/>
      <w:r>
        <w:rPr>
          <w:lang w:val="en-GB" w:eastAsia="zh-CN"/>
        </w:rPr>
        <w:t xml:space="preserve"> of </w:t>
      </w:r>
      <w:proofErr w:type="spellStart"/>
      <w:r>
        <w:rPr>
          <w:lang w:val="en-GB" w:eastAsia="zh-CN"/>
        </w:rPr>
        <w:t>MGs</w:t>
      </w:r>
      <w:r>
        <w:rPr>
          <w:rFonts w:hint="eastAsia"/>
          <w:lang w:val="en-GB" w:eastAsia="zh-CN"/>
        </w:rPr>
        <w:t>.</w:t>
      </w:r>
      <w:proofErr w:type="spellEnd"/>
    </w:p>
    <w:p w14:paraId="107061C9" w14:textId="77777777" w:rsidR="00BA0B79" w:rsidRDefault="00C52726">
      <w:pPr>
        <w:pStyle w:val="3GPPAgreements"/>
        <w:numPr>
          <w:ilvl w:val="1"/>
          <w:numId w:val="3"/>
        </w:numPr>
        <w:rPr>
          <w:lang w:val="en-GB" w:eastAsia="zh-CN"/>
        </w:rPr>
      </w:pPr>
      <w:r>
        <w:rPr>
          <w:lang w:val="en-GB"/>
        </w:rPr>
        <w:t>Q1: Should preconfiguration of MGs be provided before LMF receives any LCS request for the UE or provided after LMF instigates the LCS procedure for the UE.</w:t>
      </w:r>
    </w:p>
    <w:p w14:paraId="42640ADA" w14:textId="77777777" w:rsidR="00BA0B79" w:rsidRDefault="00C52726">
      <w:pPr>
        <w:pStyle w:val="3GPPAgreements"/>
        <w:numPr>
          <w:ilvl w:val="1"/>
          <w:numId w:val="3"/>
        </w:numPr>
        <w:rPr>
          <w:lang w:val="en-GB" w:eastAsia="zh-CN"/>
        </w:rPr>
      </w:pPr>
      <w:r>
        <w:rPr>
          <w:lang w:val="en-GB"/>
        </w:rPr>
        <w:t xml:space="preserve">Q2: How gNB determines the patterns of the preconfiguration of MGs for a UE, </w:t>
      </w:r>
      <w:proofErr w:type="gramStart"/>
      <w:r>
        <w:rPr>
          <w:lang w:val="en-GB"/>
        </w:rPr>
        <w:t>e.g.</w:t>
      </w:r>
      <w:proofErr w:type="gramEnd"/>
      <w:r>
        <w:rPr>
          <w:lang w:val="en-GB"/>
        </w:rPr>
        <w:t xml:space="preserve"> MGL, MGRP, MG offset.</w:t>
      </w:r>
    </w:p>
    <w:tbl>
      <w:tblPr>
        <w:tblStyle w:val="TableGrid"/>
        <w:tblW w:w="9351" w:type="dxa"/>
        <w:tblLayout w:type="fixed"/>
        <w:tblLook w:val="04A0" w:firstRow="1" w:lastRow="0" w:firstColumn="1" w:lastColumn="0" w:noHBand="0" w:noVBand="1"/>
      </w:tblPr>
      <w:tblGrid>
        <w:gridCol w:w="1838"/>
        <w:gridCol w:w="1134"/>
        <w:gridCol w:w="6379"/>
      </w:tblGrid>
      <w:tr w:rsidR="00BA0B79" w14:paraId="12ACE582" w14:textId="77777777">
        <w:tc>
          <w:tcPr>
            <w:tcW w:w="1838" w:type="dxa"/>
            <w:vAlign w:val="center"/>
          </w:tcPr>
          <w:p w14:paraId="130114D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B88D55E" w14:textId="05E54405"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B6E5482" w14:textId="11D37136"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63A6C836" w14:textId="77777777">
        <w:tc>
          <w:tcPr>
            <w:tcW w:w="1838" w:type="dxa"/>
            <w:vAlign w:val="center"/>
          </w:tcPr>
          <w:p w14:paraId="0DED5D62" w14:textId="77777777" w:rsidR="00BA0B79" w:rsidRDefault="00C52726">
            <w:pPr>
              <w:rPr>
                <w:rFonts w:ascii="Arial" w:hAnsi="Arial" w:cs="Arial"/>
                <w:iCs/>
                <w:sz w:val="16"/>
                <w:lang w:eastAsia="zh-CN"/>
              </w:rPr>
            </w:pPr>
            <w:r>
              <w:rPr>
                <w:rFonts w:ascii="Arial" w:hAnsi="Arial" w:cs="Arial"/>
                <w:iCs/>
                <w:sz w:val="16"/>
                <w:lang w:eastAsia="zh-CN"/>
              </w:rPr>
              <w:t>Vivo</w:t>
            </w:r>
          </w:p>
        </w:tc>
        <w:tc>
          <w:tcPr>
            <w:tcW w:w="1134" w:type="dxa"/>
            <w:vAlign w:val="center"/>
          </w:tcPr>
          <w:p w14:paraId="6624321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15A1C298" w14:textId="77777777" w:rsidR="00BA0B79" w:rsidRDefault="00C52726">
            <w:pPr>
              <w:rPr>
                <w:lang w:val="en-GB"/>
              </w:rPr>
            </w:pPr>
            <w:r>
              <w:rPr>
                <w:rFonts w:hint="eastAsia"/>
                <w:lang w:val="en-GB"/>
              </w:rPr>
              <w:t>F</w:t>
            </w:r>
            <w:r>
              <w:rPr>
                <w:lang w:val="en-GB"/>
              </w:rPr>
              <w:t xml:space="preserve">irst, preconfiguration of MGs has been supported for RAN4, and it is more flexible for activation and deactivation. </w:t>
            </w:r>
          </w:p>
          <w:p w14:paraId="79B303D4" w14:textId="77777777" w:rsidR="00BA0B79" w:rsidRDefault="00C52726">
            <w:pPr>
              <w:rPr>
                <w:rFonts w:ascii="Arial" w:hAnsi="Arial" w:cs="Arial"/>
                <w:iCs/>
                <w:sz w:val="16"/>
                <w:lang w:eastAsia="zh-CN"/>
              </w:rPr>
            </w:pPr>
            <w:r>
              <w:rPr>
                <w:lang w:val="en-GB"/>
              </w:rPr>
              <w:t xml:space="preserve">In addition, if the measured PRS is a cell-specific </w:t>
            </w:r>
            <w:proofErr w:type="gramStart"/>
            <w:r>
              <w:rPr>
                <w:lang w:val="en-GB"/>
              </w:rPr>
              <w:t>signal(</w:t>
            </w:r>
            <w:proofErr w:type="spellStart"/>
            <w:proofErr w:type="gramEnd"/>
            <w:r>
              <w:rPr>
                <w:lang w:val="en-GB"/>
              </w:rPr>
              <w:t>ie</w:t>
            </w:r>
            <w:proofErr w:type="spellEnd"/>
            <w:r>
              <w:rPr>
                <w:lang w:val="en-GB"/>
              </w:rPr>
              <w:t xml:space="preserve">, the assistance information is transmitted by broadcast), preconfiguration of MGs can be transmitted once to </w:t>
            </w:r>
            <w:r>
              <w:rPr>
                <w:rFonts w:hint="eastAsia"/>
                <w:lang w:val="en-GB" w:eastAsia="zh-CN"/>
              </w:rPr>
              <w:t>g</w:t>
            </w:r>
            <w:r>
              <w:rPr>
                <w:lang w:val="en-GB"/>
              </w:rPr>
              <w:t>NB for all the UE</w:t>
            </w:r>
            <w:r>
              <w:rPr>
                <w:rFonts w:hint="eastAsia"/>
                <w:lang w:val="en-GB" w:eastAsia="zh-CN"/>
              </w:rPr>
              <w:t>.</w:t>
            </w:r>
            <w:r>
              <w:rPr>
                <w:lang w:val="en-GB" w:eastAsia="zh-CN"/>
              </w:rPr>
              <w:t xml:space="preserve"> It can reduce the </w:t>
            </w:r>
            <w:proofErr w:type="spellStart"/>
            <w:r>
              <w:rPr>
                <w:lang w:val="en-GB" w:eastAsia="zh-CN"/>
              </w:rPr>
              <w:t>signaling</w:t>
            </w:r>
            <w:proofErr w:type="spellEnd"/>
            <w:r>
              <w:rPr>
                <w:lang w:val="en-GB" w:eastAsia="zh-CN"/>
              </w:rPr>
              <w:t xml:space="preserve"> overhead.</w:t>
            </w:r>
          </w:p>
        </w:tc>
      </w:tr>
      <w:tr w:rsidR="00BA0B79" w14:paraId="176800E6" w14:textId="77777777">
        <w:tc>
          <w:tcPr>
            <w:tcW w:w="1838" w:type="dxa"/>
            <w:vAlign w:val="center"/>
          </w:tcPr>
          <w:p w14:paraId="105BA48D"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6C45C0A" w14:textId="77777777" w:rsidR="00BA0B79" w:rsidRDefault="00BA0B79">
            <w:pPr>
              <w:rPr>
                <w:rFonts w:ascii="Arial" w:hAnsi="Arial" w:cs="Arial"/>
                <w:iCs/>
                <w:sz w:val="16"/>
                <w:lang w:eastAsia="zh-CN"/>
              </w:rPr>
            </w:pPr>
          </w:p>
        </w:tc>
        <w:tc>
          <w:tcPr>
            <w:tcW w:w="6379" w:type="dxa"/>
            <w:vAlign w:val="center"/>
          </w:tcPr>
          <w:p w14:paraId="560BA28E" w14:textId="77777777" w:rsidR="00BA0B79" w:rsidRDefault="00C52726">
            <w:pPr>
              <w:rPr>
                <w:rFonts w:ascii="Arial" w:hAnsi="Arial" w:cs="Arial"/>
                <w:iCs/>
                <w:sz w:val="16"/>
                <w:lang w:eastAsia="zh-CN"/>
              </w:rPr>
            </w:pPr>
            <w:r>
              <w:rPr>
                <w:rFonts w:ascii="Arial" w:hAnsi="Arial" w:cs="Arial"/>
                <w:iCs/>
                <w:sz w:val="16"/>
                <w:lang w:eastAsia="zh-CN"/>
              </w:rPr>
              <w:t xml:space="preserve">We feel this issue can be low priority given the time remaining in rel-17. </w:t>
            </w:r>
          </w:p>
        </w:tc>
      </w:tr>
      <w:tr w:rsidR="00BA0B79" w14:paraId="525ED79F" w14:textId="77777777">
        <w:tc>
          <w:tcPr>
            <w:tcW w:w="1838" w:type="dxa"/>
            <w:vAlign w:val="center"/>
          </w:tcPr>
          <w:p w14:paraId="0BF72CD5"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247FA07A"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F3C2B88" w14:textId="77777777" w:rsidR="00BA0B79" w:rsidRDefault="00C52726">
            <w:pPr>
              <w:rPr>
                <w:rFonts w:ascii="Arial" w:hAnsi="Arial" w:cs="Arial"/>
                <w:iCs/>
                <w:sz w:val="16"/>
                <w:lang w:eastAsia="zh-CN"/>
              </w:rPr>
            </w:pPr>
            <w:r>
              <w:rPr>
                <w:rFonts w:ascii="Arial" w:hAnsi="Arial" w:cs="Arial"/>
                <w:iCs/>
                <w:sz w:val="16"/>
                <w:lang w:eastAsia="zh-CN"/>
              </w:rPr>
              <w:t xml:space="preserve">If we go with DL-MAC-CE to activate a MG, there may not be a need to have a </w:t>
            </w:r>
            <w:proofErr w:type="spellStart"/>
            <w:r>
              <w:rPr>
                <w:rFonts w:ascii="Arial" w:hAnsi="Arial" w:cs="Arial"/>
                <w:iCs/>
                <w:sz w:val="16"/>
                <w:lang w:eastAsia="zh-CN"/>
              </w:rPr>
              <w:t>preconfiguration</w:t>
            </w:r>
            <w:proofErr w:type="spellEnd"/>
            <w:r>
              <w:rPr>
                <w:rFonts w:ascii="Arial" w:hAnsi="Arial" w:cs="Arial"/>
                <w:iCs/>
                <w:sz w:val="16"/>
                <w:lang w:eastAsia="zh-CN"/>
              </w:rPr>
              <w:t xml:space="preserve"> step, since MAC-</w:t>
            </w:r>
            <w:proofErr w:type="spellStart"/>
            <w:r>
              <w:rPr>
                <w:rFonts w:ascii="Arial" w:hAnsi="Arial" w:cs="Arial"/>
                <w:iCs/>
                <w:sz w:val="16"/>
                <w:lang w:eastAsia="zh-CN"/>
              </w:rPr>
              <w:t>Ces</w:t>
            </w:r>
            <w:proofErr w:type="spellEnd"/>
            <w:r>
              <w:rPr>
                <w:rFonts w:ascii="Arial" w:hAnsi="Arial" w:cs="Arial"/>
                <w:iCs/>
                <w:sz w:val="16"/>
                <w:lang w:eastAsia="zh-CN"/>
              </w:rPr>
              <w:t xml:space="preserve"> can carry enough bits. </w:t>
            </w:r>
          </w:p>
        </w:tc>
      </w:tr>
      <w:tr w:rsidR="00BA0B79" w14:paraId="70F66337" w14:textId="77777777">
        <w:tc>
          <w:tcPr>
            <w:tcW w:w="1838" w:type="dxa"/>
            <w:vAlign w:val="center"/>
          </w:tcPr>
          <w:p w14:paraId="1B82D916"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HiSiliSon</w:t>
            </w:r>
            <w:proofErr w:type="spellEnd"/>
          </w:p>
        </w:tc>
        <w:tc>
          <w:tcPr>
            <w:tcW w:w="1134" w:type="dxa"/>
            <w:vAlign w:val="center"/>
          </w:tcPr>
          <w:p w14:paraId="05CEF12B"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F06BFBB"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prefer to leave it to RAN4 to handle the preconfiguration.</w:t>
            </w:r>
          </w:p>
        </w:tc>
      </w:tr>
      <w:tr w:rsidR="00BA0B79" w14:paraId="5E512D03" w14:textId="77777777">
        <w:tc>
          <w:tcPr>
            <w:tcW w:w="1838" w:type="dxa"/>
            <w:vAlign w:val="center"/>
          </w:tcPr>
          <w:p w14:paraId="37491F9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B4E4312" w14:textId="77777777" w:rsidR="00BA0B79" w:rsidRDefault="00BA0B79">
            <w:pPr>
              <w:rPr>
                <w:rFonts w:ascii="Arial" w:hAnsi="Arial" w:cs="Arial"/>
                <w:iCs/>
                <w:sz w:val="16"/>
                <w:lang w:eastAsia="zh-CN"/>
              </w:rPr>
            </w:pPr>
          </w:p>
        </w:tc>
        <w:tc>
          <w:tcPr>
            <w:tcW w:w="6379" w:type="dxa"/>
            <w:vAlign w:val="center"/>
          </w:tcPr>
          <w:p w14:paraId="546FC123" w14:textId="77777777" w:rsidR="00BA0B79" w:rsidRDefault="00C52726">
            <w:pPr>
              <w:rPr>
                <w:rFonts w:ascii="Arial" w:hAnsi="Arial" w:cs="Arial"/>
                <w:iCs/>
                <w:sz w:val="16"/>
                <w:lang w:eastAsia="zh-CN"/>
              </w:rPr>
            </w:pPr>
            <w:r>
              <w:rPr>
                <w:rFonts w:ascii="Arial" w:hAnsi="Arial" w:cs="Arial" w:hint="eastAsia"/>
                <w:iCs/>
                <w:sz w:val="16"/>
                <w:lang w:eastAsia="zh-CN"/>
              </w:rPr>
              <w:t>Low priority.</w:t>
            </w:r>
          </w:p>
        </w:tc>
      </w:tr>
      <w:tr w:rsidR="00C52726" w14:paraId="02881D03" w14:textId="77777777">
        <w:tc>
          <w:tcPr>
            <w:tcW w:w="1838" w:type="dxa"/>
            <w:vAlign w:val="center"/>
          </w:tcPr>
          <w:p w14:paraId="6C567F43" w14:textId="0E2BB29A"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D5D2E24" w14:textId="3D6F6E0D"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0ABFFE36" w14:textId="76DDBF39" w:rsidR="00C52726" w:rsidRDefault="00C52726" w:rsidP="00C52726">
            <w:pPr>
              <w:rPr>
                <w:rFonts w:ascii="Arial" w:hAnsi="Arial" w:cs="Arial"/>
                <w:iCs/>
                <w:sz w:val="16"/>
                <w:lang w:eastAsia="zh-CN"/>
              </w:rPr>
            </w:pPr>
            <w:r>
              <w:rPr>
                <w:rFonts w:ascii="Arial" w:hAnsi="Arial" w:cs="Arial"/>
                <w:iCs/>
                <w:sz w:val="16"/>
                <w:lang w:eastAsia="zh-CN"/>
              </w:rPr>
              <w:t xml:space="preserve">Even with MAC CE to activate a MG, in RRC we can still configure multiple </w:t>
            </w:r>
            <w:proofErr w:type="spellStart"/>
            <w:r>
              <w:rPr>
                <w:rFonts w:ascii="Arial" w:hAnsi="Arial" w:cs="Arial"/>
                <w:iCs/>
                <w:sz w:val="16"/>
                <w:lang w:eastAsia="zh-CN"/>
              </w:rPr>
              <w:t>precpnfiguraiton</w:t>
            </w:r>
            <w:proofErr w:type="spellEnd"/>
            <w:r>
              <w:rPr>
                <w:rFonts w:ascii="Arial" w:hAnsi="Arial" w:cs="Arial"/>
                <w:iCs/>
                <w:sz w:val="16"/>
                <w:lang w:eastAsia="zh-CN"/>
              </w:rPr>
              <w:t xml:space="preserve"> of MGs and then use MAC CE to activate one of them</w:t>
            </w:r>
          </w:p>
        </w:tc>
      </w:tr>
      <w:tr w:rsidR="000B1F27" w14:paraId="1AD5429C" w14:textId="77777777">
        <w:tc>
          <w:tcPr>
            <w:tcW w:w="1838" w:type="dxa"/>
            <w:vAlign w:val="center"/>
          </w:tcPr>
          <w:p w14:paraId="618F6032" w14:textId="1A412413" w:rsidR="000B1F27" w:rsidRDefault="000B1F27"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546A487D" w14:textId="5DC73C66" w:rsidR="000B1F27" w:rsidRDefault="000B1F27" w:rsidP="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C6BB396" w14:textId="02664725" w:rsidR="000B1F27" w:rsidRDefault="000B1F27" w:rsidP="00C52726">
            <w:pPr>
              <w:rPr>
                <w:rFonts w:ascii="Arial" w:hAnsi="Arial" w:cs="Arial"/>
                <w:iCs/>
                <w:sz w:val="16"/>
                <w:lang w:eastAsia="zh-CN"/>
              </w:rPr>
            </w:pPr>
            <w:r>
              <w:rPr>
                <w:rFonts w:ascii="Arial" w:hAnsi="Arial" w:cs="Arial"/>
                <w:iCs/>
                <w:sz w:val="16"/>
                <w:lang w:eastAsia="zh-CN"/>
              </w:rPr>
              <w:t>We share the similar view as OPPO.</w:t>
            </w:r>
          </w:p>
        </w:tc>
      </w:tr>
      <w:tr w:rsidR="0029601E" w14:paraId="4CA080BC" w14:textId="77777777">
        <w:tc>
          <w:tcPr>
            <w:tcW w:w="1838" w:type="dxa"/>
            <w:vAlign w:val="center"/>
          </w:tcPr>
          <w:p w14:paraId="6A3BA44C" w14:textId="0C5B02B1" w:rsidR="0029601E" w:rsidRDefault="0029601E" w:rsidP="0029601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0D1ADB58" w14:textId="1A830311" w:rsidR="0029601E" w:rsidRDefault="0029601E" w:rsidP="0029601E">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5A5D6960" w14:textId="2F195095" w:rsidR="0029601E" w:rsidRDefault="0029601E" w:rsidP="0029601E">
            <w:pPr>
              <w:rPr>
                <w:rFonts w:ascii="Arial" w:hAnsi="Arial" w:cs="Arial"/>
                <w:iCs/>
                <w:sz w:val="16"/>
                <w:lang w:eastAsia="zh-CN"/>
              </w:rPr>
            </w:pPr>
            <w:r>
              <w:rPr>
                <w:rFonts w:ascii="Arial" w:hAnsi="Arial" w:cs="Arial" w:hint="eastAsia"/>
                <w:iCs/>
                <w:sz w:val="16"/>
                <w:lang w:eastAsia="zh-CN"/>
              </w:rPr>
              <w:t xml:space="preserve">MG can be activated together with PRS </w:t>
            </w:r>
            <w:r>
              <w:rPr>
                <w:rFonts w:ascii="Arial" w:hAnsi="Arial" w:cs="Arial"/>
                <w:iCs/>
                <w:sz w:val="16"/>
                <w:lang w:eastAsia="zh-CN"/>
              </w:rPr>
              <w:t xml:space="preserve">measurement </w:t>
            </w:r>
            <w:r>
              <w:rPr>
                <w:rFonts w:ascii="Arial" w:hAnsi="Arial" w:cs="Arial" w:hint="eastAsia"/>
                <w:iCs/>
                <w:sz w:val="16"/>
                <w:lang w:eastAsia="zh-CN"/>
              </w:rPr>
              <w:t>report configuration.</w:t>
            </w:r>
          </w:p>
        </w:tc>
      </w:tr>
      <w:tr w:rsidR="009E65AD" w14:paraId="713EB19C" w14:textId="77777777">
        <w:tc>
          <w:tcPr>
            <w:tcW w:w="1838" w:type="dxa"/>
            <w:vAlign w:val="center"/>
          </w:tcPr>
          <w:p w14:paraId="35CCF179" w14:textId="2440A004" w:rsidR="009E65AD"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12588DE5" w14:textId="5E477F82" w:rsidR="009E65AD" w:rsidRDefault="009E65AD" w:rsidP="009E65AD">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D94BC88" w14:textId="77777777" w:rsidR="009E65AD" w:rsidRDefault="009E65AD" w:rsidP="009E65AD">
            <w:pPr>
              <w:rPr>
                <w:ins w:id="15" w:author="Huawei - Huangsu" w:date="2021-10-13T00:41:00Z"/>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our views, we believe that at least pre-configuration of MGs is applicable to the case of pre-configuration-based on-demand DL PRS. In such a case, some association information can be exchanged among the LMF and gNB (DL PRS pattern, or recommended MG pattern, etc.) to help the gNB determine the pre-configuration MG.</w:t>
            </w:r>
          </w:p>
          <w:p w14:paraId="6A4842FC" w14:textId="51A61CEE" w:rsidR="00011223" w:rsidRDefault="00011223" w:rsidP="009E65AD">
            <w:pPr>
              <w:rPr>
                <w:rFonts w:ascii="Arial" w:hAnsi="Arial" w:cs="Arial"/>
                <w:iCs/>
                <w:sz w:val="16"/>
                <w:lang w:eastAsia="zh-CN"/>
              </w:rPr>
            </w:pPr>
            <w:ins w:id="16" w:author="Huawei - Huangsu" w:date="2021-10-13T00:41:00Z">
              <w:r>
                <w:rPr>
                  <w:rFonts w:ascii="Arial" w:hAnsi="Arial" w:cs="Arial"/>
                  <w:iCs/>
                  <w:sz w:val="16"/>
                  <w:lang w:eastAsia="zh-CN"/>
                </w:rPr>
                <w:t>FL: I am assuming if on-demand PRS is involved, there may not be latency benefit, since the procedures take time.</w:t>
              </w:r>
            </w:ins>
            <w:ins w:id="17" w:author="Huawei - Huangsu" w:date="2021-10-13T00:42:00Z">
              <w:r>
                <w:rPr>
                  <w:rFonts w:ascii="Arial" w:hAnsi="Arial" w:cs="Arial"/>
                  <w:iCs/>
                  <w:sz w:val="16"/>
                  <w:lang w:eastAsia="zh-CN"/>
                </w:rPr>
                <w:t xml:space="preserve"> On the other hand, if </w:t>
              </w:r>
            </w:ins>
            <w:ins w:id="18" w:author="Huawei - Huangsu" w:date="2021-10-13T00:43:00Z">
              <w:r>
                <w:rPr>
                  <w:rFonts w:ascii="Arial" w:hAnsi="Arial" w:cs="Arial"/>
                  <w:iCs/>
                  <w:sz w:val="16"/>
                  <w:lang w:eastAsia="zh-CN"/>
                </w:rPr>
                <w:t>there is a procedure between LMF and gNB on exchange on the recommended MG patterns, this has to happen when LMF starts UE positioning procedures</w:t>
              </w:r>
            </w:ins>
            <w:ins w:id="19" w:author="Huawei - Huangsu" w:date="2021-10-13T00:44:00Z">
              <w:r>
                <w:rPr>
                  <w:rFonts w:ascii="Arial" w:hAnsi="Arial" w:cs="Arial"/>
                  <w:iCs/>
                  <w:sz w:val="16"/>
                  <w:lang w:eastAsia="zh-CN"/>
                </w:rPr>
                <w:t xml:space="preserve">, </w:t>
              </w:r>
              <w:proofErr w:type="gramStart"/>
              <w:r>
                <w:rPr>
                  <w:rFonts w:ascii="Arial" w:hAnsi="Arial" w:cs="Arial"/>
                  <w:iCs/>
                  <w:sz w:val="16"/>
                  <w:lang w:eastAsia="zh-CN"/>
                </w:rPr>
                <w:t>i.e.</w:t>
              </w:r>
              <w:proofErr w:type="gramEnd"/>
              <w:r>
                <w:rPr>
                  <w:rFonts w:ascii="Arial" w:hAnsi="Arial" w:cs="Arial"/>
                  <w:iCs/>
                  <w:sz w:val="16"/>
                  <w:lang w:eastAsia="zh-CN"/>
                </w:rPr>
                <w:t xml:space="preserve"> after LMF receives the location request for the UE. Otherwise, how could LMF know which UE needs the MG preconfigurat</w:t>
              </w:r>
            </w:ins>
            <w:ins w:id="20" w:author="Huawei - Huangsu" w:date="2021-10-13T00:45:00Z">
              <w:r>
                <w:rPr>
                  <w:rFonts w:ascii="Arial" w:hAnsi="Arial" w:cs="Arial"/>
                  <w:iCs/>
                  <w:sz w:val="16"/>
                  <w:lang w:eastAsia="zh-CN"/>
                </w:rPr>
                <w:t xml:space="preserve">ion, </w:t>
              </w:r>
              <w:proofErr w:type="gramStart"/>
              <w:r>
                <w:rPr>
                  <w:rFonts w:ascii="Arial" w:hAnsi="Arial" w:cs="Arial"/>
                  <w:iCs/>
                  <w:sz w:val="16"/>
                  <w:lang w:eastAsia="zh-CN"/>
                </w:rPr>
                <w:t>so as to</w:t>
              </w:r>
              <w:proofErr w:type="gramEnd"/>
              <w:r>
                <w:rPr>
                  <w:rFonts w:ascii="Arial" w:hAnsi="Arial" w:cs="Arial"/>
                  <w:iCs/>
                  <w:sz w:val="16"/>
                  <w:lang w:eastAsia="zh-CN"/>
                </w:rPr>
                <w:t xml:space="preserve"> make the recommendation to the gNB of a target UE?</w:t>
              </w:r>
            </w:ins>
          </w:p>
        </w:tc>
      </w:tr>
      <w:tr w:rsidR="00F421BC" w14:paraId="5D51032B" w14:textId="77777777">
        <w:tc>
          <w:tcPr>
            <w:tcW w:w="1838" w:type="dxa"/>
            <w:vAlign w:val="center"/>
          </w:tcPr>
          <w:p w14:paraId="06768893" w14:textId="26752F06"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C623444" w14:textId="7899CD05"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No</w:t>
            </w:r>
          </w:p>
        </w:tc>
        <w:tc>
          <w:tcPr>
            <w:tcW w:w="6379" w:type="dxa"/>
            <w:vAlign w:val="center"/>
          </w:tcPr>
          <w:p w14:paraId="2E7BC568" w14:textId="3F5B42D6"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Considering the left number of meetings, we prefer to treat the issue as a low priority.</w:t>
            </w:r>
          </w:p>
        </w:tc>
      </w:tr>
      <w:tr w:rsidR="00130283" w14:paraId="4BC74A0F" w14:textId="77777777">
        <w:tc>
          <w:tcPr>
            <w:tcW w:w="1838" w:type="dxa"/>
            <w:vAlign w:val="center"/>
          </w:tcPr>
          <w:p w14:paraId="486CACD1" w14:textId="5D403D19" w:rsidR="00130283" w:rsidRPr="00F421BC" w:rsidRDefault="00130283" w:rsidP="00130283">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0C2EA632" w14:textId="0474CCF1"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 xml:space="preserve">Yes </w:t>
            </w:r>
          </w:p>
        </w:tc>
        <w:tc>
          <w:tcPr>
            <w:tcW w:w="6379" w:type="dxa"/>
            <w:vAlign w:val="center"/>
          </w:tcPr>
          <w:p w14:paraId="74AA7E97" w14:textId="0FE6D966"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 xml:space="preserve">Since the key benefit is to configure more than one MG at a time while saving on request </w:t>
            </w:r>
            <w:proofErr w:type="spellStart"/>
            <w:r>
              <w:rPr>
                <w:rFonts w:ascii="Arial" w:hAnsi="Arial" w:cs="Arial"/>
                <w:iCs/>
                <w:sz w:val="16"/>
                <w:lang w:eastAsia="zh-CN"/>
              </w:rPr>
              <w:t>signalling</w:t>
            </w:r>
            <w:proofErr w:type="spellEnd"/>
            <w:r>
              <w:rPr>
                <w:rFonts w:ascii="Arial" w:hAnsi="Arial" w:cs="Arial"/>
                <w:iCs/>
                <w:sz w:val="16"/>
                <w:lang w:eastAsia="zh-CN"/>
              </w:rPr>
              <w:t xml:space="preserve"> of multiple </w:t>
            </w:r>
            <w:proofErr w:type="spellStart"/>
            <w:r>
              <w:rPr>
                <w:rFonts w:ascii="Arial" w:hAnsi="Arial" w:cs="Arial"/>
                <w:iCs/>
                <w:sz w:val="16"/>
                <w:lang w:eastAsia="zh-CN"/>
              </w:rPr>
              <w:t>MGs.</w:t>
            </w:r>
            <w:proofErr w:type="spellEnd"/>
            <w:r>
              <w:rPr>
                <w:rFonts w:ascii="Arial" w:hAnsi="Arial" w:cs="Arial"/>
                <w:iCs/>
                <w:sz w:val="16"/>
                <w:lang w:eastAsia="zh-CN"/>
              </w:rPr>
              <w:t xml:space="preserve"> The activation/deactivation proposal in 2.2 is an enabler </w:t>
            </w:r>
            <w:proofErr w:type="gramStart"/>
            <w:r>
              <w:rPr>
                <w:rFonts w:ascii="Arial" w:hAnsi="Arial" w:cs="Arial"/>
                <w:iCs/>
                <w:sz w:val="16"/>
                <w:lang w:eastAsia="zh-CN"/>
              </w:rPr>
              <w:t>to  this</w:t>
            </w:r>
            <w:proofErr w:type="gramEnd"/>
            <w:r>
              <w:rPr>
                <w:rFonts w:ascii="Arial" w:hAnsi="Arial" w:cs="Arial"/>
                <w:iCs/>
                <w:sz w:val="16"/>
                <w:lang w:eastAsia="zh-CN"/>
              </w:rPr>
              <w:t xml:space="preserve"> aspect.</w:t>
            </w:r>
          </w:p>
        </w:tc>
      </w:tr>
      <w:tr w:rsidR="00A3410E" w14:paraId="5F4934A0" w14:textId="77777777">
        <w:tc>
          <w:tcPr>
            <w:tcW w:w="1838" w:type="dxa"/>
            <w:vAlign w:val="center"/>
          </w:tcPr>
          <w:p w14:paraId="05B9C8B4" w14:textId="5F4A8582" w:rsidR="00A3410E" w:rsidRDefault="002313EB" w:rsidP="00A3410E">
            <w:pPr>
              <w:rPr>
                <w:rFonts w:ascii="Arial" w:hAnsi="Arial" w:cs="Arial"/>
                <w:iCs/>
                <w:sz w:val="16"/>
                <w:lang w:eastAsia="zh-CN"/>
              </w:rPr>
            </w:pPr>
            <w:r>
              <w:rPr>
                <w:rFonts w:ascii="Arial" w:eastAsiaTheme="minorEastAsia" w:hAnsi="Arial" w:cs="Arial"/>
                <w:iCs/>
                <w:sz w:val="16"/>
                <w:lang w:eastAsia="zh-CN"/>
              </w:rPr>
              <w:t>V</w:t>
            </w:r>
            <w:r w:rsidR="00A3410E">
              <w:rPr>
                <w:rFonts w:ascii="Arial" w:eastAsiaTheme="minorEastAsia" w:hAnsi="Arial" w:cs="Arial"/>
                <w:iCs/>
                <w:sz w:val="16"/>
                <w:lang w:eastAsia="zh-CN"/>
              </w:rPr>
              <w:t>ivo2</w:t>
            </w:r>
          </w:p>
        </w:tc>
        <w:tc>
          <w:tcPr>
            <w:tcW w:w="1134" w:type="dxa"/>
            <w:vAlign w:val="center"/>
          </w:tcPr>
          <w:p w14:paraId="43554BA6" w14:textId="77777777" w:rsidR="00A3410E" w:rsidRDefault="00A3410E" w:rsidP="00A3410E">
            <w:pPr>
              <w:rPr>
                <w:rFonts w:ascii="Arial" w:hAnsi="Arial" w:cs="Arial"/>
                <w:iCs/>
                <w:sz w:val="16"/>
                <w:lang w:eastAsia="zh-CN"/>
              </w:rPr>
            </w:pPr>
          </w:p>
        </w:tc>
        <w:tc>
          <w:tcPr>
            <w:tcW w:w="6379" w:type="dxa"/>
            <w:vAlign w:val="center"/>
          </w:tcPr>
          <w:p w14:paraId="74DC0AFB" w14:textId="77777777" w:rsidR="00A3410E" w:rsidRDefault="00A3410E" w:rsidP="00A3410E">
            <w:pPr>
              <w:rPr>
                <w:rFonts w:ascii="Arial" w:eastAsiaTheme="minorEastAsia" w:hAnsi="Arial" w:cs="Arial"/>
                <w:iCs/>
                <w:sz w:val="16"/>
                <w:lang w:eastAsia="zh-CN"/>
              </w:rPr>
            </w:pPr>
            <w:r>
              <w:rPr>
                <w:rFonts w:ascii="Arial" w:eastAsiaTheme="minorEastAsia" w:hAnsi="Arial" w:cs="Arial"/>
                <w:iCs/>
                <w:sz w:val="16"/>
                <w:lang w:eastAsia="zh-CN"/>
              </w:rPr>
              <w:t xml:space="preserve">Some supporters </w:t>
            </w:r>
            <w:r>
              <w:rPr>
                <w:rFonts w:ascii="Arial" w:eastAsiaTheme="minorEastAsia" w:hAnsi="Arial" w:cs="Arial" w:hint="eastAsia"/>
                <w:iCs/>
                <w:sz w:val="16"/>
                <w:lang w:eastAsia="zh-CN"/>
              </w:rPr>
              <w:t>have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listed</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some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reasons</w:t>
            </w:r>
            <w:r>
              <w:rPr>
                <w:rFonts w:ascii="Arial" w:eastAsiaTheme="minorEastAsia" w:hAnsi="Arial" w:cs="Arial"/>
                <w:iCs/>
                <w:sz w:val="16"/>
                <w:lang w:eastAsia="zh-CN"/>
              </w:rPr>
              <w:t xml:space="preserve"> in the </w:t>
            </w:r>
            <w:r>
              <w:rPr>
                <w:rFonts w:ascii="Arial" w:eastAsiaTheme="minorEastAsia" w:hAnsi="Arial" w:cs="Arial" w:hint="eastAsia"/>
                <w:iCs/>
                <w:sz w:val="16"/>
                <w:lang w:eastAsia="zh-CN"/>
              </w:rPr>
              <w:t>previous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reply.</w:t>
            </w:r>
            <w:r>
              <w:rPr>
                <w:rFonts w:ascii="Arial" w:eastAsiaTheme="minorEastAsia" w:hAnsi="Arial" w:cs="Arial"/>
                <w:iCs/>
                <w:sz w:val="16"/>
                <w:lang w:eastAsia="zh-CN"/>
              </w:rPr>
              <w:t xml:space="preserve"> For example, flexibility, the small overhead for </w:t>
            </w:r>
            <w:proofErr w:type="spellStart"/>
            <w:r>
              <w:rPr>
                <w:rFonts w:ascii="Arial" w:eastAsiaTheme="minorEastAsia" w:hAnsi="Arial" w:cs="Arial"/>
                <w:iCs/>
                <w:sz w:val="16"/>
                <w:lang w:eastAsia="zh-CN"/>
              </w:rPr>
              <w:t>uu</w:t>
            </w:r>
            <w:proofErr w:type="spellEnd"/>
            <w:r>
              <w:rPr>
                <w:rFonts w:ascii="Arial" w:eastAsiaTheme="minorEastAsia" w:hAnsi="Arial" w:cs="Arial"/>
                <w:iCs/>
                <w:sz w:val="16"/>
                <w:lang w:eastAsia="zh-CN"/>
              </w:rPr>
              <w:t xml:space="preserve"> signaling, etc.</w:t>
            </w:r>
          </w:p>
          <w:p w14:paraId="389E3678" w14:textId="77777777" w:rsidR="00A3410E" w:rsidRDefault="00A3410E" w:rsidP="00A3410E">
            <w:pPr>
              <w:rPr>
                <w:rFonts w:ascii="Arial" w:eastAsiaTheme="minorEastAsia" w:hAnsi="Arial" w:cs="Arial"/>
                <w:iCs/>
                <w:sz w:val="16"/>
                <w:lang w:eastAsia="zh-CN"/>
              </w:rPr>
            </w:pPr>
            <w:r>
              <w:rPr>
                <w:rFonts w:ascii="Arial" w:eastAsiaTheme="minorEastAsia" w:hAnsi="Arial" w:cs="Arial"/>
                <w:iCs/>
                <w:sz w:val="16"/>
                <w:lang w:eastAsia="zh-CN"/>
              </w:rPr>
              <w:t xml:space="preserve">In addition, based on the discussion from RAN4, </w:t>
            </w:r>
            <w:r>
              <w:rPr>
                <w:rFonts w:ascii="Arial" w:eastAsiaTheme="minorEastAsia" w:hAnsi="Arial" w:cs="Arial" w:hint="eastAsia"/>
                <w:iCs/>
                <w:sz w:val="16"/>
                <w:lang w:eastAsia="zh-CN"/>
              </w:rPr>
              <w:t>they</w:t>
            </w:r>
            <w:r>
              <w:rPr>
                <w:rFonts w:ascii="Arial" w:eastAsiaTheme="minorEastAsia" w:hAnsi="Arial" w:cs="Arial"/>
                <w:iCs/>
                <w:sz w:val="16"/>
                <w:lang w:eastAsia="zh-CN"/>
              </w:rPr>
              <w:t xml:space="preserve"> are waiting for the RAN1 </w:t>
            </w:r>
            <w:r>
              <w:rPr>
                <w:rFonts w:ascii="Arial" w:eastAsiaTheme="minorEastAsia" w:hAnsi="Arial" w:cs="Arial" w:hint="eastAsia"/>
                <w:iCs/>
                <w:sz w:val="16"/>
                <w:lang w:eastAsia="zh-CN"/>
              </w:rPr>
              <w:t>ou</w:t>
            </w:r>
            <w:r>
              <w:rPr>
                <w:rFonts w:ascii="Arial" w:eastAsiaTheme="minorEastAsia" w:hAnsi="Arial" w:cs="Arial"/>
                <w:iCs/>
                <w:sz w:val="16"/>
                <w:lang w:eastAsia="zh-CN"/>
              </w:rPr>
              <w:t>t</w:t>
            </w:r>
            <w:r>
              <w:rPr>
                <w:rFonts w:ascii="Arial" w:eastAsiaTheme="minorEastAsia" w:hAnsi="Arial" w:cs="Arial" w:hint="eastAsia"/>
                <w:iCs/>
                <w:sz w:val="16"/>
                <w:lang w:eastAsia="zh-CN"/>
              </w:rPr>
              <w:t>come</w:t>
            </w:r>
            <w:r>
              <w:rPr>
                <w:rFonts w:ascii="Arial" w:eastAsiaTheme="minorEastAsia" w:hAnsi="Arial" w:cs="Arial"/>
                <w:iCs/>
                <w:sz w:val="16"/>
                <w:lang w:eastAsia="zh-CN"/>
              </w:rPr>
              <w:t>. A</w:t>
            </w:r>
            <w:r>
              <w:rPr>
                <w:rFonts w:ascii="Arial" w:eastAsiaTheme="minorEastAsia" w:hAnsi="Arial" w:cs="Arial" w:hint="eastAsia"/>
                <w:iCs/>
                <w:sz w:val="16"/>
                <w:lang w:eastAsia="zh-CN"/>
              </w:rPr>
              <w:t>nd</w:t>
            </w:r>
            <w:r>
              <w:rPr>
                <w:rFonts w:ascii="Arial" w:eastAsiaTheme="minorEastAsia" w:hAnsi="Arial" w:cs="Arial"/>
                <w:iCs/>
                <w:sz w:val="16"/>
                <w:lang w:eastAsia="zh-CN"/>
              </w:rPr>
              <w:t xml:space="preserve"> there is </w:t>
            </w:r>
            <w:r>
              <w:rPr>
                <w:rFonts w:ascii="Arial" w:eastAsiaTheme="minorEastAsia" w:hAnsi="Arial" w:cs="Arial" w:hint="eastAsia"/>
                <w:iCs/>
                <w:sz w:val="16"/>
                <w:lang w:eastAsia="zh-CN"/>
              </w:rPr>
              <w:t>only</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one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meeting</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is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left</w:t>
            </w:r>
            <w:r>
              <w:rPr>
                <w:rFonts w:ascii="Arial" w:eastAsiaTheme="minorEastAsia" w:hAnsi="Arial" w:cs="Arial"/>
                <w:iCs/>
                <w:sz w:val="16"/>
                <w:lang w:eastAsia="zh-CN"/>
              </w:rPr>
              <w:t xml:space="preserve"> for RAN1, and if companies don’t want to discuss the issue in RAN1, can we send LS to ask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Pr>
                <w:rFonts w:ascii="Arial" w:eastAsiaTheme="minorEastAsia" w:hAnsi="Arial" w:cs="Arial"/>
                <w:iCs/>
                <w:sz w:val="16"/>
                <w:lang w:eastAsia="zh-CN"/>
              </w:rPr>
              <w:t xml:space="preserve"> whether </w:t>
            </w:r>
            <w:r>
              <w:rPr>
                <w:rFonts w:ascii="Arial" w:eastAsiaTheme="minorEastAsia" w:hAnsi="Arial" w:cs="Arial" w:hint="eastAsia"/>
                <w:iCs/>
                <w:sz w:val="16"/>
                <w:lang w:eastAsia="zh-CN"/>
              </w:rPr>
              <w:t>introduce</w:t>
            </w:r>
            <w:r>
              <w:rPr>
                <w:rFonts w:ascii="Arial" w:eastAsiaTheme="minorEastAsia" w:hAnsi="Arial" w:cs="Arial"/>
                <w:iCs/>
                <w:sz w:val="16"/>
                <w:lang w:eastAsia="zh-CN"/>
              </w:rPr>
              <w:t xml:space="preserve"> the </w:t>
            </w:r>
            <w:r>
              <w:rPr>
                <w:rFonts w:ascii="Arial" w:eastAsiaTheme="minorEastAsia" w:hAnsi="Arial" w:cs="Arial" w:hint="eastAsia"/>
                <w:iCs/>
                <w:sz w:val="16"/>
                <w:lang w:eastAsia="zh-CN"/>
              </w:rPr>
              <w:t>pre</w:t>
            </w:r>
            <w:r>
              <w:rPr>
                <w:rFonts w:ascii="Arial" w:eastAsiaTheme="minorEastAsia" w:hAnsi="Arial" w:cs="Arial"/>
                <w:iCs/>
                <w:sz w:val="16"/>
                <w:lang w:eastAsia="zh-CN"/>
              </w:rPr>
              <w:t>-</w:t>
            </w:r>
            <w:r w:rsidRPr="00583E56">
              <w:rPr>
                <w:rFonts w:ascii="Arial" w:eastAsiaTheme="minorEastAsia" w:hAnsi="Arial" w:cs="Arial"/>
                <w:iCs/>
                <w:sz w:val="16"/>
                <w:lang w:eastAsia="zh-CN"/>
              </w:rPr>
              <w:t xml:space="preserve">configuration of MG </w:t>
            </w:r>
            <w:r>
              <w:rPr>
                <w:rFonts w:ascii="Arial" w:eastAsiaTheme="minorEastAsia" w:hAnsi="Arial" w:cs="Arial" w:hint="eastAsia"/>
                <w:iCs/>
                <w:sz w:val="16"/>
                <w:lang w:eastAsia="zh-CN"/>
              </w:rPr>
              <w:t>for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positioning</w:t>
            </w:r>
            <w:r>
              <w:rPr>
                <w:rFonts w:ascii="Arial" w:eastAsiaTheme="minorEastAsia" w:hAnsi="Arial" w:cs="Arial" w:hint="eastAsia"/>
                <w:iCs/>
                <w:sz w:val="16"/>
                <w:lang w:eastAsia="zh-CN"/>
              </w:rPr>
              <w:t>，</w:t>
            </w:r>
            <w:r>
              <w:rPr>
                <w:rFonts w:ascii="Arial" w:eastAsiaTheme="minorEastAsia" w:hAnsi="Arial" w:cs="Arial" w:hint="eastAsia"/>
                <w:iCs/>
                <w:sz w:val="16"/>
                <w:lang w:eastAsia="zh-CN"/>
              </w:rPr>
              <w:t>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make</w:t>
            </w:r>
            <w:r>
              <w:rPr>
                <w:rFonts w:ascii="Arial" w:eastAsiaTheme="minorEastAsia" w:hAnsi="Arial" w:cs="Arial"/>
                <w:iCs/>
                <w:sz w:val="16"/>
                <w:lang w:eastAsia="zh-CN"/>
              </w:rPr>
              <w:t xml:space="preserve"> a </w:t>
            </w:r>
            <w:r>
              <w:rPr>
                <w:rFonts w:ascii="Arial" w:eastAsiaTheme="minorEastAsia" w:hAnsi="Arial" w:cs="Arial" w:hint="eastAsia"/>
                <w:iCs/>
                <w:sz w:val="16"/>
                <w:lang w:eastAsia="zh-CN"/>
              </w:rPr>
              <w:t>conclusion</w:t>
            </w:r>
            <w:r>
              <w:rPr>
                <w:rFonts w:ascii="Arial" w:eastAsiaTheme="minorEastAsia" w:hAnsi="Arial" w:cs="Arial"/>
                <w:iCs/>
                <w:sz w:val="16"/>
                <w:lang w:eastAsia="zh-CN"/>
              </w:rPr>
              <w:t xml:space="preserve"> to </w:t>
            </w:r>
            <w:r>
              <w:rPr>
                <w:rFonts w:ascii="Arial" w:eastAsiaTheme="minorEastAsia" w:hAnsi="Arial" w:cs="Arial" w:hint="eastAsia"/>
                <w:iCs/>
                <w:sz w:val="16"/>
                <w:lang w:eastAsia="zh-CN"/>
              </w:rPr>
              <w:t>leave</w:t>
            </w:r>
            <w:r>
              <w:rPr>
                <w:rFonts w:ascii="Arial" w:eastAsiaTheme="minorEastAsia" w:hAnsi="Arial" w:cs="Arial"/>
                <w:iCs/>
                <w:sz w:val="16"/>
                <w:lang w:eastAsia="zh-CN"/>
              </w:rPr>
              <w:t xml:space="preserve">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sidRPr="00583E56">
              <w:rPr>
                <w:rFonts w:ascii="Arial" w:eastAsiaTheme="minorEastAsia" w:hAnsi="Arial" w:cs="Arial"/>
                <w:iCs/>
                <w:sz w:val="16"/>
                <w:lang w:eastAsia="zh-CN"/>
              </w:rPr>
              <w:t>?</w:t>
            </w:r>
          </w:p>
          <w:p w14:paraId="6CB0C86D" w14:textId="77777777" w:rsidR="00A3410E" w:rsidRDefault="00A3410E" w:rsidP="00A3410E">
            <w:pPr>
              <w:rPr>
                <w:ins w:id="21" w:author="Huawei - Huangsu" w:date="2021-10-13T00:46:00Z"/>
                <w:rFonts w:ascii="Arial" w:hAnsi="Arial" w:cs="Arial"/>
                <w:iCs/>
                <w:sz w:val="16"/>
                <w:lang w:eastAsia="zh-CN"/>
              </w:rPr>
            </w:pPr>
            <w:r w:rsidRPr="000C470E">
              <w:rPr>
                <w:rFonts w:ascii="Arial" w:eastAsiaTheme="minorEastAsia" w:hAnsi="Arial" w:cs="Arial"/>
                <w:iCs/>
                <w:noProof/>
                <w:sz w:val="16"/>
                <w:lang w:eastAsia="zh-CN"/>
              </w:rPr>
              <w:drawing>
                <wp:inline distT="0" distB="0" distL="0" distR="0" wp14:anchorId="16022F9E" wp14:editId="6CE98867">
                  <wp:extent cx="3913505" cy="17252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3505" cy="1725295"/>
                          </a:xfrm>
                          <a:prstGeom prst="rect">
                            <a:avLst/>
                          </a:prstGeom>
                          <a:noFill/>
                          <a:ln>
                            <a:noFill/>
                          </a:ln>
                        </pic:spPr>
                      </pic:pic>
                    </a:graphicData>
                  </a:graphic>
                </wp:inline>
              </w:drawing>
            </w:r>
          </w:p>
          <w:p w14:paraId="3A440A3A" w14:textId="57EC138F" w:rsidR="00011223" w:rsidRDefault="00011223" w:rsidP="00011223">
            <w:pPr>
              <w:rPr>
                <w:rFonts w:ascii="Arial" w:hAnsi="Arial" w:cs="Arial"/>
                <w:iCs/>
                <w:sz w:val="16"/>
                <w:lang w:eastAsia="zh-CN"/>
              </w:rPr>
            </w:pPr>
            <w:ins w:id="22" w:author="Huawei - Huangsu" w:date="2021-10-13T00:46:00Z">
              <w:r>
                <w:rPr>
                  <w:rFonts w:ascii="Arial" w:hAnsi="Arial" w:cs="Arial"/>
                  <w:iCs/>
                  <w:sz w:val="16"/>
                  <w:lang w:eastAsia="zh-CN"/>
                </w:rPr>
                <w:t xml:space="preserve">FL: I think the difference between </w:t>
              </w:r>
              <w:proofErr w:type="gramStart"/>
              <w:r>
                <w:rPr>
                  <w:rFonts w:ascii="Arial" w:hAnsi="Arial" w:cs="Arial"/>
                  <w:iCs/>
                  <w:sz w:val="16"/>
                  <w:lang w:eastAsia="zh-CN"/>
                </w:rPr>
                <w:t>RRM</w:t>
              </w:r>
              <w:proofErr w:type="gramEnd"/>
              <w:r>
                <w:rPr>
                  <w:rFonts w:ascii="Arial" w:hAnsi="Arial" w:cs="Arial"/>
                  <w:iCs/>
                  <w:sz w:val="16"/>
                  <w:lang w:eastAsia="zh-CN"/>
                </w:rPr>
                <w:t xml:space="preserve"> and positioning is that RRM is totally</w:t>
              </w:r>
            </w:ins>
            <w:ins w:id="23" w:author="Huawei - Huangsu" w:date="2021-10-13T00:47:00Z">
              <w:r>
                <w:rPr>
                  <w:rFonts w:ascii="Arial" w:hAnsi="Arial" w:cs="Arial"/>
                  <w:iCs/>
                  <w:sz w:val="16"/>
                  <w:lang w:eastAsia="zh-CN"/>
                </w:rPr>
                <w:t xml:space="preserve"> </w:t>
              </w:r>
              <w:proofErr w:type="spellStart"/>
              <w:r>
                <w:rPr>
                  <w:rFonts w:ascii="Arial" w:hAnsi="Arial" w:cs="Arial"/>
                  <w:iCs/>
                  <w:sz w:val="16"/>
                  <w:lang w:eastAsia="zh-CN"/>
                </w:rPr>
                <w:t>gNB’s</w:t>
              </w:r>
              <w:proofErr w:type="spellEnd"/>
              <w:r>
                <w:rPr>
                  <w:rFonts w:ascii="Arial" w:hAnsi="Arial" w:cs="Arial"/>
                  <w:iCs/>
                  <w:sz w:val="16"/>
                  <w:lang w:eastAsia="zh-CN"/>
                </w:rPr>
                <w:t xml:space="preserve"> business, </w:t>
              </w:r>
            </w:ins>
            <w:ins w:id="24" w:author="Huawei - Huangsu" w:date="2021-10-13T00:46:00Z">
              <w:r>
                <w:rPr>
                  <w:rFonts w:ascii="Arial" w:hAnsi="Arial" w:cs="Arial"/>
                  <w:iCs/>
                  <w:sz w:val="16"/>
                  <w:lang w:eastAsia="zh-CN"/>
                </w:rPr>
                <w:t xml:space="preserve">while positioning is </w:t>
              </w:r>
            </w:ins>
            <w:ins w:id="25" w:author="Huawei - Huangsu" w:date="2021-10-13T00:47:00Z">
              <w:r>
                <w:rPr>
                  <w:rFonts w:ascii="Arial" w:hAnsi="Arial" w:cs="Arial"/>
                  <w:iCs/>
                  <w:sz w:val="16"/>
                  <w:lang w:eastAsia="zh-CN"/>
                </w:rPr>
                <w:t>more of LMF’s business. For RRM, gNB can decide which SSB to measure for a UE and provide the configuration</w:t>
              </w:r>
            </w:ins>
            <w:ins w:id="26" w:author="Huawei - Huangsu" w:date="2021-10-13T00:46:00Z">
              <w:r>
                <w:rPr>
                  <w:rFonts w:ascii="Arial" w:hAnsi="Arial" w:cs="Arial"/>
                  <w:iCs/>
                  <w:sz w:val="16"/>
                  <w:lang w:eastAsia="zh-CN"/>
                </w:rPr>
                <w:t xml:space="preserve"> </w:t>
              </w:r>
            </w:ins>
            <w:ins w:id="27" w:author="Huawei - Huangsu" w:date="2021-10-13T00:47:00Z">
              <w:r>
                <w:rPr>
                  <w:rFonts w:ascii="Arial" w:hAnsi="Arial" w:cs="Arial"/>
                  <w:iCs/>
                  <w:sz w:val="16"/>
                  <w:lang w:eastAsia="zh-CN"/>
                </w:rPr>
                <w:t xml:space="preserve">to </w:t>
              </w:r>
            </w:ins>
            <w:ins w:id="28" w:author="Huawei - Huangsu" w:date="2021-10-13T00:48:00Z">
              <w:r>
                <w:rPr>
                  <w:rFonts w:ascii="Arial" w:hAnsi="Arial" w:cs="Arial"/>
                  <w:iCs/>
                  <w:sz w:val="16"/>
                  <w:lang w:eastAsia="zh-CN"/>
                </w:rPr>
                <w:t xml:space="preserve">the UE, while for positioning, gNB does not even know if a UE will be requested to measure PRS, </w:t>
              </w:r>
            </w:ins>
            <w:ins w:id="29" w:author="Huawei - Huangsu" w:date="2021-10-13T00:49:00Z">
              <w:r>
                <w:rPr>
                  <w:rFonts w:ascii="Arial" w:hAnsi="Arial" w:cs="Arial"/>
                  <w:iCs/>
                  <w:sz w:val="16"/>
                  <w:lang w:eastAsia="zh-CN"/>
                </w:rPr>
                <w:t>until</w:t>
              </w:r>
            </w:ins>
            <w:ins w:id="30" w:author="Huawei - Huangsu" w:date="2021-10-13T00:48:00Z">
              <w:r>
                <w:rPr>
                  <w:rFonts w:ascii="Arial" w:hAnsi="Arial" w:cs="Arial"/>
                  <w:iCs/>
                  <w:sz w:val="16"/>
                  <w:lang w:eastAsia="zh-CN"/>
                </w:rPr>
                <w:t xml:space="preserve"> it receives request from the UE</w:t>
              </w:r>
            </w:ins>
            <w:ins w:id="31" w:author="Huawei - Huangsu" w:date="2021-10-13T00:49:00Z">
              <w:r>
                <w:rPr>
                  <w:rFonts w:ascii="Arial" w:hAnsi="Arial" w:cs="Arial"/>
                  <w:iCs/>
                  <w:sz w:val="16"/>
                  <w:lang w:eastAsia="zh-CN"/>
                </w:rPr>
                <w:t xml:space="preserve"> or potentially LMF</w:t>
              </w:r>
            </w:ins>
            <w:ins w:id="32" w:author="Huawei - Huangsu" w:date="2021-10-13T00:48:00Z">
              <w:r>
                <w:rPr>
                  <w:rFonts w:ascii="Arial" w:hAnsi="Arial" w:cs="Arial"/>
                  <w:iCs/>
                  <w:sz w:val="16"/>
                  <w:lang w:eastAsia="zh-CN"/>
                </w:rPr>
                <w:t>.</w:t>
              </w:r>
            </w:ins>
          </w:p>
        </w:tc>
      </w:tr>
      <w:tr w:rsidR="002313EB" w14:paraId="302A5CAE" w14:textId="77777777">
        <w:tc>
          <w:tcPr>
            <w:tcW w:w="1838" w:type="dxa"/>
            <w:vAlign w:val="center"/>
          </w:tcPr>
          <w:p w14:paraId="08218D58" w14:textId="539E6841"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SONY</w:t>
            </w:r>
          </w:p>
        </w:tc>
        <w:tc>
          <w:tcPr>
            <w:tcW w:w="1134" w:type="dxa"/>
            <w:vAlign w:val="center"/>
          </w:tcPr>
          <w:p w14:paraId="0A381AE0" w14:textId="7F699D24" w:rsidR="002313EB" w:rsidRDefault="002313EB" w:rsidP="00A3410E">
            <w:pPr>
              <w:rPr>
                <w:rFonts w:ascii="Arial" w:hAnsi="Arial" w:cs="Arial"/>
                <w:iCs/>
                <w:sz w:val="16"/>
                <w:lang w:eastAsia="zh-CN"/>
              </w:rPr>
            </w:pPr>
            <w:r>
              <w:rPr>
                <w:rFonts w:ascii="Arial" w:hAnsi="Arial" w:cs="Arial"/>
                <w:iCs/>
                <w:sz w:val="16"/>
                <w:lang w:eastAsia="zh-CN"/>
              </w:rPr>
              <w:t>Yes</w:t>
            </w:r>
          </w:p>
        </w:tc>
        <w:tc>
          <w:tcPr>
            <w:tcW w:w="6379" w:type="dxa"/>
            <w:vAlign w:val="center"/>
          </w:tcPr>
          <w:p w14:paraId="256BB5CE" w14:textId="19989D6F"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 xml:space="preserve">This would reduce latency and </w:t>
            </w:r>
            <w:proofErr w:type="spellStart"/>
            <w:r>
              <w:rPr>
                <w:rFonts w:ascii="Arial" w:eastAsiaTheme="minorEastAsia" w:hAnsi="Arial" w:cs="Arial"/>
                <w:iCs/>
                <w:sz w:val="16"/>
                <w:lang w:eastAsia="zh-CN"/>
              </w:rPr>
              <w:t>signalling</w:t>
            </w:r>
            <w:proofErr w:type="spellEnd"/>
            <w:r>
              <w:rPr>
                <w:rFonts w:ascii="Arial" w:eastAsiaTheme="minorEastAsia" w:hAnsi="Arial" w:cs="Arial"/>
                <w:iCs/>
                <w:sz w:val="16"/>
                <w:lang w:eastAsia="zh-CN"/>
              </w:rPr>
              <w:t xml:space="preserve"> overhead. We can leave the details to RAN4.</w:t>
            </w:r>
          </w:p>
        </w:tc>
      </w:tr>
      <w:tr w:rsidR="002745E7" w14:paraId="6F651C40" w14:textId="77777777">
        <w:trPr>
          <w:ins w:id="33" w:author="Fumihiro Hasegawa" w:date="2021-10-12T13:35:00Z"/>
        </w:trPr>
        <w:tc>
          <w:tcPr>
            <w:tcW w:w="1838" w:type="dxa"/>
            <w:vAlign w:val="center"/>
          </w:tcPr>
          <w:p w14:paraId="7B723DEE" w14:textId="3D6A5667" w:rsidR="002745E7" w:rsidRDefault="002745E7" w:rsidP="00A3410E">
            <w:pPr>
              <w:rPr>
                <w:ins w:id="34" w:author="Fumihiro Hasegawa" w:date="2021-10-12T13:35:00Z"/>
                <w:rFonts w:ascii="Arial" w:eastAsiaTheme="minorEastAsia" w:hAnsi="Arial" w:cs="Arial"/>
                <w:iCs/>
                <w:sz w:val="16"/>
                <w:lang w:eastAsia="zh-CN"/>
              </w:rPr>
            </w:pPr>
            <w:proofErr w:type="spellStart"/>
            <w:ins w:id="35" w:author="Fumihiro Hasegawa" w:date="2021-10-12T13:35:00Z">
              <w:r w:rsidRPr="002745E7">
                <w:rPr>
                  <w:rFonts w:ascii="Arial" w:eastAsiaTheme="minorEastAsia" w:hAnsi="Arial" w:cs="Arial"/>
                  <w:iCs/>
                  <w:sz w:val="16"/>
                  <w:lang w:eastAsia="zh-CN"/>
                </w:rPr>
                <w:t>InterDigital</w:t>
              </w:r>
              <w:proofErr w:type="spellEnd"/>
            </w:ins>
          </w:p>
        </w:tc>
        <w:tc>
          <w:tcPr>
            <w:tcW w:w="1134" w:type="dxa"/>
            <w:vAlign w:val="center"/>
          </w:tcPr>
          <w:p w14:paraId="68BEBE4E" w14:textId="2DC3B584" w:rsidR="002745E7" w:rsidRDefault="002745E7" w:rsidP="00A3410E">
            <w:pPr>
              <w:rPr>
                <w:ins w:id="36" w:author="Fumihiro Hasegawa" w:date="2021-10-12T13:35:00Z"/>
                <w:rFonts w:ascii="Arial" w:hAnsi="Arial" w:cs="Arial"/>
                <w:iCs/>
                <w:sz w:val="16"/>
                <w:lang w:eastAsia="zh-CN"/>
              </w:rPr>
            </w:pPr>
            <w:ins w:id="37" w:author="Fumihiro Hasegawa" w:date="2021-10-12T13:35:00Z">
              <w:r>
                <w:rPr>
                  <w:rFonts w:ascii="Arial" w:hAnsi="Arial" w:cs="Arial"/>
                  <w:iCs/>
                  <w:sz w:val="16"/>
                  <w:lang w:eastAsia="zh-CN"/>
                </w:rPr>
                <w:t>Yes</w:t>
              </w:r>
            </w:ins>
          </w:p>
        </w:tc>
        <w:tc>
          <w:tcPr>
            <w:tcW w:w="6379" w:type="dxa"/>
            <w:vAlign w:val="center"/>
          </w:tcPr>
          <w:p w14:paraId="7897B76F" w14:textId="1680A0CD" w:rsidR="002745E7" w:rsidRDefault="009E40C0" w:rsidP="00A3410E">
            <w:pPr>
              <w:rPr>
                <w:ins w:id="38" w:author="Fumihiro Hasegawa" w:date="2021-10-12T13:35:00Z"/>
                <w:rFonts w:ascii="Arial" w:eastAsiaTheme="minorEastAsia" w:hAnsi="Arial" w:cs="Arial"/>
                <w:iCs/>
                <w:sz w:val="16"/>
                <w:lang w:eastAsia="zh-CN"/>
              </w:rPr>
            </w:pPr>
            <w:ins w:id="39" w:author="Fumihiro Hasegawa" w:date="2021-10-12T13:37:00Z">
              <w:r>
                <w:rPr>
                  <w:rFonts w:ascii="Arial" w:eastAsiaTheme="minorEastAsia" w:hAnsi="Arial" w:cs="Arial"/>
                  <w:iCs/>
                  <w:sz w:val="16"/>
                  <w:lang w:eastAsia="zh-CN"/>
                </w:rPr>
                <w:t>Same view as Sony.</w:t>
              </w:r>
            </w:ins>
          </w:p>
        </w:tc>
      </w:tr>
      <w:tr w:rsidR="00A81517" w14:paraId="066ADACA" w14:textId="77777777" w:rsidTr="00A81517">
        <w:trPr>
          <w:ins w:id="40" w:author="Ren Da (CATT)" w:date="2021-10-12T15:23:00Z"/>
        </w:trPr>
        <w:tc>
          <w:tcPr>
            <w:tcW w:w="1838" w:type="dxa"/>
          </w:tcPr>
          <w:p w14:paraId="478CE2F3" w14:textId="674119D6" w:rsidR="00A81517" w:rsidRDefault="00A81517" w:rsidP="00B006DF">
            <w:pPr>
              <w:rPr>
                <w:ins w:id="41" w:author="Ren Da (CATT)" w:date="2021-10-12T15:23:00Z"/>
                <w:rFonts w:ascii="Arial" w:eastAsiaTheme="minorEastAsia" w:hAnsi="Arial" w:cs="Arial"/>
                <w:iCs/>
                <w:sz w:val="16"/>
                <w:lang w:eastAsia="zh-CN"/>
              </w:rPr>
            </w:pPr>
            <w:r>
              <w:rPr>
                <w:rFonts w:ascii="Arial" w:eastAsiaTheme="minorEastAsia" w:hAnsi="Arial" w:cs="Arial"/>
                <w:iCs/>
                <w:sz w:val="16"/>
                <w:lang w:eastAsia="zh-CN"/>
              </w:rPr>
              <w:t>CATT</w:t>
            </w:r>
          </w:p>
        </w:tc>
        <w:tc>
          <w:tcPr>
            <w:tcW w:w="1134" w:type="dxa"/>
          </w:tcPr>
          <w:p w14:paraId="02EB55A7" w14:textId="4789126A" w:rsidR="00A81517" w:rsidRDefault="00A81517" w:rsidP="00B006DF">
            <w:pPr>
              <w:rPr>
                <w:ins w:id="42" w:author="Ren Da (CATT)" w:date="2021-10-12T15:23:00Z"/>
                <w:rFonts w:ascii="Arial" w:hAnsi="Arial" w:cs="Arial"/>
                <w:iCs/>
                <w:sz w:val="16"/>
                <w:lang w:eastAsia="zh-CN"/>
              </w:rPr>
            </w:pPr>
          </w:p>
        </w:tc>
        <w:tc>
          <w:tcPr>
            <w:tcW w:w="6379" w:type="dxa"/>
          </w:tcPr>
          <w:p w14:paraId="1941A530" w14:textId="760ECFB1" w:rsidR="00A81517" w:rsidRDefault="00A81517" w:rsidP="00B006DF">
            <w:pPr>
              <w:rPr>
                <w:ins w:id="43" w:author="Ren Da (CATT)" w:date="2021-10-12T15:23:00Z"/>
                <w:rFonts w:ascii="Arial" w:eastAsiaTheme="minorEastAsia" w:hAnsi="Arial" w:cs="Arial"/>
                <w:iCs/>
                <w:sz w:val="16"/>
                <w:lang w:eastAsia="zh-CN"/>
              </w:rPr>
            </w:pPr>
            <w:r>
              <w:rPr>
                <w:rFonts w:ascii="Arial" w:eastAsia="Malgun Gothic" w:hAnsi="Arial" w:cs="Arial"/>
                <w:iCs/>
                <w:sz w:val="16"/>
                <w:lang w:eastAsia="ko-KR"/>
              </w:rPr>
              <w:t>We</w:t>
            </w:r>
            <w:r w:rsidRPr="00F421BC">
              <w:rPr>
                <w:rFonts w:ascii="Arial" w:eastAsia="Malgun Gothic" w:hAnsi="Arial" w:cs="Arial"/>
                <w:iCs/>
                <w:sz w:val="16"/>
                <w:lang w:eastAsia="ko-KR"/>
              </w:rPr>
              <w:t xml:space="preserve"> prefer to treat the issue as a low priority</w:t>
            </w:r>
          </w:p>
        </w:tc>
      </w:tr>
      <w:tr w:rsidR="00DB241E" w14:paraId="1F2B4CFA" w14:textId="77777777" w:rsidTr="00DB241E">
        <w:tc>
          <w:tcPr>
            <w:tcW w:w="1838" w:type="dxa"/>
          </w:tcPr>
          <w:p w14:paraId="5CD19C61" w14:textId="53888A04" w:rsidR="00DB241E" w:rsidRDefault="00DB241E" w:rsidP="003F2A60">
            <w:pPr>
              <w:rPr>
                <w:rFonts w:ascii="Arial" w:eastAsiaTheme="minorEastAsia" w:hAnsi="Arial" w:cs="Arial"/>
                <w:iCs/>
                <w:sz w:val="16"/>
                <w:lang w:eastAsia="zh-CN"/>
              </w:rPr>
            </w:pPr>
            <w:r>
              <w:rPr>
                <w:rFonts w:ascii="Arial" w:eastAsiaTheme="minorEastAsia" w:hAnsi="Arial" w:cs="Arial"/>
                <w:iCs/>
                <w:sz w:val="16"/>
                <w:lang w:eastAsia="zh-CN"/>
              </w:rPr>
              <w:t>Apple</w:t>
            </w:r>
          </w:p>
        </w:tc>
        <w:tc>
          <w:tcPr>
            <w:tcW w:w="1134" w:type="dxa"/>
          </w:tcPr>
          <w:p w14:paraId="70690B7A" w14:textId="77777777" w:rsidR="00DB241E" w:rsidRDefault="00DB241E" w:rsidP="003F2A60">
            <w:pPr>
              <w:rPr>
                <w:rFonts w:ascii="Arial" w:hAnsi="Arial" w:cs="Arial"/>
                <w:iCs/>
                <w:sz w:val="16"/>
                <w:lang w:eastAsia="zh-CN"/>
              </w:rPr>
            </w:pPr>
            <w:r>
              <w:rPr>
                <w:rFonts w:ascii="Arial" w:hAnsi="Arial" w:cs="Arial"/>
                <w:iCs/>
                <w:sz w:val="16"/>
                <w:lang w:eastAsia="zh-CN"/>
              </w:rPr>
              <w:t>Yes</w:t>
            </w:r>
          </w:p>
        </w:tc>
        <w:tc>
          <w:tcPr>
            <w:tcW w:w="6379" w:type="dxa"/>
          </w:tcPr>
          <w:p w14:paraId="08EA4A26" w14:textId="04793497" w:rsidR="00DB241E" w:rsidRDefault="00DB241E" w:rsidP="003F2A60">
            <w:pPr>
              <w:rPr>
                <w:rFonts w:ascii="Arial" w:eastAsiaTheme="minorEastAsia" w:hAnsi="Arial" w:cs="Arial"/>
                <w:iCs/>
                <w:sz w:val="16"/>
                <w:lang w:eastAsia="zh-CN"/>
              </w:rPr>
            </w:pPr>
            <w:r>
              <w:rPr>
                <w:rFonts w:ascii="Arial" w:eastAsiaTheme="minorEastAsia" w:hAnsi="Arial" w:cs="Arial"/>
                <w:iCs/>
                <w:sz w:val="16"/>
                <w:lang w:eastAsia="zh-CN"/>
              </w:rPr>
              <w:t>We share similar view as OPPO</w:t>
            </w:r>
          </w:p>
        </w:tc>
      </w:tr>
      <w:tr w:rsidR="00F36338" w14:paraId="2DF24E39" w14:textId="77777777" w:rsidTr="00DB241E">
        <w:tc>
          <w:tcPr>
            <w:tcW w:w="1838" w:type="dxa"/>
          </w:tcPr>
          <w:p w14:paraId="60B34959" w14:textId="37C23D8F" w:rsidR="00F36338" w:rsidRDefault="00F36338" w:rsidP="003F2A60">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tcPr>
          <w:p w14:paraId="5911BACA" w14:textId="77777777" w:rsidR="00F36338" w:rsidRDefault="00F36338" w:rsidP="003F2A60">
            <w:pPr>
              <w:rPr>
                <w:rFonts w:ascii="Arial" w:hAnsi="Arial" w:cs="Arial"/>
                <w:iCs/>
                <w:sz w:val="16"/>
                <w:lang w:eastAsia="zh-CN"/>
              </w:rPr>
            </w:pPr>
          </w:p>
        </w:tc>
        <w:tc>
          <w:tcPr>
            <w:tcW w:w="6379" w:type="dxa"/>
          </w:tcPr>
          <w:p w14:paraId="1837C0F6" w14:textId="2B9551F5" w:rsidR="00F36338" w:rsidRDefault="00F36338" w:rsidP="003F2A60">
            <w:pPr>
              <w:rPr>
                <w:rFonts w:ascii="Arial" w:eastAsiaTheme="minorEastAsia" w:hAnsi="Arial" w:cs="Arial"/>
                <w:iCs/>
                <w:sz w:val="16"/>
                <w:lang w:eastAsia="zh-CN"/>
              </w:rPr>
            </w:pPr>
            <w:r>
              <w:rPr>
                <w:rFonts w:ascii="Arial" w:eastAsiaTheme="minorEastAsia" w:hAnsi="Arial" w:cs="Arial"/>
                <w:iCs/>
                <w:sz w:val="16"/>
                <w:lang w:eastAsia="zh-CN"/>
              </w:rPr>
              <w:t>This is low priority.</w:t>
            </w:r>
          </w:p>
        </w:tc>
      </w:tr>
    </w:tbl>
    <w:p w14:paraId="6B38A900" w14:textId="77777777" w:rsidR="00BA0B79" w:rsidRDefault="00BA0B79">
      <w:pPr>
        <w:rPr>
          <w:lang w:eastAsia="zh-CN"/>
        </w:rPr>
      </w:pPr>
    </w:p>
    <w:p w14:paraId="77B847D4" w14:textId="77777777" w:rsidR="00BA0B79" w:rsidRDefault="00C52726">
      <w:pPr>
        <w:pStyle w:val="Heading3"/>
        <w:rPr>
          <w:lang w:val="en-GB" w:eastAsia="zh-CN"/>
        </w:rPr>
      </w:pPr>
      <w:r>
        <w:rPr>
          <w:rFonts w:hint="eastAsia"/>
          <w:lang w:val="en-GB" w:eastAsia="zh-CN"/>
        </w:rPr>
        <w:t>R</w:t>
      </w:r>
      <w:r>
        <w:rPr>
          <w:lang w:val="en-GB" w:eastAsia="zh-CN"/>
        </w:rPr>
        <w:t>ound 2</w:t>
      </w:r>
    </w:p>
    <w:p w14:paraId="73A88055" w14:textId="77777777" w:rsidR="00BA0B79" w:rsidRDefault="00BA0B79">
      <w:pPr>
        <w:rPr>
          <w:lang w:eastAsia="zh-CN"/>
        </w:rPr>
      </w:pPr>
    </w:p>
    <w:p w14:paraId="22502182" w14:textId="77777777" w:rsidR="00BA0B79" w:rsidRDefault="00C52726">
      <w:pPr>
        <w:pStyle w:val="Heading2"/>
        <w:rPr>
          <w:lang w:val="en-GB" w:eastAsia="zh-CN"/>
        </w:rPr>
      </w:pPr>
      <w:r>
        <w:rPr>
          <w:lang w:val="en-GB" w:eastAsia="zh-CN"/>
        </w:rPr>
        <w:t>MG sharing with RRM (L)</w:t>
      </w:r>
    </w:p>
    <w:p w14:paraId="77224FF7" w14:textId="77777777" w:rsidR="00BA0B79" w:rsidRDefault="00C52726">
      <w:pPr>
        <w:rPr>
          <w:lang w:val="en-GB" w:eastAsia="zh-CN"/>
        </w:rPr>
      </w:pPr>
      <w:r>
        <w:rPr>
          <w:rFonts w:hint="eastAsia"/>
          <w:lang w:val="en-GB" w:eastAsia="zh-CN"/>
        </w:rPr>
        <w:t>T</w:t>
      </w:r>
      <w:r>
        <w:rPr>
          <w:lang w:val="en-GB" w:eastAsia="zh-CN"/>
        </w:rPr>
        <w:t>he following sources provided their views on MG sharing enhancement with RRM.</w:t>
      </w:r>
    </w:p>
    <w:tbl>
      <w:tblPr>
        <w:tblStyle w:val="TableGrid"/>
        <w:tblW w:w="9298" w:type="dxa"/>
        <w:tblLook w:val="04A0" w:firstRow="1" w:lastRow="0" w:firstColumn="1" w:lastColumn="0" w:noHBand="0" w:noVBand="1"/>
      </w:tblPr>
      <w:tblGrid>
        <w:gridCol w:w="1446"/>
        <w:gridCol w:w="7852"/>
      </w:tblGrid>
      <w:tr w:rsidR="00BA0B79" w14:paraId="0DA61813" w14:textId="77777777">
        <w:tc>
          <w:tcPr>
            <w:tcW w:w="1446" w:type="dxa"/>
          </w:tcPr>
          <w:p w14:paraId="7A62AB77"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658F46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F8D685" w14:textId="77777777">
        <w:tc>
          <w:tcPr>
            <w:tcW w:w="1446" w:type="dxa"/>
          </w:tcPr>
          <w:p w14:paraId="37F64A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EA423A8" w14:textId="77777777" w:rsidR="00BA0B79" w:rsidRDefault="00C52726">
            <w:pPr>
              <w:rPr>
                <w:rFonts w:ascii="Arial" w:hAnsi="Arial" w:cs="Arial"/>
                <w:iCs/>
                <w:sz w:val="16"/>
                <w:szCs w:val="16"/>
              </w:rPr>
            </w:pPr>
            <w:r>
              <w:rPr>
                <w:rFonts w:ascii="Arial" w:hAnsi="Arial" w:cs="Arial"/>
                <w:b/>
                <w:bCs/>
                <w:iCs/>
                <w:sz w:val="16"/>
                <w:szCs w:val="16"/>
              </w:rPr>
              <w:t>Proposal 6:</w:t>
            </w:r>
            <w:r>
              <w:rPr>
                <w:rFonts w:ascii="Arial" w:hAnsi="Arial" w:cs="Arial"/>
                <w:iCs/>
                <w:sz w:val="16"/>
                <w:szCs w:val="16"/>
              </w:rPr>
              <w:t xml:space="preserve"> Enhance the measurement gap sharing scheme to prioritize the NR PRS measurement inside a measurement gap. RAN1 should send an LS to RAN4 on the benefits identified by RAN1. </w:t>
            </w:r>
          </w:p>
        </w:tc>
      </w:tr>
      <w:tr w:rsidR="00BA0B79" w14:paraId="2F638C9E" w14:textId="77777777">
        <w:tc>
          <w:tcPr>
            <w:tcW w:w="1446" w:type="dxa"/>
          </w:tcPr>
          <w:p w14:paraId="5A4A9B22" w14:textId="5F15B92D" w:rsidR="00BA0B79" w:rsidRDefault="007905D1">
            <w:pPr>
              <w:rPr>
                <w:rFonts w:ascii="Arial" w:hAnsi="Arial" w:cs="Arial"/>
                <w:color w:val="000000" w:themeColor="text1"/>
                <w:sz w:val="16"/>
                <w:szCs w:val="16"/>
                <w:lang w:eastAsia="zh-CN"/>
              </w:rPr>
            </w:pPr>
            <w:r>
              <w:rPr>
                <w:rFonts w:ascii="Arial" w:hAnsi="Arial" w:cs="Arial"/>
                <w:color w:val="000000" w:themeColor="text1"/>
                <w:sz w:val="16"/>
                <w:szCs w:val="16"/>
                <w:lang w:eastAsia="zh-CN"/>
              </w:rPr>
              <w:t>V</w:t>
            </w:r>
            <w:r w:rsidR="00C52726">
              <w:rPr>
                <w:rFonts w:ascii="Arial" w:hAnsi="Arial" w:cs="Arial"/>
                <w:color w:val="000000" w:themeColor="text1"/>
                <w:sz w:val="16"/>
                <w:szCs w:val="16"/>
                <w:lang w:eastAsia="zh-CN"/>
              </w:rPr>
              <w:t>ivo [3]</w:t>
            </w:r>
          </w:p>
        </w:tc>
        <w:tc>
          <w:tcPr>
            <w:tcW w:w="7852" w:type="dxa"/>
          </w:tcPr>
          <w:p w14:paraId="7B2E5A10"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8:</w:t>
            </w:r>
            <w:r>
              <w:rPr>
                <w:rFonts w:ascii="Arial" w:hAnsi="Arial" w:cs="Arial"/>
                <w:b/>
                <w:color w:val="000000" w:themeColor="text1"/>
                <w:sz w:val="16"/>
                <w:szCs w:val="16"/>
                <w:lang w:eastAsia="zh-CN"/>
              </w:rPr>
              <w:tab/>
            </w:r>
          </w:p>
          <w:p w14:paraId="3C421B8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Priority rules should be considered for MG sharing, for example,</w:t>
            </w:r>
          </w:p>
          <w:p w14:paraId="4F273D3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For high priority PRS positioning, the CSSF is 1</w:t>
            </w:r>
          </w:p>
        </w:tc>
      </w:tr>
      <w:tr w:rsidR="00BA0B79" w14:paraId="157A6DB6" w14:textId="77777777">
        <w:tc>
          <w:tcPr>
            <w:tcW w:w="1446" w:type="dxa"/>
          </w:tcPr>
          <w:p w14:paraId="191660F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0A93B0B7" w14:textId="77777777" w:rsidR="00BA0B79" w:rsidRDefault="00C52726">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14:paraId="5EEF180C" w14:textId="77777777" w:rsidR="00BA0B79" w:rsidRDefault="00C52726">
            <w:pPr>
              <w:pStyle w:val="ListParagraph"/>
              <w:widowControl/>
              <w:numPr>
                <w:ilvl w:val="0"/>
                <w:numId w:val="15"/>
              </w:numPr>
              <w:autoSpaceDE/>
              <w:autoSpaceDN/>
              <w:adjustRightInd/>
              <w:snapToGrid/>
              <w:ind w:firstLineChars="0"/>
              <w:contextualSpacing/>
              <w:rPr>
                <w:rFonts w:ascii="Arial" w:hAnsi="Arial" w:cs="Arial"/>
                <w:sz w:val="16"/>
                <w:szCs w:val="16"/>
              </w:rPr>
            </w:pPr>
            <w:r>
              <w:rPr>
                <w:rFonts w:ascii="Arial" w:hAnsi="Arial" w:cs="Arial"/>
                <w:sz w:val="16"/>
                <w:szCs w:val="16"/>
              </w:rPr>
              <w:t>Send an LS to RAN4 with this agreement</w:t>
            </w:r>
          </w:p>
        </w:tc>
      </w:tr>
    </w:tbl>
    <w:p w14:paraId="14CFA16F" w14:textId="77777777" w:rsidR="00BA0B79" w:rsidRDefault="00BA0B79">
      <w:pPr>
        <w:rPr>
          <w:lang w:eastAsia="zh-CN"/>
        </w:rPr>
      </w:pPr>
    </w:p>
    <w:p w14:paraId="7C70C948" w14:textId="77777777" w:rsidR="00BA0B79" w:rsidRDefault="00C52726">
      <w:pPr>
        <w:rPr>
          <w:lang w:eastAsia="zh-CN"/>
        </w:rPr>
      </w:pPr>
      <w:r>
        <w:rPr>
          <w:rFonts w:hint="eastAsia"/>
          <w:lang w:eastAsia="zh-CN"/>
        </w:rPr>
        <w:t>There is limited input</w:t>
      </w:r>
      <w:r>
        <w:rPr>
          <w:lang w:eastAsia="zh-CN"/>
        </w:rPr>
        <w:t xml:space="preserve"> on this issue</w:t>
      </w:r>
      <w:r>
        <w:rPr>
          <w:rFonts w:hint="eastAsia"/>
          <w:lang w:eastAsia="zh-CN"/>
        </w:rPr>
        <w:t>.</w:t>
      </w:r>
    </w:p>
    <w:p w14:paraId="0DE6C493" w14:textId="77777777" w:rsidR="00BA0B79" w:rsidRDefault="00BA0B79">
      <w:pPr>
        <w:rPr>
          <w:lang w:eastAsia="zh-CN"/>
        </w:rPr>
      </w:pPr>
    </w:p>
    <w:p w14:paraId="690FE0CA" w14:textId="77777777" w:rsidR="00BA0B79" w:rsidRDefault="00C52726">
      <w:pPr>
        <w:rPr>
          <w:b/>
          <w:lang w:eastAsia="zh-CN"/>
        </w:rPr>
      </w:pPr>
      <w:r>
        <w:rPr>
          <w:rFonts w:hint="eastAsia"/>
          <w:b/>
          <w:lang w:eastAsia="zh-CN"/>
        </w:rPr>
        <w:t>FL comments:</w:t>
      </w:r>
    </w:p>
    <w:p w14:paraId="212F97BA" w14:textId="77777777" w:rsidR="00BA0B79" w:rsidRDefault="00C52726">
      <w:pPr>
        <w:rPr>
          <w:lang w:eastAsia="zh-CN"/>
        </w:rPr>
      </w:pPr>
      <w:r>
        <w:rPr>
          <w:rFonts w:hint="eastAsia"/>
          <w:lang w:eastAsia="zh-CN"/>
        </w:rPr>
        <w:t xml:space="preserve">It is the FL understanding that </w:t>
      </w:r>
      <w:proofErr w:type="gramStart"/>
      <w:r>
        <w:rPr>
          <w:rFonts w:hint="eastAsia"/>
          <w:lang w:eastAsia="zh-CN"/>
        </w:rPr>
        <w:t>this enhancements</w:t>
      </w:r>
      <w:proofErr w:type="gramEnd"/>
      <w:r>
        <w:rPr>
          <w:rFonts w:hint="eastAsia"/>
          <w:lang w:eastAsia="zh-CN"/>
        </w:rPr>
        <w:t xml:space="preserve"> belongs to RAN4 expertise.</w:t>
      </w:r>
    </w:p>
    <w:p w14:paraId="39DC7517" w14:textId="77777777" w:rsidR="00BA0B79" w:rsidRDefault="00BA0B79">
      <w:pPr>
        <w:rPr>
          <w:lang w:eastAsia="zh-CN"/>
        </w:rPr>
      </w:pPr>
    </w:p>
    <w:p w14:paraId="5984C7E0" w14:textId="77777777" w:rsidR="00BA0B79" w:rsidRDefault="00C52726">
      <w:pPr>
        <w:pStyle w:val="Heading3"/>
        <w:rPr>
          <w:lang w:val="en-GB" w:eastAsia="zh-CN"/>
        </w:rPr>
      </w:pPr>
      <w:r>
        <w:rPr>
          <w:rFonts w:hint="eastAsia"/>
          <w:lang w:val="en-GB" w:eastAsia="zh-CN"/>
        </w:rPr>
        <w:t>R</w:t>
      </w:r>
      <w:r>
        <w:rPr>
          <w:lang w:val="en-GB" w:eastAsia="zh-CN"/>
        </w:rPr>
        <w:t>ound 1</w:t>
      </w:r>
    </w:p>
    <w:p w14:paraId="55F4B20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75E34E5" w14:textId="77777777" w:rsidR="00BA0B79" w:rsidRDefault="00C52726">
      <w:pPr>
        <w:pStyle w:val="Heading3"/>
        <w:numPr>
          <w:ilvl w:val="0"/>
          <w:numId w:val="0"/>
        </w:numPr>
        <w:rPr>
          <w:lang w:val="en-GB" w:eastAsia="zh-CN"/>
        </w:rPr>
      </w:pPr>
      <w:r>
        <w:rPr>
          <w:rFonts w:hint="eastAsia"/>
          <w:lang w:val="en-GB" w:eastAsia="zh-CN"/>
        </w:rPr>
        <w:t>P</w:t>
      </w:r>
      <w:r>
        <w:rPr>
          <w:lang w:val="en-GB" w:eastAsia="zh-CN"/>
        </w:rPr>
        <w:t>roposal 2.4.1-1</w:t>
      </w:r>
    </w:p>
    <w:p w14:paraId="64200F2E" w14:textId="77777777" w:rsidR="00BA0B79" w:rsidRDefault="00C52726">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TableGrid"/>
        <w:tblW w:w="9351" w:type="dxa"/>
        <w:tblLayout w:type="fixed"/>
        <w:tblLook w:val="04A0" w:firstRow="1" w:lastRow="0" w:firstColumn="1" w:lastColumn="0" w:noHBand="0" w:noVBand="1"/>
      </w:tblPr>
      <w:tblGrid>
        <w:gridCol w:w="1838"/>
        <w:gridCol w:w="1134"/>
        <w:gridCol w:w="6379"/>
      </w:tblGrid>
      <w:tr w:rsidR="00BA0B79" w14:paraId="76CE7AF7" w14:textId="77777777">
        <w:tc>
          <w:tcPr>
            <w:tcW w:w="1838" w:type="dxa"/>
            <w:vAlign w:val="center"/>
          </w:tcPr>
          <w:p w14:paraId="3CF3375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99E15EF"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0BC672A"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5564C40D" w14:textId="77777777">
        <w:tc>
          <w:tcPr>
            <w:tcW w:w="1838" w:type="dxa"/>
            <w:vAlign w:val="center"/>
          </w:tcPr>
          <w:p w14:paraId="6A504539"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47C805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7543AE8" w14:textId="77777777" w:rsidR="00BA0B79" w:rsidRDefault="00C52726">
            <w:pPr>
              <w:rPr>
                <w:rFonts w:ascii="Arial" w:hAnsi="Arial" w:cs="Arial"/>
                <w:iCs/>
                <w:sz w:val="16"/>
                <w:lang w:eastAsia="zh-CN"/>
              </w:rPr>
            </w:pPr>
            <w:r>
              <w:rPr>
                <w:rFonts w:ascii="Arial" w:hAnsi="Arial" w:cs="Arial"/>
                <w:iCs/>
                <w:sz w:val="16"/>
                <w:lang w:eastAsia="zh-CN"/>
              </w:rPr>
              <w:t xml:space="preserve">Agree with proposal. </w:t>
            </w:r>
          </w:p>
        </w:tc>
      </w:tr>
      <w:tr w:rsidR="00BA0B79" w14:paraId="38E45929" w14:textId="77777777">
        <w:tc>
          <w:tcPr>
            <w:tcW w:w="1838" w:type="dxa"/>
            <w:vAlign w:val="center"/>
          </w:tcPr>
          <w:p w14:paraId="15C20489"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34BF21"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5953A24" w14:textId="77777777" w:rsidR="00BA0B79" w:rsidRDefault="00BA0B79">
            <w:pPr>
              <w:rPr>
                <w:rFonts w:ascii="Arial" w:hAnsi="Arial" w:cs="Arial"/>
                <w:iCs/>
                <w:sz w:val="16"/>
                <w:lang w:eastAsia="zh-CN"/>
              </w:rPr>
            </w:pPr>
          </w:p>
        </w:tc>
      </w:tr>
      <w:tr w:rsidR="00BA0B79" w14:paraId="63457624" w14:textId="77777777">
        <w:tc>
          <w:tcPr>
            <w:tcW w:w="1838" w:type="dxa"/>
            <w:vAlign w:val="center"/>
          </w:tcPr>
          <w:p w14:paraId="2B3D4AD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96C145B" w14:textId="77777777" w:rsidR="00BA0B79" w:rsidRDefault="00BA0B79">
            <w:pPr>
              <w:rPr>
                <w:rFonts w:ascii="Arial" w:hAnsi="Arial" w:cs="Arial"/>
                <w:iCs/>
                <w:sz w:val="16"/>
                <w:lang w:eastAsia="zh-CN"/>
              </w:rPr>
            </w:pPr>
          </w:p>
        </w:tc>
        <w:tc>
          <w:tcPr>
            <w:tcW w:w="6379" w:type="dxa"/>
            <w:vAlign w:val="center"/>
          </w:tcPr>
          <w:p w14:paraId="7255DE7E" w14:textId="77777777" w:rsidR="00BA0B79" w:rsidRDefault="00C52726">
            <w:pPr>
              <w:rPr>
                <w:rFonts w:ascii="Arial" w:hAnsi="Arial" w:cs="Arial"/>
                <w:iCs/>
                <w:sz w:val="16"/>
                <w:lang w:eastAsia="zh-CN"/>
              </w:rPr>
            </w:pPr>
            <w:r>
              <w:rPr>
                <w:rFonts w:ascii="Arial" w:hAnsi="Arial" w:cs="Arial" w:hint="eastAsia"/>
                <w:iCs/>
                <w:sz w:val="16"/>
                <w:lang w:eastAsia="zh-CN"/>
              </w:rPr>
              <w:t>Send an LS may be helpful to inform the benefits identified by RAN1.</w:t>
            </w:r>
          </w:p>
        </w:tc>
      </w:tr>
      <w:tr w:rsidR="00F421BC" w14:paraId="4B452F4B" w14:textId="77777777">
        <w:tc>
          <w:tcPr>
            <w:tcW w:w="1838" w:type="dxa"/>
            <w:vAlign w:val="center"/>
          </w:tcPr>
          <w:p w14:paraId="6E14D4E5" w14:textId="05CF5C47"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303851CC" w14:textId="7F13CD61"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7BA6DBA4" w14:textId="35BB0E48"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W</w:t>
            </w:r>
            <w:r w:rsidRPr="00F421BC">
              <w:rPr>
                <w:rFonts w:ascii="Arial" w:eastAsia="Malgun Gothic" w:hAnsi="Arial" w:cs="Arial" w:hint="eastAsia"/>
                <w:iCs/>
                <w:sz w:val="16"/>
                <w:lang w:eastAsia="ko-KR"/>
              </w:rPr>
              <w:t xml:space="preserve">e </w:t>
            </w:r>
            <w:r w:rsidRPr="00F421BC">
              <w:rPr>
                <w:rFonts w:ascii="Arial" w:eastAsia="Malgun Gothic" w:hAnsi="Arial" w:cs="Arial"/>
                <w:iCs/>
                <w:sz w:val="16"/>
                <w:lang w:eastAsia="ko-KR"/>
              </w:rPr>
              <w:t>are okay with current FL’s proposal.</w:t>
            </w:r>
          </w:p>
        </w:tc>
      </w:tr>
      <w:tr w:rsidR="00C32BCC" w14:paraId="3BF46A4F" w14:textId="77777777" w:rsidTr="00C32BCC">
        <w:tc>
          <w:tcPr>
            <w:tcW w:w="1838" w:type="dxa"/>
          </w:tcPr>
          <w:p w14:paraId="305572D2" w14:textId="54BAA4F4" w:rsidR="00C32BCC" w:rsidRPr="00F421BC" w:rsidRDefault="00C32BCC" w:rsidP="00B006DF">
            <w:pPr>
              <w:rPr>
                <w:rFonts w:ascii="Arial" w:hAnsi="Arial" w:cs="Arial"/>
                <w:iCs/>
                <w:sz w:val="16"/>
                <w:lang w:eastAsia="zh-CN"/>
              </w:rPr>
            </w:pPr>
            <w:r>
              <w:rPr>
                <w:rFonts w:ascii="Arial" w:eastAsia="Malgun Gothic" w:hAnsi="Arial" w:cs="Arial"/>
                <w:iCs/>
                <w:sz w:val="16"/>
                <w:lang w:eastAsia="ko-KR"/>
              </w:rPr>
              <w:t>CATT</w:t>
            </w:r>
          </w:p>
        </w:tc>
        <w:tc>
          <w:tcPr>
            <w:tcW w:w="1134" w:type="dxa"/>
          </w:tcPr>
          <w:p w14:paraId="5922ACB1" w14:textId="77777777" w:rsidR="00C32BCC" w:rsidRPr="00F421BC" w:rsidRDefault="00C32BCC" w:rsidP="00B006DF">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tcPr>
          <w:p w14:paraId="2247EA4E" w14:textId="35C39815" w:rsidR="00C32BCC" w:rsidRPr="00F421BC" w:rsidRDefault="00C32BCC" w:rsidP="00B006DF">
            <w:pPr>
              <w:rPr>
                <w:rFonts w:ascii="Arial" w:hAnsi="Arial" w:cs="Arial"/>
                <w:iCs/>
                <w:sz w:val="16"/>
                <w:lang w:eastAsia="zh-CN"/>
              </w:rPr>
            </w:pPr>
            <w:r>
              <w:rPr>
                <w:rFonts w:ascii="Arial" w:eastAsia="Malgun Gothic" w:hAnsi="Arial" w:cs="Arial"/>
                <w:iCs/>
                <w:sz w:val="16"/>
                <w:lang w:eastAsia="ko-KR"/>
              </w:rPr>
              <w:t xml:space="preserve">Support </w:t>
            </w:r>
            <w:r w:rsidRPr="00F421BC">
              <w:rPr>
                <w:rFonts w:ascii="Arial" w:eastAsia="Malgun Gothic" w:hAnsi="Arial" w:cs="Arial"/>
                <w:iCs/>
                <w:sz w:val="16"/>
                <w:lang w:eastAsia="ko-KR"/>
              </w:rPr>
              <w:t>FL’s proposal.</w:t>
            </w:r>
          </w:p>
        </w:tc>
      </w:tr>
      <w:tr w:rsidR="002A3960" w14:paraId="43F6F7EA" w14:textId="77777777" w:rsidTr="00C32BCC">
        <w:tc>
          <w:tcPr>
            <w:tcW w:w="1838" w:type="dxa"/>
          </w:tcPr>
          <w:p w14:paraId="1CABE0B6" w14:textId="165F4DA3" w:rsidR="002A3960" w:rsidRDefault="002A3960" w:rsidP="00B006DF">
            <w:pPr>
              <w:rPr>
                <w:rFonts w:ascii="Arial" w:eastAsia="Malgun Gothic" w:hAnsi="Arial" w:cs="Arial"/>
                <w:iCs/>
                <w:sz w:val="16"/>
                <w:lang w:eastAsia="ko-KR"/>
              </w:rPr>
            </w:pPr>
            <w:r>
              <w:rPr>
                <w:rFonts w:ascii="Arial" w:eastAsia="Malgun Gothic" w:hAnsi="Arial" w:cs="Arial"/>
                <w:iCs/>
                <w:sz w:val="16"/>
                <w:lang w:eastAsia="ko-KR"/>
              </w:rPr>
              <w:t>Apple</w:t>
            </w:r>
          </w:p>
        </w:tc>
        <w:tc>
          <w:tcPr>
            <w:tcW w:w="1134" w:type="dxa"/>
          </w:tcPr>
          <w:p w14:paraId="08D86DAD" w14:textId="097C2CC1" w:rsidR="002A3960" w:rsidRPr="00F421BC" w:rsidRDefault="002A3960" w:rsidP="00B006DF">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tcPr>
          <w:p w14:paraId="71F44B3B" w14:textId="77777777" w:rsidR="002A3960" w:rsidRDefault="002A3960" w:rsidP="00B006DF">
            <w:pPr>
              <w:rPr>
                <w:rFonts w:ascii="Arial" w:eastAsia="Malgun Gothic" w:hAnsi="Arial" w:cs="Arial"/>
                <w:iCs/>
                <w:sz w:val="16"/>
                <w:lang w:eastAsia="ko-KR"/>
              </w:rPr>
            </w:pPr>
          </w:p>
        </w:tc>
      </w:tr>
      <w:tr w:rsidR="00F36338" w14:paraId="09FB42AC" w14:textId="77777777" w:rsidTr="00C32BCC">
        <w:tc>
          <w:tcPr>
            <w:tcW w:w="1838" w:type="dxa"/>
          </w:tcPr>
          <w:p w14:paraId="5E3F67D9" w14:textId="59ACFDBF" w:rsidR="00F36338" w:rsidRDefault="00F36338" w:rsidP="00F36338">
            <w:pPr>
              <w:rPr>
                <w:rFonts w:ascii="Arial" w:eastAsia="Malgun Gothic" w:hAnsi="Arial" w:cs="Arial"/>
                <w:iCs/>
                <w:sz w:val="16"/>
                <w:lang w:eastAsia="ko-KR"/>
              </w:rPr>
            </w:pPr>
            <w:r>
              <w:rPr>
                <w:rFonts w:ascii="Arial" w:eastAsia="Malgun Gothic" w:hAnsi="Arial" w:cs="Arial"/>
                <w:iCs/>
                <w:sz w:val="16"/>
                <w:lang w:eastAsia="ko-KR"/>
              </w:rPr>
              <w:t>Ericsson</w:t>
            </w:r>
          </w:p>
        </w:tc>
        <w:tc>
          <w:tcPr>
            <w:tcW w:w="1134" w:type="dxa"/>
          </w:tcPr>
          <w:p w14:paraId="417FC879" w14:textId="77777777" w:rsidR="00F36338" w:rsidRDefault="00F36338" w:rsidP="00F36338">
            <w:pPr>
              <w:rPr>
                <w:rFonts w:ascii="Arial" w:eastAsia="Malgun Gothic" w:hAnsi="Arial" w:cs="Arial"/>
                <w:iCs/>
                <w:sz w:val="16"/>
                <w:lang w:eastAsia="ko-KR"/>
              </w:rPr>
            </w:pPr>
          </w:p>
        </w:tc>
        <w:tc>
          <w:tcPr>
            <w:tcW w:w="6379" w:type="dxa"/>
          </w:tcPr>
          <w:p w14:paraId="5E3A9F39" w14:textId="5C8F5CD4" w:rsidR="00F36338" w:rsidRDefault="00F36338" w:rsidP="00F36338">
            <w:pPr>
              <w:rPr>
                <w:rFonts w:ascii="Arial" w:eastAsia="Malgun Gothic" w:hAnsi="Arial" w:cs="Arial"/>
                <w:iCs/>
                <w:sz w:val="16"/>
                <w:lang w:eastAsia="ko-KR"/>
              </w:rPr>
            </w:pPr>
            <w:r>
              <w:rPr>
                <w:rFonts w:ascii="Arial" w:eastAsia="Malgun Gothic" w:hAnsi="Arial" w:cs="Arial"/>
                <w:iCs/>
                <w:sz w:val="16"/>
                <w:lang w:eastAsia="ko-KR"/>
              </w:rPr>
              <w:t>Agree with FL’s assessment.  No need to discuss this online.</w:t>
            </w:r>
          </w:p>
        </w:tc>
      </w:tr>
    </w:tbl>
    <w:p w14:paraId="7AD23258" w14:textId="77777777" w:rsidR="00BA0B79" w:rsidRDefault="00BA0B79">
      <w:pPr>
        <w:rPr>
          <w:lang w:eastAsia="zh-CN"/>
        </w:rPr>
      </w:pPr>
    </w:p>
    <w:p w14:paraId="6CE2500E" w14:textId="77777777" w:rsidR="00BA0B79" w:rsidRDefault="00C52726">
      <w:pPr>
        <w:pStyle w:val="Heading2"/>
        <w:rPr>
          <w:lang w:eastAsia="zh-CN"/>
        </w:rPr>
      </w:pPr>
      <w:r>
        <w:rPr>
          <w:rFonts w:hint="eastAsia"/>
          <w:lang w:eastAsia="zh-CN"/>
        </w:rPr>
        <w:t>O</w:t>
      </w:r>
      <w:r>
        <w:rPr>
          <w:lang w:eastAsia="zh-CN"/>
        </w:rPr>
        <w:t>ther proposals</w:t>
      </w:r>
    </w:p>
    <w:tbl>
      <w:tblPr>
        <w:tblStyle w:val="TableGrid"/>
        <w:tblW w:w="9298" w:type="dxa"/>
        <w:tblLook w:val="04A0" w:firstRow="1" w:lastRow="0" w:firstColumn="1" w:lastColumn="0" w:noHBand="0" w:noVBand="1"/>
      </w:tblPr>
      <w:tblGrid>
        <w:gridCol w:w="1446"/>
        <w:gridCol w:w="7852"/>
      </w:tblGrid>
      <w:tr w:rsidR="00BA0B79" w14:paraId="7213F2F4" w14:textId="77777777">
        <w:tc>
          <w:tcPr>
            <w:tcW w:w="1446" w:type="dxa"/>
          </w:tcPr>
          <w:p w14:paraId="41260D1E" w14:textId="77777777" w:rsidR="00BA0B79" w:rsidRDefault="00C52726">
            <w:pPr>
              <w:rPr>
                <w:rFonts w:ascii="Arial" w:hAnsi="Arial" w:cs="Arial"/>
                <w:color w:val="000000" w:themeColor="text1"/>
                <w:sz w:val="16"/>
                <w:szCs w:val="16"/>
                <w:lang w:eastAsia="zh-CN"/>
              </w:rPr>
            </w:pPr>
            <w:r>
              <w:rPr>
                <w:rFonts w:ascii="Arial" w:hAnsi="Arial" w:cs="Arial" w:hint="eastAsia"/>
                <w:b/>
                <w:sz w:val="16"/>
                <w:szCs w:val="16"/>
                <w:lang w:eastAsia="zh-CN"/>
              </w:rPr>
              <w:t>Company</w:t>
            </w:r>
          </w:p>
        </w:tc>
        <w:tc>
          <w:tcPr>
            <w:tcW w:w="7852" w:type="dxa"/>
          </w:tcPr>
          <w:p w14:paraId="6BD1FE41" w14:textId="77777777" w:rsidR="00BA0B79" w:rsidRDefault="00C52726">
            <w:pPr>
              <w:pStyle w:val="3GPPText"/>
              <w:spacing w:before="0"/>
              <w:rPr>
                <w:rFonts w:ascii="Arial" w:hAnsi="Arial" w:cs="Arial"/>
                <w:b/>
                <w:sz w:val="16"/>
                <w:szCs w:val="16"/>
                <w:lang w:eastAsia="zh-CN"/>
              </w:rPr>
            </w:pPr>
            <w:r>
              <w:rPr>
                <w:rFonts w:ascii="Arial" w:hAnsi="Arial" w:cs="Arial" w:hint="eastAsia"/>
                <w:b/>
                <w:sz w:val="16"/>
                <w:szCs w:val="16"/>
                <w:lang w:eastAsia="zh-CN"/>
              </w:rPr>
              <w:t>Proposals</w:t>
            </w:r>
          </w:p>
        </w:tc>
      </w:tr>
      <w:tr w:rsidR="00BA0B79" w14:paraId="216C97D6" w14:textId="77777777">
        <w:tc>
          <w:tcPr>
            <w:tcW w:w="1446" w:type="dxa"/>
          </w:tcPr>
          <w:p w14:paraId="025C77D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06E8764"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B4CCCB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6C565A99"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47DEA2C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4317AE9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7E91D22F"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Optimize Rel.16 measurement gap patterns (e.g., period, length, type) for NR DL PRS processing by UE and send LS to RAN4 with a recommendation to define new MG patterns for positioning</w:t>
            </w:r>
          </w:p>
          <w:p w14:paraId="3B39548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bl>
    <w:p w14:paraId="5E09A995" w14:textId="77777777" w:rsidR="00BA0B79" w:rsidRDefault="00BA0B79">
      <w:pPr>
        <w:rPr>
          <w:lang w:eastAsia="zh-CN"/>
        </w:rPr>
      </w:pPr>
    </w:p>
    <w:p w14:paraId="33BBA5DA" w14:textId="77777777" w:rsidR="00BA0B79" w:rsidRDefault="00C52726">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Pr>
          <w:lang w:eastAsia="zh-CN"/>
        </w:rPr>
        <w:t xml:space="preserve"> It is suggested for the interested companies to bring this to RAN4 directly.</w:t>
      </w:r>
    </w:p>
    <w:p w14:paraId="40D6652D" w14:textId="77777777" w:rsidR="00BA0B79" w:rsidRDefault="00BA0B79">
      <w:pPr>
        <w:rPr>
          <w:lang w:eastAsia="zh-CN"/>
        </w:rPr>
      </w:pPr>
    </w:p>
    <w:p w14:paraId="7BF44609" w14:textId="77777777" w:rsidR="00BA0B79" w:rsidRDefault="00C52726">
      <w:pPr>
        <w:pStyle w:val="Heading1"/>
        <w:rPr>
          <w:lang w:eastAsia="zh-CN"/>
        </w:rPr>
      </w:pPr>
      <w:r>
        <w:rPr>
          <w:rFonts w:hint="eastAsia"/>
          <w:lang w:eastAsia="zh-CN"/>
        </w:rPr>
        <w:t>M</w:t>
      </w:r>
      <w:r>
        <w:rPr>
          <w:lang w:eastAsia="zh-CN"/>
        </w:rPr>
        <w:t>G-less PRS measurement</w:t>
      </w:r>
    </w:p>
    <w:p w14:paraId="652FCD8A" w14:textId="77777777" w:rsidR="00BA0B79" w:rsidRDefault="00C52726">
      <w:pPr>
        <w:pStyle w:val="Heading2"/>
        <w:numPr>
          <w:ilvl w:val="0"/>
          <w:numId w:val="0"/>
        </w:numPr>
        <w:rPr>
          <w:lang w:val="en-GB" w:eastAsia="zh-CN"/>
        </w:rPr>
      </w:pPr>
      <w:r>
        <w:rPr>
          <w:rFonts w:hint="eastAsia"/>
          <w:lang w:val="en-GB" w:eastAsia="zh-CN"/>
        </w:rPr>
        <w:t>G</w:t>
      </w:r>
      <w:r>
        <w:rPr>
          <w:lang w:val="en-GB" w:eastAsia="zh-CN"/>
        </w:rPr>
        <w:t>eneral information</w:t>
      </w:r>
    </w:p>
    <w:p w14:paraId="75ED1427" w14:textId="77777777" w:rsidR="00BA0B79" w:rsidRDefault="00C52726">
      <w:pPr>
        <w:rPr>
          <w:lang w:val="en-GB" w:eastAsia="zh-CN"/>
        </w:rPr>
      </w:pPr>
      <w:r>
        <w:rPr>
          <w:rFonts w:hint="eastAsia"/>
          <w:lang w:val="en-GB" w:eastAsia="zh-CN"/>
        </w:rPr>
        <w:t>T</w:t>
      </w:r>
      <w:r>
        <w:rPr>
          <w:lang w:val="en-GB" w:eastAsia="zh-CN"/>
        </w:rPr>
        <w:t>he following working assumption was made in RAN1#106-e on this issue.</w:t>
      </w:r>
    </w:p>
    <w:tbl>
      <w:tblPr>
        <w:tblStyle w:val="TableGrid"/>
        <w:tblW w:w="0" w:type="auto"/>
        <w:tblLook w:val="04A0" w:firstRow="1" w:lastRow="0" w:firstColumn="1" w:lastColumn="0" w:noHBand="0" w:noVBand="1"/>
      </w:tblPr>
      <w:tblGrid>
        <w:gridCol w:w="9307"/>
      </w:tblGrid>
      <w:tr w:rsidR="00BA0B79" w14:paraId="598194DC" w14:textId="77777777">
        <w:tc>
          <w:tcPr>
            <w:tcW w:w="9307" w:type="dxa"/>
          </w:tcPr>
          <w:p w14:paraId="232B0106"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43D3098A"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1221BC1E"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33A7B3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65963FF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02146D7"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7A78AF6"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618AC59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23CA79D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29AFD92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5A29CC82"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proofErr w:type="gramStart"/>
            <w:r>
              <w:rPr>
                <w:rFonts w:ascii="Times" w:eastAsia="Batang" w:hAnsi="Times"/>
                <w:iCs/>
                <w:color w:val="000000"/>
                <w:sz w:val="20"/>
                <w:szCs w:val="20"/>
                <w:lang w:val="en-GB" w:eastAsia="zh-CN"/>
              </w:rPr>
              <w:t>For the purpose of</w:t>
            </w:r>
            <w:proofErr w:type="gramEnd"/>
            <w:r>
              <w:rPr>
                <w:rFonts w:ascii="Times" w:eastAsia="Batang" w:hAnsi="Times"/>
                <w:iCs/>
                <w:color w:val="000000"/>
                <w:sz w:val="20"/>
                <w:szCs w:val="20"/>
                <w:lang w:val="en-GB" w:eastAsia="zh-CN"/>
              </w:rPr>
              <w:t xml:space="preserve"> this feature, PRS-related conditions are expected to be specified, with the following to be down-selected:</w:t>
            </w:r>
          </w:p>
          <w:p w14:paraId="10978B4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20C77D96"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029A5F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w:t>
            </w:r>
            <w:proofErr w:type="gramStart"/>
            <w:r>
              <w:rPr>
                <w:rFonts w:ascii="Times" w:eastAsia="Batang" w:hAnsi="Times"/>
                <w:iCs/>
                <w:color w:val="000000"/>
                <w:sz w:val="20"/>
                <w:szCs w:val="20"/>
                <w:lang w:val="en-GB" w:eastAsia="zh-CN"/>
              </w:rPr>
              <w:t>all of</w:t>
            </w:r>
            <w:proofErr w:type="gramEnd"/>
            <w:r>
              <w:rPr>
                <w:rFonts w:ascii="Times" w:eastAsia="Batang" w:hAnsi="Times"/>
                <w:iCs/>
                <w:color w:val="000000"/>
                <w:sz w:val="20"/>
                <w:szCs w:val="20"/>
                <w:lang w:val="en-GB" w:eastAsia="zh-CN"/>
              </w:rPr>
              <w:t xml:space="preserve"> the above capability options.  </w:t>
            </w:r>
          </w:p>
          <w:p w14:paraId="78D05FE6"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6CFBE7B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16F5971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66B178E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417867A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432D1F7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351C57F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How to do the PRS measurement when the conditions cannot be satisfied, </w:t>
            </w:r>
            <w:proofErr w:type="gramStart"/>
            <w:r>
              <w:rPr>
                <w:rFonts w:ascii="Times" w:eastAsia="Batang" w:hAnsi="Times"/>
                <w:iCs/>
                <w:color w:val="000000"/>
                <w:sz w:val="20"/>
                <w:szCs w:val="20"/>
                <w:lang w:val="en-GB" w:eastAsia="zh-CN"/>
              </w:rPr>
              <w:t>e.g.</w:t>
            </w:r>
            <w:proofErr w:type="gramEnd"/>
            <w:r>
              <w:rPr>
                <w:rFonts w:ascii="Times" w:eastAsia="Batang" w:hAnsi="Times"/>
                <w:iCs/>
                <w:color w:val="000000"/>
                <w:sz w:val="20"/>
                <w:szCs w:val="20"/>
                <w:lang w:val="en-GB" w:eastAsia="zh-CN"/>
              </w:rPr>
              <w:t xml:space="preserve"> when BWP switching happens</w:t>
            </w:r>
          </w:p>
          <w:p w14:paraId="1B66983D"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49EB0DEA" w14:textId="77777777" w:rsidR="00BA0B79" w:rsidRDefault="00C52726">
            <w:pPr>
              <w:numPr>
                <w:ilvl w:val="0"/>
                <w:numId w:val="1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5B38A75E" w14:textId="77777777" w:rsidR="00BA0B79" w:rsidRDefault="00BA0B79">
      <w:pPr>
        <w:rPr>
          <w:lang w:val="en-GB" w:eastAsia="zh-CN"/>
        </w:rPr>
      </w:pPr>
    </w:p>
    <w:p w14:paraId="2779AD1F" w14:textId="77777777" w:rsidR="00BA0B79" w:rsidRDefault="00C52726">
      <w:pPr>
        <w:pStyle w:val="Heading2"/>
        <w:rPr>
          <w:lang w:eastAsia="zh-CN"/>
        </w:rPr>
      </w:pPr>
      <w:r>
        <w:rPr>
          <w:lang w:eastAsia="zh-CN"/>
        </w:rPr>
        <w:t>Confirm the working assumption (H)</w:t>
      </w:r>
    </w:p>
    <w:p w14:paraId="01F34E4A" w14:textId="77777777" w:rsidR="00BA0B79" w:rsidRDefault="00C52726">
      <w:pPr>
        <w:rPr>
          <w:lang w:eastAsia="zh-CN"/>
        </w:rPr>
      </w:pPr>
      <w:r>
        <w:rPr>
          <w:rFonts w:hint="eastAsia"/>
          <w:lang w:eastAsia="zh-CN"/>
        </w:rPr>
        <w:t>T</w:t>
      </w:r>
      <w:r>
        <w:rPr>
          <w:lang w:eastAsia="zh-CN"/>
        </w:rPr>
        <w:t>he following sources provided their views on confirming the previous working assumption.</w:t>
      </w:r>
    </w:p>
    <w:tbl>
      <w:tblPr>
        <w:tblStyle w:val="TableGrid"/>
        <w:tblW w:w="9298" w:type="dxa"/>
        <w:tblLook w:val="04A0" w:firstRow="1" w:lastRow="0" w:firstColumn="1" w:lastColumn="0" w:noHBand="0" w:noVBand="1"/>
      </w:tblPr>
      <w:tblGrid>
        <w:gridCol w:w="1446"/>
        <w:gridCol w:w="7852"/>
      </w:tblGrid>
      <w:tr w:rsidR="00BA0B79" w14:paraId="222350A0" w14:textId="77777777">
        <w:tc>
          <w:tcPr>
            <w:tcW w:w="1446" w:type="dxa"/>
          </w:tcPr>
          <w:p w14:paraId="6E0F200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54DBB9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DDFED02" w14:textId="77777777">
        <w:tc>
          <w:tcPr>
            <w:tcW w:w="1446" w:type="dxa"/>
          </w:tcPr>
          <w:p w14:paraId="3FD8D4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7C66C6A7"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5: </w:t>
            </w:r>
            <w:r>
              <w:rPr>
                <w:rFonts w:ascii="Arial" w:hAnsi="Arial" w:cs="Arial"/>
                <w:bCs/>
                <w:iCs/>
                <w:sz w:val="16"/>
                <w:szCs w:val="16"/>
              </w:rPr>
              <w:t>Support measuring DL PRS resource within active BWP and with same numerology outside measurement gap and confirm the WA.</w:t>
            </w:r>
          </w:p>
        </w:tc>
      </w:tr>
      <w:tr w:rsidR="00BA0B79" w14:paraId="5CE82A72" w14:textId="77777777">
        <w:tc>
          <w:tcPr>
            <w:tcW w:w="1446" w:type="dxa"/>
          </w:tcPr>
          <w:p w14:paraId="62940E6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4F9C42F"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Support the working assumption made in RAN1#106-e related to PRS measurement outside the MG.</w:t>
            </w:r>
          </w:p>
        </w:tc>
      </w:tr>
      <w:tr w:rsidR="00BA0B79" w14:paraId="7ECBD79D" w14:textId="77777777">
        <w:tc>
          <w:tcPr>
            <w:tcW w:w="1446" w:type="dxa"/>
          </w:tcPr>
          <w:p w14:paraId="51B13C6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1767A905" w14:textId="77777777" w:rsidR="00BA0B79" w:rsidRDefault="00C52726">
            <w:pPr>
              <w:rPr>
                <w:rFonts w:ascii="Arial" w:hAnsi="Arial" w:cs="Arial"/>
                <w:sz w:val="16"/>
                <w:szCs w:val="16"/>
                <w:lang w:eastAsia="zh-CN"/>
              </w:rPr>
            </w:pPr>
            <w:r>
              <w:rPr>
                <w:rFonts w:ascii="Arial" w:hAnsi="Arial" w:cs="Arial"/>
                <w:b/>
                <w:bCs/>
                <w:sz w:val="16"/>
                <w:szCs w:val="16"/>
                <w:lang w:eastAsia="zh-CN"/>
              </w:rPr>
              <w:t>Proposal 5</w:t>
            </w:r>
            <w:r>
              <w:rPr>
                <w:rFonts w:ascii="Arial" w:hAnsi="Arial" w:cs="Arial"/>
                <w:sz w:val="16"/>
                <w:szCs w:val="16"/>
                <w:lang w:eastAsia="zh-CN"/>
              </w:rPr>
              <w:t xml:space="preserve">: Confirm the prior working assumption on MG-less PRS reception. </w:t>
            </w:r>
          </w:p>
        </w:tc>
      </w:tr>
      <w:tr w:rsidR="00BA0B79" w14:paraId="1247C85F" w14:textId="77777777">
        <w:tc>
          <w:tcPr>
            <w:tcW w:w="1446" w:type="dxa"/>
          </w:tcPr>
          <w:p w14:paraId="6D1BA8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590C05D1" w14:textId="77777777" w:rsidR="00BA0B79" w:rsidRDefault="00C52726">
            <w:pPr>
              <w:rPr>
                <w:rFonts w:ascii="Arial" w:hAnsi="Arial" w:cs="Arial"/>
                <w:b/>
                <w:sz w:val="16"/>
                <w:szCs w:val="16"/>
              </w:rPr>
            </w:pPr>
            <w:r>
              <w:rPr>
                <w:rFonts w:ascii="Arial" w:hAnsi="Arial" w:cs="Arial"/>
                <w:b/>
                <w:sz w:val="16"/>
                <w:szCs w:val="16"/>
              </w:rPr>
              <w:t xml:space="preserve">Proposal 3: </w:t>
            </w:r>
          </w:p>
          <w:p w14:paraId="3D481B30" w14:textId="77777777" w:rsidR="00BA0B79" w:rsidRDefault="00C52726">
            <w:pPr>
              <w:pStyle w:val="3GPPText"/>
              <w:spacing w:before="0"/>
              <w:rPr>
                <w:rFonts w:ascii="Arial" w:hAnsi="Arial" w:cs="Arial"/>
                <w:b/>
                <w:bCs/>
                <w:sz w:val="16"/>
                <w:szCs w:val="16"/>
                <w:lang w:eastAsia="zh-CN"/>
              </w:rPr>
            </w:pPr>
            <w:r>
              <w:rPr>
                <w:rFonts w:ascii="Arial" w:hAnsi="Arial" w:cs="Arial"/>
                <w:sz w:val="16"/>
                <w:szCs w:val="16"/>
              </w:rPr>
              <w:t>The working assumption made at RAN1#106-e meeting regarding PRS measurement outside MG should be confirmed</w:t>
            </w:r>
          </w:p>
        </w:tc>
      </w:tr>
      <w:tr w:rsidR="00BA0B79" w14:paraId="7C621686" w14:textId="77777777">
        <w:tc>
          <w:tcPr>
            <w:tcW w:w="1446" w:type="dxa"/>
          </w:tcPr>
          <w:p w14:paraId="66DEA65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06A17DC1" w14:textId="77777777" w:rsidR="00BA0B79" w:rsidRDefault="00C52726">
            <w:pPr>
              <w:rPr>
                <w:rFonts w:ascii="Arial" w:hAnsi="Arial" w:cs="Arial"/>
                <w:bCs/>
                <w:sz w:val="16"/>
                <w:szCs w:val="16"/>
              </w:rPr>
            </w:pPr>
            <w:r>
              <w:rPr>
                <w:rFonts w:ascii="Arial" w:hAnsi="Arial" w:cs="Arial"/>
                <w:b/>
                <w:bCs/>
                <w:sz w:val="16"/>
                <w:szCs w:val="16"/>
              </w:rPr>
              <w:t xml:space="preserve">Proposal 4: </w:t>
            </w:r>
            <w:r>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rsidR="00BA0B79" w14:paraId="68B4A443" w14:textId="77777777">
        <w:tc>
          <w:tcPr>
            <w:tcW w:w="1446" w:type="dxa"/>
          </w:tcPr>
          <w:p w14:paraId="5A0702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9F6B618" w14:textId="77777777" w:rsidR="00BA0B79" w:rsidRDefault="00C52726">
            <w:pPr>
              <w:rPr>
                <w:rFonts w:ascii="Arial" w:hAnsi="Arial" w:cs="Arial"/>
                <w:sz w:val="16"/>
                <w:szCs w:val="16"/>
              </w:rPr>
            </w:pPr>
            <w:r>
              <w:rPr>
                <w:rFonts w:ascii="Arial" w:hAnsi="Arial" w:cs="Arial"/>
                <w:b/>
                <w:bCs/>
                <w:iCs/>
                <w:sz w:val="16"/>
                <w:szCs w:val="16"/>
              </w:rPr>
              <w:t xml:space="preserve">Proposal 12: </w:t>
            </w:r>
            <w:r>
              <w:rPr>
                <w:rFonts w:ascii="Arial" w:hAnsi="Arial" w:cs="Arial"/>
                <w:bCs/>
                <w:iCs/>
                <w:sz w:val="16"/>
                <w:szCs w:val="16"/>
              </w:rPr>
              <w:t>Confirm the RAN1#106-e working assumption on PRS processing outside of MG</w:t>
            </w:r>
          </w:p>
        </w:tc>
      </w:tr>
      <w:tr w:rsidR="00BA0B79" w14:paraId="2FE72BB9" w14:textId="77777777">
        <w:tc>
          <w:tcPr>
            <w:tcW w:w="1446" w:type="dxa"/>
          </w:tcPr>
          <w:p w14:paraId="750E8D9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4A5B696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b/>
                <w:sz w:val="16"/>
                <w:szCs w:val="16"/>
                <w:lang w:val="en-GB" w:eastAsia="zh-CN"/>
              </w:rPr>
              <w:tab/>
            </w:r>
            <w:r>
              <w:rPr>
                <w:rFonts w:ascii="Arial" w:hAnsi="Arial" w:cs="Arial"/>
                <w:sz w:val="16"/>
                <w:szCs w:val="16"/>
                <w:lang w:val="en-GB" w:eastAsia="zh-CN"/>
              </w:rPr>
              <w:t>Confirm the working assumption made in RAN1#106-e to support DL measurements based on DL PRS without the UE having to request measurement gaps.</w:t>
            </w:r>
          </w:p>
        </w:tc>
      </w:tr>
    </w:tbl>
    <w:p w14:paraId="52851E7D" w14:textId="77777777" w:rsidR="00BA0B79" w:rsidRDefault="00BA0B79">
      <w:pPr>
        <w:rPr>
          <w:lang w:eastAsia="zh-CN"/>
        </w:rPr>
      </w:pPr>
    </w:p>
    <w:p w14:paraId="57EF89C9" w14:textId="77777777" w:rsidR="00BA0B79" w:rsidRDefault="00C52726">
      <w:pPr>
        <w:rPr>
          <w:lang w:eastAsia="zh-CN"/>
        </w:rPr>
      </w:pPr>
      <w:r>
        <w:rPr>
          <w:lang w:eastAsia="zh-CN"/>
        </w:rPr>
        <w:t>Confirmation of the previous working assumption</w:t>
      </w:r>
      <w:r>
        <w:rPr>
          <w:rFonts w:hint="eastAsia"/>
          <w:lang w:eastAsia="zh-CN"/>
        </w:rPr>
        <w:t xml:space="preserve"> is supported by the following sources</w:t>
      </w:r>
    </w:p>
    <w:p w14:paraId="1B85BED6" w14:textId="77777777" w:rsidR="00BA0B79" w:rsidRDefault="00C52726">
      <w:pPr>
        <w:pStyle w:val="3GPPAgreements"/>
        <w:rPr>
          <w:b/>
          <w:u w:val="single"/>
          <w:lang w:eastAsia="zh-CN"/>
        </w:rPr>
      </w:pPr>
      <w:r>
        <w:rPr>
          <w:lang w:eastAsia="zh-CN"/>
        </w:rPr>
        <w:t>OPPO, CATT, Nokia/NSB, DCM, SONY, QC, Ericsson</w:t>
      </w:r>
    </w:p>
    <w:p w14:paraId="74F6D0E9" w14:textId="77777777" w:rsidR="00BA0B79" w:rsidRDefault="00BA0B79">
      <w:pPr>
        <w:rPr>
          <w:lang w:eastAsia="zh-CN"/>
        </w:rPr>
      </w:pPr>
    </w:p>
    <w:p w14:paraId="3BB96B30" w14:textId="77777777" w:rsidR="00BA0B79" w:rsidRDefault="00C52726">
      <w:pPr>
        <w:rPr>
          <w:b/>
          <w:lang w:eastAsia="zh-CN"/>
        </w:rPr>
      </w:pPr>
      <w:r>
        <w:rPr>
          <w:rFonts w:hint="eastAsia"/>
          <w:b/>
          <w:lang w:eastAsia="zh-CN"/>
        </w:rPr>
        <w:t>F</w:t>
      </w:r>
      <w:r>
        <w:rPr>
          <w:b/>
          <w:lang w:eastAsia="zh-CN"/>
        </w:rPr>
        <w:t>L comments:</w:t>
      </w:r>
    </w:p>
    <w:p w14:paraId="5351E3AF" w14:textId="77777777" w:rsidR="00BA0B79" w:rsidRDefault="00C52726">
      <w:pPr>
        <w:rPr>
          <w:lang w:eastAsia="zh-CN"/>
        </w:rPr>
      </w:pPr>
      <w:proofErr w:type="gramStart"/>
      <w:r>
        <w:rPr>
          <w:lang w:eastAsia="zh-CN"/>
        </w:rPr>
        <w:t>Also</w:t>
      </w:r>
      <w:proofErr w:type="gramEnd"/>
      <w:r>
        <w:rPr>
          <w:lang w:eastAsia="zh-CN"/>
        </w:rPr>
        <w:t xml:space="preserve"> other source may not explicitly mention in their proposal to confirm the working assumption, it is general considered they are OK to confirm it, since some of them are proposing to resolve the FFSs in the working assumption.</w:t>
      </w:r>
    </w:p>
    <w:p w14:paraId="079882D9" w14:textId="77777777" w:rsidR="00BA0B79" w:rsidRDefault="00BA0B79">
      <w:pPr>
        <w:rPr>
          <w:lang w:eastAsia="zh-CN"/>
        </w:rPr>
      </w:pPr>
    </w:p>
    <w:p w14:paraId="00E0833F" w14:textId="77777777" w:rsidR="00BA0B79" w:rsidRDefault="00C52726">
      <w:pPr>
        <w:pStyle w:val="Heading3"/>
        <w:rPr>
          <w:lang w:val="en-GB" w:eastAsia="zh-CN"/>
        </w:rPr>
      </w:pPr>
      <w:r>
        <w:rPr>
          <w:rFonts w:hint="eastAsia"/>
          <w:lang w:val="en-GB" w:eastAsia="zh-CN"/>
        </w:rPr>
        <w:t>R</w:t>
      </w:r>
      <w:r>
        <w:rPr>
          <w:lang w:val="en-GB" w:eastAsia="zh-CN"/>
        </w:rPr>
        <w:t xml:space="preserve">ound 1 </w:t>
      </w:r>
      <w:r>
        <w:rPr>
          <w:rFonts w:hint="eastAsia"/>
          <w:lang w:val="en-GB" w:eastAsia="zh-CN"/>
        </w:rPr>
        <w:t>(</w:t>
      </w:r>
      <w:r>
        <w:rPr>
          <w:lang w:val="en-GB" w:eastAsia="zh-CN"/>
        </w:rPr>
        <w:t>closed)</w:t>
      </w:r>
    </w:p>
    <w:p w14:paraId="4017B525"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88D1B31" w14:textId="77777777" w:rsidR="00BA0B79" w:rsidRDefault="00C52726">
      <w:pPr>
        <w:rPr>
          <w:b/>
          <w:lang w:val="en-GB" w:eastAsia="zh-CN"/>
        </w:rPr>
      </w:pPr>
      <w:r>
        <w:rPr>
          <w:b/>
          <w:lang w:val="en-GB" w:eastAsia="zh-CN"/>
        </w:rPr>
        <w:t>Proposal 3.1.1-1</w:t>
      </w:r>
    </w:p>
    <w:p w14:paraId="0859087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TableGrid"/>
        <w:tblW w:w="0" w:type="auto"/>
        <w:tblLook w:val="04A0" w:firstRow="1" w:lastRow="0" w:firstColumn="1" w:lastColumn="0" w:noHBand="0" w:noVBand="1"/>
      </w:tblPr>
      <w:tblGrid>
        <w:gridCol w:w="9307"/>
      </w:tblGrid>
      <w:tr w:rsidR="00BA0B79" w14:paraId="5F68ACD7" w14:textId="77777777">
        <w:tc>
          <w:tcPr>
            <w:tcW w:w="9307" w:type="dxa"/>
          </w:tcPr>
          <w:p w14:paraId="5AA557C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4262645"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1696F3E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8174EF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13D2B1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2AB685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14CE16F1"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4152C66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1F92801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5248B2F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4A05B76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proofErr w:type="gramStart"/>
            <w:r>
              <w:rPr>
                <w:rFonts w:ascii="Times" w:eastAsia="Batang" w:hAnsi="Times"/>
                <w:iCs/>
                <w:color w:val="000000"/>
                <w:sz w:val="20"/>
                <w:szCs w:val="20"/>
                <w:lang w:val="en-GB" w:eastAsia="zh-CN"/>
              </w:rPr>
              <w:t>For the purpose of</w:t>
            </w:r>
            <w:proofErr w:type="gramEnd"/>
            <w:r>
              <w:rPr>
                <w:rFonts w:ascii="Times" w:eastAsia="Batang" w:hAnsi="Times"/>
                <w:iCs/>
                <w:color w:val="000000"/>
                <w:sz w:val="20"/>
                <w:szCs w:val="20"/>
                <w:lang w:val="en-GB" w:eastAsia="zh-CN"/>
              </w:rPr>
              <w:t xml:space="preserve"> this feature, PRS-related conditions are expected to be specified, with the following to be down-selected:</w:t>
            </w:r>
          </w:p>
          <w:p w14:paraId="585A64F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1EE0B43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D6F9E2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w:t>
            </w:r>
            <w:proofErr w:type="gramStart"/>
            <w:r>
              <w:rPr>
                <w:rFonts w:ascii="Times" w:eastAsia="Batang" w:hAnsi="Times"/>
                <w:iCs/>
                <w:color w:val="000000"/>
                <w:sz w:val="20"/>
                <w:szCs w:val="20"/>
                <w:lang w:val="en-GB" w:eastAsia="zh-CN"/>
              </w:rPr>
              <w:t>all of</w:t>
            </w:r>
            <w:proofErr w:type="gramEnd"/>
            <w:r>
              <w:rPr>
                <w:rFonts w:ascii="Times" w:eastAsia="Batang" w:hAnsi="Times"/>
                <w:iCs/>
                <w:color w:val="000000"/>
                <w:sz w:val="20"/>
                <w:szCs w:val="20"/>
                <w:lang w:val="en-GB" w:eastAsia="zh-CN"/>
              </w:rPr>
              <w:t xml:space="preserve"> the above capability options.  </w:t>
            </w:r>
          </w:p>
          <w:p w14:paraId="2E13A3D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280A514"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5C49B86C"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334DE0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E358CE0"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176A564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57CA0A8"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How to do the PRS measurement when the conditions cannot be satisfied, </w:t>
            </w:r>
            <w:proofErr w:type="gramStart"/>
            <w:r>
              <w:rPr>
                <w:rFonts w:ascii="Times" w:eastAsia="Batang" w:hAnsi="Times"/>
                <w:iCs/>
                <w:color w:val="000000"/>
                <w:sz w:val="20"/>
                <w:szCs w:val="20"/>
                <w:lang w:val="en-GB" w:eastAsia="zh-CN"/>
              </w:rPr>
              <w:t>e.g.</w:t>
            </w:r>
            <w:proofErr w:type="gramEnd"/>
            <w:r>
              <w:rPr>
                <w:rFonts w:ascii="Times" w:eastAsia="Batang" w:hAnsi="Times"/>
                <w:iCs/>
                <w:color w:val="000000"/>
                <w:sz w:val="20"/>
                <w:szCs w:val="20"/>
                <w:lang w:val="en-GB" w:eastAsia="zh-CN"/>
              </w:rPr>
              <w:t xml:space="preserve"> when BWP switching happens</w:t>
            </w:r>
          </w:p>
          <w:p w14:paraId="792C3614"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3023906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4DBBAEFD" w14:textId="77777777" w:rsidR="00BA0B79" w:rsidRDefault="00BA0B79">
      <w:pPr>
        <w:pStyle w:val="3GPPAgreements"/>
        <w:numPr>
          <w:ilvl w:val="0"/>
          <w:numId w:val="0"/>
        </w:numPr>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BA0B79" w14:paraId="5EE29112" w14:textId="77777777">
        <w:tc>
          <w:tcPr>
            <w:tcW w:w="1838" w:type="dxa"/>
            <w:vAlign w:val="center"/>
          </w:tcPr>
          <w:p w14:paraId="3434F58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EBD13A9"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6A83AB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68DEDD5" w14:textId="77777777">
        <w:tc>
          <w:tcPr>
            <w:tcW w:w="1838" w:type="dxa"/>
            <w:vAlign w:val="center"/>
          </w:tcPr>
          <w:p w14:paraId="34E437A8"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3237F2E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76DB38D" w14:textId="77777777" w:rsidR="00BA0B79" w:rsidRDefault="00BA0B79">
            <w:pPr>
              <w:rPr>
                <w:rFonts w:ascii="Arial" w:hAnsi="Arial" w:cs="Arial"/>
                <w:iCs/>
                <w:sz w:val="16"/>
                <w:lang w:eastAsia="zh-CN"/>
              </w:rPr>
            </w:pPr>
          </w:p>
        </w:tc>
      </w:tr>
      <w:tr w:rsidR="00BA0B79" w14:paraId="19782801" w14:textId="77777777">
        <w:tc>
          <w:tcPr>
            <w:tcW w:w="1838" w:type="dxa"/>
            <w:vAlign w:val="center"/>
          </w:tcPr>
          <w:p w14:paraId="7DE9D466"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0E864CF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1432F3D" w14:textId="77777777" w:rsidR="00BA0B79" w:rsidRDefault="00BA0B79">
            <w:pPr>
              <w:rPr>
                <w:rFonts w:ascii="Arial" w:hAnsi="Arial" w:cs="Arial"/>
                <w:iCs/>
                <w:sz w:val="16"/>
                <w:lang w:eastAsia="zh-CN"/>
              </w:rPr>
            </w:pPr>
          </w:p>
        </w:tc>
      </w:tr>
      <w:tr w:rsidR="00BA0B79" w14:paraId="4D1375FB" w14:textId="77777777">
        <w:tc>
          <w:tcPr>
            <w:tcW w:w="1838" w:type="dxa"/>
            <w:vAlign w:val="center"/>
          </w:tcPr>
          <w:p w14:paraId="31A376F8" w14:textId="77777777" w:rsidR="00BA0B79" w:rsidRDefault="00BA0B79">
            <w:pPr>
              <w:rPr>
                <w:rFonts w:ascii="Arial" w:hAnsi="Arial" w:cs="Arial"/>
                <w:iCs/>
                <w:sz w:val="16"/>
                <w:lang w:eastAsia="zh-CN"/>
              </w:rPr>
            </w:pPr>
          </w:p>
        </w:tc>
        <w:tc>
          <w:tcPr>
            <w:tcW w:w="1134" w:type="dxa"/>
            <w:vAlign w:val="center"/>
          </w:tcPr>
          <w:p w14:paraId="6717E24E" w14:textId="77777777" w:rsidR="00BA0B79" w:rsidRDefault="00BA0B79">
            <w:pPr>
              <w:rPr>
                <w:rFonts w:ascii="Arial" w:hAnsi="Arial" w:cs="Arial"/>
                <w:iCs/>
                <w:sz w:val="16"/>
                <w:lang w:eastAsia="zh-CN"/>
              </w:rPr>
            </w:pPr>
          </w:p>
        </w:tc>
        <w:tc>
          <w:tcPr>
            <w:tcW w:w="6379" w:type="dxa"/>
            <w:vAlign w:val="center"/>
          </w:tcPr>
          <w:p w14:paraId="1A51BEDA" w14:textId="77777777" w:rsidR="00BA0B79" w:rsidRDefault="00BA0B79">
            <w:pPr>
              <w:rPr>
                <w:rFonts w:ascii="Arial" w:hAnsi="Arial" w:cs="Arial"/>
                <w:iCs/>
                <w:sz w:val="16"/>
                <w:lang w:eastAsia="zh-CN"/>
              </w:rPr>
            </w:pPr>
          </w:p>
        </w:tc>
      </w:tr>
    </w:tbl>
    <w:p w14:paraId="7EA1EE47" w14:textId="77777777" w:rsidR="00BA0B79" w:rsidRDefault="00BA0B79">
      <w:pPr>
        <w:rPr>
          <w:lang w:eastAsia="zh-CN"/>
        </w:rPr>
      </w:pPr>
    </w:p>
    <w:p w14:paraId="253F20AA" w14:textId="77777777" w:rsidR="00BA0B79" w:rsidRDefault="00C52726">
      <w:pPr>
        <w:rPr>
          <w:lang w:eastAsia="zh-CN"/>
        </w:rPr>
      </w:pPr>
      <w:r>
        <w:rPr>
          <w:rFonts w:hint="eastAsia"/>
          <w:lang w:eastAsia="zh-CN"/>
        </w:rPr>
        <w:t>A</w:t>
      </w:r>
      <w:r>
        <w:rPr>
          <w:lang w:eastAsia="zh-CN"/>
        </w:rPr>
        <w:t>fter GTW, it is agreed to continue work with the standing working assumption.</w:t>
      </w:r>
    </w:p>
    <w:p w14:paraId="01D4F1CD" w14:textId="77777777" w:rsidR="00BA0B79" w:rsidRDefault="00BA0B79">
      <w:pPr>
        <w:rPr>
          <w:lang w:eastAsia="zh-CN"/>
        </w:rPr>
      </w:pPr>
    </w:p>
    <w:p w14:paraId="614D095B" w14:textId="77777777" w:rsidR="00BA0B79" w:rsidRDefault="00C52726">
      <w:pPr>
        <w:pStyle w:val="Heading2"/>
        <w:rPr>
          <w:lang w:eastAsia="zh-CN"/>
        </w:rPr>
      </w:pPr>
      <w:r>
        <w:rPr>
          <w:lang w:eastAsia="zh-CN"/>
        </w:rPr>
        <w:t>Applicability to PRS from non-serving cells (H)</w:t>
      </w:r>
    </w:p>
    <w:p w14:paraId="636CD7A1" w14:textId="77777777" w:rsidR="00BA0B79" w:rsidRDefault="00C52726">
      <w:pPr>
        <w:rPr>
          <w:lang w:eastAsia="zh-CN"/>
        </w:rPr>
      </w:pPr>
      <w:r>
        <w:rPr>
          <w:rFonts w:hint="eastAsia"/>
          <w:lang w:eastAsia="zh-CN"/>
        </w:rPr>
        <w:t>T</w:t>
      </w:r>
      <w:r>
        <w:rPr>
          <w:lang w:eastAsia="zh-CN"/>
        </w:rPr>
        <w:t>he following sources provided their views on PRS measurement outside MG from non-serving cell.</w:t>
      </w:r>
    </w:p>
    <w:tbl>
      <w:tblPr>
        <w:tblStyle w:val="TableGrid"/>
        <w:tblW w:w="9298" w:type="dxa"/>
        <w:tblLook w:val="04A0" w:firstRow="1" w:lastRow="0" w:firstColumn="1" w:lastColumn="0" w:noHBand="0" w:noVBand="1"/>
      </w:tblPr>
      <w:tblGrid>
        <w:gridCol w:w="1446"/>
        <w:gridCol w:w="7852"/>
      </w:tblGrid>
      <w:tr w:rsidR="00BA0B79" w14:paraId="523E8C54" w14:textId="77777777">
        <w:tc>
          <w:tcPr>
            <w:tcW w:w="1446" w:type="dxa"/>
          </w:tcPr>
          <w:p w14:paraId="619917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930050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C56628A" w14:textId="77777777">
        <w:tc>
          <w:tcPr>
            <w:tcW w:w="1446" w:type="dxa"/>
          </w:tcPr>
          <w:p w14:paraId="449A4CB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6E7E701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6: </w:t>
            </w:r>
            <w:r>
              <w:rPr>
                <w:rFonts w:ascii="Arial" w:hAnsi="Arial" w:cs="Arial"/>
                <w:color w:val="000000" w:themeColor="text1"/>
                <w:sz w:val="16"/>
                <w:szCs w:val="16"/>
                <w:lang w:eastAsia="zh-CN"/>
              </w:rPr>
              <w:t xml:space="preserve"> Support PRS measurement outside MG for the PRS from the non-serving cell if the timing of the serving cell and the non-serving cell can be aligned.</w:t>
            </w:r>
          </w:p>
          <w:p w14:paraId="039EC0C8" w14:textId="77777777" w:rsidR="00BA0B79" w:rsidRDefault="00C52726">
            <w:pPr>
              <w:pStyle w:val="3GPPAgreements"/>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Note: This means that UE may use single FFT to process the PRS from the serving cell and non-serving cells.</w:t>
            </w:r>
          </w:p>
        </w:tc>
      </w:tr>
      <w:tr w:rsidR="00BA0B79" w14:paraId="5A3B8E0D" w14:textId="77777777">
        <w:tc>
          <w:tcPr>
            <w:tcW w:w="1446" w:type="dxa"/>
          </w:tcPr>
          <w:p w14:paraId="190F36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7AD9BB6" w14:textId="77777777" w:rsidR="00BA0B79" w:rsidRDefault="00C52726">
            <w:pPr>
              <w:rPr>
                <w:rFonts w:ascii="Arial" w:hAnsi="Arial" w:cs="Arial"/>
                <w:iCs/>
                <w:sz w:val="16"/>
                <w:szCs w:val="16"/>
              </w:rPr>
            </w:pPr>
            <w:r>
              <w:rPr>
                <w:rFonts w:ascii="Arial" w:hAnsi="Arial" w:cs="Arial"/>
                <w:b/>
                <w:bCs/>
                <w:iCs/>
                <w:sz w:val="16"/>
                <w:szCs w:val="16"/>
              </w:rPr>
              <w:t>Proposal 9</w:t>
            </w:r>
            <w:r>
              <w:rPr>
                <w:rFonts w:ascii="Arial" w:hAnsi="Arial" w:cs="Arial"/>
                <w:iCs/>
                <w:sz w:val="16"/>
                <w:szCs w:val="16"/>
              </w:rPr>
              <w:t xml:space="preserve">: Support UE to receive DL PRS from both serving cell and non-serving cell, where search window determined by an expected RSTD value and an expected RSTD uncertainty value between the DL PRS from </w:t>
            </w:r>
            <w:proofErr w:type="gramStart"/>
            <w:r>
              <w:rPr>
                <w:rFonts w:ascii="Arial" w:hAnsi="Arial" w:cs="Arial"/>
                <w:iCs/>
                <w:sz w:val="16"/>
                <w:szCs w:val="16"/>
              </w:rPr>
              <w:t>serving  cell</w:t>
            </w:r>
            <w:proofErr w:type="gramEnd"/>
            <w:r>
              <w:rPr>
                <w:rFonts w:ascii="Arial" w:hAnsi="Arial" w:cs="Arial"/>
                <w:iCs/>
                <w:sz w:val="16"/>
                <w:szCs w:val="16"/>
              </w:rPr>
              <w:t xml:space="preserve"> and non-serving cell should be smaller than a threshold(</w:t>
            </w:r>
            <w:proofErr w:type="spellStart"/>
            <w:r>
              <w:rPr>
                <w:rFonts w:ascii="Arial" w:hAnsi="Arial" w:cs="Arial"/>
                <w:iCs/>
                <w:sz w:val="16"/>
                <w:szCs w:val="16"/>
              </w:rPr>
              <w:t>e.g</w:t>
            </w:r>
            <w:proofErr w:type="spellEnd"/>
            <w:r>
              <w:rPr>
                <w:rFonts w:ascii="Arial" w:hAnsi="Arial" w:cs="Arial"/>
                <w:iCs/>
                <w:sz w:val="16"/>
                <w:szCs w:val="16"/>
              </w:rPr>
              <w:t xml:space="preserve"> the cyclic prefix length determined by the serving cell).</w:t>
            </w:r>
          </w:p>
        </w:tc>
      </w:tr>
      <w:tr w:rsidR="00BA0B79" w14:paraId="4AF43A41" w14:textId="77777777">
        <w:tc>
          <w:tcPr>
            <w:tcW w:w="1446" w:type="dxa"/>
          </w:tcPr>
          <w:p w14:paraId="39C56928" w14:textId="1468106D" w:rsidR="00BA0B79" w:rsidRDefault="007905D1">
            <w:pPr>
              <w:rPr>
                <w:rFonts w:ascii="Arial" w:hAnsi="Arial" w:cs="Arial"/>
                <w:color w:val="000000" w:themeColor="text1"/>
                <w:sz w:val="16"/>
                <w:szCs w:val="16"/>
                <w:lang w:eastAsia="zh-CN"/>
              </w:rPr>
            </w:pPr>
            <w:r>
              <w:rPr>
                <w:rFonts w:ascii="Arial" w:hAnsi="Arial" w:cs="Arial"/>
                <w:color w:val="000000" w:themeColor="text1"/>
                <w:sz w:val="16"/>
                <w:szCs w:val="16"/>
                <w:lang w:eastAsia="zh-CN"/>
              </w:rPr>
              <w:t>V</w:t>
            </w:r>
            <w:r w:rsidR="00C52726">
              <w:rPr>
                <w:rFonts w:ascii="Arial" w:hAnsi="Arial" w:cs="Arial"/>
                <w:color w:val="000000" w:themeColor="text1"/>
                <w:sz w:val="16"/>
                <w:szCs w:val="16"/>
                <w:lang w:eastAsia="zh-CN"/>
              </w:rPr>
              <w:t>ivo [3]</w:t>
            </w:r>
          </w:p>
        </w:tc>
        <w:tc>
          <w:tcPr>
            <w:tcW w:w="7852" w:type="dxa"/>
          </w:tcPr>
          <w:p w14:paraId="655FF49A"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13:</w:t>
            </w:r>
            <w:r>
              <w:rPr>
                <w:rFonts w:ascii="Arial" w:hAnsi="Arial" w:cs="Arial"/>
                <w:b/>
                <w:color w:val="000000" w:themeColor="text1"/>
                <w:sz w:val="16"/>
                <w:szCs w:val="16"/>
                <w:lang w:eastAsia="zh-CN"/>
              </w:rPr>
              <w:tab/>
            </w:r>
          </w:p>
          <w:p w14:paraId="2D37A651"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At least, the PRS from the serving cell and/or the non-serving cell(s) synchronized to the serving cell can be measured in the PRS process window.</w:t>
            </w:r>
          </w:p>
        </w:tc>
      </w:tr>
      <w:tr w:rsidR="00BA0B79" w14:paraId="7420B5E6" w14:textId="77777777">
        <w:tc>
          <w:tcPr>
            <w:tcW w:w="1446" w:type="dxa"/>
          </w:tcPr>
          <w:p w14:paraId="166BBE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3E80F416"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PRS processing outside MG is applied to serving cell PRS only.</w:t>
            </w:r>
          </w:p>
        </w:tc>
      </w:tr>
      <w:tr w:rsidR="00BA0B79" w14:paraId="5A4E0070" w14:textId="77777777">
        <w:tc>
          <w:tcPr>
            <w:tcW w:w="1446" w:type="dxa"/>
          </w:tcPr>
          <w:p w14:paraId="25EF247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2563F32"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2: </w:t>
            </w:r>
            <w:r>
              <w:rPr>
                <w:rFonts w:ascii="Arial" w:hAnsi="Arial" w:cs="Arial"/>
                <w:bCs/>
                <w:sz w:val="16"/>
                <w:szCs w:val="16"/>
                <w:lang w:eastAsia="zh-CN"/>
              </w:rPr>
              <w:t>Support Alt. 2 for PRS-related condition in RAN1#106-e, with the following modification:</w:t>
            </w:r>
          </w:p>
          <w:p w14:paraId="21C33ED4" w14:textId="77777777" w:rsidR="00BA0B79" w:rsidRDefault="00C52726">
            <w:pPr>
              <w:pStyle w:val="3GPPText"/>
              <w:spacing w:before="0"/>
              <w:ind w:left="720"/>
              <w:rPr>
                <w:rFonts w:ascii="Arial" w:hAnsi="Arial" w:cs="Arial"/>
                <w:bCs/>
                <w:sz w:val="16"/>
                <w:szCs w:val="16"/>
                <w:lang w:eastAsia="zh-CN"/>
              </w:rPr>
            </w:pPr>
            <w:r>
              <w:rPr>
                <w:rFonts w:ascii="Arial" w:hAnsi="Arial" w:cs="Arial"/>
                <w:bCs/>
                <w:sz w:val="16"/>
                <w:szCs w:val="16"/>
                <w:lang w:eastAsia="zh-CN"/>
              </w:rPr>
              <w:t>Alt. 2: Applicable to all PRS</w:t>
            </w:r>
            <w:r>
              <w:rPr>
                <w:rFonts w:ascii="Arial" w:hAnsi="Arial" w:cs="Arial"/>
                <w:iCs/>
                <w:sz w:val="16"/>
                <w:szCs w:val="16"/>
              </w:rPr>
              <w:t xml:space="preserve"> under conditions to PRS </w:t>
            </w:r>
            <w:r>
              <w:rPr>
                <w:rFonts w:ascii="Arial" w:hAnsi="Arial" w:cs="Arial"/>
                <w:iCs/>
                <w:sz w:val="16"/>
                <w:szCs w:val="16"/>
                <w:lang w:eastAsia="zh-CN"/>
              </w:rPr>
              <w:t>of both</w:t>
            </w:r>
            <w:r>
              <w:rPr>
                <w:rFonts w:ascii="Arial" w:hAnsi="Arial" w:cs="Arial"/>
                <w:iCs/>
                <w:sz w:val="16"/>
                <w:szCs w:val="16"/>
              </w:rPr>
              <w:t xml:space="preserve"> </w:t>
            </w:r>
            <w:r>
              <w:rPr>
                <w:rFonts w:ascii="Arial" w:hAnsi="Arial" w:cs="Arial"/>
                <w:iCs/>
                <w:sz w:val="16"/>
                <w:szCs w:val="16"/>
                <w:lang w:eastAsia="zh-CN"/>
              </w:rPr>
              <w:t xml:space="preserve">serving cell and </w:t>
            </w:r>
            <w:r>
              <w:rPr>
                <w:rFonts w:ascii="Arial" w:hAnsi="Arial" w:cs="Arial"/>
                <w:iCs/>
                <w:sz w:val="16"/>
                <w:szCs w:val="16"/>
              </w:rPr>
              <w:t>non-serving cell</w:t>
            </w:r>
            <w:r>
              <w:rPr>
                <w:rFonts w:ascii="Arial" w:hAnsi="Arial" w:cs="Arial"/>
                <w:iCs/>
                <w:sz w:val="16"/>
                <w:szCs w:val="16"/>
                <w:lang w:eastAsia="zh-CN"/>
              </w:rPr>
              <w:t>s.</w:t>
            </w:r>
          </w:p>
        </w:tc>
      </w:tr>
      <w:tr w:rsidR="00BA0B79" w14:paraId="081FC969" w14:textId="77777777">
        <w:tc>
          <w:tcPr>
            <w:tcW w:w="1446" w:type="dxa"/>
          </w:tcPr>
          <w:p w14:paraId="7D73B6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5B1D24F6"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5: </w:t>
            </w:r>
            <w:r>
              <w:rPr>
                <w:rFonts w:ascii="Arial" w:hAnsi="Arial" w:cs="Arial"/>
                <w:bCs/>
                <w:sz w:val="16"/>
                <w:szCs w:val="16"/>
                <w:lang w:eastAsia="zh-CN"/>
              </w:rPr>
              <w:t>The PRS measurement within the PRS processing window is applicable to all PRS of a non-serving cell that is aligned to the serving cell.</w:t>
            </w:r>
          </w:p>
        </w:tc>
      </w:tr>
      <w:tr w:rsidR="00BA0B79" w14:paraId="7F1516C4" w14:textId="77777777">
        <w:tc>
          <w:tcPr>
            <w:tcW w:w="1446" w:type="dxa"/>
          </w:tcPr>
          <w:p w14:paraId="467E850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[15]</w:t>
            </w:r>
          </w:p>
        </w:tc>
        <w:tc>
          <w:tcPr>
            <w:tcW w:w="7852" w:type="dxa"/>
          </w:tcPr>
          <w:p w14:paraId="7EC24D1C" w14:textId="77777777" w:rsidR="00BA0B79" w:rsidRDefault="00C52726">
            <w:pPr>
              <w:rPr>
                <w:rFonts w:ascii="Arial" w:hAnsi="Arial" w:cs="Arial"/>
                <w:sz w:val="16"/>
                <w:szCs w:val="16"/>
                <w:lang w:eastAsia="zh-CN"/>
              </w:rPr>
            </w:pPr>
            <w:r>
              <w:rPr>
                <w:rFonts w:ascii="Arial" w:hAnsi="Arial" w:cs="Arial"/>
                <w:b/>
                <w:bCs/>
                <w:sz w:val="16"/>
                <w:szCs w:val="16"/>
                <w:lang w:eastAsia="zh-CN"/>
              </w:rPr>
              <w:t>Proposal 2</w:t>
            </w:r>
            <w:r>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rsidR="00BA0B79" w14:paraId="10A2CC97" w14:textId="77777777">
        <w:tc>
          <w:tcPr>
            <w:tcW w:w="1446" w:type="dxa"/>
          </w:tcPr>
          <w:p w14:paraId="6717571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575BB65" w14:textId="77777777" w:rsidR="00BA0B79" w:rsidRDefault="00C52726">
            <w:pPr>
              <w:rPr>
                <w:rFonts w:ascii="Arial" w:hAnsi="Arial" w:cs="Arial"/>
                <w:b/>
                <w:bCs/>
                <w:iCs/>
                <w:sz w:val="16"/>
                <w:szCs w:val="16"/>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BA0B79" w14:paraId="059EDD56" w14:textId="77777777">
        <w:tc>
          <w:tcPr>
            <w:tcW w:w="1446" w:type="dxa"/>
          </w:tcPr>
          <w:p w14:paraId="508F677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28820DD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14:paraId="2058B184" w14:textId="77777777" w:rsidR="00BA0B79" w:rsidRDefault="00C52726">
            <w:pPr>
              <w:pStyle w:val="ListParagraph"/>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X</w:t>
            </w:r>
          </w:p>
        </w:tc>
      </w:tr>
      <w:tr w:rsidR="00BA0B79" w14:paraId="71B27E51" w14:textId="77777777">
        <w:tc>
          <w:tcPr>
            <w:tcW w:w="1446" w:type="dxa"/>
          </w:tcPr>
          <w:p w14:paraId="3A9DF18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84888BC"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4</w:t>
            </w:r>
            <w:r>
              <w:rPr>
                <w:rFonts w:ascii="Arial" w:hAnsi="Arial" w:cs="Arial"/>
                <w:b/>
                <w:sz w:val="16"/>
                <w:szCs w:val="16"/>
                <w:lang w:val="en-GB" w:eastAsia="zh-CN"/>
              </w:rPr>
              <w:tab/>
            </w:r>
            <w:r>
              <w:rPr>
                <w:rFonts w:ascii="Arial" w:hAnsi="Arial" w:cs="Arial"/>
                <w:sz w:val="16"/>
                <w:szCs w:val="16"/>
                <w:lang w:val="en-GB" w:eastAsia="zh-CN"/>
              </w:rPr>
              <w:t>In Rel-17, support DL measurements based on DL PRS without the UE having to request measurement gaps is limited to serving cell PRS only.</w:t>
            </w:r>
          </w:p>
        </w:tc>
      </w:tr>
    </w:tbl>
    <w:p w14:paraId="67A4EA73" w14:textId="77777777" w:rsidR="00BA0B79" w:rsidRDefault="00BA0B79">
      <w:pPr>
        <w:rPr>
          <w:lang w:eastAsia="zh-CN"/>
        </w:rPr>
      </w:pPr>
    </w:p>
    <w:p w14:paraId="3CC335E3"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27F725D3" w14:textId="77777777" w:rsidR="00BA0B79" w:rsidRDefault="00C52726">
      <w:pPr>
        <w:pStyle w:val="3GPPAgreements"/>
        <w:rPr>
          <w:lang w:eastAsia="zh-CN"/>
        </w:rPr>
      </w:pPr>
      <w:r>
        <w:rPr>
          <w:lang w:eastAsia="zh-CN"/>
        </w:rPr>
        <w:t>Supported by (8):</w:t>
      </w:r>
    </w:p>
    <w:p w14:paraId="4F72D9C1" w14:textId="77777777" w:rsidR="00BA0B79" w:rsidRDefault="00C52726">
      <w:pPr>
        <w:pStyle w:val="3GPPAgreements"/>
        <w:numPr>
          <w:ilvl w:val="1"/>
          <w:numId w:val="3"/>
        </w:numPr>
        <w:rPr>
          <w:lang w:eastAsia="zh-CN"/>
        </w:rPr>
      </w:pPr>
      <w:r>
        <w:rPr>
          <w:lang w:eastAsia="zh-CN"/>
        </w:rPr>
        <w:t>Huawei/HiSilicon (Synchronized)</w:t>
      </w:r>
    </w:p>
    <w:p w14:paraId="0418B39C" w14:textId="77777777" w:rsidR="00BA0B79" w:rsidRDefault="00C52726">
      <w:pPr>
        <w:pStyle w:val="3GPPAgreements"/>
        <w:numPr>
          <w:ilvl w:val="1"/>
          <w:numId w:val="3"/>
        </w:numPr>
        <w:rPr>
          <w:lang w:eastAsia="zh-CN"/>
        </w:rPr>
      </w:pPr>
      <w:r>
        <w:rPr>
          <w:lang w:eastAsia="zh-CN"/>
        </w:rPr>
        <w:t>ZTE (RSTD less than a threshold)</w:t>
      </w:r>
    </w:p>
    <w:p w14:paraId="42AF09C4" w14:textId="77777777" w:rsidR="00BA0B79" w:rsidRDefault="00C52726">
      <w:pPr>
        <w:pStyle w:val="3GPPAgreements"/>
        <w:numPr>
          <w:ilvl w:val="1"/>
          <w:numId w:val="3"/>
        </w:numPr>
        <w:rPr>
          <w:lang w:eastAsia="zh-CN"/>
        </w:rPr>
      </w:pPr>
      <w:r>
        <w:rPr>
          <w:lang w:eastAsia="zh-CN"/>
        </w:rPr>
        <w:t>vivo (Synchronized)</w:t>
      </w:r>
    </w:p>
    <w:p w14:paraId="5016707B" w14:textId="77777777" w:rsidR="00BA0B79" w:rsidRDefault="00C52726">
      <w:pPr>
        <w:pStyle w:val="3GPPAgreements"/>
        <w:numPr>
          <w:ilvl w:val="1"/>
          <w:numId w:val="3"/>
        </w:numPr>
        <w:rPr>
          <w:lang w:eastAsia="zh-CN"/>
        </w:rPr>
      </w:pPr>
      <w:r>
        <w:rPr>
          <w:lang w:eastAsia="zh-CN"/>
        </w:rPr>
        <w:t>CATT</w:t>
      </w:r>
    </w:p>
    <w:p w14:paraId="07E5F514" w14:textId="77777777" w:rsidR="00BA0B79" w:rsidRDefault="00C52726">
      <w:pPr>
        <w:pStyle w:val="3GPPAgreements"/>
        <w:numPr>
          <w:ilvl w:val="1"/>
          <w:numId w:val="3"/>
        </w:numPr>
        <w:rPr>
          <w:lang w:eastAsia="zh-CN"/>
        </w:rPr>
      </w:pPr>
      <w:r>
        <w:rPr>
          <w:lang w:eastAsia="zh-CN"/>
        </w:rPr>
        <w:t>CMCC (Aligned to the serving cell)</w:t>
      </w:r>
    </w:p>
    <w:p w14:paraId="1BF7C44E" w14:textId="77777777" w:rsidR="00BA0B79" w:rsidRDefault="00C52726">
      <w:pPr>
        <w:pStyle w:val="3GPPAgreements"/>
        <w:numPr>
          <w:ilvl w:val="1"/>
          <w:numId w:val="3"/>
        </w:numPr>
        <w:rPr>
          <w:lang w:eastAsia="zh-CN"/>
        </w:rPr>
      </w:pPr>
      <w:r>
        <w:rPr>
          <w:lang w:eastAsia="zh-CN"/>
        </w:rPr>
        <w:t>Apple</w:t>
      </w:r>
    </w:p>
    <w:p w14:paraId="0B32951E" w14:textId="77777777" w:rsidR="00BA0B79" w:rsidRDefault="00C52726">
      <w:pPr>
        <w:pStyle w:val="3GPPAgreements"/>
        <w:numPr>
          <w:ilvl w:val="1"/>
          <w:numId w:val="3"/>
        </w:numPr>
        <w:rPr>
          <w:lang w:eastAsia="zh-CN"/>
        </w:rPr>
      </w:pPr>
      <w:r>
        <w:rPr>
          <w:lang w:eastAsia="zh-CN"/>
        </w:rPr>
        <w:t>IDC</w:t>
      </w:r>
    </w:p>
    <w:p w14:paraId="2E8F5CE4" w14:textId="77777777" w:rsidR="00BA0B79" w:rsidRDefault="00C52726">
      <w:pPr>
        <w:pStyle w:val="3GPPAgreements"/>
        <w:numPr>
          <w:ilvl w:val="1"/>
          <w:numId w:val="3"/>
        </w:numPr>
        <w:rPr>
          <w:lang w:eastAsia="zh-CN"/>
        </w:rPr>
      </w:pPr>
      <w:r>
        <w:rPr>
          <w:lang w:eastAsia="zh-CN"/>
        </w:rPr>
        <w:t>Qualcomm (UE not expected to process the PRS with maximum expected receive difference larger than a fraction X of an OFDM symbol)</w:t>
      </w:r>
    </w:p>
    <w:p w14:paraId="4CEB6B1F" w14:textId="77777777" w:rsidR="00BA0B79" w:rsidRDefault="00C52726">
      <w:pPr>
        <w:pStyle w:val="3GPPAgreements"/>
        <w:rPr>
          <w:lang w:eastAsia="zh-CN"/>
        </w:rPr>
      </w:pPr>
      <w:r>
        <w:rPr>
          <w:lang w:eastAsia="zh-CN"/>
        </w:rPr>
        <w:t>Not supported by (2):</w:t>
      </w:r>
    </w:p>
    <w:p w14:paraId="7E796B5C" w14:textId="77777777" w:rsidR="00BA0B79" w:rsidRDefault="00C52726">
      <w:pPr>
        <w:pStyle w:val="3GPPAgreements"/>
        <w:numPr>
          <w:ilvl w:val="1"/>
          <w:numId w:val="3"/>
        </w:numPr>
        <w:rPr>
          <w:lang w:eastAsia="zh-CN"/>
        </w:rPr>
      </w:pPr>
      <w:r>
        <w:rPr>
          <w:lang w:eastAsia="zh-CN"/>
        </w:rPr>
        <w:t>OPPO</w:t>
      </w:r>
    </w:p>
    <w:p w14:paraId="1318A63B" w14:textId="77777777" w:rsidR="00BA0B79" w:rsidRDefault="00C52726">
      <w:pPr>
        <w:pStyle w:val="3GPPAgreements"/>
        <w:numPr>
          <w:ilvl w:val="1"/>
          <w:numId w:val="3"/>
        </w:numPr>
        <w:rPr>
          <w:lang w:eastAsia="zh-CN"/>
        </w:rPr>
      </w:pPr>
      <w:r>
        <w:rPr>
          <w:lang w:eastAsia="zh-CN"/>
        </w:rPr>
        <w:t>Ericsson</w:t>
      </w:r>
    </w:p>
    <w:p w14:paraId="33ADD803" w14:textId="77777777" w:rsidR="00BA0B79" w:rsidRDefault="00BA0B79">
      <w:pPr>
        <w:pStyle w:val="3GPPAgreements"/>
        <w:numPr>
          <w:ilvl w:val="0"/>
          <w:numId w:val="0"/>
        </w:numPr>
        <w:ind w:left="284" w:hanging="284"/>
        <w:rPr>
          <w:lang w:eastAsia="zh-CN"/>
        </w:rPr>
      </w:pPr>
    </w:p>
    <w:p w14:paraId="2F44B5DF" w14:textId="77777777" w:rsidR="00BA0B79" w:rsidRDefault="00C52726">
      <w:pPr>
        <w:rPr>
          <w:b/>
          <w:lang w:eastAsia="zh-CN"/>
        </w:rPr>
      </w:pPr>
      <w:r>
        <w:rPr>
          <w:rFonts w:hint="eastAsia"/>
          <w:b/>
          <w:lang w:eastAsia="zh-CN"/>
        </w:rPr>
        <w:t>FL comments:</w:t>
      </w:r>
    </w:p>
    <w:p w14:paraId="7A01EA20" w14:textId="77777777" w:rsidR="00BA0B79" w:rsidRDefault="00C52726">
      <w:pPr>
        <w:rPr>
          <w:lang w:eastAsia="zh-CN"/>
        </w:rPr>
      </w:pPr>
      <w:r>
        <w:rPr>
          <w:lang w:eastAsia="zh-CN"/>
        </w:rPr>
        <w:t>On the supporting companies to extend the PRS to the non-serving cell, most think that the neighbouring PRS should be synchronized/time aligned with the PRS from the serving cell. However, there is also potential difference in their expression, either network should ensure they are synchronization, or UE is only expected to process those synchronized.</w:t>
      </w:r>
    </w:p>
    <w:p w14:paraId="367FBDB8" w14:textId="77777777" w:rsidR="00BA0B79" w:rsidRDefault="00C52726">
      <w:pPr>
        <w:rPr>
          <w:lang w:eastAsia="zh-CN"/>
        </w:rPr>
      </w:pPr>
      <w:r>
        <w:rPr>
          <w:lang w:eastAsia="zh-CN"/>
        </w:rPr>
        <w:t xml:space="preserve">Considering that we are approaching the physical layer function freeze target, and that we have too many unresolved issues for MG-less PRS measurement, </w:t>
      </w:r>
      <w:proofErr w:type="gramStart"/>
      <w:r>
        <w:rPr>
          <w:lang w:eastAsia="zh-CN"/>
        </w:rPr>
        <w:t>e.g.</w:t>
      </w:r>
      <w:proofErr w:type="gramEnd"/>
      <w:r>
        <w:rPr>
          <w:lang w:eastAsia="zh-CN"/>
        </w:rPr>
        <w:t xml:space="preserve"> priority, PRS processing window indication, it is FL’s understanding that restricting PRS to only from the serving cell can reduce the potential signaling exchange between LMF, UE and the serving gNB.</w:t>
      </w:r>
    </w:p>
    <w:p w14:paraId="5D9E0B7E" w14:textId="77777777" w:rsidR="00BA0B79" w:rsidRDefault="00BA0B79">
      <w:pPr>
        <w:rPr>
          <w:lang w:eastAsia="zh-CN"/>
        </w:rPr>
      </w:pPr>
    </w:p>
    <w:p w14:paraId="132BBDD6" w14:textId="77777777" w:rsidR="00BA0B79" w:rsidRDefault="00C52726">
      <w:pPr>
        <w:pStyle w:val="Heading3"/>
        <w:rPr>
          <w:lang w:val="en-GB" w:eastAsia="zh-CN"/>
        </w:rPr>
      </w:pPr>
      <w:r>
        <w:rPr>
          <w:rFonts w:hint="eastAsia"/>
          <w:lang w:val="en-GB" w:eastAsia="zh-CN"/>
        </w:rPr>
        <w:t>R</w:t>
      </w:r>
      <w:r>
        <w:rPr>
          <w:lang w:val="en-GB" w:eastAsia="zh-CN"/>
        </w:rPr>
        <w:t>ound 1</w:t>
      </w:r>
    </w:p>
    <w:p w14:paraId="101E8526"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DE6C470" w14:textId="77777777" w:rsidR="00BA0B79" w:rsidRDefault="00C52726">
      <w:pPr>
        <w:pStyle w:val="Heading3"/>
        <w:numPr>
          <w:ilvl w:val="0"/>
          <w:numId w:val="0"/>
        </w:numPr>
        <w:rPr>
          <w:lang w:val="en-GB" w:eastAsia="zh-CN"/>
        </w:rPr>
      </w:pPr>
      <w:r>
        <w:rPr>
          <w:lang w:val="en-GB" w:eastAsia="zh-CN"/>
        </w:rPr>
        <w:t>Question 3.2.1-1</w:t>
      </w:r>
    </w:p>
    <w:p w14:paraId="190B0163" w14:textId="77777777" w:rsidR="00BA0B79" w:rsidRDefault="00C52726">
      <w:pPr>
        <w:pStyle w:val="3GPPAgreements"/>
        <w:rPr>
          <w:lang w:val="en-GB" w:eastAsia="zh-CN"/>
        </w:rPr>
      </w:pPr>
      <w:r>
        <w:rPr>
          <w:rFonts w:hint="eastAsia"/>
          <w:lang w:val="en-GB" w:eastAsia="zh-CN"/>
        </w:rPr>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14:paraId="564100D0" w14:textId="77777777" w:rsidR="00BA0B79" w:rsidRDefault="00C52726">
      <w:pPr>
        <w:pStyle w:val="3GPPAgreements"/>
        <w:numPr>
          <w:ilvl w:val="1"/>
          <w:numId w:val="3"/>
        </w:numPr>
        <w:rPr>
          <w:lang w:val="en-GB"/>
        </w:rPr>
      </w:pPr>
      <w:r>
        <w:rPr>
          <w:lang w:val="en-GB"/>
        </w:rPr>
        <w:t xml:space="preserve">Alt. 1: </w:t>
      </w:r>
      <w:r>
        <w:rPr>
          <w:iCs/>
          <w:color w:val="000000"/>
          <w:szCs w:val="20"/>
          <w:lang w:eastAsia="zh-CN"/>
        </w:rPr>
        <w:t>Applicable to serving cell PRS only</w:t>
      </w:r>
    </w:p>
    <w:p w14:paraId="16C92134" w14:textId="77777777" w:rsidR="00BA0B79" w:rsidRDefault="00C52726">
      <w:pPr>
        <w:pStyle w:val="3GPPAgreements"/>
        <w:numPr>
          <w:ilvl w:val="1"/>
          <w:numId w:val="3"/>
        </w:numPr>
        <w:rPr>
          <w:lang w:val="en-GB"/>
        </w:rPr>
      </w:pPr>
      <w:r>
        <w:rPr>
          <w:lang w:val="en-GB"/>
        </w:rPr>
        <w:t xml:space="preserve">Alt. 2: </w:t>
      </w:r>
      <w:r>
        <w:rPr>
          <w:iCs/>
          <w:color w:val="000000"/>
          <w:szCs w:val="20"/>
          <w:lang w:eastAsia="zh-CN"/>
        </w:rPr>
        <w:t>Applicable to all PRS under conditions to PRS of non-serving cell.</w:t>
      </w:r>
    </w:p>
    <w:p w14:paraId="3D0B821C" w14:textId="77777777" w:rsidR="00BA0B79" w:rsidRDefault="00C52726">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TableGrid"/>
        <w:tblW w:w="9351" w:type="dxa"/>
        <w:tblLayout w:type="fixed"/>
        <w:tblLook w:val="04A0" w:firstRow="1" w:lastRow="0" w:firstColumn="1" w:lastColumn="0" w:noHBand="0" w:noVBand="1"/>
      </w:tblPr>
      <w:tblGrid>
        <w:gridCol w:w="1838"/>
        <w:gridCol w:w="1134"/>
        <w:gridCol w:w="6379"/>
      </w:tblGrid>
      <w:tr w:rsidR="00BA0B79" w14:paraId="54A56F85" w14:textId="77777777">
        <w:tc>
          <w:tcPr>
            <w:tcW w:w="1838" w:type="dxa"/>
            <w:vAlign w:val="center"/>
          </w:tcPr>
          <w:p w14:paraId="7D8B4B2D"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D009D6" w14:textId="77777777" w:rsidR="00BA0B79" w:rsidRDefault="00C52726">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3F1646C3"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Alt.1 or Alt. 2</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2117B741" w14:textId="77777777">
        <w:tc>
          <w:tcPr>
            <w:tcW w:w="1838" w:type="dxa"/>
            <w:vAlign w:val="center"/>
          </w:tcPr>
          <w:p w14:paraId="69B4227F" w14:textId="10A11B1C" w:rsidR="00BA0B79" w:rsidRDefault="007905D1">
            <w:pPr>
              <w:rPr>
                <w:rFonts w:ascii="Arial" w:hAnsi="Arial" w:cs="Arial"/>
                <w:iCs/>
                <w:sz w:val="16"/>
                <w:lang w:eastAsia="zh-CN"/>
              </w:rPr>
            </w:pPr>
            <w:r>
              <w:rPr>
                <w:rFonts w:ascii="Arial" w:hAnsi="Arial" w:cs="Arial"/>
                <w:iCs/>
                <w:sz w:val="16"/>
                <w:lang w:eastAsia="zh-CN"/>
              </w:rPr>
              <w:t>V</w:t>
            </w:r>
            <w:r w:rsidR="00C52726">
              <w:rPr>
                <w:rFonts w:ascii="Arial" w:hAnsi="Arial" w:cs="Arial" w:hint="eastAsia"/>
                <w:iCs/>
                <w:sz w:val="16"/>
                <w:lang w:eastAsia="zh-CN"/>
              </w:rPr>
              <w:t>ivo</w:t>
            </w:r>
          </w:p>
        </w:tc>
        <w:tc>
          <w:tcPr>
            <w:tcW w:w="1134" w:type="dxa"/>
            <w:vAlign w:val="center"/>
          </w:tcPr>
          <w:p w14:paraId="3E9C5288" w14:textId="77777777" w:rsidR="00BA0B79" w:rsidRDefault="00C52726">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0E16F092"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add</w:t>
            </w:r>
            <w:r>
              <w:rPr>
                <w:rFonts w:ascii="Arial" w:hAnsi="Arial" w:cs="Arial"/>
                <w:iCs/>
                <w:sz w:val="16"/>
                <w:lang w:eastAsia="zh-CN"/>
              </w:rPr>
              <w:t xml:space="preserve"> </w:t>
            </w:r>
            <w:r>
              <w:rPr>
                <w:rFonts w:ascii="Arial" w:hAnsi="Arial" w:cs="Arial" w:hint="eastAsia"/>
                <w:iCs/>
                <w:sz w:val="16"/>
                <w:lang w:eastAsia="zh-CN"/>
              </w:rPr>
              <w:t>a</w:t>
            </w:r>
            <w:r>
              <w:rPr>
                <w:rFonts w:ascii="Arial" w:hAnsi="Arial" w:cs="Arial"/>
                <w:iCs/>
                <w:sz w:val="16"/>
                <w:lang w:eastAsia="zh-CN"/>
              </w:rPr>
              <w:t xml:space="preserve">n FFS </w:t>
            </w:r>
            <w:r>
              <w:rPr>
                <w:rFonts w:ascii="Arial" w:hAnsi="Arial" w:cs="Arial" w:hint="eastAsia"/>
                <w:iCs/>
                <w:sz w:val="16"/>
                <w:lang w:eastAsia="zh-CN"/>
              </w:rPr>
              <w:t>before</w:t>
            </w:r>
            <w:r>
              <w:rPr>
                <w:rFonts w:ascii="Arial" w:hAnsi="Arial" w:cs="Arial"/>
                <w:iCs/>
                <w:sz w:val="16"/>
                <w:lang w:eastAsia="zh-CN"/>
              </w:rPr>
              <w:t xml:space="preserv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r>
              <w:rPr>
                <w:rFonts w:ascii="Arial" w:hAnsi="Arial" w:cs="Arial"/>
                <w:iCs/>
                <w:sz w:val="16"/>
                <w:lang w:eastAsia="zh-CN"/>
              </w:rPr>
              <w:t xml:space="preserve"> </w:t>
            </w:r>
            <w:r>
              <w:rPr>
                <w:rFonts w:ascii="Arial" w:hAnsi="Arial" w:cs="Arial" w:hint="eastAsia"/>
                <w:iCs/>
                <w:sz w:val="16"/>
                <w:lang w:eastAsia="zh-CN"/>
              </w:rPr>
              <w:t>about</w:t>
            </w:r>
            <w:r>
              <w:rPr>
                <w:rFonts w:ascii="Arial" w:hAnsi="Arial" w:cs="Arial"/>
                <w:iCs/>
                <w:sz w:val="16"/>
                <w:lang w:eastAsia="zh-CN"/>
              </w:rPr>
              <w:t xml:space="preserve"> the </w:t>
            </w:r>
            <w:r>
              <w:rPr>
                <w:rFonts w:ascii="Arial" w:hAnsi="Arial" w:cs="Arial" w:hint="eastAsia"/>
                <w:iCs/>
                <w:sz w:val="16"/>
                <w:lang w:eastAsia="zh-CN"/>
              </w:rPr>
              <w:t>condition</w:t>
            </w:r>
          </w:p>
        </w:tc>
      </w:tr>
      <w:tr w:rsidR="00BA0B79" w14:paraId="5217F227" w14:textId="77777777">
        <w:tc>
          <w:tcPr>
            <w:tcW w:w="1838" w:type="dxa"/>
            <w:vAlign w:val="center"/>
          </w:tcPr>
          <w:p w14:paraId="25DE0484"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516015DE"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6E33BE49" w14:textId="77777777" w:rsidR="00BA0B79" w:rsidRDefault="00C52726">
            <w:pPr>
              <w:rPr>
                <w:rFonts w:ascii="Arial" w:hAnsi="Arial" w:cs="Arial"/>
                <w:iCs/>
                <w:sz w:val="16"/>
                <w:lang w:eastAsia="zh-CN"/>
              </w:rPr>
            </w:pPr>
            <w:r>
              <w:rPr>
                <w:rFonts w:ascii="Arial" w:hAnsi="Arial" w:cs="Arial"/>
                <w:iCs/>
                <w:sz w:val="16"/>
                <w:lang w:eastAsia="zh-CN"/>
              </w:rPr>
              <w:t xml:space="preserve">We share the similar view as vivo to add FFS to the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p>
        </w:tc>
      </w:tr>
      <w:tr w:rsidR="00BA0B79" w14:paraId="4814395F" w14:textId="77777777">
        <w:tc>
          <w:tcPr>
            <w:tcW w:w="1838" w:type="dxa"/>
            <w:vAlign w:val="center"/>
          </w:tcPr>
          <w:p w14:paraId="7BB190E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6115D89"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433E4CC7" w14:textId="77777777" w:rsidR="00BA0B79" w:rsidRDefault="00C52726">
            <w:pPr>
              <w:rPr>
                <w:rFonts w:ascii="Arial" w:hAnsi="Arial" w:cs="Arial"/>
                <w:iCs/>
                <w:sz w:val="16"/>
                <w:lang w:eastAsia="zh-CN"/>
              </w:rPr>
            </w:pPr>
            <w:r>
              <w:rPr>
                <w:rFonts w:ascii="Arial" w:hAnsi="Arial" w:cs="Arial"/>
                <w:iCs/>
                <w:sz w:val="16"/>
                <w:lang w:eastAsia="zh-CN"/>
              </w:rPr>
              <w:t xml:space="preserve">Same view as vivo </w:t>
            </w:r>
          </w:p>
        </w:tc>
      </w:tr>
      <w:tr w:rsidR="00BA0B79" w14:paraId="6F8637E9" w14:textId="77777777">
        <w:tc>
          <w:tcPr>
            <w:tcW w:w="1838" w:type="dxa"/>
            <w:vAlign w:val="center"/>
          </w:tcPr>
          <w:p w14:paraId="4AE9CB8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30CD1D" w14:textId="77777777" w:rsidR="00BA0B79" w:rsidRDefault="00C52726">
            <w:pPr>
              <w:rPr>
                <w:rFonts w:ascii="Arial" w:hAnsi="Arial" w:cs="Arial"/>
                <w:iCs/>
                <w:sz w:val="16"/>
                <w:lang w:eastAsia="zh-CN"/>
              </w:rPr>
            </w:pPr>
            <w:r>
              <w:rPr>
                <w:rFonts w:ascii="Arial" w:hAnsi="Arial" w:cs="Arial"/>
                <w:iCs/>
                <w:sz w:val="16"/>
                <w:lang w:eastAsia="zh-CN"/>
              </w:rPr>
              <w:t xml:space="preserve">Alt. 2 </w:t>
            </w:r>
          </w:p>
        </w:tc>
        <w:tc>
          <w:tcPr>
            <w:tcW w:w="6379" w:type="dxa"/>
            <w:vAlign w:val="center"/>
          </w:tcPr>
          <w:p w14:paraId="19397C52" w14:textId="77777777" w:rsidR="00BA0B79" w:rsidRDefault="00C52726">
            <w:pPr>
              <w:rPr>
                <w:rFonts w:ascii="Arial" w:hAnsi="Arial" w:cs="Arial"/>
                <w:iCs/>
                <w:sz w:val="16"/>
                <w:lang w:eastAsia="zh-CN"/>
              </w:rPr>
            </w:pPr>
            <w:r>
              <w:rPr>
                <w:rFonts w:ascii="Arial" w:hAnsi="Arial" w:cs="Arial"/>
                <w:iCs/>
                <w:sz w:val="16"/>
                <w:lang w:eastAsia="zh-CN"/>
              </w:rPr>
              <w:t xml:space="preserve">We are in the last couple of meetings, so we prefer to write down what other conditions we can potentially </w:t>
            </w:r>
            <w:proofErr w:type="spellStart"/>
            <w:proofErr w:type="gramStart"/>
            <w:r>
              <w:rPr>
                <w:rFonts w:ascii="Arial" w:hAnsi="Arial" w:cs="Arial"/>
                <w:iCs/>
                <w:sz w:val="16"/>
                <w:lang w:eastAsia="zh-CN"/>
              </w:rPr>
              <w:t>envision.These</w:t>
            </w:r>
            <w:proofErr w:type="spellEnd"/>
            <w:proofErr w:type="gramEnd"/>
            <w:r>
              <w:rPr>
                <w:rFonts w:ascii="Arial" w:hAnsi="Arial" w:cs="Arial"/>
                <w:iCs/>
                <w:sz w:val="16"/>
                <w:lang w:eastAsia="zh-CN"/>
              </w:rPr>
              <w:t xml:space="preserve"> should be spelled out directly, so that we can either try to make a decision this meeting, or try to understand what companies consider as potential conditions. </w:t>
            </w:r>
          </w:p>
          <w:p w14:paraId="4D6324C3" w14:textId="77777777" w:rsidR="00BA0B79" w:rsidRDefault="00C52726">
            <w:pPr>
              <w:rPr>
                <w:rFonts w:ascii="Arial" w:hAnsi="Arial" w:cs="Arial"/>
                <w:iCs/>
                <w:sz w:val="16"/>
                <w:lang w:eastAsia="zh-CN"/>
              </w:rPr>
            </w:pPr>
            <w:r>
              <w:rPr>
                <w:rFonts w:ascii="Arial" w:hAnsi="Arial" w:cs="Arial"/>
                <w:iCs/>
                <w:sz w:val="16"/>
                <w:lang w:eastAsia="zh-CN"/>
              </w:rPr>
              <w:t>Can vivo/CATT/Nokia provide a specific alternative on what should be an alternative condition?</w:t>
            </w:r>
          </w:p>
        </w:tc>
      </w:tr>
      <w:tr w:rsidR="00BA0B79" w14:paraId="17AB63A0" w14:textId="77777777">
        <w:tc>
          <w:tcPr>
            <w:tcW w:w="1838" w:type="dxa"/>
            <w:vAlign w:val="center"/>
          </w:tcPr>
          <w:p w14:paraId="0B1BD524"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5CC8458" w14:textId="77777777" w:rsidR="00BA0B79" w:rsidRDefault="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51FDFBA2" w14:textId="77777777" w:rsidR="00BA0B79" w:rsidRDefault="00BA0B79">
            <w:pPr>
              <w:rPr>
                <w:rFonts w:ascii="Arial" w:hAnsi="Arial" w:cs="Arial"/>
                <w:iCs/>
                <w:sz w:val="16"/>
                <w:lang w:eastAsia="zh-CN"/>
              </w:rPr>
            </w:pPr>
          </w:p>
        </w:tc>
      </w:tr>
      <w:tr w:rsidR="00BA0B79" w14:paraId="2A005D5B" w14:textId="77777777">
        <w:tc>
          <w:tcPr>
            <w:tcW w:w="1838" w:type="dxa"/>
            <w:vAlign w:val="center"/>
          </w:tcPr>
          <w:p w14:paraId="2519A893"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464D2C3" w14:textId="77777777" w:rsidR="00BA0B79" w:rsidRDefault="00C52726">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14:paraId="0AF667FF" w14:textId="77777777" w:rsidR="00BA0B79" w:rsidRDefault="00C52726">
            <w:pPr>
              <w:rPr>
                <w:rFonts w:ascii="Arial" w:hAnsi="Arial" w:cs="Arial"/>
                <w:iCs/>
                <w:sz w:val="16"/>
                <w:lang w:eastAsia="zh-CN"/>
              </w:rPr>
            </w:pPr>
            <w:r>
              <w:rPr>
                <w:rFonts w:ascii="Arial" w:hAnsi="Arial" w:cs="Arial" w:hint="eastAsia"/>
                <w:iCs/>
                <w:sz w:val="16"/>
                <w:lang w:eastAsia="zh-CN"/>
              </w:rPr>
              <w:t>We should finalize this issue at this meeting.</w:t>
            </w:r>
          </w:p>
        </w:tc>
      </w:tr>
      <w:tr w:rsidR="00C52726" w14:paraId="1E40CE40" w14:textId="77777777">
        <w:tc>
          <w:tcPr>
            <w:tcW w:w="1838" w:type="dxa"/>
            <w:vAlign w:val="center"/>
          </w:tcPr>
          <w:p w14:paraId="3ADBA69F" w14:textId="69DD2DCF"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17940592" w14:textId="65335363" w:rsidR="00C52726" w:rsidRDefault="00C52726" w:rsidP="00C52726">
            <w:pPr>
              <w:rPr>
                <w:rFonts w:ascii="Arial" w:hAnsi="Arial" w:cs="Arial"/>
                <w:iCs/>
                <w:sz w:val="16"/>
                <w:lang w:eastAsia="zh-CN"/>
              </w:rPr>
            </w:pPr>
            <w:r>
              <w:rPr>
                <w:rFonts w:ascii="Arial" w:hAnsi="Arial" w:cs="Arial"/>
                <w:iCs/>
                <w:sz w:val="16"/>
                <w:lang w:eastAsia="zh-CN"/>
              </w:rPr>
              <w:t>Alt.1</w:t>
            </w:r>
          </w:p>
        </w:tc>
        <w:tc>
          <w:tcPr>
            <w:tcW w:w="6379" w:type="dxa"/>
            <w:vAlign w:val="center"/>
          </w:tcPr>
          <w:p w14:paraId="24A6636B" w14:textId="7D12DA19" w:rsidR="00C52726" w:rsidRDefault="00C52726" w:rsidP="00C52726">
            <w:pPr>
              <w:rPr>
                <w:rFonts w:ascii="Arial" w:hAnsi="Arial" w:cs="Arial"/>
                <w:iCs/>
                <w:sz w:val="16"/>
                <w:lang w:eastAsia="zh-CN"/>
              </w:rPr>
            </w:pPr>
            <w:r>
              <w:rPr>
                <w:rFonts w:ascii="Arial" w:hAnsi="Arial" w:cs="Arial"/>
                <w:iCs/>
                <w:sz w:val="16"/>
                <w:lang w:eastAsia="zh-CN"/>
              </w:rPr>
              <w:t>Question on Alt2: How does the UE know whether the Rx timing difference between a non-serving cell and serving cell is within a threshold?</w:t>
            </w:r>
          </w:p>
        </w:tc>
      </w:tr>
      <w:tr w:rsidR="006909AA" w14:paraId="10BD23CA" w14:textId="77777777">
        <w:tc>
          <w:tcPr>
            <w:tcW w:w="1838" w:type="dxa"/>
            <w:vAlign w:val="center"/>
          </w:tcPr>
          <w:p w14:paraId="4B8FCDBC" w14:textId="098179C1" w:rsidR="006909AA" w:rsidRDefault="006909AA"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6D47073" w14:textId="03BD77A7" w:rsidR="006909AA" w:rsidRDefault="006909AA" w:rsidP="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7EEACCBB" w14:textId="77777777" w:rsidR="006909AA" w:rsidRDefault="006909AA" w:rsidP="00C52726">
            <w:pPr>
              <w:rPr>
                <w:rFonts w:ascii="Arial" w:hAnsi="Arial" w:cs="Arial"/>
                <w:iCs/>
                <w:sz w:val="16"/>
                <w:lang w:eastAsia="zh-CN"/>
              </w:rPr>
            </w:pPr>
          </w:p>
        </w:tc>
      </w:tr>
      <w:tr w:rsidR="00AF67CE" w14:paraId="64318A69" w14:textId="77777777">
        <w:tc>
          <w:tcPr>
            <w:tcW w:w="1838" w:type="dxa"/>
            <w:vAlign w:val="center"/>
          </w:tcPr>
          <w:p w14:paraId="05B66687" w14:textId="7D4E986B" w:rsidR="00AF67CE" w:rsidRDefault="00AF67CE" w:rsidP="00AF67C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41880609" w14:textId="4B3A3649" w:rsidR="00AF67CE" w:rsidRDefault="00AF67CE" w:rsidP="00AF67CE">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1A5C5B91" w14:textId="77777777" w:rsidR="00AF67CE" w:rsidRDefault="00AF67CE" w:rsidP="00AF67CE">
            <w:pPr>
              <w:rPr>
                <w:rFonts w:ascii="Arial" w:hAnsi="Arial" w:cs="Arial"/>
                <w:iCs/>
                <w:sz w:val="16"/>
                <w:lang w:eastAsia="zh-CN"/>
              </w:rPr>
            </w:pPr>
          </w:p>
        </w:tc>
      </w:tr>
      <w:tr w:rsidR="003672FB" w14:paraId="7927EC7B" w14:textId="77777777">
        <w:tc>
          <w:tcPr>
            <w:tcW w:w="1838" w:type="dxa"/>
            <w:vAlign w:val="center"/>
          </w:tcPr>
          <w:p w14:paraId="1E3C11BA" w14:textId="07E1CE66" w:rsidR="003672FB" w:rsidRPr="003672FB" w:rsidRDefault="003672FB" w:rsidP="003672FB">
            <w:pPr>
              <w:rPr>
                <w:rFonts w:ascii="Arial" w:hAnsi="Arial" w:cs="Arial"/>
                <w:iCs/>
                <w:sz w:val="16"/>
                <w:lang w:eastAsia="zh-CN"/>
              </w:rPr>
            </w:pPr>
            <w:r w:rsidRPr="003672FB">
              <w:rPr>
                <w:rFonts w:ascii="Arial" w:hAnsi="Arial" w:cs="Arial"/>
                <w:iCs/>
                <w:sz w:val="16"/>
                <w:lang w:eastAsia="zh-CN"/>
              </w:rPr>
              <w:t>vivo 2</w:t>
            </w:r>
          </w:p>
        </w:tc>
        <w:tc>
          <w:tcPr>
            <w:tcW w:w="1134" w:type="dxa"/>
            <w:vAlign w:val="center"/>
          </w:tcPr>
          <w:p w14:paraId="0180BE8D" w14:textId="5E75B099" w:rsidR="003672FB" w:rsidRPr="003672FB" w:rsidRDefault="003672FB" w:rsidP="003672FB">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7CB7DD9E"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To be honest, we are happy about any progress. But there are some concerns for us about the above condition.</w:t>
            </w:r>
          </w:p>
          <w:p w14:paraId="34BDE9F0" w14:textId="77777777" w:rsidR="003672FB" w:rsidRDefault="003672FB" w:rsidP="003672FB">
            <w:pPr>
              <w:rPr>
                <w:ins w:id="44" w:author="Huawei - Huangsu" w:date="2021-10-13T00:50:00Z"/>
                <w:rFonts w:ascii="Arial" w:hAnsi="Arial" w:cs="Arial"/>
                <w:iCs/>
                <w:sz w:val="16"/>
                <w:lang w:eastAsia="zh-CN"/>
              </w:rPr>
            </w:pPr>
            <w:r w:rsidRPr="003672FB">
              <w:rPr>
                <w:rFonts w:ascii="Arial" w:hAnsi="Arial" w:cs="Arial"/>
                <w:iCs/>
                <w:sz w:val="16"/>
                <w:lang w:eastAsia="zh-CN"/>
              </w:rPr>
              <w:t>Firstly, we are wondering that do we need to restrict synchronization when UE does a sliding correlation in the time domain within PRS measurement window with capability 1A?</w:t>
            </w:r>
          </w:p>
          <w:p w14:paraId="16B749FD" w14:textId="059AC1F0" w:rsidR="00011223" w:rsidRPr="003672FB" w:rsidRDefault="00011223" w:rsidP="003672FB">
            <w:pPr>
              <w:rPr>
                <w:rFonts w:ascii="Arial" w:hAnsi="Arial" w:cs="Arial"/>
                <w:iCs/>
                <w:sz w:val="16"/>
                <w:lang w:eastAsia="zh-CN"/>
              </w:rPr>
            </w:pPr>
            <w:ins w:id="45" w:author="Huawei - Huangsu" w:date="2021-10-13T00:50:00Z">
              <w:r>
                <w:rPr>
                  <w:rFonts w:ascii="Arial" w:hAnsi="Arial" w:cs="Arial"/>
                  <w:iCs/>
                  <w:sz w:val="16"/>
                  <w:lang w:eastAsia="zh-CN"/>
                </w:rPr>
                <w:t xml:space="preserve">FL: I assume </w:t>
              </w:r>
            </w:ins>
            <w:ins w:id="46" w:author="Huawei - Huangsu" w:date="2021-10-13T00:51:00Z">
              <w:r>
                <w:rPr>
                  <w:rFonts w:ascii="Arial" w:hAnsi="Arial" w:cs="Arial"/>
                  <w:iCs/>
                  <w:sz w:val="16"/>
                  <w:lang w:eastAsia="zh-CN"/>
                </w:rPr>
                <w:t>correlation needs more computation effort than FFT based approach.</w:t>
              </w:r>
            </w:ins>
          </w:p>
          <w:p w14:paraId="74C4799F" w14:textId="77777777" w:rsidR="003672FB" w:rsidRDefault="003672FB" w:rsidP="003672FB">
            <w:pPr>
              <w:rPr>
                <w:ins w:id="47" w:author="Huawei - Huangsu" w:date="2021-10-13T00:52:00Z"/>
                <w:rFonts w:ascii="Arial" w:hAnsi="Arial" w:cs="Arial"/>
                <w:iCs/>
                <w:sz w:val="16"/>
                <w:lang w:eastAsia="zh-CN"/>
              </w:rPr>
            </w:pPr>
            <w:r w:rsidRPr="003672FB">
              <w:rPr>
                <w:rFonts w:ascii="Arial" w:hAnsi="Arial" w:cs="Arial"/>
                <w:iCs/>
                <w:sz w:val="16"/>
                <w:lang w:eastAsia="zh-CN"/>
              </w:rPr>
              <w:t>Secondly, for the condition, how to understand “Rx timing difference between PRS from the non-serving cell and that from the serving cell”, since there are up to 4 RSTD measurements and up to 2 additional path measurements for a TRP pair and we don’t know which value should be used to determine Rx timing. In addition, we are curious about how to determine the threshold.</w:t>
            </w:r>
          </w:p>
          <w:p w14:paraId="1D0EBA41" w14:textId="2C5C630F" w:rsidR="00011223" w:rsidRPr="003672FB" w:rsidRDefault="00011223" w:rsidP="003672FB">
            <w:pPr>
              <w:rPr>
                <w:rFonts w:ascii="Arial" w:hAnsi="Arial" w:cs="Arial"/>
                <w:iCs/>
                <w:sz w:val="16"/>
                <w:lang w:eastAsia="zh-CN"/>
              </w:rPr>
            </w:pPr>
            <w:ins w:id="48" w:author="Huawei - Huangsu" w:date="2021-10-13T00:52:00Z">
              <w:r>
                <w:rPr>
                  <w:rFonts w:ascii="Arial" w:hAnsi="Arial" w:cs="Arial"/>
                  <w:iCs/>
                  <w:sz w:val="16"/>
                  <w:lang w:eastAsia="zh-CN"/>
                </w:rPr>
                <w:t>FL: My understanding is that there could be delay difference between TRPs for the first path</w:t>
              </w:r>
            </w:ins>
            <w:ins w:id="49" w:author="Huawei - Huangsu" w:date="2021-10-13T00:54:00Z">
              <w:r>
                <w:rPr>
                  <w:rFonts w:ascii="Arial" w:hAnsi="Arial" w:cs="Arial"/>
                  <w:iCs/>
                  <w:sz w:val="16"/>
                  <w:lang w:eastAsia="zh-CN"/>
                </w:rPr>
                <w:t xml:space="preserve">. </w:t>
              </w:r>
            </w:ins>
            <w:ins w:id="50" w:author="Huawei - Huangsu" w:date="2021-10-13T00:55:00Z">
              <w:r>
                <w:rPr>
                  <w:rFonts w:ascii="Arial" w:hAnsi="Arial" w:cs="Arial"/>
                  <w:iCs/>
                  <w:sz w:val="16"/>
                  <w:lang w:eastAsia="zh-CN"/>
                </w:rPr>
                <w:t xml:space="preserve">There are multiple ways to define the threshold, </w:t>
              </w:r>
              <w:proofErr w:type="gramStart"/>
              <w:r>
                <w:rPr>
                  <w:rFonts w:ascii="Arial" w:hAnsi="Arial" w:cs="Arial"/>
                  <w:iCs/>
                  <w:sz w:val="16"/>
                  <w:lang w:eastAsia="zh-CN"/>
                </w:rPr>
                <w:t>e.g.</w:t>
              </w:r>
              <w:proofErr w:type="gramEnd"/>
              <w:r>
                <w:rPr>
                  <w:rFonts w:ascii="Arial" w:hAnsi="Arial" w:cs="Arial"/>
                  <w:iCs/>
                  <w:sz w:val="16"/>
                  <w:lang w:eastAsia="zh-CN"/>
                </w:rPr>
                <w:t xml:space="preserve"> CP length.</w:t>
              </w:r>
            </w:ins>
          </w:p>
          <w:p w14:paraId="2F14505F" w14:textId="77777777" w:rsidR="003672FB" w:rsidRDefault="003672FB" w:rsidP="003672FB">
            <w:pPr>
              <w:rPr>
                <w:ins w:id="51" w:author="Huawei - Huangsu" w:date="2021-10-13T00:56:00Z"/>
                <w:rFonts w:ascii="Arial" w:hAnsi="Arial" w:cs="Arial"/>
                <w:iCs/>
                <w:sz w:val="16"/>
                <w:lang w:eastAsia="zh-CN"/>
              </w:rPr>
            </w:pPr>
            <w:r w:rsidRPr="003672FB">
              <w:rPr>
                <w:rFonts w:ascii="Arial" w:hAnsi="Arial" w:cs="Arial"/>
                <w:iCs/>
                <w:sz w:val="16"/>
                <w:lang w:eastAsia="zh-CN"/>
              </w:rPr>
              <w:t xml:space="preserve">Furthermore, how does the UE measure and calculate Rx timing difference? If the UE </w:t>
            </w:r>
            <w:proofErr w:type="gramStart"/>
            <w:r w:rsidRPr="003672FB">
              <w:rPr>
                <w:rFonts w:ascii="Arial" w:hAnsi="Arial" w:cs="Arial"/>
                <w:iCs/>
                <w:sz w:val="16"/>
                <w:lang w:eastAsia="zh-CN"/>
              </w:rPr>
              <w:t>is able to</w:t>
            </w:r>
            <w:proofErr w:type="gramEnd"/>
            <w:r w:rsidRPr="003672FB">
              <w:rPr>
                <w:rFonts w:ascii="Arial" w:hAnsi="Arial" w:cs="Arial"/>
                <w:iCs/>
                <w:sz w:val="16"/>
                <w:lang w:eastAsia="zh-CN"/>
              </w:rPr>
              <w:t xml:space="preserve"> measure and calculate Rx timing difference between serving and non-serving cell, why it cannot measure PRS from the same non-serving cell?</w:t>
            </w:r>
          </w:p>
          <w:p w14:paraId="431AE09E" w14:textId="0DB24728" w:rsidR="005011BA" w:rsidRPr="003672FB" w:rsidRDefault="005011BA" w:rsidP="003672FB">
            <w:pPr>
              <w:rPr>
                <w:rFonts w:ascii="Arial" w:hAnsi="Arial" w:cs="Arial"/>
                <w:iCs/>
                <w:sz w:val="16"/>
                <w:lang w:eastAsia="zh-CN"/>
              </w:rPr>
            </w:pPr>
            <w:ins w:id="52" w:author="Huawei - Huangsu" w:date="2021-10-13T00:56:00Z">
              <w:r>
                <w:rPr>
                  <w:rFonts w:ascii="Arial" w:hAnsi="Arial" w:cs="Arial"/>
                  <w:iCs/>
                  <w:sz w:val="16"/>
                  <w:lang w:eastAsia="zh-CN"/>
                </w:rPr>
                <w:t xml:space="preserve">FL: I think first network could ensure that the delay difference does not exceed </w:t>
              </w:r>
            </w:ins>
            <w:proofErr w:type="gramStart"/>
            <w:ins w:id="53" w:author="Huawei - Huangsu" w:date="2021-10-13T00:58:00Z">
              <w:r>
                <w:rPr>
                  <w:rFonts w:ascii="Arial" w:hAnsi="Arial" w:cs="Arial"/>
                  <w:iCs/>
                  <w:sz w:val="16"/>
                  <w:lang w:eastAsia="zh-CN"/>
                </w:rPr>
                <w:t>e.g.</w:t>
              </w:r>
              <w:proofErr w:type="gramEnd"/>
              <w:r>
                <w:rPr>
                  <w:rFonts w:ascii="Arial" w:hAnsi="Arial" w:cs="Arial"/>
                  <w:iCs/>
                  <w:sz w:val="16"/>
                  <w:lang w:eastAsia="zh-CN"/>
                </w:rPr>
                <w:t xml:space="preserve"> </w:t>
              </w:r>
            </w:ins>
            <w:ins w:id="54" w:author="Huawei - Huangsu" w:date="2021-10-13T00:56:00Z">
              <w:r>
                <w:rPr>
                  <w:rFonts w:ascii="Arial" w:hAnsi="Arial" w:cs="Arial"/>
                  <w:iCs/>
                  <w:sz w:val="16"/>
                  <w:lang w:eastAsia="zh-CN"/>
                </w:rPr>
                <w:t>CP length by a proper deployment</w:t>
              </w:r>
            </w:ins>
            <w:ins w:id="55" w:author="Huawei - Huangsu" w:date="2021-10-13T00:57:00Z">
              <w:r>
                <w:rPr>
                  <w:rFonts w:ascii="Arial" w:hAnsi="Arial" w:cs="Arial"/>
                  <w:iCs/>
                  <w:sz w:val="16"/>
                  <w:lang w:eastAsia="zh-CN"/>
                </w:rPr>
                <w:t>.</w:t>
              </w:r>
            </w:ins>
            <w:ins w:id="56" w:author="Huawei - Huangsu" w:date="2021-10-13T00:58:00Z">
              <w:r>
                <w:rPr>
                  <w:rFonts w:ascii="Arial" w:hAnsi="Arial" w:cs="Arial"/>
                  <w:iCs/>
                  <w:sz w:val="16"/>
                  <w:lang w:eastAsia="zh-CN"/>
                </w:rPr>
                <w:t xml:space="preserve"> UE just needs to assume the synchronization condition, and report the RSTD (within </w:t>
              </w:r>
              <w:proofErr w:type="gramStart"/>
              <w:r>
                <w:rPr>
                  <w:rFonts w:ascii="Arial" w:hAnsi="Arial" w:cs="Arial"/>
                  <w:iCs/>
                  <w:sz w:val="16"/>
                  <w:lang w:eastAsia="zh-CN"/>
                </w:rPr>
                <w:t>e.g.</w:t>
              </w:r>
              <w:proofErr w:type="gramEnd"/>
              <w:r>
                <w:rPr>
                  <w:rFonts w:ascii="Arial" w:hAnsi="Arial" w:cs="Arial"/>
                  <w:iCs/>
                  <w:sz w:val="16"/>
                  <w:lang w:eastAsia="zh-CN"/>
                </w:rPr>
                <w:t xml:space="preserve"> CP duration)</w:t>
              </w:r>
            </w:ins>
          </w:p>
        </w:tc>
      </w:tr>
      <w:tr w:rsidR="009E65AD" w14:paraId="2961D487" w14:textId="77777777">
        <w:tc>
          <w:tcPr>
            <w:tcW w:w="1838" w:type="dxa"/>
            <w:vAlign w:val="center"/>
          </w:tcPr>
          <w:p w14:paraId="6872C8E6" w14:textId="342063D6" w:rsidR="009E65AD" w:rsidRPr="003672FB" w:rsidRDefault="009E65AD" w:rsidP="009E65AD">
            <w:pPr>
              <w:rPr>
                <w:rFonts w:ascii="Arial" w:hAnsi="Arial" w:cs="Arial"/>
                <w:iCs/>
                <w:sz w:val="16"/>
                <w:lang w:eastAsia="zh-CN"/>
              </w:rPr>
            </w:pPr>
            <w:r>
              <w:rPr>
                <w:rFonts w:ascii="Arial" w:hAnsi="Arial" w:cs="Arial"/>
                <w:iCs/>
                <w:sz w:val="16"/>
                <w:lang w:eastAsia="zh-CN"/>
              </w:rPr>
              <w:t>CMCC</w:t>
            </w:r>
          </w:p>
        </w:tc>
        <w:tc>
          <w:tcPr>
            <w:tcW w:w="1134" w:type="dxa"/>
            <w:vAlign w:val="center"/>
          </w:tcPr>
          <w:p w14:paraId="1692083B" w14:textId="59A2D3D2" w:rsidR="009E65AD" w:rsidRDefault="009E65AD" w:rsidP="009E65AD">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7B528FC1" w14:textId="77777777" w:rsidR="009E65AD" w:rsidRPr="003672FB" w:rsidRDefault="009E65AD" w:rsidP="009E65AD">
            <w:pPr>
              <w:rPr>
                <w:rFonts w:ascii="Arial" w:hAnsi="Arial" w:cs="Arial"/>
                <w:iCs/>
                <w:sz w:val="16"/>
                <w:lang w:eastAsia="zh-CN"/>
              </w:rPr>
            </w:pPr>
          </w:p>
        </w:tc>
      </w:tr>
      <w:tr w:rsidR="00F421BC" w14:paraId="31A04810" w14:textId="77777777">
        <w:tc>
          <w:tcPr>
            <w:tcW w:w="1838" w:type="dxa"/>
            <w:vAlign w:val="center"/>
          </w:tcPr>
          <w:p w14:paraId="4B88B30D" w14:textId="550BC97E"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5649D429" w14:textId="403DD093" w:rsidR="00F421BC" w:rsidRPr="00F421BC" w:rsidRDefault="00F421BC" w:rsidP="00F421BC">
            <w:pPr>
              <w:rPr>
                <w:rFonts w:ascii="Arial" w:hAnsi="Arial" w:cs="Arial"/>
                <w:iCs/>
                <w:sz w:val="16"/>
                <w:lang w:eastAsia="zh-CN"/>
              </w:rPr>
            </w:pPr>
            <w:r w:rsidRPr="00F421BC">
              <w:rPr>
                <w:rFonts w:ascii="Arial" w:hAnsi="Arial" w:cs="Arial" w:hint="eastAsia"/>
                <w:iCs/>
                <w:sz w:val="16"/>
                <w:lang w:eastAsia="zh-CN"/>
              </w:rPr>
              <w:t>Alt.2</w:t>
            </w:r>
          </w:p>
        </w:tc>
        <w:tc>
          <w:tcPr>
            <w:tcW w:w="6379" w:type="dxa"/>
            <w:vAlign w:val="center"/>
          </w:tcPr>
          <w:p w14:paraId="695D0BF3" w14:textId="1E775D2A" w:rsidR="00F421BC" w:rsidRPr="00F421BC" w:rsidRDefault="00F421BC" w:rsidP="00F421BC">
            <w:pPr>
              <w:rPr>
                <w:rFonts w:ascii="Arial" w:hAnsi="Arial" w:cs="Arial"/>
                <w:iCs/>
                <w:sz w:val="16"/>
                <w:lang w:eastAsia="zh-CN"/>
              </w:rPr>
            </w:pPr>
            <w:r w:rsidRPr="00F421BC">
              <w:rPr>
                <w:rFonts w:ascii="Arial" w:hAnsi="Arial" w:cs="Arial"/>
                <w:iCs/>
                <w:sz w:val="16"/>
                <w:lang w:eastAsia="zh-CN"/>
              </w:rPr>
              <w:t>Same view as vivo.</w:t>
            </w:r>
          </w:p>
        </w:tc>
      </w:tr>
      <w:tr w:rsidR="009A1AA2" w14:paraId="38D3B53B" w14:textId="77777777" w:rsidTr="009A1AA2">
        <w:tc>
          <w:tcPr>
            <w:tcW w:w="1838" w:type="dxa"/>
          </w:tcPr>
          <w:p w14:paraId="7F3ED266" w14:textId="77777777" w:rsidR="009A1AA2" w:rsidRDefault="009A1AA2" w:rsidP="00011223">
            <w:pPr>
              <w:rPr>
                <w:rFonts w:ascii="Arial" w:hAnsi="Arial" w:cs="Arial"/>
                <w:iCs/>
                <w:sz w:val="16"/>
                <w:lang w:eastAsia="zh-CN"/>
              </w:rPr>
            </w:pPr>
            <w:r>
              <w:rPr>
                <w:rFonts w:ascii="Arial" w:hAnsi="Arial" w:cs="Arial" w:hint="eastAsia"/>
                <w:iCs/>
                <w:sz w:val="16"/>
                <w:lang w:eastAsia="zh-CN"/>
              </w:rPr>
              <w:t>MTK</w:t>
            </w:r>
          </w:p>
        </w:tc>
        <w:tc>
          <w:tcPr>
            <w:tcW w:w="1134" w:type="dxa"/>
          </w:tcPr>
          <w:p w14:paraId="281AA132" w14:textId="77777777" w:rsidR="009A1AA2" w:rsidRDefault="009A1AA2" w:rsidP="00011223">
            <w:pPr>
              <w:rPr>
                <w:rFonts w:ascii="Arial" w:hAnsi="Arial" w:cs="Arial"/>
                <w:iCs/>
                <w:sz w:val="16"/>
                <w:lang w:eastAsia="zh-CN"/>
              </w:rPr>
            </w:pPr>
            <w:r>
              <w:rPr>
                <w:rFonts w:ascii="Arial" w:hAnsi="Arial" w:cs="Arial" w:hint="eastAsia"/>
                <w:iCs/>
                <w:sz w:val="16"/>
                <w:lang w:eastAsia="zh-CN"/>
              </w:rPr>
              <w:t>Alt 2</w:t>
            </w:r>
          </w:p>
        </w:tc>
        <w:tc>
          <w:tcPr>
            <w:tcW w:w="6379" w:type="dxa"/>
          </w:tcPr>
          <w:p w14:paraId="20A6C4AC" w14:textId="1CAEE06B" w:rsidR="009A1AA2" w:rsidRDefault="009A1AA2" w:rsidP="00011223">
            <w:pPr>
              <w:rPr>
                <w:rFonts w:ascii="Arial" w:hAnsi="Arial" w:cs="Arial"/>
                <w:iCs/>
                <w:sz w:val="16"/>
                <w:lang w:eastAsia="zh-CN"/>
              </w:rPr>
            </w:pPr>
            <w:r>
              <w:rPr>
                <w:rFonts w:ascii="Arial" w:hAnsi="Arial" w:cs="Arial" w:hint="eastAsia"/>
                <w:iCs/>
                <w:sz w:val="16"/>
                <w:lang w:eastAsia="zh-CN"/>
              </w:rPr>
              <w:t>It seems</w:t>
            </w:r>
            <w:r>
              <w:rPr>
                <w:rFonts w:ascii="Arial" w:hAnsi="Arial" w:cs="Arial"/>
                <w:iCs/>
                <w:sz w:val="16"/>
                <w:lang w:eastAsia="zh-CN"/>
              </w:rPr>
              <w:t xml:space="preserve"> to us that </w:t>
            </w:r>
            <w:proofErr w:type="gramStart"/>
            <w:r>
              <w:rPr>
                <w:rFonts w:ascii="Arial" w:hAnsi="Arial" w:cs="Arial"/>
                <w:iCs/>
                <w:sz w:val="16"/>
                <w:lang w:eastAsia="zh-CN"/>
              </w:rPr>
              <w:t>as long as</w:t>
            </w:r>
            <w:proofErr w:type="gramEnd"/>
            <w:r>
              <w:rPr>
                <w:rFonts w:ascii="Arial" w:hAnsi="Arial" w:cs="Arial"/>
                <w:iCs/>
                <w:sz w:val="16"/>
                <w:lang w:eastAsia="zh-CN"/>
              </w:rPr>
              <w:t xml:space="preserve"> the PRS from non-serving cell appear within the PPW, UE should be able to measure (similar concept for SMTC)</w:t>
            </w:r>
          </w:p>
        </w:tc>
      </w:tr>
      <w:tr w:rsidR="002313EB" w14:paraId="31E45747" w14:textId="77777777" w:rsidTr="009A1AA2">
        <w:tc>
          <w:tcPr>
            <w:tcW w:w="1838" w:type="dxa"/>
          </w:tcPr>
          <w:p w14:paraId="2041FDB3" w14:textId="73F51957" w:rsidR="002313EB" w:rsidRDefault="002313EB" w:rsidP="00011223">
            <w:pPr>
              <w:rPr>
                <w:rFonts w:ascii="Arial" w:hAnsi="Arial" w:cs="Arial"/>
                <w:iCs/>
                <w:sz w:val="16"/>
                <w:lang w:eastAsia="zh-CN"/>
              </w:rPr>
            </w:pPr>
            <w:r>
              <w:rPr>
                <w:rFonts w:ascii="Arial" w:hAnsi="Arial" w:cs="Arial"/>
                <w:iCs/>
                <w:sz w:val="16"/>
                <w:lang w:eastAsia="zh-CN"/>
              </w:rPr>
              <w:t>SONY</w:t>
            </w:r>
          </w:p>
        </w:tc>
        <w:tc>
          <w:tcPr>
            <w:tcW w:w="1134" w:type="dxa"/>
          </w:tcPr>
          <w:p w14:paraId="1EAE7DD1" w14:textId="3452EF8A" w:rsidR="002313EB" w:rsidRDefault="002313EB" w:rsidP="00011223">
            <w:pPr>
              <w:rPr>
                <w:rFonts w:ascii="Arial" w:hAnsi="Arial" w:cs="Arial"/>
                <w:iCs/>
                <w:sz w:val="16"/>
                <w:lang w:eastAsia="zh-CN"/>
              </w:rPr>
            </w:pPr>
            <w:r>
              <w:rPr>
                <w:rFonts w:ascii="Arial" w:hAnsi="Arial" w:cs="Arial"/>
                <w:iCs/>
                <w:sz w:val="16"/>
                <w:lang w:eastAsia="zh-CN"/>
              </w:rPr>
              <w:t>Alt 2</w:t>
            </w:r>
          </w:p>
        </w:tc>
        <w:tc>
          <w:tcPr>
            <w:tcW w:w="6379" w:type="dxa"/>
          </w:tcPr>
          <w:p w14:paraId="271D80D6" w14:textId="77777777" w:rsidR="002313EB" w:rsidRDefault="002313EB" w:rsidP="00011223">
            <w:pPr>
              <w:rPr>
                <w:rFonts w:ascii="Arial" w:hAnsi="Arial" w:cs="Arial"/>
                <w:iCs/>
                <w:sz w:val="16"/>
                <w:lang w:eastAsia="zh-CN"/>
              </w:rPr>
            </w:pPr>
          </w:p>
        </w:tc>
      </w:tr>
      <w:tr w:rsidR="007905D1" w14:paraId="4492AD6C" w14:textId="77777777" w:rsidTr="009A1AA2">
        <w:trPr>
          <w:ins w:id="57" w:author="Fumihiro Hasegawa" w:date="2021-10-12T13:38:00Z"/>
        </w:trPr>
        <w:tc>
          <w:tcPr>
            <w:tcW w:w="1838" w:type="dxa"/>
          </w:tcPr>
          <w:p w14:paraId="133AABCB" w14:textId="34DA5DDC" w:rsidR="007905D1" w:rsidRDefault="007905D1" w:rsidP="00011223">
            <w:pPr>
              <w:rPr>
                <w:ins w:id="58" w:author="Fumihiro Hasegawa" w:date="2021-10-12T13:38:00Z"/>
                <w:rFonts w:ascii="Arial" w:hAnsi="Arial" w:cs="Arial"/>
                <w:iCs/>
                <w:sz w:val="16"/>
                <w:lang w:eastAsia="zh-CN"/>
              </w:rPr>
            </w:pPr>
            <w:proofErr w:type="spellStart"/>
            <w:ins w:id="59" w:author="Fumihiro Hasegawa" w:date="2021-10-12T13:38:00Z">
              <w:r>
                <w:rPr>
                  <w:rFonts w:ascii="Arial" w:hAnsi="Arial" w:cs="Arial"/>
                  <w:iCs/>
                  <w:sz w:val="16"/>
                  <w:lang w:eastAsia="zh-CN"/>
                </w:rPr>
                <w:t>InterDigital</w:t>
              </w:r>
              <w:proofErr w:type="spellEnd"/>
            </w:ins>
          </w:p>
        </w:tc>
        <w:tc>
          <w:tcPr>
            <w:tcW w:w="1134" w:type="dxa"/>
          </w:tcPr>
          <w:p w14:paraId="4CDD5659" w14:textId="3B66F749" w:rsidR="007905D1" w:rsidRDefault="007905D1" w:rsidP="00011223">
            <w:pPr>
              <w:rPr>
                <w:ins w:id="60" w:author="Fumihiro Hasegawa" w:date="2021-10-12T13:38:00Z"/>
                <w:rFonts w:ascii="Arial" w:hAnsi="Arial" w:cs="Arial"/>
                <w:iCs/>
                <w:sz w:val="16"/>
                <w:lang w:eastAsia="zh-CN"/>
              </w:rPr>
            </w:pPr>
            <w:ins w:id="61" w:author="Fumihiro Hasegawa" w:date="2021-10-12T13:38:00Z">
              <w:r>
                <w:rPr>
                  <w:rFonts w:ascii="Arial" w:hAnsi="Arial" w:cs="Arial"/>
                  <w:iCs/>
                  <w:sz w:val="16"/>
                  <w:lang w:eastAsia="zh-CN"/>
                </w:rPr>
                <w:t>Alt .2</w:t>
              </w:r>
            </w:ins>
          </w:p>
        </w:tc>
        <w:tc>
          <w:tcPr>
            <w:tcW w:w="6379" w:type="dxa"/>
          </w:tcPr>
          <w:p w14:paraId="624678BC" w14:textId="073EA6FC" w:rsidR="007905D1" w:rsidRDefault="000972A2" w:rsidP="00011223">
            <w:pPr>
              <w:rPr>
                <w:ins w:id="62" w:author="Fumihiro Hasegawa" w:date="2021-10-12T13:38:00Z"/>
                <w:rFonts w:ascii="Arial" w:hAnsi="Arial" w:cs="Arial"/>
                <w:iCs/>
                <w:sz w:val="16"/>
                <w:lang w:eastAsia="zh-CN"/>
              </w:rPr>
            </w:pPr>
            <w:ins w:id="63" w:author="Fumihiro Hasegawa" w:date="2021-10-12T13:38:00Z">
              <w:r>
                <w:rPr>
                  <w:rFonts w:ascii="Arial" w:hAnsi="Arial" w:cs="Arial"/>
                  <w:iCs/>
                  <w:sz w:val="16"/>
                  <w:lang w:eastAsia="zh-CN"/>
                </w:rPr>
                <w:t xml:space="preserve">Alt. 1 limits applicability of MG-less </w:t>
              </w:r>
            </w:ins>
            <w:ins w:id="64" w:author="Fumihiro Hasegawa" w:date="2021-10-12T13:39:00Z">
              <w:r w:rsidR="00475E63">
                <w:rPr>
                  <w:rFonts w:ascii="Arial" w:hAnsi="Arial" w:cs="Arial"/>
                  <w:iCs/>
                  <w:sz w:val="16"/>
                  <w:lang w:eastAsia="zh-CN"/>
                </w:rPr>
                <w:t>measurement.</w:t>
              </w:r>
            </w:ins>
          </w:p>
        </w:tc>
      </w:tr>
      <w:tr w:rsidR="00F36338" w14:paraId="2D8E46B4" w14:textId="77777777" w:rsidTr="009A1AA2">
        <w:tc>
          <w:tcPr>
            <w:tcW w:w="1838" w:type="dxa"/>
          </w:tcPr>
          <w:p w14:paraId="4D630774" w14:textId="7208B4D3" w:rsidR="00F36338" w:rsidRDefault="00F36338" w:rsidP="00F36338">
            <w:pPr>
              <w:rPr>
                <w:rFonts w:ascii="Arial" w:hAnsi="Arial" w:cs="Arial"/>
                <w:iCs/>
                <w:sz w:val="16"/>
                <w:lang w:eastAsia="zh-CN"/>
              </w:rPr>
            </w:pPr>
            <w:r>
              <w:rPr>
                <w:rFonts w:ascii="Arial" w:hAnsi="Arial" w:cs="Arial"/>
                <w:iCs/>
                <w:sz w:val="16"/>
                <w:lang w:eastAsia="zh-CN"/>
              </w:rPr>
              <w:t>Ericsson</w:t>
            </w:r>
          </w:p>
        </w:tc>
        <w:tc>
          <w:tcPr>
            <w:tcW w:w="1134" w:type="dxa"/>
          </w:tcPr>
          <w:p w14:paraId="6B21D0CB" w14:textId="530E07F3" w:rsidR="00F36338" w:rsidRDefault="00F36338" w:rsidP="00F36338">
            <w:pPr>
              <w:rPr>
                <w:rFonts w:ascii="Arial" w:hAnsi="Arial" w:cs="Arial"/>
                <w:iCs/>
                <w:sz w:val="16"/>
                <w:lang w:eastAsia="zh-CN"/>
              </w:rPr>
            </w:pPr>
            <w:r>
              <w:rPr>
                <w:rFonts w:ascii="Arial" w:hAnsi="Arial" w:cs="Arial"/>
                <w:iCs/>
                <w:sz w:val="16"/>
                <w:lang w:eastAsia="zh-CN"/>
              </w:rPr>
              <w:t>Alt 1.</w:t>
            </w:r>
          </w:p>
        </w:tc>
        <w:tc>
          <w:tcPr>
            <w:tcW w:w="6379" w:type="dxa"/>
          </w:tcPr>
          <w:p w14:paraId="5C53D483" w14:textId="77777777" w:rsidR="00F36338" w:rsidRDefault="00F36338" w:rsidP="00F36338">
            <w:pPr>
              <w:rPr>
                <w:rFonts w:ascii="Arial" w:hAnsi="Arial" w:cs="Arial"/>
                <w:iCs/>
                <w:sz w:val="16"/>
                <w:lang w:eastAsia="zh-CN"/>
              </w:rPr>
            </w:pPr>
            <w:r>
              <w:rPr>
                <w:rFonts w:ascii="Arial" w:hAnsi="Arial" w:cs="Arial"/>
                <w:iCs/>
                <w:sz w:val="16"/>
                <w:lang w:eastAsia="zh-CN"/>
              </w:rPr>
              <w:t xml:space="preserve">We agree with the FL’s original assessment that </w:t>
            </w:r>
          </w:p>
          <w:p w14:paraId="170C7A43" w14:textId="77777777" w:rsidR="00F36338" w:rsidRDefault="00F36338" w:rsidP="00F36338">
            <w:pPr>
              <w:rPr>
                <w:rFonts w:ascii="Arial" w:hAnsi="Arial" w:cs="Arial"/>
                <w:iCs/>
                <w:sz w:val="16"/>
                <w:lang w:eastAsia="zh-CN"/>
              </w:rPr>
            </w:pPr>
            <w:r>
              <w:rPr>
                <w:rFonts w:ascii="Arial" w:hAnsi="Arial" w:cs="Arial"/>
                <w:iCs/>
                <w:sz w:val="16"/>
                <w:lang w:eastAsia="zh-CN"/>
              </w:rPr>
              <w:t>‘</w:t>
            </w:r>
            <w:r w:rsidRPr="002A5731">
              <w:rPr>
                <w:rFonts w:ascii="Arial" w:hAnsi="Arial" w:cs="Arial"/>
                <w:iCs/>
                <w:sz w:val="16"/>
                <w:lang w:eastAsia="zh-CN"/>
              </w:rPr>
              <w:t>restricting PRS to only from the serving cell can reduce the potential signaling exchange between LMF, UE and the serving gNB</w:t>
            </w:r>
            <w:r>
              <w:rPr>
                <w:rFonts w:ascii="Arial" w:hAnsi="Arial" w:cs="Arial"/>
                <w:iCs/>
                <w:sz w:val="16"/>
                <w:lang w:eastAsia="zh-CN"/>
              </w:rPr>
              <w:t>’</w:t>
            </w:r>
          </w:p>
          <w:p w14:paraId="24338D0B" w14:textId="77777777" w:rsidR="00F36338" w:rsidRDefault="00F36338" w:rsidP="00F36338">
            <w:pPr>
              <w:rPr>
                <w:rFonts w:ascii="Arial" w:hAnsi="Arial" w:cs="Arial"/>
                <w:iCs/>
                <w:sz w:val="16"/>
                <w:lang w:eastAsia="zh-CN"/>
              </w:rPr>
            </w:pPr>
            <w:r>
              <w:rPr>
                <w:rFonts w:ascii="Arial" w:hAnsi="Arial" w:cs="Arial"/>
                <w:iCs/>
                <w:sz w:val="16"/>
                <w:lang w:eastAsia="zh-CN"/>
              </w:rPr>
              <w:t xml:space="preserve">Seems Alt 2 needs discussion of conditions </w:t>
            </w:r>
            <w:proofErr w:type="spellStart"/>
            <w:r>
              <w:rPr>
                <w:rFonts w:ascii="Arial" w:hAnsi="Arial" w:cs="Arial"/>
                <w:iCs/>
                <w:sz w:val="16"/>
                <w:lang w:eastAsia="zh-CN"/>
              </w:rPr>
              <w:t>etc</w:t>
            </w:r>
            <w:proofErr w:type="spellEnd"/>
            <w:r>
              <w:rPr>
                <w:rFonts w:ascii="Arial" w:hAnsi="Arial" w:cs="Arial"/>
                <w:iCs/>
                <w:sz w:val="16"/>
                <w:lang w:eastAsia="zh-CN"/>
              </w:rPr>
              <w:t xml:space="preserve"> which is not feasible to complete given that only one meeting is left for Rel-17 completion.</w:t>
            </w:r>
          </w:p>
          <w:p w14:paraId="0B53EBEB" w14:textId="08C9D404" w:rsidR="00F36338" w:rsidRDefault="00F36338" w:rsidP="00F36338">
            <w:pPr>
              <w:rPr>
                <w:rFonts w:ascii="Arial" w:hAnsi="Arial" w:cs="Arial"/>
                <w:iCs/>
                <w:sz w:val="16"/>
                <w:lang w:eastAsia="zh-CN"/>
              </w:rPr>
            </w:pPr>
            <w:r>
              <w:rPr>
                <w:rFonts w:ascii="Arial" w:hAnsi="Arial" w:cs="Arial"/>
                <w:iCs/>
                <w:sz w:val="16"/>
                <w:lang w:eastAsia="zh-CN"/>
              </w:rPr>
              <w:t>Alt 2 formulation is also a bit confusing.  It sounds like the applicability is only for PRS of non-serving cells.  But shouldn’t Alt 2 be support both serving cell PRS and PRS of non-serving cell?</w:t>
            </w:r>
          </w:p>
        </w:tc>
      </w:tr>
    </w:tbl>
    <w:p w14:paraId="6B0A3CFB" w14:textId="77777777" w:rsidR="00BA0B79" w:rsidRDefault="00BA0B79">
      <w:pPr>
        <w:rPr>
          <w:lang w:eastAsia="zh-CN"/>
        </w:rPr>
      </w:pPr>
    </w:p>
    <w:p w14:paraId="02D2499F" w14:textId="77777777" w:rsidR="00BA0B79" w:rsidRDefault="00C52726">
      <w:pPr>
        <w:pStyle w:val="Heading3"/>
        <w:rPr>
          <w:lang w:val="en-GB" w:eastAsia="zh-CN"/>
        </w:rPr>
      </w:pPr>
      <w:r>
        <w:rPr>
          <w:rFonts w:hint="eastAsia"/>
          <w:lang w:val="en-GB" w:eastAsia="zh-CN"/>
        </w:rPr>
        <w:t>R</w:t>
      </w:r>
      <w:r>
        <w:rPr>
          <w:lang w:val="en-GB" w:eastAsia="zh-CN"/>
        </w:rPr>
        <w:t>ound 2</w:t>
      </w:r>
    </w:p>
    <w:p w14:paraId="585F038B" w14:textId="77777777" w:rsidR="00BA0B79" w:rsidRDefault="00BA0B79">
      <w:pPr>
        <w:rPr>
          <w:lang w:eastAsia="zh-CN"/>
        </w:rPr>
      </w:pPr>
    </w:p>
    <w:p w14:paraId="5017E0D6" w14:textId="77777777" w:rsidR="00BA0B79" w:rsidRDefault="00C52726">
      <w:pPr>
        <w:pStyle w:val="Heading2"/>
        <w:rPr>
          <w:lang w:val="en-GB" w:eastAsia="zh-CN"/>
        </w:rPr>
      </w:pPr>
      <w:r>
        <w:rPr>
          <w:lang w:val="en-GB" w:eastAsia="zh-CN"/>
        </w:rPr>
        <w:t>PRS processing window and priority indication (H)</w:t>
      </w:r>
    </w:p>
    <w:p w14:paraId="3F194D74" w14:textId="77777777" w:rsidR="00BA0B79" w:rsidRDefault="00C52726">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TableGrid"/>
        <w:tblW w:w="9298" w:type="dxa"/>
        <w:tblLook w:val="04A0" w:firstRow="1" w:lastRow="0" w:firstColumn="1" w:lastColumn="0" w:noHBand="0" w:noVBand="1"/>
      </w:tblPr>
      <w:tblGrid>
        <w:gridCol w:w="1446"/>
        <w:gridCol w:w="7852"/>
      </w:tblGrid>
      <w:tr w:rsidR="00BA0B79" w14:paraId="6EFAF294" w14:textId="77777777">
        <w:tc>
          <w:tcPr>
            <w:tcW w:w="1446" w:type="dxa"/>
          </w:tcPr>
          <w:p w14:paraId="48BD419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F893D2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EF6AC51" w14:textId="77777777">
        <w:tc>
          <w:tcPr>
            <w:tcW w:w="1446" w:type="dxa"/>
          </w:tcPr>
          <w:p w14:paraId="2C38FE9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18AE29C"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5:  </w:t>
            </w:r>
            <w:r>
              <w:rPr>
                <w:rFonts w:ascii="Arial" w:hAnsi="Arial" w:cs="Arial"/>
                <w:color w:val="000000" w:themeColor="text1"/>
                <w:sz w:val="16"/>
                <w:szCs w:val="16"/>
                <w:lang w:eastAsia="zh-CN"/>
              </w:rPr>
              <w:t xml:space="preserve">Support </w:t>
            </w:r>
          </w:p>
          <w:p w14:paraId="68243DA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request by the LMF for the purpose of PRS measurement window configuration determination by the gNB</w:t>
            </w:r>
          </w:p>
          <w:p w14:paraId="515E3EB5"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activation/deactivation MAC CE by the gNB for the purpose of PRS measurement window activation/deactivation.</w:t>
            </w:r>
          </w:p>
          <w:p w14:paraId="2798761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add priority indication for PRS over other DL channels/signals in the MAC CE, if the MAC CE activates the PRS processing window.</w:t>
            </w:r>
          </w:p>
        </w:tc>
      </w:tr>
      <w:tr w:rsidR="00BA0B79" w14:paraId="34FE1A10" w14:textId="77777777">
        <w:tc>
          <w:tcPr>
            <w:tcW w:w="1446" w:type="dxa"/>
          </w:tcPr>
          <w:p w14:paraId="783D6B1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742AFD1" w14:textId="77777777" w:rsidR="00BA0B79" w:rsidRDefault="00C52726">
            <w:pPr>
              <w:rPr>
                <w:rFonts w:ascii="Arial" w:hAnsi="Arial" w:cs="Arial"/>
                <w:iCs/>
                <w:sz w:val="16"/>
                <w:szCs w:val="16"/>
              </w:rPr>
            </w:pPr>
            <w:r>
              <w:rPr>
                <w:rFonts w:ascii="Arial" w:hAnsi="Arial" w:cs="Arial"/>
                <w:b/>
                <w:bCs/>
                <w:iCs/>
                <w:sz w:val="16"/>
                <w:szCs w:val="16"/>
              </w:rPr>
              <w:t>Proposal 8</w:t>
            </w:r>
            <w:r>
              <w:rPr>
                <w:rFonts w:ascii="Arial" w:hAnsi="Arial" w:cs="Arial"/>
                <w:iCs/>
                <w:sz w:val="16"/>
                <w:szCs w:val="16"/>
              </w:rPr>
              <w:t>: Serving gNB should have the following information with respective to the DL PRS processing window,</w:t>
            </w:r>
          </w:p>
          <w:p w14:paraId="045FCA02"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 xml:space="preserve">Serving gNB should know UE’s capabilities for the PRS processing window. </w:t>
            </w:r>
          </w:p>
          <w:p w14:paraId="69D56379"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 xml:space="preserve">Serving gNB can suggest the configuration of PRS processing window to LMF, </w:t>
            </w:r>
            <w:proofErr w:type="gramStart"/>
            <w:r>
              <w:rPr>
                <w:rFonts w:ascii="Arial" w:hAnsi="Arial" w:cs="Arial"/>
                <w:iCs/>
                <w:sz w:val="16"/>
                <w:szCs w:val="16"/>
              </w:rPr>
              <w:t>e.g.</w:t>
            </w:r>
            <w:proofErr w:type="gramEnd"/>
            <w:r>
              <w:rPr>
                <w:rFonts w:ascii="Arial" w:hAnsi="Arial" w:cs="Arial"/>
                <w:iCs/>
                <w:sz w:val="16"/>
                <w:szCs w:val="16"/>
              </w:rPr>
              <w:t xml:space="preserve"> the start time, maximum duration, the type (Capability 1 or Capability 2).</w:t>
            </w:r>
          </w:p>
          <w:p w14:paraId="3A56145D"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Serving gNB should be informed of the configuration of PRS processing window determined by LMF.</w:t>
            </w:r>
          </w:p>
          <w:p w14:paraId="135813D9" w14:textId="77777777" w:rsidR="00BA0B79" w:rsidRDefault="00C52726">
            <w:pPr>
              <w:widowControl/>
              <w:numPr>
                <w:ilvl w:val="0"/>
                <w:numId w:val="18"/>
              </w:numPr>
              <w:autoSpaceDE/>
              <w:autoSpaceDN/>
              <w:adjustRightInd/>
              <w:rPr>
                <w:rFonts w:ascii="Arial" w:hAnsi="Arial" w:cs="Arial"/>
                <w:sz w:val="16"/>
                <w:szCs w:val="16"/>
              </w:rPr>
            </w:pPr>
            <w:r>
              <w:rPr>
                <w:rFonts w:ascii="Arial" w:hAnsi="Arial" w:cs="Arial"/>
                <w:iCs/>
                <w:sz w:val="16"/>
                <w:szCs w:val="16"/>
              </w:rPr>
              <w:t>Serving gNB should be informed of the DL PRS resources that are expected to be measured in the PRS processing window as requested by LMF.</w:t>
            </w:r>
          </w:p>
        </w:tc>
      </w:tr>
      <w:tr w:rsidR="00BA0B79" w14:paraId="1E5FF8B2" w14:textId="77777777">
        <w:tc>
          <w:tcPr>
            <w:tcW w:w="1446" w:type="dxa"/>
          </w:tcPr>
          <w:p w14:paraId="133AB46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E28808E"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11:</w:t>
            </w:r>
            <w:r>
              <w:rPr>
                <w:rFonts w:ascii="Arial" w:hAnsi="Arial" w:cs="Arial"/>
                <w:b/>
                <w:color w:val="000000" w:themeColor="text1"/>
                <w:sz w:val="16"/>
                <w:szCs w:val="16"/>
                <w:lang w:eastAsia="zh-CN"/>
              </w:rPr>
              <w:tab/>
            </w:r>
          </w:p>
          <w:p w14:paraId="02D8A1F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described by the following parameters</w:t>
            </w:r>
          </w:p>
          <w:p w14:paraId="4BC9C3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Starting slot and symbol of PRS processing window</w:t>
            </w:r>
          </w:p>
          <w:p w14:paraId="1658A9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Periodicity of PRS processing window</w:t>
            </w:r>
          </w:p>
          <w:p w14:paraId="6272D32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Duration of PRS processing window</w:t>
            </w:r>
          </w:p>
          <w:p w14:paraId="6A1B4F90"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PRS processing window type, </w:t>
            </w:r>
            <w:proofErr w:type="gramStart"/>
            <w:r>
              <w:rPr>
                <w:rFonts w:ascii="Arial" w:hAnsi="Arial" w:cs="Arial"/>
                <w:color w:val="000000" w:themeColor="text1"/>
                <w:sz w:val="16"/>
                <w:szCs w:val="16"/>
                <w:lang w:eastAsia="zh-CN"/>
              </w:rPr>
              <w:t>e.g.</w:t>
            </w:r>
            <w:proofErr w:type="gramEnd"/>
            <w:r>
              <w:rPr>
                <w:rFonts w:ascii="Arial" w:hAnsi="Arial" w:cs="Arial"/>
                <w:color w:val="000000" w:themeColor="text1"/>
                <w:sz w:val="16"/>
                <w:szCs w:val="16"/>
                <w:lang w:eastAsia="zh-CN"/>
              </w:rPr>
              <w:t xml:space="preserve"> Pre UE or Per Band, or Per CC window.</w:t>
            </w:r>
          </w:p>
          <w:p w14:paraId="34C843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PRS priority inside the PRS processing window, </w:t>
            </w:r>
            <w:proofErr w:type="gramStart"/>
            <w:r>
              <w:rPr>
                <w:rFonts w:ascii="Arial" w:hAnsi="Arial" w:cs="Arial"/>
                <w:color w:val="000000" w:themeColor="text1"/>
                <w:sz w:val="16"/>
                <w:szCs w:val="16"/>
                <w:lang w:eastAsia="zh-CN"/>
              </w:rPr>
              <w:t>e.g.</w:t>
            </w:r>
            <w:proofErr w:type="gramEnd"/>
            <w:r>
              <w:rPr>
                <w:rFonts w:ascii="Arial" w:hAnsi="Arial" w:cs="Arial"/>
                <w:color w:val="000000" w:themeColor="text1"/>
                <w:sz w:val="16"/>
                <w:szCs w:val="16"/>
                <w:lang w:eastAsia="zh-CN"/>
              </w:rPr>
              <w:t xml:space="preserve"> PRS priority indication</w:t>
            </w:r>
          </w:p>
          <w:p w14:paraId="01D9CB3A"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Frequency related to PRS processing window, </w:t>
            </w:r>
            <w:proofErr w:type="gramStart"/>
            <w:r>
              <w:rPr>
                <w:rFonts w:ascii="Arial" w:hAnsi="Arial" w:cs="Arial"/>
                <w:color w:val="000000" w:themeColor="text1"/>
                <w:sz w:val="16"/>
                <w:szCs w:val="16"/>
                <w:lang w:eastAsia="zh-CN"/>
              </w:rPr>
              <w:t>e.g.</w:t>
            </w:r>
            <w:proofErr w:type="gramEnd"/>
            <w:r>
              <w:rPr>
                <w:rFonts w:ascii="Arial" w:hAnsi="Arial" w:cs="Arial"/>
                <w:color w:val="000000" w:themeColor="text1"/>
                <w:sz w:val="16"/>
                <w:szCs w:val="16"/>
                <w:lang w:eastAsia="zh-CN"/>
              </w:rPr>
              <w:t xml:space="preserve"> Point A of PRS within PRS processing window</w:t>
            </w:r>
          </w:p>
          <w:p w14:paraId="1B560F1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12:</w:t>
            </w:r>
            <w:r>
              <w:rPr>
                <w:rFonts w:ascii="Arial" w:hAnsi="Arial" w:cs="Arial"/>
                <w:b/>
                <w:color w:val="000000" w:themeColor="text1"/>
                <w:sz w:val="16"/>
                <w:szCs w:val="16"/>
                <w:lang w:eastAsia="zh-CN"/>
              </w:rPr>
              <w:tab/>
            </w:r>
          </w:p>
          <w:p w14:paraId="4F8DC6D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configured by LMF in the LPP signaling when UE supports PRS processing capability outside MG.</w:t>
            </w:r>
          </w:p>
          <w:p w14:paraId="0D11FCA7"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14:</w:t>
            </w:r>
            <w:r>
              <w:rPr>
                <w:rFonts w:ascii="Arial" w:hAnsi="Arial" w:cs="Arial"/>
                <w:b/>
                <w:color w:val="000000" w:themeColor="text1"/>
                <w:sz w:val="16"/>
                <w:szCs w:val="16"/>
                <w:lang w:eastAsia="zh-CN"/>
              </w:rPr>
              <w:tab/>
            </w:r>
          </w:p>
          <w:p w14:paraId="06163E4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Subject to UE capability, if PRS prioritization over all other DL signals/channels in all symbols inside the window, all the PRS from the serving cell and/or the non-serving cell(s) can be measured in the PRS process window.</w:t>
            </w:r>
          </w:p>
        </w:tc>
      </w:tr>
      <w:tr w:rsidR="00BA0B79" w14:paraId="6CEE7F09" w14:textId="77777777">
        <w:tc>
          <w:tcPr>
            <w:tcW w:w="1446" w:type="dxa"/>
          </w:tcPr>
          <w:p w14:paraId="62D4826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0D9B9D09"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When processing PRS outside MG:</w:t>
            </w:r>
          </w:p>
          <w:p w14:paraId="25E4202A" w14:textId="77777777" w:rsidR="00BA0B79" w:rsidRDefault="00C52726">
            <w:pPr>
              <w:pStyle w:val="00Text"/>
              <w:widowControl/>
              <w:numPr>
                <w:ilvl w:val="0"/>
                <w:numId w:val="19"/>
              </w:numPr>
              <w:spacing w:before="0"/>
              <w:rPr>
                <w:rFonts w:ascii="Arial" w:hAnsi="Arial" w:cs="Arial"/>
                <w:bCs/>
                <w:iCs/>
                <w:sz w:val="16"/>
                <w:szCs w:val="16"/>
              </w:rPr>
            </w:pPr>
            <w:r>
              <w:rPr>
                <w:rFonts w:ascii="Arial" w:hAnsi="Arial" w:cs="Arial"/>
                <w:bCs/>
                <w:iCs/>
                <w:sz w:val="16"/>
                <w:szCs w:val="16"/>
              </w:rPr>
              <w:t>The DL PRS and SSB can be mapped to the same symbol and which one of SSB or PRS has higher priority is indicated by the system.</w:t>
            </w:r>
          </w:p>
          <w:p w14:paraId="3BB2A015" w14:textId="77777777" w:rsidR="00BA0B79" w:rsidRDefault="00C52726">
            <w:pPr>
              <w:pStyle w:val="00Text"/>
              <w:widowControl/>
              <w:numPr>
                <w:ilvl w:val="0"/>
                <w:numId w:val="20"/>
              </w:numPr>
              <w:spacing w:before="0"/>
              <w:rPr>
                <w:rFonts w:ascii="Arial" w:hAnsi="Arial" w:cs="Arial"/>
                <w:bCs/>
                <w:iCs/>
                <w:sz w:val="16"/>
                <w:szCs w:val="16"/>
              </w:rPr>
            </w:pPr>
            <w:r>
              <w:rPr>
                <w:rFonts w:ascii="Arial" w:hAnsi="Arial" w:cs="Arial"/>
                <w:bCs/>
                <w:iCs/>
                <w:sz w:val="16"/>
                <w:szCs w:val="16"/>
              </w:rPr>
              <w:t>PRS resource has higher priority than PDCCH, PDSCH and CSI-RS</w:t>
            </w:r>
          </w:p>
          <w:p w14:paraId="4EB421A4"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8: </w:t>
            </w:r>
            <w:r>
              <w:rPr>
                <w:rFonts w:ascii="Arial" w:hAnsi="Arial" w:cs="Arial"/>
                <w:b w:val="0"/>
                <w:i w:val="0"/>
                <w:sz w:val="16"/>
                <w:szCs w:val="16"/>
              </w:rPr>
              <w:t>Processing PRS outside MG has higher priority than all UL channels/signals.</w:t>
            </w:r>
          </w:p>
          <w:p w14:paraId="6F7B6C83"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Proposal 9:</w:t>
            </w:r>
            <w:r>
              <w:rPr>
                <w:rFonts w:ascii="Arial" w:hAnsi="Arial" w:cs="Arial"/>
                <w:bCs/>
                <w:iCs/>
                <w:sz w:val="16"/>
                <w:szCs w:val="16"/>
              </w:rPr>
              <w:t xml:space="preserve"> When LMF requests positioning measurement results, the LMF indicates a configuration of PPW and the configuration of PPW includes the following parameters:</w:t>
            </w:r>
          </w:p>
          <w:p w14:paraId="6CFED8EB"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periodicity and slot offset of PPW</w:t>
            </w:r>
          </w:p>
          <w:p w14:paraId="07D4AEFA"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length of time window</w:t>
            </w:r>
          </w:p>
          <w:p w14:paraId="05496D30" w14:textId="77777777" w:rsidR="00BA0B79" w:rsidRDefault="00C52726">
            <w:pPr>
              <w:pStyle w:val="00Text"/>
              <w:numPr>
                <w:ilvl w:val="0"/>
                <w:numId w:val="21"/>
              </w:numPr>
              <w:spacing w:before="0"/>
              <w:rPr>
                <w:rFonts w:ascii="Arial" w:hAnsi="Arial" w:cs="Arial"/>
                <w:b/>
                <w:color w:val="000000" w:themeColor="text1"/>
                <w:sz w:val="16"/>
                <w:szCs w:val="16"/>
              </w:rPr>
            </w:pPr>
            <w:r>
              <w:rPr>
                <w:rFonts w:ascii="Arial" w:hAnsi="Arial" w:cs="Arial"/>
                <w:bCs/>
                <w:iCs/>
                <w:sz w:val="16"/>
                <w:szCs w:val="16"/>
              </w:rPr>
              <w:t>The number of occurrences of PPW.</w:t>
            </w:r>
          </w:p>
        </w:tc>
      </w:tr>
      <w:tr w:rsidR="00BA0B79" w14:paraId="34D58DEF" w14:textId="77777777">
        <w:tc>
          <w:tcPr>
            <w:tcW w:w="1446" w:type="dxa"/>
          </w:tcPr>
          <w:p w14:paraId="148C69B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9C16008"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3: </w:t>
            </w:r>
            <w:r>
              <w:rPr>
                <w:rFonts w:ascii="Arial" w:hAnsi="Arial" w:cs="Arial"/>
                <w:sz w:val="16"/>
                <w:szCs w:val="16"/>
                <w:lang w:eastAsia="zh-CN"/>
              </w:rPr>
              <w:t xml:space="preserve">All DL signals/channels (PDCCH, PDSCH, CSI-RS, PT-RS, and </w:t>
            </w:r>
            <w:proofErr w:type="spellStart"/>
            <w:r>
              <w:rPr>
                <w:rFonts w:ascii="Arial" w:hAnsi="Arial" w:cs="Arial"/>
                <w:sz w:val="16"/>
                <w:szCs w:val="16"/>
                <w:lang w:eastAsia="zh-CN"/>
              </w:rPr>
              <w:t>non cell</w:t>
            </w:r>
            <w:proofErr w:type="spellEnd"/>
            <w:r>
              <w:rPr>
                <w:rFonts w:ascii="Arial" w:hAnsi="Arial" w:cs="Arial"/>
                <w:sz w:val="16"/>
                <w:szCs w:val="16"/>
                <w:lang w:eastAsia="zh-CN"/>
              </w:rPr>
              <w:t>-defining SSB) except for cell-defining SSB can be de-prioritized relative to DL-PRS by default, and cell-defining SSB has the highest prioritization by default.</w:t>
            </w:r>
          </w:p>
          <w:p w14:paraId="3A8E141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both of the following options for informing UE that other DL signals/channels are prioritized over the DL PRS:</w:t>
            </w:r>
          </w:p>
          <w:p w14:paraId="77A54929"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1: Based on indication/configuration from serving gNB.</w:t>
            </w:r>
          </w:p>
          <w:p w14:paraId="1AF49A70"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2: Other options (</w:t>
            </w:r>
            <w:r>
              <w:rPr>
                <w:rFonts w:ascii="Arial" w:hAnsi="Arial" w:cs="Arial"/>
                <w:sz w:val="16"/>
                <w:szCs w:val="16"/>
                <w:lang w:eastAsia="zh-CN"/>
              </w:rPr>
              <w:pgNum/>
            </w:r>
            <w:proofErr w:type="spellStart"/>
            <w:r>
              <w:rPr>
                <w:rFonts w:ascii="Arial" w:hAnsi="Arial" w:cs="Arial"/>
                <w:sz w:val="16"/>
                <w:szCs w:val="16"/>
                <w:lang w:eastAsia="zh-CN"/>
              </w:rPr>
              <w:t>ignaling</w:t>
            </w:r>
            <w:proofErr w:type="spellEnd"/>
            <w:r>
              <w:rPr>
                <w:rFonts w:ascii="Arial" w:hAnsi="Arial" w:cs="Arial"/>
                <w:sz w:val="16"/>
                <w:szCs w:val="16"/>
                <w:lang w:eastAsia="zh-CN"/>
              </w:rPr>
              <w:t xml:space="preserve"> from LMF, </w:t>
            </w:r>
            <w:proofErr w:type="spellStart"/>
            <w:r>
              <w:rPr>
                <w:rFonts w:ascii="Arial" w:hAnsi="Arial" w:cs="Arial"/>
                <w:sz w:val="16"/>
                <w:szCs w:val="16"/>
                <w:lang w:eastAsia="zh-CN"/>
              </w:rPr>
              <w:t>etc</w:t>
            </w:r>
            <w:proofErr w:type="spellEnd"/>
            <w:r>
              <w:rPr>
                <w:rFonts w:ascii="Arial" w:hAnsi="Arial" w:cs="Arial"/>
                <w:sz w:val="16"/>
                <w:szCs w:val="16"/>
                <w:lang w:eastAsia="zh-CN"/>
              </w:rPr>
              <w:t>).</w:t>
            </w:r>
          </w:p>
        </w:tc>
      </w:tr>
      <w:tr w:rsidR="00BA0B79" w14:paraId="660B041B" w14:textId="77777777">
        <w:tc>
          <w:tcPr>
            <w:tcW w:w="1446" w:type="dxa"/>
          </w:tcPr>
          <w:p w14:paraId="7FB2DC1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BB26F7F"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4: </w:t>
            </w:r>
            <w:r>
              <w:rPr>
                <w:rFonts w:ascii="Arial" w:hAnsi="Arial" w:cs="Arial"/>
                <w:bCs/>
                <w:sz w:val="16"/>
                <w:szCs w:val="16"/>
                <w:lang w:eastAsia="zh-CN"/>
              </w:rPr>
              <w:t>The PRS processing window can be determined implicitly by the UE.</w:t>
            </w:r>
          </w:p>
          <w:p w14:paraId="576C0878" w14:textId="77777777" w:rsidR="00BA0B79" w:rsidRDefault="00C5272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hint="eastAsia"/>
                <w:bCs/>
                <w:sz w:val="16"/>
                <w:szCs w:val="16"/>
                <w:lang w:eastAsia="zh-CN"/>
              </w:rPr>
              <w:t>F</w:t>
            </w:r>
            <w:r>
              <w:rPr>
                <w:rFonts w:ascii="Arial" w:hAnsi="Arial" w:cs="Arial"/>
                <w:bCs/>
                <w:sz w:val="16"/>
                <w:szCs w:val="16"/>
                <w:lang w:eastAsia="zh-CN"/>
              </w:rPr>
              <w:t>FS</w:t>
            </w:r>
            <w:r>
              <w:rPr>
                <w:rFonts w:ascii="Arial" w:hAnsi="Arial" w:cs="Arial" w:hint="eastAsia"/>
                <w:bCs/>
                <w:sz w:val="16"/>
                <w:szCs w:val="16"/>
                <w:lang w:eastAsia="zh-CN"/>
              </w:rPr>
              <w:t>:</w:t>
            </w:r>
            <w:r>
              <w:rPr>
                <w:rFonts w:ascii="Arial" w:hAnsi="Arial" w:cs="Arial"/>
                <w:bCs/>
                <w:sz w:val="16"/>
                <w:szCs w:val="16"/>
                <w:lang w:eastAsia="zh-CN"/>
              </w:rPr>
              <w:t xml:space="preserve"> Additional </w:t>
            </w:r>
            <w:r>
              <w:rPr>
                <w:rFonts w:ascii="Arial" w:hAnsi="Arial" w:cs="Arial"/>
                <w:bCs/>
                <w:sz w:val="16"/>
                <w:szCs w:val="16"/>
                <w:lang w:eastAsia="zh-CN"/>
              </w:rPr>
              <w:pgNum/>
            </w:r>
            <w:proofErr w:type="spellStart"/>
            <w:r>
              <w:rPr>
                <w:rFonts w:ascii="Arial" w:hAnsi="Arial" w:cs="Arial"/>
                <w:bCs/>
                <w:sz w:val="16"/>
                <w:szCs w:val="16"/>
                <w:lang w:eastAsia="zh-CN"/>
              </w:rPr>
              <w:t>ignaling</w:t>
            </w:r>
            <w:proofErr w:type="spellEnd"/>
            <w:r>
              <w:rPr>
                <w:rFonts w:ascii="Arial" w:hAnsi="Arial" w:cs="Arial"/>
                <w:bCs/>
                <w:sz w:val="16"/>
                <w:szCs w:val="16"/>
                <w:lang w:eastAsia="zh-CN"/>
              </w:rPr>
              <w:t xml:space="preserve"> among the UE, LMF and gNB for the determination of the window.</w:t>
            </w:r>
          </w:p>
          <w:p w14:paraId="668DB94F" w14:textId="77777777" w:rsidR="00BA0B79" w:rsidRDefault="00C52726">
            <w:pPr>
              <w:spacing w:line="264" w:lineRule="auto"/>
              <w:rPr>
                <w:rFonts w:ascii="Arial" w:hAnsi="Arial" w:cs="Arial"/>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roposal 6:</w:t>
            </w:r>
            <w:r>
              <w:rPr>
                <w:rFonts w:ascii="Arial" w:hAnsi="Arial" w:cs="Arial"/>
                <w:bCs/>
                <w:sz w:val="16"/>
                <w:szCs w:val="16"/>
                <w:lang w:eastAsia="zh-CN"/>
              </w:rPr>
              <w:t xml:space="preserve"> Support introducing physical layer priority for DL PRS and DL signals/channels at least carrying the LPP </w:t>
            </w:r>
            <w:r>
              <w:rPr>
                <w:rFonts w:ascii="Arial" w:hAnsi="Arial" w:cs="Arial"/>
                <w:bCs/>
                <w:sz w:val="16"/>
                <w:szCs w:val="16"/>
                <w:lang w:eastAsia="zh-CN"/>
              </w:rPr>
              <w:pgNum/>
            </w:r>
            <w:proofErr w:type="spellStart"/>
            <w:r>
              <w:rPr>
                <w:rFonts w:ascii="Arial" w:hAnsi="Arial" w:cs="Arial"/>
                <w:bCs/>
                <w:sz w:val="16"/>
                <w:szCs w:val="16"/>
                <w:lang w:eastAsia="zh-CN"/>
              </w:rPr>
              <w:t>ignaling</w:t>
            </w:r>
            <w:proofErr w:type="spellEnd"/>
            <w:r>
              <w:rPr>
                <w:rFonts w:ascii="Arial" w:hAnsi="Arial" w:cs="Arial"/>
                <w:bCs/>
                <w:sz w:val="16"/>
                <w:szCs w:val="16"/>
                <w:lang w:eastAsia="zh-CN"/>
              </w:rPr>
              <w:t>.</w:t>
            </w:r>
          </w:p>
        </w:tc>
      </w:tr>
      <w:tr w:rsidR="00BA0B79" w14:paraId="46CA6F97" w14:textId="77777777">
        <w:tc>
          <w:tcPr>
            <w:tcW w:w="1446" w:type="dxa"/>
          </w:tcPr>
          <w:p w14:paraId="4FA97C0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4086B9E"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4: </w:t>
            </w:r>
            <w:r>
              <w:rPr>
                <w:rFonts w:ascii="Arial" w:hAnsi="Arial" w:cs="Arial"/>
                <w:sz w:val="16"/>
                <w:szCs w:val="16"/>
                <w:lang w:val="en-GB" w:eastAsia="zh-CN"/>
              </w:rPr>
              <w:t>Support LMF to indicate the high priority PRS during the PRS processing window to serving gNB and UE.</w:t>
            </w:r>
          </w:p>
          <w:p w14:paraId="42155A06"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5: </w:t>
            </w:r>
            <w:r>
              <w:rPr>
                <w:rFonts w:ascii="Arial" w:hAnsi="Arial" w:cs="Arial"/>
                <w:sz w:val="16"/>
                <w:szCs w:val="16"/>
                <w:lang w:val="en-GB" w:eastAsia="zh-CN"/>
              </w:rPr>
              <w:t>Consider of simultaneous reception of PRS and data by different panel for MPUE by panel specific measurement gap.</w:t>
            </w:r>
          </w:p>
          <w:p w14:paraId="482B78E9"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6: </w:t>
            </w:r>
            <w:r>
              <w:rPr>
                <w:rFonts w:ascii="Arial" w:hAnsi="Arial" w:cs="Arial"/>
                <w:sz w:val="16"/>
                <w:szCs w:val="16"/>
                <w:lang w:val="en-GB" w:eastAsia="zh-CN"/>
              </w:rPr>
              <w:t>The priority of PRS should be differentiated for different latency requirement.</w:t>
            </w:r>
          </w:p>
        </w:tc>
      </w:tr>
      <w:tr w:rsidR="00BA0B79" w14:paraId="5E763B06" w14:textId="77777777">
        <w:tc>
          <w:tcPr>
            <w:tcW w:w="1446" w:type="dxa"/>
          </w:tcPr>
          <w:p w14:paraId="5F27D1B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5A6305B"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2:</w:t>
            </w:r>
          </w:p>
          <w:p w14:paraId="2399CDB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For support of DL PRS measurement without measurement gaps, strive for simplified solutions that minimize impact to specification and other WGs</w:t>
            </w:r>
          </w:p>
        </w:tc>
      </w:tr>
      <w:tr w:rsidR="00BA0B79" w14:paraId="20FC74EF" w14:textId="77777777">
        <w:tc>
          <w:tcPr>
            <w:tcW w:w="1446" w:type="dxa"/>
          </w:tcPr>
          <w:p w14:paraId="78C348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76D237BD" w14:textId="77777777" w:rsidR="00BA0B79" w:rsidRDefault="00C52726">
            <w:pPr>
              <w:rPr>
                <w:rFonts w:ascii="Arial" w:hAnsi="Arial" w:cs="Arial"/>
                <w:sz w:val="16"/>
                <w:szCs w:val="16"/>
                <w:lang w:eastAsia="zh-CN"/>
              </w:rPr>
            </w:pPr>
            <w:r>
              <w:rPr>
                <w:rFonts w:ascii="Arial" w:hAnsi="Arial" w:cs="Arial"/>
                <w:b/>
                <w:bCs/>
                <w:sz w:val="16"/>
                <w:szCs w:val="16"/>
                <w:lang w:eastAsia="zh-CN"/>
              </w:rPr>
              <w:t>Proposal 1</w:t>
            </w:r>
            <w:r>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14:paraId="79B146F7" w14:textId="77777777" w:rsidR="00BA0B79" w:rsidRDefault="00C52726">
            <w:pPr>
              <w:widowControl/>
              <w:numPr>
                <w:ilvl w:val="4"/>
                <w:numId w:val="22"/>
              </w:numPr>
              <w:autoSpaceDE/>
              <w:autoSpaceDN/>
              <w:adjustRightInd/>
              <w:snapToGrid/>
              <w:rPr>
                <w:rFonts w:ascii="Arial" w:hAnsi="Arial" w:cs="Arial"/>
                <w:sz w:val="16"/>
                <w:szCs w:val="16"/>
                <w:lang w:val="en-GB" w:eastAsia="zh-CN"/>
              </w:rPr>
            </w:pPr>
            <w:r>
              <w:rPr>
                <w:rFonts w:ascii="Arial" w:hAnsi="Arial" w:cs="Arial"/>
                <w:sz w:val="16"/>
                <w:szCs w:val="16"/>
                <w:lang w:eastAsia="zh-CN"/>
              </w:rPr>
              <w:t>Inside the PRS processing window, PRS is prioritized over all other DL signals/channels, from all DL CCs (per UE), in all symbols inside the window.</w:t>
            </w:r>
          </w:p>
        </w:tc>
      </w:tr>
      <w:tr w:rsidR="00BA0B79" w14:paraId="40CA3EE5" w14:textId="77777777">
        <w:tc>
          <w:tcPr>
            <w:tcW w:w="1446" w:type="dxa"/>
          </w:tcPr>
          <w:p w14:paraId="101EAA6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37BE007"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1: </w:t>
            </w:r>
            <w:r>
              <w:rPr>
                <w:rFonts w:ascii="Arial" w:hAnsi="Arial" w:cs="Arial"/>
                <w:sz w:val="16"/>
                <w:szCs w:val="16"/>
                <w:lang w:eastAsia="zh-CN"/>
              </w:rPr>
              <w:t>Support both measurement gap-less measurement of PRS via a prioritization windowing and fast MG configuration</w:t>
            </w:r>
          </w:p>
          <w:p w14:paraId="424E1F45"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explicit indication of prioritization level of PRS</w:t>
            </w:r>
          </w:p>
          <w:p w14:paraId="4A1272C8"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BA0B79" w14:paraId="7F9AA3C6" w14:textId="77777777">
        <w:tc>
          <w:tcPr>
            <w:tcW w:w="1446" w:type="dxa"/>
          </w:tcPr>
          <w:p w14:paraId="29DBA1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9D60C16"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For the MG-less PRS processing feature, downselect between the following options how the UE determines that a DL PRS is higher priority than other DL signals:</w:t>
            </w:r>
          </w:p>
          <w:p w14:paraId="539AA891" w14:textId="77777777" w:rsidR="00BA0B79" w:rsidRDefault="00C52726">
            <w:pPr>
              <w:pStyle w:val="ListParagraph"/>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1: UE receives an explicit signaling from the serving gNB</w:t>
            </w:r>
          </w:p>
          <w:p w14:paraId="6F41B730" w14:textId="77777777" w:rsidR="00BA0B79" w:rsidRDefault="00C52726">
            <w:pPr>
              <w:pStyle w:val="ListParagraph"/>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2: UE receives an explicit signaling from the LMF (LMF has previous coordinated with the serving gNB)</w:t>
            </w:r>
          </w:p>
          <w:p w14:paraId="471D9796" w14:textId="77777777" w:rsidR="00BA0B79" w:rsidRDefault="00C52726">
            <w:pPr>
              <w:pStyle w:val="ListParagraph"/>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3: PRS is implicitly determined that it is higher priority than any other DL channel/channel in the processing window duration.</w:t>
            </w:r>
          </w:p>
          <w:p w14:paraId="554D25BD" w14:textId="77777777" w:rsidR="00BA0B79" w:rsidRDefault="00BA0B79">
            <w:pPr>
              <w:pStyle w:val="ListParagraph"/>
              <w:ind w:firstLine="320"/>
              <w:rPr>
                <w:rFonts w:ascii="Arial" w:hAnsi="Arial" w:cs="Arial"/>
                <w:bCs/>
                <w:iCs/>
                <w:sz w:val="16"/>
                <w:szCs w:val="16"/>
              </w:rPr>
            </w:pPr>
          </w:p>
          <w:p w14:paraId="0BADB21C" w14:textId="77777777" w:rsidR="00BA0B79" w:rsidRDefault="00C52726">
            <w:pPr>
              <w:rPr>
                <w:rFonts w:ascii="Arial" w:hAnsi="Arial" w:cs="Arial"/>
                <w:bCs/>
                <w:iCs/>
                <w:sz w:val="16"/>
                <w:szCs w:val="16"/>
              </w:rPr>
            </w:pPr>
            <w:r>
              <w:rPr>
                <w:rFonts w:ascii="Arial" w:hAnsi="Arial" w:cs="Arial"/>
                <w:b/>
                <w:bCs/>
                <w:iCs/>
                <w:sz w:val="16"/>
                <w:szCs w:val="16"/>
              </w:rPr>
              <w:t xml:space="preserve">Proposal 9: </w:t>
            </w:r>
            <w:r>
              <w:rPr>
                <w:rFonts w:ascii="Arial" w:hAnsi="Arial" w:cs="Arial"/>
                <w:bCs/>
                <w:iCs/>
                <w:sz w:val="16"/>
                <w:szCs w:val="16"/>
              </w:rPr>
              <w:t xml:space="preserve">Support to support the following priority options in the processing window: </w:t>
            </w:r>
          </w:p>
          <w:p w14:paraId="2196859C" w14:textId="77777777" w:rsidR="00BA0B79" w:rsidRDefault="00C52726">
            <w:pPr>
              <w:pStyle w:val="ListParagraph"/>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higher priority than any other DL signal/channel</w:t>
            </w:r>
          </w:p>
          <w:p w14:paraId="2690764F" w14:textId="77777777" w:rsidR="00BA0B79" w:rsidRDefault="00C52726">
            <w:pPr>
              <w:pStyle w:val="ListParagraph"/>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PRS is higher priority than any other DL signal/channel except URLLC channels. </w:t>
            </w:r>
          </w:p>
          <w:p w14:paraId="0F1776DD" w14:textId="77777777" w:rsidR="00BA0B79" w:rsidRDefault="00C52726">
            <w:pPr>
              <w:pStyle w:val="ListParagraph"/>
              <w:widowControl/>
              <w:numPr>
                <w:ilvl w:val="1"/>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details of what is considered a URLLC channel, e.g., dynamically scheduled PDSCH whose Ack has high-priority</w:t>
            </w:r>
          </w:p>
          <w:p w14:paraId="1237BEAD" w14:textId="77777777" w:rsidR="00BA0B79" w:rsidRDefault="00C52726">
            <w:pPr>
              <w:pStyle w:val="ListParagraph"/>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lower priority than all other DL signals/channels</w:t>
            </w:r>
          </w:p>
        </w:tc>
      </w:tr>
      <w:tr w:rsidR="00BA0B79" w14:paraId="3069AC54" w14:textId="77777777">
        <w:tc>
          <w:tcPr>
            <w:tcW w:w="1446" w:type="dxa"/>
          </w:tcPr>
          <w:p w14:paraId="6A89D43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449F5AC2" w14:textId="77777777" w:rsidR="00BA0B79" w:rsidRDefault="00C52726">
            <w:pPr>
              <w:rPr>
                <w:rFonts w:ascii="Arial" w:hAnsi="Arial" w:cs="Arial"/>
                <w:b/>
                <w:bCs/>
                <w:iCs/>
                <w:sz w:val="16"/>
                <w:szCs w:val="16"/>
              </w:rPr>
            </w:pPr>
            <w:r>
              <w:rPr>
                <w:rFonts w:ascii="Arial" w:hAnsi="Arial" w:cs="Arial"/>
                <w:b/>
                <w:sz w:val="16"/>
                <w:szCs w:val="16"/>
                <w:lang w:val="en-GB"/>
              </w:rPr>
              <w:t>Proposal 3-2</w:t>
            </w:r>
            <w:r>
              <w:rPr>
                <w:rFonts w:ascii="Arial" w:hAnsi="Arial" w:cs="Arial"/>
                <w:sz w:val="16"/>
                <w:szCs w:val="16"/>
                <w:lang w:val="en-GB"/>
              </w:rPr>
              <w:t xml:space="preserve">: If gNB has the knowledge of </w:t>
            </w:r>
            <w:proofErr w:type="spellStart"/>
            <w:r>
              <w:rPr>
                <w:rFonts w:ascii="Arial" w:hAnsi="Arial" w:cs="Arial"/>
                <w:sz w:val="16"/>
                <w:szCs w:val="16"/>
                <w:lang w:val="en-GB"/>
              </w:rPr>
              <w:t>Ues</w:t>
            </w:r>
            <w:proofErr w:type="spellEnd"/>
            <w:r>
              <w:rPr>
                <w:rFonts w:ascii="Arial" w:hAnsi="Arial" w:cs="Arial"/>
                <w:sz w:val="16"/>
                <w:szCs w:val="16"/>
                <w:lang w:val="en-GB"/>
              </w:rPr>
              <w:t xml:space="preserve"> being under location request for measurement, and gNB still schedules data to these </w:t>
            </w:r>
            <w:proofErr w:type="spellStart"/>
            <w:r>
              <w:rPr>
                <w:rFonts w:ascii="Arial" w:hAnsi="Arial" w:cs="Arial"/>
                <w:sz w:val="16"/>
                <w:szCs w:val="16"/>
                <w:lang w:val="en-GB"/>
              </w:rPr>
              <w:t>Ues</w:t>
            </w:r>
            <w:proofErr w:type="spellEnd"/>
            <w:r>
              <w:rPr>
                <w:rFonts w:ascii="Arial" w:hAnsi="Arial" w:cs="Arial"/>
                <w:sz w:val="16"/>
                <w:szCs w:val="16"/>
                <w:lang w:val="en-GB"/>
              </w:rPr>
              <w:t xml:space="preserve"> around certain DL-PRS instances, the </w:t>
            </w:r>
            <w:proofErr w:type="spellStart"/>
            <w:r>
              <w:rPr>
                <w:rFonts w:ascii="Arial" w:hAnsi="Arial" w:cs="Arial"/>
                <w:sz w:val="16"/>
                <w:szCs w:val="16"/>
                <w:lang w:val="en-GB"/>
              </w:rPr>
              <w:t>Ues</w:t>
            </w:r>
            <w:proofErr w:type="spellEnd"/>
            <w:r>
              <w:rPr>
                <w:rFonts w:ascii="Arial" w:hAnsi="Arial" w:cs="Arial"/>
                <w:sz w:val="16"/>
                <w:szCs w:val="16"/>
                <w:lang w:val="en-GB"/>
              </w:rPr>
              <w:t xml:space="preserve"> may treat that the data processing has higher priority over DL-PRS measurement on these instances</w:t>
            </w:r>
          </w:p>
        </w:tc>
      </w:tr>
      <w:tr w:rsidR="00BA0B79" w14:paraId="3CF54D74" w14:textId="77777777">
        <w:tc>
          <w:tcPr>
            <w:tcW w:w="1446" w:type="dxa"/>
          </w:tcPr>
          <w:p w14:paraId="6104E2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13820107"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2</w:t>
            </w:r>
            <w:r>
              <w:rPr>
                <w:rFonts w:ascii="Arial" w:hAnsi="Arial" w:cs="Arial"/>
                <w:b/>
                <w:sz w:val="16"/>
                <w:szCs w:val="16"/>
                <w:lang w:val="en-GB" w:eastAsia="zh-CN"/>
              </w:rPr>
              <w:tab/>
            </w:r>
            <w:r>
              <w:rPr>
                <w:rFonts w:ascii="Arial" w:hAnsi="Arial" w:cs="Arial"/>
                <w:sz w:val="16"/>
                <w:szCs w:val="16"/>
                <w:lang w:val="en-GB" w:eastAsia="zh-CN"/>
              </w:rPr>
              <w:t xml:space="preserve">Support the LMF configuration of the PRS prioritization window to the UE via LPP </w:t>
            </w:r>
            <w:proofErr w:type="spellStart"/>
            <w:r>
              <w:rPr>
                <w:rFonts w:ascii="Arial" w:hAnsi="Arial" w:cs="Arial"/>
                <w:sz w:val="16"/>
                <w:szCs w:val="16"/>
                <w:lang w:val="en-GB" w:eastAsia="zh-CN"/>
              </w:rPr>
              <w:t>signaling</w:t>
            </w:r>
            <w:proofErr w:type="spellEnd"/>
            <w:r>
              <w:rPr>
                <w:rFonts w:ascii="Arial" w:hAnsi="Arial" w:cs="Arial"/>
                <w:sz w:val="16"/>
                <w:szCs w:val="16"/>
                <w:lang w:val="en-GB" w:eastAsia="zh-CN"/>
              </w:rPr>
              <w:t>.</w:t>
            </w:r>
          </w:p>
          <w:p w14:paraId="7D6E3119"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3</w:t>
            </w:r>
            <w:r>
              <w:rPr>
                <w:rFonts w:ascii="Arial" w:hAnsi="Arial" w:cs="Arial"/>
                <w:b/>
                <w:sz w:val="16"/>
                <w:szCs w:val="16"/>
                <w:lang w:val="en-GB" w:eastAsia="zh-CN"/>
              </w:rPr>
              <w:tab/>
            </w:r>
            <w:r>
              <w:rPr>
                <w:rFonts w:ascii="Arial" w:hAnsi="Arial" w:cs="Arial"/>
                <w:sz w:val="16"/>
                <w:szCs w:val="16"/>
                <w:lang w:val="en-GB" w:eastAsia="zh-CN"/>
              </w:rPr>
              <w:t xml:space="preserve">Support the LMF configuration of the PRS prioritization window to the serving </w:t>
            </w:r>
            <w:proofErr w:type="spellStart"/>
            <w:r>
              <w:rPr>
                <w:rFonts w:ascii="Arial" w:hAnsi="Arial" w:cs="Arial"/>
                <w:sz w:val="16"/>
                <w:szCs w:val="16"/>
                <w:lang w:val="en-GB" w:eastAsia="zh-CN"/>
              </w:rPr>
              <w:t>gNB</w:t>
            </w:r>
            <w:proofErr w:type="spellEnd"/>
            <w:r>
              <w:rPr>
                <w:rFonts w:ascii="Arial" w:hAnsi="Arial" w:cs="Arial"/>
                <w:sz w:val="16"/>
                <w:szCs w:val="16"/>
                <w:lang w:val="en-GB" w:eastAsia="zh-CN"/>
              </w:rPr>
              <w:t xml:space="preserve"> via </w:t>
            </w:r>
            <w:proofErr w:type="spellStart"/>
            <w:r>
              <w:rPr>
                <w:rFonts w:ascii="Arial" w:hAnsi="Arial" w:cs="Arial"/>
                <w:sz w:val="16"/>
                <w:szCs w:val="16"/>
                <w:lang w:val="en-GB" w:eastAsia="zh-CN"/>
              </w:rPr>
              <w:t>NRPPa</w:t>
            </w:r>
            <w:proofErr w:type="spellEnd"/>
            <w:r>
              <w:rPr>
                <w:rFonts w:ascii="Arial" w:hAnsi="Arial" w:cs="Arial"/>
                <w:sz w:val="16"/>
                <w:szCs w:val="16"/>
                <w:lang w:val="en-GB" w:eastAsia="zh-CN"/>
              </w:rPr>
              <w:t xml:space="preserve"> </w:t>
            </w:r>
            <w:proofErr w:type="spellStart"/>
            <w:r>
              <w:rPr>
                <w:rFonts w:ascii="Arial" w:hAnsi="Arial" w:cs="Arial"/>
                <w:sz w:val="16"/>
                <w:szCs w:val="16"/>
                <w:lang w:val="en-GB" w:eastAsia="zh-CN"/>
              </w:rPr>
              <w:t>signaling</w:t>
            </w:r>
            <w:proofErr w:type="spellEnd"/>
            <w:r>
              <w:rPr>
                <w:rFonts w:ascii="Arial" w:hAnsi="Arial" w:cs="Arial"/>
                <w:sz w:val="16"/>
                <w:szCs w:val="16"/>
                <w:lang w:val="en-GB" w:eastAsia="zh-CN"/>
              </w:rPr>
              <w:t>.</w:t>
            </w:r>
          </w:p>
          <w:p w14:paraId="075E77D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5</w:t>
            </w:r>
            <w:r>
              <w:rPr>
                <w:rFonts w:ascii="Arial" w:hAnsi="Arial" w:cs="Arial"/>
                <w:b/>
                <w:sz w:val="16"/>
                <w:szCs w:val="16"/>
                <w:lang w:val="en-GB" w:eastAsia="zh-CN"/>
              </w:rPr>
              <w:tab/>
            </w:r>
            <w:r>
              <w:rPr>
                <w:rFonts w:ascii="Arial" w:hAnsi="Arial" w:cs="Arial"/>
                <w:sz w:val="16"/>
                <w:szCs w:val="16"/>
                <w:lang w:val="en-GB" w:eastAsia="zh-CN"/>
              </w:rPr>
              <w:t>For the UE to determine whether DL PRS shall be prioritized or not, the priority of at least the following channels/signals relative to DL PRS can be indicated by the gNB to the UE:</w:t>
            </w:r>
          </w:p>
          <w:p w14:paraId="4E27E1A6" w14:textId="1BAE9CFC" w:rsidR="00BA0B79" w:rsidRPr="002313EB" w:rsidRDefault="00C52726" w:rsidP="002313EB">
            <w:pPr>
              <w:pStyle w:val="ListParagraph"/>
              <w:numPr>
                <w:ilvl w:val="5"/>
                <w:numId w:val="8"/>
              </w:numPr>
              <w:ind w:firstLineChars="0"/>
              <w:rPr>
                <w:rFonts w:ascii="Arial" w:hAnsi="Arial" w:cs="Arial"/>
                <w:sz w:val="16"/>
                <w:szCs w:val="16"/>
                <w:lang w:val="en-GB" w:eastAsia="zh-CN"/>
              </w:rPr>
            </w:pPr>
            <w:r w:rsidRPr="002313EB">
              <w:rPr>
                <w:rFonts w:ascii="Arial" w:hAnsi="Arial" w:cs="Arial"/>
                <w:sz w:val="16"/>
                <w:szCs w:val="16"/>
                <w:lang w:val="en-GB" w:eastAsia="zh-CN"/>
              </w:rPr>
              <w:t>Dynamic scheduled traffic/reference signals (e.g., PDCCH, dynamically scheduled PDSCH, aperiodic CSI-RS including aperiodic TRS)</w:t>
            </w:r>
          </w:p>
          <w:p w14:paraId="6B086AC7" w14:textId="77777777" w:rsidR="00BA0B79" w:rsidRDefault="00C52726">
            <w:pPr>
              <w:rPr>
                <w:rFonts w:ascii="Arial" w:hAnsi="Arial" w:cs="Arial"/>
                <w:sz w:val="16"/>
                <w:szCs w:val="16"/>
                <w:lang w:val="en-GB" w:eastAsia="zh-CN"/>
              </w:rPr>
            </w:pPr>
            <w:r>
              <w:rPr>
                <w:rFonts w:ascii="Arial" w:hAnsi="Arial" w:cs="Arial"/>
                <w:sz w:val="16"/>
                <w:szCs w:val="16"/>
                <w:lang w:val="en-GB" w:eastAsia="zh-CN"/>
              </w:rPr>
              <w:t>(ii)  Periodic/semi persistent signals and channels (e.g., SPS PDSCH, semi-persistent CSI-RS, periodic CSI-RS including periodic TRS)</w:t>
            </w:r>
          </w:p>
        </w:tc>
      </w:tr>
    </w:tbl>
    <w:p w14:paraId="29A92A0B" w14:textId="77777777" w:rsidR="00BA0B79" w:rsidRDefault="00BA0B79">
      <w:pPr>
        <w:rPr>
          <w:lang w:eastAsia="zh-CN"/>
        </w:rPr>
      </w:pPr>
    </w:p>
    <w:p w14:paraId="59BEA5BC" w14:textId="77777777" w:rsidR="00BA0B79" w:rsidRDefault="00C52726">
      <w:pPr>
        <w:rPr>
          <w:lang w:eastAsia="zh-CN"/>
        </w:rPr>
      </w:pPr>
      <w:r>
        <w:rPr>
          <w:lang w:eastAsia="zh-CN"/>
        </w:rPr>
        <w:t xml:space="preserve">The proposal </w:t>
      </w:r>
      <w:proofErr w:type="gramStart"/>
      <w:r>
        <w:rPr>
          <w:lang w:eastAsia="zh-CN"/>
        </w:rPr>
        <w:t>are</w:t>
      </w:r>
      <w:proofErr w:type="gramEnd"/>
      <w:r>
        <w:rPr>
          <w:lang w:eastAsia="zh-CN"/>
        </w:rPr>
        <w:t xml:space="preserv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14:paraId="01E910EA" w14:textId="77777777" w:rsidR="00BA0B79" w:rsidRDefault="00C52726">
      <w:pPr>
        <w:rPr>
          <w:b/>
          <w:u w:val="single"/>
          <w:lang w:eastAsia="zh-CN"/>
        </w:rPr>
      </w:pPr>
      <w:r>
        <w:rPr>
          <w:b/>
          <w:u w:val="single"/>
          <w:lang w:eastAsia="zh-CN"/>
        </w:rPr>
        <w:t>Priority indication</w:t>
      </w:r>
    </w:p>
    <w:p w14:paraId="653A9EE6" w14:textId="77777777" w:rsidR="00BA0B79" w:rsidRDefault="00C52726">
      <w:pPr>
        <w:pStyle w:val="3GPPAgreements"/>
        <w:rPr>
          <w:b/>
          <w:u w:val="single"/>
          <w:lang w:eastAsia="zh-CN"/>
        </w:rPr>
      </w:pPr>
      <w:r>
        <w:rPr>
          <w:lang w:eastAsia="zh-CN"/>
        </w:rPr>
        <w:t>Option 1: by gNB</w:t>
      </w:r>
    </w:p>
    <w:p w14:paraId="14EEB8BF" w14:textId="77777777" w:rsidR="00BA0B79" w:rsidRDefault="00C52726">
      <w:pPr>
        <w:pStyle w:val="3GPPAgreements"/>
        <w:numPr>
          <w:ilvl w:val="1"/>
          <w:numId w:val="3"/>
        </w:numPr>
        <w:rPr>
          <w:b/>
          <w:u w:val="single"/>
          <w:lang w:eastAsia="zh-CN"/>
        </w:rPr>
      </w:pPr>
      <w:r>
        <w:rPr>
          <w:lang w:eastAsia="zh-CN"/>
        </w:rPr>
        <w:t>Supported by: Huawei/HiSilicon, CATT, Ericsson</w:t>
      </w:r>
    </w:p>
    <w:p w14:paraId="2532440A" w14:textId="77777777" w:rsidR="00BA0B79" w:rsidRDefault="00C52726">
      <w:pPr>
        <w:pStyle w:val="3GPPAgreements"/>
        <w:rPr>
          <w:b/>
          <w:u w:val="single"/>
          <w:lang w:eastAsia="zh-CN"/>
        </w:rPr>
      </w:pPr>
      <w:r>
        <w:rPr>
          <w:lang w:eastAsia="zh-CN"/>
        </w:rPr>
        <w:t>Option 2: by LMF</w:t>
      </w:r>
    </w:p>
    <w:p w14:paraId="14690682" w14:textId="77777777" w:rsidR="00BA0B79" w:rsidRDefault="00C52726">
      <w:pPr>
        <w:pStyle w:val="3GPPAgreements"/>
        <w:numPr>
          <w:ilvl w:val="1"/>
          <w:numId w:val="3"/>
        </w:numPr>
        <w:rPr>
          <w:b/>
          <w:u w:val="single"/>
          <w:lang w:eastAsia="zh-CN"/>
        </w:rPr>
      </w:pPr>
      <w:r>
        <w:rPr>
          <w:lang w:eastAsia="zh-CN"/>
        </w:rPr>
        <w:t>Supported by: CATT, Xiaomi</w:t>
      </w:r>
    </w:p>
    <w:p w14:paraId="1C2B58A9" w14:textId="77777777" w:rsidR="00BA0B79" w:rsidRDefault="00C52726">
      <w:pPr>
        <w:pStyle w:val="3GPPAgreements"/>
        <w:rPr>
          <w:b/>
          <w:u w:val="single"/>
          <w:lang w:eastAsia="zh-CN"/>
        </w:rPr>
      </w:pPr>
      <w:r>
        <w:rPr>
          <w:lang w:eastAsia="zh-CN"/>
        </w:rPr>
        <w:t>Option 3: implicit without indication</w:t>
      </w:r>
    </w:p>
    <w:p w14:paraId="45F4FE0C" w14:textId="77777777" w:rsidR="00BA0B79" w:rsidRDefault="00C52726">
      <w:pPr>
        <w:pStyle w:val="3GPPAgreements"/>
        <w:numPr>
          <w:ilvl w:val="1"/>
          <w:numId w:val="3"/>
        </w:numPr>
        <w:rPr>
          <w:b/>
          <w:u w:val="single"/>
          <w:lang w:eastAsia="zh-CN"/>
        </w:rPr>
      </w:pPr>
      <w:r>
        <w:rPr>
          <w:lang w:eastAsia="zh-CN"/>
        </w:rPr>
        <w:t>Supported by: MTK</w:t>
      </w:r>
    </w:p>
    <w:p w14:paraId="62C2E41B" w14:textId="77777777" w:rsidR="00BA0B79" w:rsidRDefault="00BA0B79">
      <w:pPr>
        <w:rPr>
          <w:b/>
          <w:lang w:eastAsia="zh-CN"/>
        </w:rPr>
      </w:pPr>
    </w:p>
    <w:p w14:paraId="69B5C02A" w14:textId="77777777" w:rsidR="00BA0B79" w:rsidRDefault="00C52726">
      <w:pPr>
        <w:rPr>
          <w:b/>
          <w:u w:val="single"/>
          <w:lang w:eastAsia="zh-CN"/>
        </w:rPr>
      </w:pPr>
      <w:r>
        <w:rPr>
          <w:rFonts w:hint="eastAsia"/>
          <w:b/>
          <w:u w:val="single"/>
          <w:lang w:eastAsia="zh-CN"/>
        </w:rPr>
        <w:t>PRS processing window (PPW)</w:t>
      </w:r>
      <w:r>
        <w:rPr>
          <w:b/>
          <w:u w:val="single"/>
          <w:lang w:eastAsia="zh-CN"/>
        </w:rPr>
        <w:t xml:space="preserve"> indication</w:t>
      </w:r>
    </w:p>
    <w:p w14:paraId="7C99FBB9" w14:textId="77777777" w:rsidR="00BA0B79" w:rsidRDefault="00C52726">
      <w:pPr>
        <w:pStyle w:val="3GPPAgreements"/>
        <w:rPr>
          <w:b/>
          <w:u w:val="single"/>
          <w:lang w:eastAsia="zh-CN"/>
        </w:rPr>
      </w:pPr>
      <w:r>
        <w:rPr>
          <w:lang w:eastAsia="zh-CN"/>
        </w:rPr>
        <w:t>Option 1: by LMF</w:t>
      </w:r>
    </w:p>
    <w:p w14:paraId="3A5ADAB3" w14:textId="77777777" w:rsidR="00BA0B79" w:rsidRDefault="00C52726">
      <w:pPr>
        <w:pStyle w:val="3GPPAgreements"/>
        <w:numPr>
          <w:ilvl w:val="1"/>
          <w:numId w:val="3"/>
        </w:numPr>
        <w:rPr>
          <w:b/>
          <w:u w:val="single"/>
          <w:lang w:eastAsia="zh-CN"/>
        </w:rPr>
      </w:pPr>
      <w:r>
        <w:rPr>
          <w:lang w:eastAsia="zh-CN"/>
        </w:rPr>
        <w:t>Supported by: vivo, OPPO, Ericsson</w:t>
      </w:r>
    </w:p>
    <w:p w14:paraId="4A84CD7C" w14:textId="77777777" w:rsidR="00BA0B79" w:rsidRDefault="00C52726">
      <w:pPr>
        <w:pStyle w:val="3GPPAgreements"/>
        <w:rPr>
          <w:b/>
          <w:u w:val="single"/>
          <w:lang w:eastAsia="zh-CN"/>
        </w:rPr>
      </w:pPr>
      <w:r>
        <w:rPr>
          <w:lang w:eastAsia="zh-CN"/>
        </w:rPr>
        <w:t>Option 2: by gNB</w:t>
      </w:r>
    </w:p>
    <w:p w14:paraId="63CBDA52" w14:textId="77777777" w:rsidR="00BA0B79" w:rsidRDefault="00C52726">
      <w:pPr>
        <w:pStyle w:val="3GPPAgreements"/>
        <w:numPr>
          <w:ilvl w:val="1"/>
          <w:numId w:val="3"/>
        </w:numPr>
        <w:rPr>
          <w:b/>
          <w:u w:val="single"/>
          <w:lang w:eastAsia="zh-CN"/>
        </w:rPr>
      </w:pPr>
      <w:r>
        <w:rPr>
          <w:lang w:eastAsia="zh-CN"/>
        </w:rPr>
        <w:t>Supported by: Huawei/HiSilicon</w:t>
      </w:r>
    </w:p>
    <w:p w14:paraId="1E83788C" w14:textId="77777777" w:rsidR="00BA0B79" w:rsidRDefault="00C52726">
      <w:pPr>
        <w:pStyle w:val="3GPPAgreements"/>
        <w:rPr>
          <w:b/>
          <w:u w:val="single"/>
          <w:lang w:eastAsia="zh-CN"/>
        </w:rPr>
      </w:pPr>
      <w:r>
        <w:rPr>
          <w:lang w:eastAsia="zh-CN"/>
        </w:rPr>
        <w:t>Option 3: implicit without indication</w:t>
      </w:r>
    </w:p>
    <w:p w14:paraId="34B456E5" w14:textId="77777777" w:rsidR="00BA0B79" w:rsidRDefault="00C52726">
      <w:pPr>
        <w:pStyle w:val="3GPPAgreements"/>
        <w:numPr>
          <w:ilvl w:val="1"/>
          <w:numId w:val="3"/>
        </w:numPr>
        <w:rPr>
          <w:b/>
          <w:u w:val="single"/>
          <w:lang w:eastAsia="zh-CN"/>
        </w:rPr>
      </w:pPr>
      <w:r>
        <w:rPr>
          <w:lang w:eastAsia="zh-CN"/>
        </w:rPr>
        <w:t>Supported by: CMCC</w:t>
      </w:r>
    </w:p>
    <w:p w14:paraId="05766656" w14:textId="77777777" w:rsidR="00BA0B79" w:rsidRDefault="00BA0B79">
      <w:pPr>
        <w:rPr>
          <w:b/>
          <w:lang w:eastAsia="zh-CN"/>
        </w:rPr>
      </w:pPr>
    </w:p>
    <w:p w14:paraId="2A40AE3C" w14:textId="77777777" w:rsidR="00BA0B79" w:rsidRDefault="00C52726">
      <w:pPr>
        <w:rPr>
          <w:b/>
          <w:u w:val="single"/>
          <w:lang w:eastAsia="zh-CN"/>
        </w:rPr>
      </w:pPr>
      <w:r>
        <w:rPr>
          <w:rFonts w:hint="eastAsia"/>
          <w:b/>
          <w:u w:val="single"/>
          <w:lang w:eastAsia="zh-CN"/>
        </w:rPr>
        <w:t>DL channels/signals subject to priority consideration</w:t>
      </w:r>
    </w:p>
    <w:p w14:paraId="0E690818" w14:textId="77777777" w:rsidR="00BA0B79" w:rsidRDefault="00C52726">
      <w:pPr>
        <w:pStyle w:val="3GPPAgreements"/>
        <w:rPr>
          <w:lang w:eastAsia="zh-CN"/>
        </w:rPr>
      </w:pPr>
      <w:r>
        <w:rPr>
          <w:rFonts w:hint="eastAsia"/>
          <w:lang w:eastAsia="zh-CN"/>
        </w:rPr>
        <w:t>Option</w:t>
      </w:r>
      <w:r>
        <w:rPr>
          <w:lang w:eastAsia="zh-CN"/>
        </w:rPr>
        <w:t xml:space="preserve"> 1: By </w:t>
      </w:r>
      <w:proofErr w:type="gramStart"/>
      <w:r>
        <w:rPr>
          <w:lang w:eastAsia="zh-CN"/>
        </w:rPr>
        <w:t>default</w:t>
      </w:r>
      <w:proofErr w:type="gramEnd"/>
      <w:r>
        <w:rPr>
          <w:lang w:eastAsia="zh-CN"/>
        </w:rPr>
        <w:t xml:space="preserve"> CD-SSB has highest priority, and PRS can have higher priority than other DL signals/channels (e.g. PDCCH, PDSCH, CSI-RS, PT-RS, non-CD SSB)</w:t>
      </w:r>
    </w:p>
    <w:p w14:paraId="6E684174" w14:textId="77777777" w:rsidR="00BA0B79" w:rsidRDefault="00C52726">
      <w:pPr>
        <w:pStyle w:val="3GPPAgreements"/>
        <w:numPr>
          <w:ilvl w:val="1"/>
          <w:numId w:val="3"/>
        </w:numPr>
        <w:rPr>
          <w:lang w:eastAsia="zh-CN"/>
        </w:rPr>
      </w:pPr>
      <w:r>
        <w:rPr>
          <w:lang w:eastAsia="zh-CN"/>
        </w:rPr>
        <w:t>Supported by: CATT</w:t>
      </w:r>
    </w:p>
    <w:p w14:paraId="30A3FCF2" w14:textId="77777777" w:rsidR="00BA0B79" w:rsidRDefault="00C52726">
      <w:pPr>
        <w:pStyle w:val="3GPPAgreements"/>
        <w:rPr>
          <w:lang w:eastAsia="zh-CN"/>
        </w:rPr>
      </w:pPr>
      <w:r>
        <w:rPr>
          <w:lang w:eastAsia="zh-CN"/>
        </w:rPr>
        <w:t>Option 2: Three priority statuses to select based on priority indication</w:t>
      </w:r>
    </w:p>
    <w:p w14:paraId="1E2BA8DB" w14:textId="77777777" w:rsidR="00BA0B79" w:rsidRDefault="00C52726">
      <w:pPr>
        <w:pStyle w:val="3GPPAgreements"/>
        <w:numPr>
          <w:ilvl w:val="1"/>
          <w:numId w:val="3"/>
        </w:numPr>
        <w:rPr>
          <w:lang w:eastAsia="zh-CN"/>
        </w:rPr>
      </w:pPr>
      <w:r>
        <w:rPr>
          <w:rFonts w:hint="eastAsia"/>
          <w:lang w:eastAsia="zh-CN"/>
        </w:rPr>
        <w:t xml:space="preserve">PRS is higher priority than </w:t>
      </w:r>
      <w:r>
        <w:rPr>
          <w:lang w:eastAsia="zh-CN"/>
        </w:rPr>
        <w:t>any other DL signals/channels.</w:t>
      </w:r>
    </w:p>
    <w:p w14:paraId="0BF9A457" w14:textId="77777777" w:rsidR="00BA0B79" w:rsidRDefault="00C52726">
      <w:pPr>
        <w:pStyle w:val="3GPPAgreements"/>
        <w:numPr>
          <w:ilvl w:val="1"/>
          <w:numId w:val="3"/>
        </w:numPr>
        <w:rPr>
          <w:lang w:eastAsia="zh-CN"/>
        </w:rPr>
      </w:pPr>
      <w:r>
        <w:rPr>
          <w:lang w:eastAsia="zh-CN"/>
        </w:rPr>
        <w:t>PRS is higher priority than any other DL signals/channels except URLLC channels</w:t>
      </w:r>
    </w:p>
    <w:p w14:paraId="03225BBA" w14:textId="77777777" w:rsidR="00BA0B79" w:rsidRDefault="00C52726">
      <w:pPr>
        <w:pStyle w:val="ListParagraph"/>
        <w:numPr>
          <w:ilvl w:val="2"/>
          <w:numId w:val="3"/>
        </w:numPr>
        <w:ind w:firstLineChars="0"/>
        <w:rPr>
          <w:lang w:eastAsia="zh-CN"/>
        </w:rPr>
      </w:pPr>
      <w:r>
        <w:rPr>
          <w:lang w:eastAsia="zh-CN"/>
        </w:rPr>
        <w:t>FFS details of what is considered a URLLC channel, e.g., dynamically scheduled PDSCH whose Ack has high-priority</w:t>
      </w:r>
    </w:p>
    <w:p w14:paraId="582591EF" w14:textId="77777777" w:rsidR="00BA0B79" w:rsidRDefault="00C52726">
      <w:pPr>
        <w:pStyle w:val="3GPPAgreements"/>
        <w:numPr>
          <w:ilvl w:val="1"/>
          <w:numId w:val="3"/>
        </w:numPr>
        <w:rPr>
          <w:lang w:eastAsia="zh-CN"/>
        </w:rPr>
      </w:pPr>
      <w:r>
        <w:rPr>
          <w:lang w:eastAsia="zh-CN"/>
        </w:rPr>
        <w:t>PRS is lower priority than all other DL signals/channels</w:t>
      </w:r>
    </w:p>
    <w:p w14:paraId="345C73D7" w14:textId="77777777" w:rsidR="00BA0B79" w:rsidRDefault="00C52726">
      <w:pPr>
        <w:pStyle w:val="3GPPAgreements"/>
        <w:numPr>
          <w:ilvl w:val="1"/>
          <w:numId w:val="3"/>
        </w:numPr>
        <w:rPr>
          <w:lang w:eastAsia="zh-CN"/>
        </w:rPr>
      </w:pPr>
      <w:r>
        <w:rPr>
          <w:lang w:eastAsia="zh-CN"/>
        </w:rPr>
        <w:t>Supported by: QC</w:t>
      </w:r>
    </w:p>
    <w:p w14:paraId="59D4CCCE" w14:textId="77777777" w:rsidR="00BA0B79" w:rsidRDefault="00C52726">
      <w:pPr>
        <w:pStyle w:val="3GPPAgreements"/>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3C1E289" w14:textId="77777777" w:rsidR="00BA0B79" w:rsidRDefault="00C52726">
      <w:pPr>
        <w:pStyle w:val="3GPPAgreements"/>
        <w:numPr>
          <w:ilvl w:val="1"/>
          <w:numId w:val="3"/>
        </w:numPr>
        <w:rPr>
          <w:lang w:eastAsia="zh-CN"/>
        </w:rPr>
      </w:pPr>
      <w:r>
        <w:rPr>
          <w:lang w:eastAsia="zh-CN"/>
        </w:rPr>
        <w:t>Supported by: Ericsson</w:t>
      </w:r>
    </w:p>
    <w:p w14:paraId="501C8A98" w14:textId="77777777" w:rsidR="00BA0B79" w:rsidRDefault="00BA0B79">
      <w:pPr>
        <w:rPr>
          <w:lang w:eastAsia="zh-CN"/>
        </w:rPr>
      </w:pPr>
    </w:p>
    <w:p w14:paraId="71FDC77A" w14:textId="77777777" w:rsidR="00BA0B79" w:rsidRDefault="00C52726">
      <w:pPr>
        <w:pStyle w:val="3GPPAgreements"/>
        <w:numPr>
          <w:ilvl w:val="0"/>
          <w:numId w:val="0"/>
        </w:numPr>
        <w:ind w:left="284" w:hanging="284"/>
        <w:rPr>
          <w:b/>
          <w:lang w:eastAsia="zh-CN"/>
        </w:rPr>
      </w:pPr>
      <w:r>
        <w:rPr>
          <w:b/>
          <w:lang w:eastAsia="zh-CN"/>
        </w:rPr>
        <w:t>FL comments:</w:t>
      </w:r>
    </w:p>
    <w:p w14:paraId="2FDA807E" w14:textId="77777777" w:rsidR="00BA0B79" w:rsidRDefault="00C52726">
      <w:pPr>
        <w:rPr>
          <w:lang w:eastAsia="zh-CN"/>
        </w:rPr>
      </w:pPr>
      <w:r>
        <w:rPr>
          <w:lang w:eastAsia="zh-CN"/>
        </w:rPr>
        <w:t>For DL channels subject to priority consideration, the understanding from the FL is that we may group the DL signals/channels into multiple predefined priority levels, and PRS can be inserted between them.</w:t>
      </w:r>
    </w:p>
    <w:p w14:paraId="6C802E46" w14:textId="77777777" w:rsidR="00BA0B79" w:rsidRDefault="00BA0B79">
      <w:pPr>
        <w:rPr>
          <w:lang w:eastAsia="zh-CN"/>
        </w:rPr>
      </w:pPr>
    </w:p>
    <w:p w14:paraId="0C7C1EBB" w14:textId="77777777" w:rsidR="00BA0B79" w:rsidRDefault="00C52726">
      <w:pPr>
        <w:pStyle w:val="Heading3"/>
        <w:rPr>
          <w:lang w:val="en-GB" w:eastAsia="zh-CN"/>
        </w:rPr>
      </w:pPr>
      <w:r>
        <w:rPr>
          <w:rFonts w:hint="eastAsia"/>
          <w:lang w:val="en-GB" w:eastAsia="zh-CN"/>
        </w:rPr>
        <w:t>R</w:t>
      </w:r>
      <w:r>
        <w:rPr>
          <w:lang w:val="en-GB" w:eastAsia="zh-CN"/>
        </w:rPr>
        <w:t>ound 1</w:t>
      </w:r>
    </w:p>
    <w:p w14:paraId="10B3A39C"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 and questions.</w:t>
      </w:r>
    </w:p>
    <w:p w14:paraId="56984993" w14:textId="77777777" w:rsidR="00BA0B79" w:rsidRDefault="00C52726">
      <w:pPr>
        <w:pStyle w:val="Heading3"/>
        <w:numPr>
          <w:ilvl w:val="0"/>
          <w:numId w:val="0"/>
        </w:numPr>
        <w:rPr>
          <w:lang w:val="en-GB" w:eastAsia="zh-CN"/>
        </w:rPr>
      </w:pPr>
      <w:r>
        <w:rPr>
          <w:lang w:val="en-GB" w:eastAsia="zh-CN"/>
        </w:rPr>
        <w:t>Question 3.3.1-1</w:t>
      </w:r>
    </w:p>
    <w:p w14:paraId="2B4B6532"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priority indication</w:t>
      </w:r>
      <w:r>
        <w:rPr>
          <w:rFonts w:hint="eastAsia"/>
          <w:lang w:val="en-GB" w:eastAsia="zh-CN"/>
        </w:rPr>
        <w:t>.</w:t>
      </w:r>
    </w:p>
    <w:p w14:paraId="0675EC02" w14:textId="77777777" w:rsidR="00BA0B79" w:rsidRDefault="00C52726">
      <w:pPr>
        <w:pStyle w:val="3GPPAgreements"/>
        <w:numPr>
          <w:ilvl w:val="1"/>
          <w:numId w:val="3"/>
        </w:numPr>
        <w:rPr>
          <w:lang w:val="en-GB"/>
        </w:rPr>
      </w:pPr>
      <w:r>
        <w:rPr>
          <w:lang w:val="en-GB"/>
        </w:rPr>
        <w:t>Option 1: by gNB</w:t>
      </w:r>
    </w:p>
    <w:p w14:paraId="74EBCF15" w14:textId="77777777" w:rsidR="00BA0B79" w:rsidRDefault="00C52726">
      <w:pPr>
        <w:pStyle w:val="3GPPAgreements"/>
        <w:numPr>
          <w:ilvl w:val="1"/>
          <w:numId w:val="3"/>
        </w:numPr>
        <w:rPr>
          <w:lang w:val="en-GB"/>
        </w:rPr>
      </w:pPr>
      <w:r>
        <w:rPr>
          <w:lang w:val="en-GB"/>
        </w:rPr>
        <w:t>Option 2: by LMF</w:t>
      </w:r>
    </w:p>
    <w:p w14:paraId="157447FA" w14:textId="77777777" w:rsidR="00BA0B79" w:rsidRDefault="00C52726">
      <w:pPr>
        <w:pStyle w:val="3GPPAgreements"/>
        <w:numPr>
          <w:ilvl w:val="1"/>
          <w:numId w:val="3"/>
        </w:numPr>
        <w:rPr>
          <w:lang w:val="en-GB" w:eastAsia="zh-CN"/>
        </w:rPr>
      </w:pPr>
      <w:r>
        <w:rPr>
          <w:lang w:val="en-GB" w:eastAsia="zh-CN"/>
        </w:rPr>
        <w:t xml:space="preserve">Option 3: implicit without indication, </w:t>
      </w:r>
      <w:proofErr w:type="gramStart"/>
      <w:r>
        <w:rPr>
          <w:lang w:val="en-GB" w:eastAsia="zh-CN"/>
        </w:rPr>
        <w:t>e.g.</w:t>
      </w:r>
      <w:proofErr w:type="gramEnd"/>
      <w:r>
        <w:rPr>
          <w:lang w:val="en-GB" w:eastAsia="zh-CN"/>
        </w:rPr>
        <w:t xml:space="preserve"> PRS is implicitly determined that is higher priority than any other DL signals/channels in the PRS processing window duration</w:t>
      </w:r>
    </w:p>
    <w:p w14:paraId="28F9F24D" w14:textId="77777777" w:rsidR="00BA0B79" w:rsidRDefault="00C52726">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TableGrid"/>
        <w:tblW w:w="9351" w:type="dxa"/>
        <w:tblLayout w:type="fixed"/>
        <w:tblLook w:val="04A0" w:firstRow="1" w:lastRow="0" w:firstColumn="1" w:lastColumn="0" w:noHBand="0" w:noVBand="1"/>
      </w:tblPr>
      <w:tblGrid>
        <w:gridCol w:w="1838"/>
        <w:gridCol w:w="1134"/>
        <w:gridCol w:w="6379"/>
      </w:tblGrid>
      <w:tr w:rsidR="00BA0B79" w14:paraId="0C757EFD" w14:textId="77777777">
        <w:tc>
          <w:tcPr>
            <w:tcW w:w="1838" w:type="dxa"/>
            <w:vAlign w:val="center"/>
          </w:tcPr>
          <w:p w14:paraId="17D13B75"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0E2B5EB"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469DDFA"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471E414F" w14:textId="77777777">
        <w:tc>
          <w:tcPr>
            <w:tcW w:w="1838" w:type="dxa"/>
            <w:vAlign w:val="center"/>
          </w:tcPr>
          <w:p w14:paraId="1295681C"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08C7B67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70B0BBB7" w14:textId="77777777" w:rsidR="00BA0B79" w:rsidRDefault="00C52726">
            <w:pPr>
              <w:rPr>
                <w:rFonts w:ascii="Arial" w:hAnsi="Arial" w:cs="Arial"/>
                <w:iCs/>
                <w:sz w:val="16"/>
                <w:lang w:eastAsia="zh-CN"/>
              </w:rPr>
            </w:pPr>
            <w:r>
              <w:rPr>
                <w:rFonts w:ascii="Arial" w:hAnsi="Arial" w:cs="Arial" w:hint="eastAsia"/>
                <w:iCs/>
                <w:sz w:val="16"/>
                <w:lang w:eastAsia="zh-CN"/>
              </w:rPr>
              <w:t>In</w:t>
            </w:r>
            <w:r>
              <w:rPr>
                <w:rFonts w:ascii="Arial" w:hAnsi="Arial" w:cs="Arial"/>
                <w:iCs/>
                <w:sz w:val="16"/>
                <w:lang w:eastAsia="zh-CN"/>
              </w:rPr>
              <w:t xml:space="preserve"> </w:t>
            </w:r>
            <w:r>
              <w:rPr>
                <w:rFonts w:ascii="Arial" w:hAnsi="Arial" w:cs="Arial" w:hint="eastAsia"/>
                <w:iCs/>
                <w:sz w:val="16"/>
                <w:lang w:eastAsia="zh-CN"/>
              </w:rPr>
              <w:t>our</w:t>
            </w:r>
            <w:r>
              <w:rPr>
                <w:rFonts w:ascii="Arial" w:hAnsi="Arial" w:cs="Arial"/>
                <w:iCs/>
                <w:sz w:val="16"/>
                <w:lang w:eastAsia="zh-CN"/>
              </w:rPr>
              <w:t xml:space="preserve"> </w:t>
            </w:r>
            <w:r>
              <w:rPr>
                <w:rFonts w:ascii="Arial" w:hAnsi="Arial" w:cs="Arial" w:hint="eastAsia"/>
                <w:iCs/>
                <w:sz w:val="16"/>
                <w:lang w:eastAsia="zh-CN"/>
              </w:rPr>
              <w:t>view</w:t>
            </w:r>
            <w:r>
              <w:rPr>
                <w:rFonts w:ascii="Arial" w:hAnsi="Arial" w:cs="Arial"/>
                <w:iCs/>
                <w:sz w:val="16"/>
                <w:lang w:eastAsia="zh-CN"/>
              </w:rPr>
              <w:t xml:space="preserve">, </w:t>
            </w:r>
            <w:r>
              <w:rPr>
                <w:rFonts w:ascii="Arial" w:hAnsi="Arial" w:cs="Arial" w:hint="eastAsia"/>
                <w:iCs/>
                <w:sz w:val="16"/>
                <w:lang w:eastAsia="zh-CN"/>
              </w:rPr>
              <w:t>base</w:t>
            </w:r>
            <w:r>
              <w:rPr>
                <w:rFonts w:ascii="Arial" w:hAnsi="Arial" w:cs="Arial"/>
                <w:iCs/>
                <w:sz w:val="16"/>
                <w:lang w:eastAsia="zh-CN"/>
              </w:rPr>
              <w:t xml:space="preserve">d </w:t>
            </w:r>
            <w:r>
              <w:rPr>
                <w:rFonts w:ascii="Arial" w:hAnsi="Arial" w:cs="Arial" w:hint="eastAsia"/>
                <w:iCs/>
                <w:sz w:val="16"/>
                <w:lang w:eastAsia="zh-CN"/>
              </w:rPr>
              <w:t>on</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requirement</w:t>
            </w:r>
            <w:r>
              <w:rPr>
                <w:rFonts w:ascii="Arial" w:hAnsi="Arial" w:cs="Arial"/>
                <w:iCs/>
                <w:sz w:val="16"/>
                <w:lang w:eastAsia="zh-CN"/>
              </w:rPr>
              <w:t xml:space="preserve"> </w:t>
            </w:r>
            <w:r>
              <w:rPr>
                <w:rFonts w:ascii="Arial" w:hAnsi="Arial" w:cs="Arial" w:hint="eastAsia"/>
                <w:iCs/>
                <w:sz w:val="16"/>
                <w:lang w:eastAsia="zh-CN"/>
              </w:rPr>
              <w:t>and</w:t>
            </w:r>
            <w:r>
              <w:rPr>
                <w:rFonts w:ascii="Arial" w:hAnsi="Arial" w:cs="Arial"/>
                <w:iCs/>
                <w:sz w:val="16"/>
                <w:lang w:eastAsia="zh-CN"/>
              </w:rPr>
              <w:t xml:space="preserve"> PRS </w:t>
            </w:r>
            <w:r>
              <w:rPr>
                <w:rFonts w:ascii="Arial" w:hAnsi="Arial" w:cs="Arial" w:hint="eastAsia"/>
                <w:iCs/>
                <w:sz w:val="16"/>
                <w:lang w:eastAsia="zh-CN"/>
              </w:rPr>
              <w:t>configuration</w:t>
            </w:r>
            <w:r>
              <w:rPr>
                <w:rFonts w:ascii="Arial" w:hAnsi="Arial" w:cs="Arial"/>
                <w:iCs/>
                <w:sz w:val="16"/>
                <w:lang w:eastAsia="zh-CN"/>
              </w:rPr>
              <w:t xml:space="preserve">, LMF can  </w:t>
            </w:r>
            <w:r>
              <w:rPr>
                <w:rFonts w:ascii="Arial" w:hAnsi="Arial" w:cs="Arial" w:hint="eastAsia"/>
                <w:iCs/>
                <w:sz w:val="16"/>
                <w:lang w:eastAsia="zh-CN"/>
              </w:rPr>
              <w:t>indicate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PRS priority </w:t>
            </w:r>
            <w:r>
              <w:rPr>
                <w:rFonts w:ascii="Arial" w:hAnsi="Arial" w:cs="Arial" w:hint="eastAsia"/>
                <w:iCs/>
                <w:sz w:val="16"/>
                <w:lang w:eastAsia="zh-CN"/>
              </w:rPr>
              <w:t>first</w:t>
            </w:r>
            <w:r>
              <w:rPr>
                <w:rFonts w:ascii="Arial" w:hAnsi="Arial" w:cs="Arial" w:hint="eastAsia"/>
                <w:iCs/>
                <w:sz w:val="16"/>
                <w:lang w:eastAsia="zh-CN"/>
              </w:rPr>
              <w:t>，</w:t>
            </w:r>
            <w:r>
              <w:rPr>
                <w:rFonts w:ascii="Arial" w:hAnsi="Arial" w:cs="Arial" w:hint="eastAsia"/>
                <w:iCs/>
                <w:sz w:val="16"/>
                <w:lang w:eastAsia="zh-CN"/>
              </w:rPr>
              <w:t>and</w:t>
            </w:r>
            <w:r>
              <w:rPr>
                <w:rFonts w:ascii="Arial" w:hAnsi="Arial" w:cs="Arial"/>
                <w:iCs/>
                <w:sz w:val="16"/>
                <w:lang w:eastAsia="zh-CN"/>
              </w:rPr>
              <w:t xml:space="preserve"> then UE </w:t>
            </w:r>
            <w:r>
              <w:rPr>
                <w:rFonts w:ascii="Arial" w:hAnsi="Arial" w:cs="Arial" w:hint="eastAsia"/>
                <w:iCs/>
                <w:sz w:val="16"/>
                <w:lang w:eastAsia="zh-CN"/>
              </w:rPr>
              <w:t>can</w:t>
            </w:r>
            <w:r>
              <w:rPr>
                <w:rFonts w:ascii="Arial" w:hAnsi="Arial" w:cs="Arial"/>
                <w:iCs/>
                <w:sz w:val="16"/>
                <w:lang w:eastAsia="zh-CN"/>
              </w:rPr>
              <w:t xml:space="preserve"> </w:t>
            </w:r>
            <w:r>
              <w:rPr>
                <w:rFonts w:ascii="Arial" w:hAnsi="Arial" w:cs="Arial" w:hint="eastAsia"/>
                <w:iCs/>
                <w:sz w:val="16"/>
                <w:lang w:eastAsia="zh-CN"/>
              </w:rPr>
              <w:t>combine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priority </w:t>
            </w:r>
            <w:r>
              <w:rPr>
                <w:rFonts w:ascii="Arial" w:hAnsi="Arial" w:cs="Arial" w:hint="eastAsia"/>
                <w:iCs/>
                <w:sz w:val="16"/>
                <w:lang w:eastAsia="zh-CN"/>
              </w:rPr>
              <w:t>of</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DL signals/channels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determine</w:t>
            </w:r>
            <w:r>
              <w:rPr>
                <w:rFonts w:ascii="Arial" w:hAnsi="Arial" w:cs="Arial"/>
                <w:iCs/>
                <w:sz w:val="16"/>
                <w:lang w:eastAsia="zh-CN"/>
              </w:rPr>
              <w:t xml:space="preserve"> PRS priority.</w:t>
            </w:r>
          </w:p>
        </w:tc>
      </w:tr>
      <w:tr w:rsidR="00BA0B79" w14:paraId="028A7FA1" w14:textId="77777777">
        <w:tc>
          <w:tcPr>
            <w:tcW w:w="1838" w:type="dxa"/>
            <w:vAlign w:val="center"/>
          </w:tcPr>
          <w:p w14:paraId="6EBC47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481D02A2" w14:textId="77777777" w:rsidR="00BA0B79" w:rsidRDefault="00C52726">
            <w:pPr>
              <w:rPr>
                <w:rFonts w:ascii="Arial" w:hAnsi="Arial" w:cs="Arial"/>
                <w:iCs/>
                <w:sz w:val="16"/>
                <w:lang w:eastAsia="zh-CN"/>
              </w:rPr>
            </w:pPr>
            <w:r>
              <w:rPr>
                <w:rFonts w:ascii="Arial" w:hAnsi="Arial" w:cs="Arial"/>
                <w:iCs/>
                <w:sz w:val="16"/>
                <w:lang w:eastAsia="zh-CN"/>
              </w:rPr>
              <w:t>Option 1 and 2</w:t>
            </w:r>
          </w:p>
        </w:tc>
        <w:tc>
          <w:tcPr>
            <w:tcW w:w="6379" w:type="dxa"/>
            <w:vAlign w:val="center"/>
          </w:tcPr>
          <w:p w14:paraId="1BFAE0B0" w14:textId="77777777" w:rsidR="00BA0B79" w:rsidRDefault="00BA0B79">
            <w:pPr>
              <w:rPr>
                <w:rFonts w:ascii="Arial" w:hAnsi="Arial" w:cs="Arial"/>
                <w:iCs/>
                <w:sz w:val="16"/>
                <w:lang w:eastAsia="zh-CN"/>
              </w:rPr>
            </w:pPr>
          </w:p>
        </w:tc>
      </w:tr>
      <w:tr w:rsidR="00BA0B79" w14:paraId="35E7C7D5" w14:textId="77777777">
        <w:tc>
          <w:tcPr>
            <w:tcW w:w="1838" w:type="dxa"/>
            <w:vAlign w:val="center"/>
          </w:tcPr>
          <w:p w14:paraId="164F061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0A9D947" w14:textId="77777777" w:rsidR="00BA0B79" w:rsidRDefault="00C52726">
            <w:pPr>
              <w:rPr>
                <w:rFonts w:ascii="Arial" w:hAnsi="Arial" w:cs="Arial"/>
                <w:iCs/>
                <w:sz w:val="16"/>
                <w:lang w:eastAsia="zh-CN"/>
              </w:rPr>
            </w:pPr>
            <w:r>
              <w:rPr>
                <w:rFonts w:ascii="Arial" w:hAnsi="Arial" w:cs="Arial"/>
                <w:iCs/>
                <w:sz w:val="16"/>
                <w:lang w:eastAsia="zh-CN"/>
              </w:rPr>
              <w:t>FFS option 1 and 2</w:t>
            </w:r>
          </w:p>
        </w:tc>
        <w:tc>
          <w:tcPr>
            <w:tcW w:w="6379" w:type="dxa"/>
            <w:vAlign w:val="center"/>
          </w:tcPr>
          <w:p w14:paraId="3F0174BA" w14:textId="77777777" w:rsidR="00BA0B79" w:rsidRDefault="00C52726">
            <w:pPr>
              <w:rPr>
                <w:rFonts w:ascii="Arial" w:hAnsi="Arial" w:cs="Arial"/>
                <w:iCs/>
                <w:sz w:val="16"/>
                <w:lang w:eastAsia="zh-CN"/>
              </w:rPr>
            </w:pPr>
            <w:r>
              <w:rPr>
                <w:rFonts w:ascii="Arial" w:hAnsi="Arial" w:cs="Arial"/>
                <w:iCs/>
                <w:sz w:val="16"/>
                <w:lang w:eastAsia="zh-CN"/>
              </w:rPr>
              <w:t xml:space="preserve">We prefer to further study between option 1 and 2 as there are open questions in our view on how the gNB would know which PRS to indicate as high priority (e.g., if UE is allowed to measure PRS from non-serving cells). </w:t>
            </w:r>
          </w:p>
        </w:tc>
      </w:tr>
      <w:tr w:rsidR="00BA0B79" w14:paraId="6726342A" w14:textId="77777777">
        <w:tc>
          <w:tcPr>
            <w:tcW w:w="1838" w:type="dxa"/>
            <w:vAlign w:val="center"/>
          </w:tcPr>
          <w:p w14:paraId="17E9FC11"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77C8CF"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3C5F5C41"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31630627" w14:textId="77777777" w:rsidR="00BA0B79" w:rsidRDefault="00C52726">
            <w:pPr>
              <w:pStyle w:val="ListParagraph"/>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3EEFC628" w14:textId="77777777" w:rsidR="00BA0B79" w:rsidRDefault="00C52726">
            <w:pPr>
              <w:pStyle w:val="ListParagraph"/>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0F91CB05" w14:textId="77777777" w:rsidR="00BA0B79" w:rsidRDefault="00C52726">
            <w:pPr>
              <w:pStyle w:val="ListParagraph"/>
              <w:numPr>
                <w:ilvl w:val="0"/>
                <w:numId w:val="24"/>
              </w:numPr>
              <w:ind w:firstLineChars="0"/>
              <w:rPr>
                <w:rFonts w:ascii="Arial" w:hAnsi="Arial" w:cs="Arial"/>
                <w:iCs/>
                <w:sz w:val="16"/>
                <w:lang w:eastAsia="zh-CN"/>
              </w:rPr>
            </w:pPr>
            <w:r>
              <w:rPr>
                <w:rFonts w:ascii="Arial" w:hAnsi="Arial" w:cs="Arial"/>
                <w:iCs/>
                <w:sz w:val="16"/>
                <w:lang w:eastAsia="zh-CN"/>
              </w:rPr>
              <w:t>The gNB sends such a request to the UE (</w:t>
            </w:r>
            <w:proofErr w:type="gramStart"/>
            <w:r>
              <w:rPr>
                <w:rFonts w:ascii="Arial" w:hAnsi="Arial" w:cs="Arial"/>
                <w:iCs/>
                <w:sz w:val="16"/>
                <w:lang w:eastAsia="zh-CN"/>
              </w:rPr>
              <w:t>e.g.</w:t>
            </w:r>
            <w:proofErr w:type="gramEnd"/>
            <w:r>
              <w:rPr>
                <w:rFonts w:ascii="Arial" w:hAnsi="Arial" w:cs="Arial"/>
                <w:iCs/>
                <w:sz w:val="16"/>
                <w:lang w:eastAsia="zh-CN"/>
              </w:rPr>
              <w:t xml:space="preserve"> through DL MAC-CE). It could be the same MAC-CE that is used to </w:t>
            </w:r>
            <w:proofErr w:type="gramStart"/>
            <w:r>
              <w:rPr>
                <w:rFonts w:ascii="Arial" w:hAnsi="Arial" w:cs="Arial"/>
                <w:iCs/>
                <w:sz w:val="16"/>
                <w:lang w:eastAsia="zh-CN"/>
              </w:rPr>
              <w:t>configured</w:t>
            </w:r>
            <w:proofErr w:type="gramEnd"/>
            <w:r>
              <w:rPr>
                <w:rFonts w:ascii="Arial" w:hAnsi="Arial" w:cs="Arial"/>
                <w:iCs/>
                <w:sz w:val="16"/>
                <w:lang w:eastAsia="zh-CN"/>
              </w:rPr>
              <w:t xml:space="preserve"> the PRS processing window.  </w:t>
            </w:r>
          </w:p>
        </w:tc>
      </w:tr>
      <w:tr w:rsidR="00BA0B79" w14:paraId="349E211A" w14:textId="77777777">
        <w:tc>
          <w:tcPr>
            <w:tcW w:w="1838" w:type="dxa"/>
            <w:vAlign w:val="center"/>
          </w:tcPr>
          <w:p w14:paraId="3FAC15A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7C8C00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7B7BA421"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51549327" w14:textId="77777777" w:rsidR="00BA0B79" w:rsidRDefault="00C52726">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BA0B79" w14:paraId="24C1710D" w14:textId="77777777">
        <w:tc>
          <w:tcPr>
            <w:tcW w:w="1838" w:type="dxa"/>
            <w:vAlign w:val="center"/>
          </w:tcPr>
          <w:p w14:paraId="3168A56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69F55A3" w14:textId="77777777" w:rsidR="00BA0B79" w:rsidRDefault="00C52726">
            <w:pPr>
              <w:tabs>
                <w:tab w:val="center" w:pos="459"/>
              </w:tabs>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79A51E89" w14:textId="77777777" w:rsidR="00BA0B79" w:rsidRDefault="00C52726">
            <w:pPr>
              <w:pStyle w:val="ListParagraph"/>
              <w:ind w:firstLineChars="0" w:firstLine="0"/>
              <w:rPr>
                <w:rFonts w:ascii="Arial" w:hAnsi="Arial" w:cs="Arial"/>
                <w:iCs/>
                <w:sz w:val="16"/>
                <w:lang w:eastAsia="zh-CN"/>
              </w:rPr>
            </w:pPr>
            <w:r>
              <w:rPr>
                <w:rFonts w:ascii="Arial" w:hAnsi="Arial" w:cs="Arial" w:hint="eastAsia"/>
                <w:iCs/>
                <w:sz w:val="16"/>
                <w:lang w:eastAsia="zh-CN"/>
              </w:rPr>
              <w:t>The priority is decided by serving gNB. But LMF can inform the UE via location request. One possible procedure may be,</w:t>
            </w:r>
          </w:p>
          <w:p w14:paraId="4E91632E"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3A96CDD4"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 xml:space="preserve">LMF may send a request to </w:t>
            </w:r>
            <w:proofErr w:type="gramStart"/>
            <w:r>
              <w:rPr>
                <w:rFonts w:ascii="Arial" w:hAnsi="Arial" w:cs="Arial" w:hint="eastAsia"/>
                <w:iCs/>
                <w:sz w:val="16"/>
                <w:lang w:eastAsia="zh-CN"/>
              </w:rPr>
              <w:t>serving</w:t>
            </w:r>
            <w:proofErr w:type="gramEnd"/>
            <w:r>
              <w:rPr>
                <w:rFonts w:ascii="Arial" w:hAnsi="Arial" w:cs="Arial" w:hint="eastAsia"/>
                <w:iCs/>
                <w:sz w:val="16"/>
                <w:lang w:eastAsia="zh-CN"/>
              </w:rPr>
              <w:t xml:space="preserve"> gNB to allow UE to do PRS measurement in PRS processing window (including the PRS configurations expected to be measured in PRS processing window)</w:t>
            </w:r>
          </w:p>
          <w:p w14:paraId="466309FE"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w:t>
            </w:r>
            <w:proofErr w:type="gramStart"/>
            <w:r>
              <w:rPr>
                <w:rFonts w:ascii="Arial" w:hAnsi="Arial" w:cs="Arial" w:hint="eastAsia"/>
                <w:iCs/>
                <w:sz w:val="16"/>
                <w:lang w:eastAsia="zh-CN"/>
              </w:rPr>
              <w:t>processing  window</w:t>
            </w:r>
            <w:proofErr w:type="gramEnd"/>
            <w:r>
              <w:rPr>
                <w:rFonts w:ascii="Arial" w:hAnsi="Arial" w:cs="Arial" w:hint="eastAsia"/>
                <w:iCs/>
                <w:sz w:val="16"/>
                <w:lang w:eastAsia="zh-CN"/>
              </w:rPr>
              <w:t xml:space="preserve"> to LMF. </w:t>
            </w:r>
          </w:p>
          <w:p w14:paraId="60833627"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 xml:space="preserve">LMF informs the UE of priority indication, PRS configurations expected to be measured in PRS processing window and configuration of PRS </w:t>
            </w:r>
            <w:proofErr w:type="gramStart"/>
            <w:r>
              <w:rPr>
                <w:rFonts w:ascii="Arial" w:hAnsi="Arial" w:cs="Arial" w:hint="eastAsia"/>
                <w:iCs/>
                <w:sz w:val="16"/>
                <w:lang w:eastAsia="zh-CN"/>
              </w:rPr>
              <w:t>processing  window</w:t>
            </w:r>
            <w:proofErr w:type="gramEnd"/>
            <w:r>
              <w:rPr>
                <w:rFonts w:ascii="Arial" w:hAnsi="Arial" w:cs="Arial" w:hint="eastAsia"/>
                <w:iCs/>
                <w:sz w:val="16"/>
                <w:lang w:eastAsia="zh-CN"/>
              </w:rPr>
              <w:t xml:space="preserve"> via location request.</w:t>
            </w:r>
          </w:p>
        </w:tc>
      </w:tr>
      <w:tr w:rsidR="00C52726" w14:paraId="19C61B11" w14:textId="77777777">
        <w:tc>
          <w:tcPr>
            <w:tcW w:w="1838" w:type="dxa"/>
            <w:vAlign w:val="center"/>
          </w:tcPr>
          <w:p w14:paraId="631C0606" w14:textId="3AB60C59"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5200732" w14:textId="75048C8B" w:rsidR="00C52726" w:rsidRDefault="00C52726" w:rsidP="00C52726">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78C0DC08" w14:textId="77777777" w:rsidR="00C52726" w:rsidRDefault="00C52726" w:rsidP="00C52726">
            <w:pPr>
              <w:pStyle w:val="ListParagraph"/>
              <w:ind w:firstLineChars="0" w:firstLine="0"/>
              <w:rPr>
                <w:rFonts w:ascii="Arial" w:hAnsi="Arial" w:cs="Arial"/>
                <w:iCs/>
                <w:sz w:val="16"/>
                <w:lang w:eastAsia="zh-CN"/>
              </w:rPr>
            </w:pPr>
          </w:p>
        </w:tc>
      </w:tr>
      <w:tr w:rsidR="004345B9" w14:paraId="186F50B3" w14:textId="77777777">
        <w:tc>
          <w:tcPr>
            <w:tcW w:w="1838" w:type="dxa"/>
            <w:vAlign w:val="center"/>
          </w:tcPr>
          <w:p w14:paraId="642AC6DA" w14:textId="1EAF12D3" w:rsidR="004345B9" w:rsidRDefault="004345B9" w:rsidP="004345B9">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581B8038" w14:textId="3D71FAC6" w:rsidR="004345B9" w:rsidRDefault="004345B9" w:rsidP="004345B9">
            <w:pPr>
              <w:tabs>
                <w:tab w:val="center" w:pos="459"/>
              </w:tabs>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3212DB2E" w14:textId="58AE5AC4" w:rsidR="004345B9" w:rsidRDefault="004345B9" w:rsidP="004345B9">
            <w:pPr>
              <w:pStyle w:val="ListParagraph"/>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 xml:space="preserve">with Option 2, it is necessary for LMF to </w:t>
            </w:r>
            <w:proofErr w:type="spellStart"/>
            <w:r>
              <w:rPr>
                <w:rFonts w:ascii="Arial" w:hAnsi="Arial" w:cs="Arial"/>
                <w:iCs/>
                <w:sz w:val="16"/>
                <w:lang w:eastAsia="zh-CN"/>
              </w:rPr>
              <w:t>corrdinate</w:t>
            </w:r>
            <w:proofErr w:type="spellEnd"/>
            <w:r>
              <w:rPr>
                <w:rFonts w:ascii="Arial" w:hAnsi="Arial" w:cs="Arial"/>
                <w:iCs/>
                <w:sz w:val="16"/>
                <w:lang w:eastAsia="zh-CN"/>
              </w:rPr>
              <w:t xml:space="preserve"> the PRS processing window configuration with gNB before indicating the PRS priority.</w:t>
            </w:r>
          </w:p>
        </w:tc>
      </w:tr>
      <w:tr w:rsidR="009E65AD" w14:paraId="058749C8" w14:textId="77777777">
        <w:tc>
          <w:tcPr>
            <w:tcW w:w="1838" w:type="dxa"/>
            <w:vAlign w:val="center"/>
          </w:tcPr>
          <w:p w14:paraId="6A32213C" w14:textId="15304A90" w:rsidR="009E65AD" w:rsidRPr="009E65AD" w:rsidRDefault="009E65AD" w:rsidP="009E65AD">
            <w:pPr>
              <w:rPr>
                <w:rFonts w:ascii="Arial" w:hAnsi="Arial" w:cs="Arial"/>
                <w:iCs/>
                <w:sz w:val="16"/>
                <w:lang w:eastAsia="zh-CN"/>
              </w:rPr>
            </w:pPr>
            <w:r>
              <w:rPr>
                <w:rFonts w:ascii="Arial" w:hAnsi="Arial" w:cs="Arial" w:hint="eastAsia"/>
                <w:iCs/>
                <w:sz w:val="16"/>
                <w:lang w:eastAsia="zh-CN"/>
              </w:rPr>
              <w:t>CMCC</w:t>
            </w:r>
          </w:p>
        </w:tc>
        <w:tc>
          <w:tcPr>
            <w:tcW w:w="1134" w:type="dxa"/>
            <w:vAlign w:val="center"/>
          </w:tcPr>
          <w:p w14:paraId="2031F6F5" w14:textId="78A92657" w:rsidR="009E65AD" w:rsidRDefault="009E65AD" w:rsidP="009E65AD">
            <w:pPr>
              <w:tabs>
                <w:tab w:val="center" w:pos="459"/>
              </w:tabs>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and 2</w:t>
            </w:r>
          </w:p>
        </w:tc>
        <w:tc>
          <w:tcPr>
            <w:tcW w:w="6379" w:type="dxa"/>
            <w:vAlign w:val="center"/>
          </w:tcPr>
          <w:p w14:paraId="37DBC7A8" w14:textId="0C30C202" w:rsidR="009E65AD" w:rsidRDefault="009E65AD" w:rsidP="009E65AD">
            <w:pPr>
              <w:pStyle w:val="ListParagraph"/>
              <w:ind w:firstLineChars="0" w:firstLine="0"/>
              <w:rPr>
                <w:rFonts w:ascii="Arial" w:hAnsi="Arial" w:cs="Arial"/>
                <w:iCs/>
                <w:sz w:val="16"/>
                <w:lang w:eastAsia="zh-CN"/>
              </w:rPr>
            </w:pPr>
            <w:r>
              <w:rPr>
                <w:rFonts w:ascii="Arial" w:hAnsi="Arial" w:cs="Arial"/>
                <w:iCs/>
                <w:sz w:val="16"/>
                <w:lang w:eastAsia="zh-CN"/>
              </w:rPr>
              <w:t>The priority indication includes two parts. For an LCS service with stringent QoS requirement (incl. accuracy and latency), it should be guaranteed that the UE successfully decode the PDSCH carrying the LPP assistance data and LPP location request. Meanwhile, the priority of the DL PRS should be indicated as well. In our views, the source of priority indication of the PRS can be LMF, while that of the PDSCH carrying the LPP signaling should be gNB.</w:t>
            </w:r>
          </w:p>
        </w:tc>
      </w:tr>
      <w:tr w:rsidR="00F421BC" w14:paraId="72121DF8" w14:textId="77777777">
        <w:tc>
          <w:tcPr>
            <w:tcW w:w="1838" w:type="dxa"/>
            <w:vAlign w:val="center"/>
          </w:tcPr>
          <w:p w14:paraId="09BD608B" w14:textId="0D31140D"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 electronics</w:t>
            </w:r>
          </w:p>
        </w:tc>
        <w:tc>
          <w:tcPr>
            <w:tcW w:w="1134" w:type="dxa"/>
            <w:vAlign w:val="center"/>
          </w:tcPr>
          <w:p w14:paraId="412D699F" w14:textId="3D599734" w:rsidR="00F421BC" w:rsidRPr="00F421BC" w:rsidRDefault="00F421BC" w:rsidP="00F421BC">
            <w:pPr>
              <w:tabs>
                <w:tab w:val="center" w:pos="459"/>
              </w:tabs>
              <w:rPr>
                <w:rFonts w:ascii="Arial" w:hAnsi="Arial" w:cs="Arial"/>
                <w:iCs/>
                <w:sz w:val="16"/>
                <w:lang w:eastAsia="zh-CN"/>
              </w:rPr>
            </w:pPr>
            <w:r w:rsidRPr="00F421BC">
              <w:rPr>
                <w:rFonts w:ascii="Arial" w:eastAsia="Malgun Gothic" w:hAnsi="Arial" w:cs="Arial"/>
                <w:iCs/>
                <w:sz w:val="16"/>
                <w:lang w:eastAsia="ko-KR"/>
              </w:rPr>
              <w:t>O</w:t>
            </w:r>
            <w:r w:rsidRPr="00F421BC">
              <w:rPr>
                <w:rFonts w:ascii="Arial" w:eastAsia="Malgun Gothic" w:hAnsi="Arial" w:cs="Arial" w:hint="eastAsia"/>
                <w:iCs/>
                <w:sz w:val="16"/>
                <w:lang w:eastAsia="ko-KR"/>
              </w:rPr>
              <w:t xml:space="preserve">ption </w:t>
            </w:r>
            <w:r w:rsidRPr="00F421BC">
              <w:rPr>
                <w:rFonts w:ascii="Arial" w:eastAsia="Malgun Gothic" w:hAnsi="Arial" w:cs="Arial"/>
                <w:iCs/>
                <w:sz w:val="16"/>
                <w:lang w:eastAsia="ko-KR"/>
              </w:rPr>
              <w:t>3 or option 1(conditionally)</w:t>
            </w:r>
          </w:p>
        </w:tc>
        <w:tc>
          <w:tcPr>
            <w:tcW w:w="6379" w:type="dxa"/>
            <w:vAlign w:val="center"/>
          </w:tcPr>
          <w:p w14:paraId="0639CA4A" w14:textId="1F6017D0" w:rsidR="00F421BC" w:rsidRPr="00F421BC" w:rsidRDefault="00F421BC" w:rsidP="00F421BC">
            <w:pPr>
              <w:pStyle w:val="ListParagraph"/>
              <w:ind w:firstLineChars="0" w:firstLine="0"/>
              <w:rPr>
                <w:rFonts w:ascii="Arial" w:hAnsi="Arial" w:cs="Arial"/>
                <w:iCs/>
                <w:sz w:val="16"/>
                <w:lang w:eastAsia="zh-CN"/>
              </w:rPr>
            </w:pPr>
            <w:proofErr w:type="gramStart"/>
            <w:r w:rsidRPr="00F421BC">
              <w:rPr>
                <w:rFonts w:ascii="Arial" w:eastAsia="Malgun Gothic" w:hAnsi="Arial" w:cs="Arial"/>
                <w:iCs/>
                <w:sz w:val="16"/>
                <w:lang w:eastAsia="ko-KR"/>
              </w:rPr>
              <w:t>Actually, we</w:t>
            </w:r>
            <w:proofErr w:type="gramEnd"/>
            <w:r w:rsidRPr="00F421BC">
              <w:rPr>
                <w:rFonts w:ascii="Arial" w:eastAsia="Malgun Gothic" w:hAnsi="Arial" w:cs="Arial"/>
                <w:iCs/>
                <w:sz w:val="16"/>
                <w:lang w:eastAsia="ko-KR"/>
              </w:rPr>
              <w:t xml:space="preserve"> are open to discuss it. </w:t>
            </w:r>
            <w:proofErr w:type="gramStart"/>
            <w:r w:rsidRPr="00F421BC">
              <w:rPr>
                <w:rFonts w:ascii="Arial" w:eastAsia="Malgun Gothic" w:hAnsi="Arial" w:cs="Arial"/>
                <w:iCs/>
                <w:sz w:val="16"/>
                <w:lang w:eastAsia="ko-KR"/>
              </w:rPr>
              <w:t>But,</w:t>
            </w:r>
            <w:proofErr w:type="gramEnd"/>
            <w:r w:rsidRPr="00F421BC">
              <w:rPr>
                <w:rFonts w:ascii="Arial" w:eastAsia="Malgun Gothic" w:hAnsi="Arial" w:cs="Arial"/>
                <w:iCs/>
                <w:sz w:val="16"/>
                <w:lang w:eastAsia="ko-KR"/>
              </w:rPr>
              <w:t xml:space="preserve"> we think option 1 and 2 are considered dynamic configuration and option 3 represents the predefined like a prioritization rule for transmission PUSCH/PUCCH/SRS/PRACH (this is for uplink case, just for clear understanding).  Here, we have a concern about why the priority needs to be changed? We think that dynamic indication seems not necessary. So, we prefer to support option 3. If dynamic indication is really needed, we are supportive of option 1.</w:t>
            </w:r>
          </w:p>
        </w:tc>
      </w:tr>
      <w:tr w:rsidR="00130283" w14:paraId="146EEEED" w14:textId="77777777">
        <w:tc>
          <w:tcPr>
            <w:tcW w:w="1838" w:type="dxa"/>
            <w:vAlign w:val="center"/>
          </w:tcPr>
          <w:p w14:paraId="5E4BC41C" w14:textId="2B6A55C7" w:rsidR="00130283" w:rsidRPr="00F421BC" w:rsidRDefault="00130283" w:rsidP="00130283">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1BAF4A81" w14:textId="29698A36" w:rsidR="00130283" w:rsidRPr="00F421BC" w:rsidRDefault="00130283" w:rsidP="00130283">
            <w:pPr>
              <w:tabs>
                <w:tab w:val="center" w:pos="459"/>
              </w:tabs>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2EC9F2A8" w14:textId="50E80811" w:rsidR="00130283" w:rsidRPr="00F421BC" w:rsidRDefault="00130283" w:rsidP="00130283">
            <w:pPr>
              <w:pStyle w:val="ListParagraph"/>
              <w:ind w:firstLineChars="0" w:firstLine="0"/>
              <w:rPr>
                <w:rFonts w:ascii="Arial" w:eastAsia="Malgun Gothic" w:hAnsi="Arial" w:cs="Arial"/>
                <w:iCs/>
                <w:sz w:val="16"/>
                <w:lang w:eastAsia="ko-KR"/>
              </w:rPr>
            </w:pPr>
            <w:r>
              <w:rPr>
                <w:rFonts w:ascii="Arial" w:hAnsi="Arial" w:cs="Arial"/>
                <w:iCs/>
                <w:sz w:val="16"/>
                <w:lang w:eastAsia="zh-CN"/>
              </w:rPr>
              <w:t xml:space="preserve">Open to support </w:t>
            </w:r>
            <w:proofErr w:type="gramStart"/>
            <w:r>
              <w:rPr>
                <w:rFonts w:ascii="Arial" w:hAnsi="Arial" w:cs="Arial"/>
                <w:iCs/>
                <w:sz w:val="16"/>
                <w:lang w:eastAsia="zh-CN"/>
              </w:rPr>
              <w:t>both Option</w:t>
            </w:r>
            <w:proofErr w:type="gramEnd"/>
            <w:r>
              <w:rPr>
                <w:rFonts w:ascii="Arial" w:hAnsi="Arial" w:cs="Arial"/>
                <w:iCs/>
                <w:sz w:val="16"/>
                <w:lang w:eastAsia="zh-CN"/>
              </w:rPr>
              <w:t xml:space="preserve"> 1/Option 2. Note clarifies that </w:t>
            </w:r>
            <w:proofErr w:type="gramStart"/>
            <w:r>
              <w:rPr>
                <w:rFonts w:ascii="Arial" w:hAnsi="Arial" w:cs="Arial"/>
                <w:iCs/>
                <w:sz w:val="16"/>
                <w:lang w:eastAsia="zh-CN"/>
              </w:rPr>
              <w:t>there</w:t>
            </w:r>
            <w:proofErr w:type="gramEnd"/>
            <w:r>
              <w:rPr>
                <w:rFonts w:ascii="Arial" w:hAnsi="Arial" w:cs="Arial"/>
                <w:iCs/>
                <w:sz w:val="16"/>
                <w:lang w:eastAsia="zh-CN"/>
              </w:rPr>
              <w:t xml:space="preserve"> needs be coordination </w:t>
            </w:r>
            <w:proofErr w:type="spellStart"/>
            <w:r>
              <w:rPr>
                <w:rFonts w:ascii="Arial" w:hAnsi="Arial" w:cs="Arial"/>
                <w:iCs/>
                <w:sz w:val="16"/>
                <w:lang w:eastAsia="zh-CN"/>
              </w:rPr>
              <w:t>signalling</w:t>
            </w:r>
            <w:proofErr w:type="spellEnd"/>
            <w:r>
              <w:rPr>
                <w:rFonts w:ascii="Arial" w:hAnsi="Arial" w:cs="Arial"/>
                <w:iCs/>
                <w:sz w:val="16"/>
                <w:lang w:eastAsia="zh-CN"/>
              </w:rPr>
              <w:t xml:space="preserve"> between LMF and gNB.</w:t>
            </w:r>
          </w:p>
        </w:tc>
      </w:tr>
      <w:tr w:rsidR="00837E8B" w14:paraId="538CCEA3" w14:textId="77777777">
        <w:tc>
          <w:tcPr>
            <w:tcW w:w="1838" w:type="dxa"/>
            <w:vAlign w:val="center"/>
          </w:tcPr>
          <w:p w14:paraId="17BB21F5" w14:textId="5BE02D63" w:rsidR="00837E8B" w:rsidRDefault="00837E8B" w:rsidP="00130283">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01126AC8" w14:textId="3B595E0B" w:rsidR="00837E8B" w:rsidRDefault="00837E8B" w:rsidP="00130283">
            <w:pPr>
              <w:tabs>
                <w:tab w:val="center" w:pos="459"/>
              </w:tabs>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1</w:t>
            </w:r>
          </w:p>
        </w:tc>
        <w:tc>
          <w:tcPr>
            <w:tcW w:w="6379" w:type="dxa"/>
            <w:vAlign w:val="center"/>
          </w:tcPr>
          <w:p w14:paraId="3A9725AA" w14:textId="46328ACD" w:rsidR="00837E8B" w:rsidRDefault="00837E8B" w:rsidP="00130283">
            <w:pPr>
              <w:pStyle w:val="ListParagraph"/>
              <w:ind w:firstLineChars="0" w:firstLine="0"/>
              <w:rPr>
                <w:rFonts w:ascii="Arial" w:hAnsi="Arial" w:cs="Arial"/>
                <w:iCs/>
                <w:sz w:val="16"/>
                <w:lang w:eastAsia="zh-CN"/>
              </w:rPr>
            </w:pPr>
            <w:r>
              <w:rPr>
                <w:rFonts w:ascii="Arial" w:hAnsi="Arial" w:cs="Arial"/>
                <w:iCs/>
                <w:sz w:val="16"/>
                <w:lang w:eastAsia="zh-CN"/>
              </w:rPr>
              <w:t xml:space="preserve">The most critical is data priority. </w:t>
            </w:r>
            <w:proofErr w:type="gramStart"/>
            <w:r>
              <w:rPr>
                <w:rFonts w:ascii="Arial" w:hAnsi="Arial" w:cs="Arial"/>
                <w:iCs/>
                <w:sz w:val="16"/>
                <w:lang w:eastAsia="zh-CN"/>
              </w:rPr>
              <w:t>Actually, if</w:t>
            </w:r>
            <w:proofErr w:type="gramEnd"/>
            <w:r>
              <w:rPr>
                <w:rFonts w:ascii="Arial" w:hAnsi="Arial" w:cs="Arial"/>
                <w:iCs/>
                <w:sz w:val="16"/>
                <w:lang w:eastAsia="zh-CN"/>
              </w:rPr>
              <w:t xml:space="preserve"> the data is high priority, </w:t>
            </w:r>
            <w:proofErr w:type="spellStart"/>
            <w:r>
              <w:rPr>
                <w:rFonts w:ascii="Arial" w:hAnsi="Arial" w:cs="Arial"/>
                <w:iCs/>
                <w:sz w:val="16"/>
                <w:lang w:eastAsia="zh-CN"/>
              </w:rPr>
              <w:t>gnb</w:t>
            </w:r>
            <w:proofErr w:type="spellEnd"/>
            <w:r>
              <w:rPr>
                <w:rFonts w:ascii="Arial" w:hAnsi="Arial" w:cs="Arial"/>
                <w:iCs/>
                <w:sz w:val="16"/>
                <w:lang w:eastAsia="zh-CN"/>
              </w:rPr>
              <w:t xml:space="preserve"> surely transmit, and if data is low priority, there is no reason </w:t>
            </w:r>
            <w:proofErr w:type="spellStart"/>
            <w:r>
              <w:rPr>
                <w:rFonts w:ascii="Arial" w:hAnsi="Arial" w:cs="Arial"/>
                <w:iCs/>
                <w:sz w:val="16"/>
                <w:lang w:eastAsia="zh-CN"/>
              </w:rPr>
              <w:t>gnb</w:t>
            </w:r>
            <w:proofErr w:type="spellEnd"/>
            <w:r>
              <w:rPr>
                <w:rFonts w:ascii="Arial" w:hAnsi="Arial" w:cs="Arial"/>
                <w:iCs/>
                <w:sz w:val="16"/>
                <w:lang w:eastAsia="zh-CN"/>
              </w:rPr>
              <w:t xml:space="preserve"> to transmit and then UE doesn</w:t>
            </w:r>
            <w:r w:rsidR="002313EB">
              <w:rPr>
                <w:rFonts w:ascii="Arial" w:hAnsi="Arial" w:cs="Arial"/>
                <w:iCs/>
                <w:sz w:val="16"/>
                <w:lang w:eastAsia="zh-CN"/>
              </w:rPr>
              <w:t>’</w:t>
            </w:r>
            <w:r>
              <w:rPr>
                <w:rFonts w:ascii="Arial" w:hAnsi="Arial" w:cs="Arial"/>
                <w:iCs/>
                <w:sz w:val="16"/>
                <w:lang w:eastAsia="zh-CN"/>
              </w:rPr>
              <w:t>t need to decode</w:t>
            </w:r>
          </w:p>
        </w:tc>
      </w:tr>
      <w:tr w:rsidR="00365577" w14:paraId="06344385" w14:textId="77777777">
        <w:trPr>
          <w:ins w:id="65" w:author="Fumihiro Hasegawa" w:date="2021-10-12T13:39:00Z"/>
        </w:trPr>
        <w:tc>
          <w:tcPr>
            <w:tcW w:w="1838" w:type="dxa"/>
            <w:vAlign w:val="center"/>
          </w:tcPr>
          <w:p w14:paraId="21B58A0B" w14:textId="472B2D1A" w:rsidR="00365577" w:rsidRDefault="00365577" w:rsidP="00130283">
            <w:pPr>
              <w:rPr>
                <w:ins w:id="66" w:author="Fumihiro Hasegawa" w:date="2021-10-12T13:39:00Z"/>
                <w:rFonts w:ascii="Arial" w:hAnsi="Arial" w:cs="Arial"/>
                <w:iCs/>
                <w:sz w:val="16"/>
                <w:lang w:eastAsia="zh-CN"/>
              </w:rPr>
            </w:pPr>
            <w:proofErr w:type="spellStart"/>
            <w:ins w:id="67" w:author="Fumihiro Hasegawa" w:date="2021-10-12T13:39:00Z">
              <w:r>
                <w:rPr>
                  <w:rFonts w:ascii="Arial" w:hAnsi="Arial" w:cs="Arial"/>
                  <w:iCs/>
                  <w:sz w:val="16"/>
                  <w:lang w:eastAsia="zh-CN"/>
                </w:rPr>
                <w:t>InterDigital</w:t>
              </w:r>
              <w:proofErr w:type="spellEnd"/>
            </w:ins>
          </w:p>
        </w:tc>
        <w:tc>
          <w:tcPr>
            <w:tcW w:w="1134" w:type="dxa"/>
            <w:vAlign w:val="center"/>
          </w:tcPr>
          <w:p w14:paraId="4C7D91A6" w14:textId="639365CB" w:rsidR="00365577" w:rsidRDefault="00365577" w:rsidP="00130283">
            <w:pPr>
              <w:tabs>
                <w:tab w:val="center" w:pos="459"/>
              </w:tabs>
              <w:rPr>
                <w:ins w:id="68" w:author="Fumihiro Hasegawa" w:date="2021-10-12T13:39:00Z"/>
                <w:rFonts w:ascii="Arial" w:hAnsi="Arial" w:cs="Arial"/>
                <w:iCs/>
                <w:sz w:val="16"/>
                <w:lang w:eastAsia="zh-CN"/>
              </w:rPr>
            </w:pPr>
            <w:ins w:id="69" w:author="Fumihiro Hasegawa" w:date="2021-10-12T13:39:00Z">
              <w:r>
                <w:rPr>
                  <w:rFonts w:ascii="Arial" w:hAnsi="Arial" w:cs="Arial"/>
                  <w:iCs/>
                  <w:sz w:val="16"/>
                  <w:lang w:eastAsia="zh-CN"/>
                </w:rPr>
                <w:t>Option 1 or Option 3</w:t>
              </w:r>
            </w:ins>
          </w:p>
        </w:tc>
        <w:tc>
          <w:tcPr>
            <w:tcW w:w="6379" w:type="dxa"/>
            <w:vAlign w:val="center"/>
          </w:tcPr>
          <w:p w14:paraId="08497C5A" w14:textId="63623370" w:rsidR="00365577" w:rsidRDefault="00CA5A53" w:rsidP="00130283">
            <w:pPr>
              <w:pStyle w:val="ListParagraph"/>
              <w:ind w:firstLineChars="0" w:firstLine="0"/>
              <w:rPr>
                <w:ins w:id="70" w:author="Fumihiro Hasegawa" w:date="2021-10-12T13:39:00Z"/>
                <w:rFonts w:ascii="Arial" w:hAnsi="Arial" w:cs="Arial"/>
                <w:iCs/>
                <w:sz w:val="16"/>
                <w:lang w:eastAsia="zh-CN"/>
              </w:rPr>
            </w:pPr>
            <w:ins w:id="71" w:author="Fumihiro Hasegawa" w:date="2021-10-12T13:40:00Z">
              <w:r>
                <w:rPr>
                  <w:rFonts w:ascii="Arial" w:hAnsi="Arial" w:cs="Arial"/>
                  <w:iCs/>
                  <w:sz w:val="16"/>
                  <w:lang w:eastAsia="zh-CN"/>
                </w:rPr>
                <w:t xml:space="preserve">Depending on types of signals, PRS may have lower </w:t>
              </w:r>
              <w:proofErr w:type="spellStart"/>
              <w:r>
                <w:rPr>
                  <w:rFonts w:ascii="Arial" w:hAnsi="Arial" w:cs="Arial"/>
                  <w:iCs/>
                  <w:sz w:val="16"/>
                  <w:lang w:eastAsia="zh-CN"/>
                </w:rPr>
                <w:t>prioirty</w:t>
              </w:r>
              <w:proofErr w:type="spellEnd"/>
              <w:r>
                <w:rPr>
                  <w:rFonts w:ascii="Arial" w:hAnsi="Arial" w:cs="Arial"/>
                  <w:iCs/>
                  <w:sz w:val="16"/>
                  <w:lang w:eastAsia="zh-CN"/>
                </w:rPr>
                <w:t xml:space="preserve"> implicitly.</w:t>
              </w:r>
              <w:r w:rsidR="00A71EBB">
                <w:rPr>
                  <w:rFonts w:ascii="Arial" w:hAnsi="Arial" w:cs="Arial"/>
                  <w:iCs/>
                  <w:sz w:val="16"/>
                  <w:lang w:eastAsia="zh-CN"/>
                </w:rPr>
                <w:t xml:space="preserve"> Fundamentally, we are supportive of Option 1.</w:t>
              </w:r>
            </w:ins>
          </w:p>
        </w:tc>
      </w:tr>
      <w:tr w:rsidR="00746B54" w14:paraId="6CBB7C1D" w14:textId="77777777">
        <w:tc>
          <w:tcPr>
            <w:tcW w:w="1838" w:type="dxa"/>
            <w:vAlign w:val="center"/>
          </w:tcPr>
          <w:p w14:paraId="32504D7C" w14:textId="1FD27CA3" w:rsidR="00746B54" w:rsidRDefault="00746B54" w:rsidP="00746B54">
            <w:pPr>
              <w:rPr>
                <w:rFonts w:ascii="Arial" w:hAnsi="Arial" w:cs="Arial"/>
                <w:iCs/>
                <w:sz w:val="16"/>
                <w:lang w:eastAsia="zh-CN"/>
              </w:rPr>
            </w:pPr>
            <w:r>
              <w:rPr>
                <w:rFonts w:ascii="Arial" w:hAnsi="Arial" w:cs="Arial"/>
                <w:iCs/>
                <w:sz w:val="16"/>
                <w:lang w:eastAsia="zh-CN"/>
              </w:rPr>
              <w:t>Ericsson</w:t>
            </w:r>
          </w:p>
        </w:tc>
        <w:tc>
          <w:tcPr>
            <w:tcW w:w="1134" w:type="dxa"/>
            <w:vAlign w:val="center"/>
          </w:tcPr>
          <w:p w14:paraId="4DB95EF8" w14:textId="69044A36" w:rsidR="00746B54" w:rsidRDefault="00746B54" w:rsidP="00746B54">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649FE104" w14:textId="77777777" w:rsidR="00746B54" w:rsidRDefault="00746B54" w:rsidP="00746B54">
            <w:pPr>
              <w:pStyle w:val="ListParagraph"/>
              <w:ind w:firstLineChars="0" w:firstLine="0"/>
              <w:rPr>
                <w:rFonts w:ascii="Arial" w:hAnsi="Arial" w:cs="Arial"/>
                <w:iCs/>
                <w:sz w:val="16"/>
                <w:lang w:eastAsia="zh-CN"/>
              </w:rPr>
            </w:pPr>
            <w:r>
              <w:rPr>
                <w:rFonts w:ascii="Arial" w:hAnsi="Arial" w:cs="Arial"/>
                <w:iCs/>
                <w:sz w:val="16"/>
                <w:lang w:eastAsia="zh-CN"/>
              </w:rPr>
              <w:t>Note that the gNB knows the priority of data channels and it will indicate this to the UE.  It makes sense for the gNB to also indicate the priority of PRS to the UE.</w:t>
            </w:r>
          </w:p>
          <w:p w14:paraId="5B7D3086" w14:textId="648849C4" w:rsidR="00746B54" w:rsidRDefault="00746B54" w:rsidP="00746B54">
            <w:pPr>
              <w:pStyle w:val="ListParagraph"/>
              <w:ind w:firstLineChars="0" w:firstLine="0"/>
              <w:rPr>
                <w:rFonts w:ascii="Arial" w:hAnsi="Arial" w:cs="Arial"/>
                <w:iCs/>
                <w:sz w:val="16"/>
                <w:lang w:eastAsia="zh-CN"/>
              </w:rPr>
            </w:pPr>
            <w:r>
              <w:rPr>
                <w:rFonts w:ascii="Arial" w:hAnsi="Arial" w:cs="Arial"/>
                <w:iCs/>
                <w:sz w:val="16"/>
                <w:lang w:eastAsia="zh-CN"/>
              </w:rPr>
              <w:t>Then, as suggested by vivo, the UE can compare the priority of DL channels/RSs and the priority of PRS to decide which one it should process.  There can be some rules defined for this in specification.</w:t>
            </w:r>
          </w:p>
        </w:tc>
      </w:tr>
    </w:tbl>
    <w:p w14:paraId="2C1AD55E" w14:textId="77777777" w:rsidR="00BA0B79" w:rsidRDefault="00BA0B79">
      <w:pPr>
        <w:rPr>
          <w:lang w:eastAsia="zh-CN"/>
        </w:rPr>
      </w:pPr>
    </w:p>
    <w:p w14:paraId="1C78423B" w14:textId="77777777" w:rsidR="00BA0B79" w:rsidRDefault="00C52726">
      <w:pPr>
        <w:pStyle w:val="Heading3"/>
        <w:numPr>
          <w:ilvl w:val="0"/>
          <w:numId w:val="0"/>
        </w:numPr>
        <w:rPr>
          <w:lang w:val="en-GB" w:eastAsia="zh-CN"/>
        </w:rPr>
      </w:pPr>
      <w:r>
        <w:rPr>
          <w:lang w:val="en-GB" w:eastAsia="zh-CN"/>
        </w:rPr>
        <w:t>Question 3.3.1-2</w:t>
      </w:r>
    </w:p>
    <w:p w14:paraId="4C91850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PRS processing window indication</w:t>
      </w:r>
      <w:r>
        <w:rPr>
          <w:rFonts w:hint="eastAsia"/>
          <w:lang w:val="en-GB" w:eastAsia="zh-CN"/>
        </w:rPr>
        <w:t>.</w:t>
      </w:r>
    </w:p>
    <w:p w14:paraId="05AA7010" w14:textId="77777777" w:rsidR="00BA0B79" w:rsidRDefault="00C52726">
      <w:pPr>
        <w:pStyle w:val="3GPPAgreements"/>
        <w:numPr>
          <w:ilvl w:val="1"/>
          <w:numId w:val="3"/>
        </w:numPr>
        <w:rPr>
          <w:lang w:val="en-GB"/>
        </w:rPr>
      </w:pPr>
      <w:r>
        <w:rPr>
          <w:lang w:val="en-GB"/>
        </w:rPr>
        <w:t>Option 1: by gNB</w:t>
      </w:r>
    </w:p>
    <w:p w14:paraId="7699C098" w14:textId="77777777" w:rsidR="00BA0B79" w:rsidRDefault="00C52726">
      <w:pPr>
        <w:pStyle w:val="3GPPAgreements"/>
        <w:numPr>
          <w:ilvl w:val="1"/>
          <w:numId w:val="3"/>
        </w:numPr>
        <w:rPr>
          <w:lang w:val="en-GB"/>
        </w:rPr>
      </w:pPr>
      <w:r>
        <w:rPr>
          <w:lang w:val="en-GB"/>
        </w:rPr>
        <w:t>Option 2: by LMF</w:t>
      </w:r>
    </w:p>
    <w:p w14:paraId="037E7C8F" w14:textId="77777777" w:rsidR="00BA0B79" w:rsidRDefault="00C52726">
      <w:pPr>
        <w:pStyle w:val="3GPPAgreements"/>
        <w:numPr>
          <w:ilvl w:val="1"/>
          <w:numId w:val="3"/>
        </w:numPr>
        <w:rPr>
          <w:lang w:val="en-GB" w:eastAsia="zh-CN"/>
        </w:rPr>
      </w:pPr>
      <w:r>
        <w:rPr>
          <w:lang w:val="en-GB" w:eastAsia="zh-CN"/>
        </w:rPr>
        <w:t xml:space="preserve">Option 3: implicit without indication, </w:t>
      </w:r>
      <w:proofErr w:type="gramStart"/>
      <w:r>
        <w:rPr>
          <w:lang w:val="en-GB" w:eastAsia="zh-CN"/>
        </w:rPr>
        <w:t>e.g.</w:t>
      </w:r>
      <w:proofErr w:type="gramEnd"/>
      <w:r>
        <w:rPr>
          <w:lang w:val="en-GB" w:eastAsia="zh-CN"/>
        </w:rPr>
        <w:t xml:space="preserve"> UE calculates the PRS processing window based on some rules</w:t>
      </w:r>
    </w:p>
    <w:p w14:paraId="267D3ECF" w14:textId="77777777" w:rsidR="00BA0B79" w:rsidRDefault="00C52726">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TableGrid"/>
        <w:tblW w:w="9351" w:type="dxa"/>
        <w:tblLayout w:type="fixed"/>
        <w:tblLook w:val="04A0" w:firstRow="1" w:lastRow="0" w:firstColumn="1" w:lastColumn="0" w:noHBand="0" w:noVBand="1"/>
      </w:tblPr>
      <w:tblGrid>
        <w:gridCol w:w="1838"/>
        <w:gridCol w:w="1134"/>
        <w:gridCol w:w="6379"/>
      </w:tblGrid>
      <w:tr w:rsidR="00BA0B79" w14:paraId="07B06D4C" w14:textId="77777777">
        <w:tc>
          <w:tcPr>
            <w:tcW w:w="1838" w:type="dxa"/>
            <w:vAlign w:val="center"/>
          </w:tcPr>
          <w:p w14:paraId="2DDF62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DC9A71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6C1BF5C5"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5679DF46" w14:textId="77777777">
        <w:tc>
          <w:tcPr>
            <w:tcW w:w="1838" w:type="dxa"/>
            <w:vAlign w:val="center"/>
          </w:tcPr>
          <w:p w14:paraId="165DB149" w14:textId="5431FDDB" w:rsidR="00BA0B79" w:rsidRDefault="002313EB">
            <w:pPr>
              <w:rPr>
                <w:rFonts w:ascii="Arial" w:hAnsi="Arial" w:cs="Arial"/>
                <w:iCs/>
                <w:sz w:val="16"/>
                <w:lang w:eastAsia="zh-CN"/>
              </w:rPr>
            </w:pPr>
            <w:r>
              <w:rPr>
                <w:rFonts w:ascii="Arial" w:hAnsi="Arial" w:cs="Arial"/>
                <w:iCs/>
                <w:sz w:val="16"/>
                <w:lang w:eastAsia="zh-CN"/>
              </w:rPr>
              <w:t>V</w:t>
            </w:r>
            <w:r w:rsidR="00C52726">
              <w:rPr>
                <w:rFonts w:ascii="Arial" w:hAnsi="Arial" w:cs="Arial" w:hint="eastAsia"/>
                <w:iCs/>
                <w:sz w:val="16"/>
                <w:lang w:eastAsia="zh-CN"/>
              </w:rPr>
              <w:t>ivo</w:t>
            </w:r>
          </w:p>
        </w:tc>
        <w:tc>
          <w:tcPr>
            <w:tcW w:w="1134" w:type="dxa"/>
            <w:vAlign w:val="center"/>
          </w:tcPr>
          <w:p w14:paraId="23670B99"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4334AA66" w14:textId="77777777" w:rsidR="00BA0B79" w:rsidRDefault="00C52726">
            <w:pPr>
              <w:rPr>
                <w:rFonts w:ascii="Arial" w:hAnsi="Arial" w:cs="Arial"/>
                <w:iCs/>
                <w:sz w:val="16"/>
                <w:lang w:eastAsia="zh-CN"/>
              </w:rPr>
            </w:pPr>
            <w:r>
              <w:rPr>
                <w:rFonts w:ascii="Arial" w:hAnsi="Arial" w:cs="Arial"/>
                <w:iCs/>
                <w:sz w:val="16"/>
                <w:lang w:eastAsia="zh-CN"/>
              </w:rPr>
              <w:t>A</w:t>
            </w:r>
            <w:r>
              <w:rPr>
                <w:rFonts w:ascii="Arial" w:hAnsi="Arial" w:cs="Arial" w:hint="eastAsia"/>
                <w:iCs/>
                <w:sz w:val="16"/>
                <w:lang w:eastAsia="zh-CN"/>
              </w:rPr>
              <w:t>t</w:t>
            </w:r>
            <w:r>
              <w:rPr>
                <w:rFonts w:ascii="Arial" w:hAnsi="Arial" w:cs="Arial"/>
                <w:iCs/>
                <w:sz w:val="16"/>
                <w:lang w:eastAsia="zh-CN"/>
              </w:rPr>
              <w:t xml:space="preserve"> </w:t>
            </w:r>
            <w:r>
              <w:rPr>
                <w:rFonts w:ascii="Arial" w:hAnsi="Arial" w:cs="Arial" w:hint="eastAsia"/>
                <w:iCs/>
                <w:sz w:val="16"/>
                <w:lang w:eastAsia="zh-CN"/>
              </w:rPr>
              <w:t>least</w:t>
            </w:r>
            <w:r>
              <w:rPr>
                <w:rFonts w:ascii="Arial" w:hAnsi="Arial" w:cs="Arial" w:hint="eastAsia"/>
                <w:iCs/>
                <w:sz w:val="16"/>
                <w:lang w:eastAsia="zh-CN"/>
              </w:rPr>
              <w:t>，</w:t>
            </w:r>
            <w:r>
              <w:rPr>
                <w:rFonts w:ascii="Arial" w:hAnsi="Arial" w:cs="Arial" w:hint="eastAsia"/>
                <w:iCs/>
                <w:sz w:val="16"/>
                <w:lang w:eastAsia="zh-CN"/>
              </w:rPr>
              <w:t>we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LMF </w:t>
            </w:r>
            <w:r>
              <w:rPr>
                <w:rFonts w:ascii="Arial" w:hAnsi="Arial" w:cs="Arial" w:hint="eastAsia"/>
                <w:iCs/>
                <w:sz w:val="16"/>
                <w:lang w:eastAsia="zh-CN"/>
              </w:rPr>
              <w:t>recommend</w:t>
            </w:r>
            <w:r>
              <w:rPr>
                <w:rFonts w:ascii="Arial" w:hAnsi="Arial" w:cs="Arial"/>
                <w:iCs/>
                <w:sz w:val="16"/>
                <w:lang w:eastAsia="zh-CN"/>
              </w:rPr>
              <w:t xml:space="preserve">ing </w:t>
            </w:r>
            <w:r>
              <w:rPr>
                <w:rFonts w:ascii="Arial" w:hAnsi="Arial" w:cs="Arial" w:hint="eastAsia"/>
                <w:iCs/>
                <w:sz w:val="16"/>
                <w:lang w:eastAsia="zh-CN"/>
              </w:rPr>
              <w:t>a</w:t>
            </w:r>
            <w:r>
              <w:rPr>
                <w:rFonts w:ascii="Arial" w:hAnsi="Arial" w:cs="Arial"/>
                <w:iCs/>
                <w:sz w:val="16"/>
                <w:lang w:eastAsia="zh-CN"/>
              </w:rPr>
              <w:t xml:space="preserve"> PRS processing window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r>
              <w:rPr>
                <w:rFonts w:ascii="Arial" w:hAnsi="Arial" w:cs="Arial" w:hint="eastAsia"/>
                <w:iCs/>
                <w:sz w:val="16"/>
                <w:lang w:eastAsia="zh-CN"/>
              </w:rPr>
              <w:t>node</w:t>
            </w:r>
            <w:r>
              <w:rPr>
                <w:rFonts w:ascii="Arial" w:hAnsi="Arial" w:cs="Arial"/>
                <w:iCs/>
                <w:sz w:val="16"/>
                <w:lang w:eastAsia="zh-CN"/>
              </w:rPr>
              <w:t xml:space="preserve">s(e.g. UE or gNB) </w:t>
            </w:r>
            <w:r>
              <w:rPr>
                <w:rFonts w:ascii="Arial" w:hAnsi="Arial" w:cs="Arial" w:hint="eastAsia"/>
                <w:iCs/>
                <w:sz w:val="16"/>
                <w:lang w:eastAsia="zh-CN"/>
              </w:rPr>
              <w:t>at</w:t>
            </w:r>
            <w:r>
              <w:rPr>
                <w:rFonts w:ascii="Arial" w:hAnsi="Arial" w:cs="Arial"/>
                <w:iCs/>
                <w:sz w:val="16"/>
                <w:lang w:eastAsia="zh-CN"/>
              </w:rPr>
              <w:t xml:space="preserve"> </w:t>
            </w:r>
            <w:r>
              <w:rPr>
                <w:rFonts w:ascii="Arial" w:hAnsi="Arial" w:cs="Arial" w:hint="eastAsia"/>
                <w:iCs/>
                <w:sz w:val="16"/>
                <w:lang w:eastAsia="zh-CN"/>
              </w:rPr>
              <w:t>least.</w:t>
            </w:r>
          </w:p>
        </w:tc>
      </w:tr>
      <w:tr w:rsidR="00BA0B79" w14:paraId="5AF137FB" w14:textId="77777777">
        <w:tc>
          <w:tcPr>
            <w:tcW w:w="1838" w:type="dxa"/>
            <w:vAlign w:val="center"/>
          </w:tcPr>
          <w:p w14:paraId="1C776091"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2AC04FE0" w14:textId="77777777" w:rsidR="00BA0B79" w:rsidRDefault="00C52726">
            <w:pPr>
              <w:rPr>
                <w:rFonts w:ascii="Arial" w:hAnsi="Arial" w:cs="Arial"/>
                <w:iCs/>
                <w:sz w:val="16"/>
                <w:lang w:eastAsia="zh-CN"/>
              </w:rPr>
            </w:pPr>
            <w:r>
              <w:rPr>
                <w:rFonts w:ascii="Arial" w:hAnsi="Arial" w:cs="Arial"/>
                <w:iCs/>
                <w:sz w:val="16"/>
                <w:lang w:eastAsia="zh-CN"/>
              </w:rPr>
              <w:t>Option 1</w:t>
            </w:r>
          </w:p>
        </w:tc>
        <w:tc>
          <w:tcPr>
            <w:tcW w:w="6379" w:type="dxa"/>
            <w:vAlign w:val="center"/>
          </w:tcPr>
          <w:p w14:paraId="2EC51CDE" w14:textId="77777777" w:rsidR="00BA0B79" w:rsidRDefault="00BA0B79">
            <w:pPr>
              <w:rPr>
                <w:rFonts w:ascii="Arial" w:hAnsi="Arial" w:cs="Arial"/>
                <w:iCs/>
                <w:sz w:val="16"/>
                <w:lang w:eastAsia="zh-CN"/>
              </w:rPr>
            </w:pPr>
          </w:p>
        </w:tc>
      </w:tr>
      <w:tr w:rsidR="00BA0B79" w14:paraId="55405D6C" w14:textId="77777777">
        <w:tc>
          <w:tcPr>
            <w:tcW w:w="1838" w:type="dxa"/>
            <w:vAlign w:val="center"/>
          </w:tcPr>
          <w:p w14:paraId="72FD6F0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F992705" w14:textId="77777777" w:rsidR="00BA0B79" w:rsidRDefault="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317AF61C" w14:textId="77777777" w:rsidR="00BA0B79" w:rsidRDefault="00C52726">
            <w:pPr>
              <w:rPr>
                <w:rFonts w:ascii="Arial" w:hAnsi="Arial" w:cs="Arial"/>
                <w:iCs/>
                <w:sz w:val="16"/>
                <w:lang w:eastAsia="zh-CN"/>
              </w:rPr>
            </w:pPr>
            <w:r>
              <w:rPr>
                <w:rFonts w:ascii="Arial" w:hAnsi="Arial" w:cs="Arial"/>
                <w:iCs/>
                <w:sz w:val="16"/>
                <w:lang w:eastAsia="zh-CN"/>
              </w:rPr>
              <w:t xml:space="preserve">We prefer LMF to configure the window but there may be some involvement of the gNB. </w:t>
            </w:r>
          </w:p>
        </w:tc>
      </w:tr>
      <w:tr w:rsidR="00BA0B79" w14:paraId="73265191" w14:textId="77777777">
        <w:tc>
          <w:tcPr>
            <w:tcW w:w="1838" w:type="dxa"/>
            <w:vAlign w:val="center"/>
          </w:tcPr>
          <w:p w14:paraId="214CDC7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CB3829A"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2DA60398"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54E4BA28" w14:textId="77777777" w:rsidR="00BA0B79" w:rsidRDefault="00C52726">
            <w:pPr>
              <w:pStyle w:val="ListParagraph"/>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65C6657F" w14:textId="77777777" w:rsidR="00BA0B79" w:rsidRDefault="00C52726">
            <w:pPr>
              <w:pStyle w:val="ListParagraph"/>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0730B898" w14:textId="77777777" w:rsidR="00BA0B79" w:rsidRDefault="00C52726">
            <w:pPr>
              <w:pStyle w:val="ListParagraph"/>
              <w:numPr>
                <w:ilvl w:val="0"/>
                <w:numId w:val="24"/>
              </w:numPr>
              <w:ind w:firstLineChars="0"/>
              <w:rPr>
                <w:rFonts w:ascii="Arial" w:hAnsi="Arial" w:cs="Arial"/>
                <w:iCs/>
                <w:sz w:val="16"/>
                <w:lang w:eastAsia="zh-CN"/>
              </w:rPr>
            </w:pPr>
            <w:r>
              <w:rPr>
                <w:rFonts w:ascii="Arial" w:hAnsi="Arial" w:cs="Arial"/>
                <w:iCs/>
                <w:sz w:val="16"/>
                <w:lang w:eastAsia="zh-CN"/>
              </w:rPr>
              <w:t>The gNB sends such a request to the UE (</w:t>
            </w:r>
            <w:proofErr w:type="gramStart"/>
            <w:r>
              <w:rPr>
                <w:rFonts w:ascii="Arial" w:hAnsi="Arial" w:cs="Arial"/>
                <w:iCs/>
                <w:sz w:val="16"/>
                <w:lang w:eastAsia="zh-CN"/>
              </w:rPr>
              <w:t>e.g.</w:t>
            </w:r>
            <w:proofErr w:type="gramEnd"/>
            <w:r>
              <w:rPr>
                <w:rFonts w:ascii="Arial" w:hAnsi="Arial" w:cs="Arial"/>
                <w:iCs/>
                <w:sz w:val="16"/>
                <w:lang w:eastAsia="zh-CN"/>
              </w:rPr>
              <w:t xml:space="preserve"> through DL MAC-CE). It could be the same MAC-CE that is used to </w:t>
            </w:r>
            <w:proofErr w:type="gramStart"/>
            <w:r>
              <w:rPr>
                <w:rFonts w:ascii="Arial" w:hAnsi="Arial" w:cs="Arial"/>
                <w:iCs/>
                <w:sz w:val="16"/>
                <w:lang w:eastAsia="zh-CN"/>
              </w:rPr>
              <w:t>configured</w:t>
            </w:r>
            <w:proofErr w:type="gramEnd"/>
            <w:r>
              <w:rPr>
                <w:rFonts w:ascii="Arial" w:hAnsi="Arial" w:cs="Arial"/>
                <w:iCs/>
                <w:sz w:val="16"/>
                <w:lang w:eastAsia="zh-CN"/>
              </w:rPr>
              <w:t xml:space="preserve"> the PRS processing window.  </w:t>
            </w:r>
          </w:p>
        </w:tc>
      </w:tr>
      <w:tr w:rsidR="00BA0B79" w14:paraId="48DBA066" w14:textId="77777777">
        <w:tc>
          <w:tcPr>
            <w:tcW w:w="1838" w:type="dxa"/>
            <w:vAlign w:val="center"/>
          </w:tcPr>
          <w:p w14:paraId="20142A47"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0A6B05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55C815E8"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77FD3B5F" w14:textId="77777777" w:rsidR="00BA0B79" w:rsidRDefault="00C52726">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BA0B79" w14:paraId="15E79F0B" w14:textId="77777777">
        <w:tc>
          <w:tcPr>
            <w:tcW w:w="1838" w:type="dxa"/>
            <w:vAlign w:val="center"/>
          </w:tcPr>
          <w:p w14:paraId="2CA550A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D150511" w14:textId="77777777" w:rsidR="00BA0B79" w:rsidRDefault="00C52726">
            <w:pPr>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0A703F8F" w14:textId="77777777" w:rsidR="00BA0B79" w:rsidRDefault="00C52726">
            <w:pPr>
              <w:pStyle w:val="ListParagraph"/>
              <w:ind w:firstLineChars="0" w:firstLine="0"/>
              <w:rPr>
                <w:rFonts w:ascii="Arial" w:hAnsi="Arial" w:cs="Arial"/>
                <w:iCs/>
                <w:sz w:val="16"/>
                <w:lang w:eastAsia="zh-CN"/>
              </w:rPr>
            </w:pPr>
            <w:r>
              <w:rPr>
                <w:rFonts w:ascii="Arial" w:hAnsi="Arial" w:cs="Arial" w:hint="eastAsia"/>
                <w:iCs/>
                <w:sz w:val="16"/>
                <w:lang w:eastAsia="zh-CN"/>
              </w:rPr>
              <w:t>One possible procedure may be,</w:t>
            </w:r>
          </w:p>
          <w:p w14:paraId="0F431763"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1BE4DA8D"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 xml:space="preserve">LMF may send a request to </w:t>
            </w:r>
            <w:proofErr w:type="gramStart"/>
            <w:r>
              <w:rPr>
                <w:rFonts w:ascii="Arial" w:hAnsi="Arial" w:cs="Arial" w:hint="eastAsia"/>
                <w:iCs/>
                <w:sz w:val="16"/>
                <w:lang w:eastAsia="zh-CN"/>
              </w:rPr>
              <w:t>serving</w:t>
            </w:r>
            <w:proofErr w:type="gramEnd"/>
            <w:r>
              <w:rPr>
                <w:rFonts w:ascii="Arial" w:hAnsi="Arial" w:cs="Arial" w:hint="eastAsia"/>
                <w:iCs/>
                <w:sz w:val="16"/>
                <w:lang w:eastAsia="zh-CN"/>
              </w:rPr>
              <w:t xml:space="preserve"> gNB to allow UE to do PRS measurement in PRS processing window (including the PRS configurations expected to be measured in PRS processing window)</w:t>
            </w:r>
          </w:p>
          <w:p w14:paraId="35A125CB"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w:t>
            </w:r>
            <w:proofErr w:type="gramStart"/>
            <w:r>
              <w:rPr>
                <w:rFonts w:ascii="Arial" w:hAnsi="Arial" w:cs="Arial" w:hint="eastAsia"/>
                <w:iCs/>
                <w:sz w:val="16"/>
                <w:lang w:eastAsia="zh-CN"/>
              </w:rPr>
              <w:t>processing  window</w:t>
            </w:r>
            <w:proofErr w:type="gramEnd"/>
            <w:r>
              <w:rPr>
                <w:rFonts w:ascii="Arial" w:hAnsi="Arial" w:cs="Arial" w:hint="eastAsia"/>
                <w:iCs/>
                <w:sz w:val="16"/>
                <w:lang w:eastAsia="zh-CN"/>
              </w:rPr>
              <w:t xml:space="preserve"> to LMF. </w:t>
            </w:r>
          </w:p>
          <w:p w14:paraId="0233BD08"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 xml:space="preserve">LMF informs the UE of priority indication, PRS configurations expected to be measured in PRS processing window and configuration of PRS </w:t>
            </w:r>
            <w:proofErr w:type="gramStart"/>
            <w:r>
              <w:rPr>
                <w:rFonts w:ascii="Arial" w:hAnsi="Arial" w:cs="Arial" w:hint="eastAsia"/>
                <w:iCs/>
                <w:sz w:val="16"/>
                <w:lang w:eastAsia="zh-CN"/>
              </w:rPr>
              <w:t>processing  window</w:t>
            </w:r>
            <w:proofErr w:type="gramEnd"/>
            <w:r>
              <w:rPr>
                <w:rFonts w:ascii="Arial" w:hAnsi="Arial" w:cs="Arial" w:hint="eastAsia"/>
                <w:iCs/>
                <w:sz w:val="16"/>
                <w:lang w:eastAsia="zh-CN"/>
              </w:rPr>
              <w:t xml:space="preserve"> via location request.</w:t>
            </w:r>
          </w:p>
        </w:tc>
      </w:tr>
      <w:tr w:rsidR="00DC3D7E" w14:paraId="4F6F850F" w14:textId="77777777">
        <w:tc>
          <w:tcPr>
            <w:tcW w:w="1838" w:type="dxa"/>
            <w:vAlign w:val="center"/>
          </w:tcPr>
          <w:p w14:paraId="69F13DD4" w14:textId="0CA71CEA" w:rsidR="00DC3D7E" w:rsidRDefault="00DC3D7E" w:rsidP="00DC3D7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66DDCD2C" w14:textId="020CF8CE" w:rsidR="00DC3D7E" w:rsidRDefault="00DC3D7E" w:rsidP="00DC3D7E">
            <w:pPr>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6615050C" w14:textId="46B1A85D" w:rsidR="00DC3D7E" w:rsidRDefault="00DC3D7E" w:rsidP="00DC3D7E">
            <w:pPr>
              <w:pStyle w:val="ListParagraph"/>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 xml:space="preserve">with Option 2, it is necessary for LMF to </w:t>
            </w:r>
            <w:proofErr w:type="spellStart"/>
            <w:r>
              <w:rPr>
                <w:rFonts w:ascii="Arial" w:hAnsi="Arial" w:cs="Arial"/>
                <w:iCs/>
                <w:sz w:val="16"/>
                <w:lang w:eastAsia="zh-CN"/>
              </w:rPr>
              <w:t>corrdinate</w:t>
            </w:r>
            <w:proofErr w:type="spellEnd"/>
            <w:r>
              <w:rPr>
                <w:rFonts w:ascii="Arial" w:hAnsi="Arial" w:cs="Arial"/>
                <w:iCs/>
                <w:sz w:val="16"/>
                <w:lang w:eastAsia="zh-CN"/>
              </w:rPr>
              <w:t xml:space="preserve"> the PRS processing window configuration with gNB before indicating to UE.</w:t>
            </w:r>
          </w:p>
        </w:tc>
      </w:tr>
      <w:tr w:rsidR="00F421BC" w14:paraId="324D9E6C" w14:textId="77777777">
        <w:tc>
          <w:tcPr>
            <w:tcW w:w="1838" w:type="dxa"/>
            <w:vAlign w:val="center"/>
          </w:tcPr>
          <w:p w14:paraId="071C8FED" w14:textId="3F780A43" w:rsidR="00F421BC" w:rsidRDefault="00F421BC" w:rsidP="00F421BC">
            <w:pPr>
              <w:rPr>
                <w:rFonts w:ascii="Arial" w:hAnsi="Arial" w:cs="Arial"/>
                <w:iCs/>
                <w:sz w:val="16"/>
                <w:lang w:eastAsia="zh-CN"/>
              </w:rPr>
            </w:pPr>
            <w:r>
              <w:rPr>
                <w:rFonts w:ascii="Arial" w:eastAsia="Malgun Gothic" w:hAnsi="Arial" w:cs="Arial" w:hint="eastAsia"/>
                <w:iCs/>
                <w:sz w:val="16"/>
                <w:lang w:eastAsia="ko-KR"/>
              </w:rPr>
              <w:t>LG electronics</w:t>
            </w:r>
          </w:p>
        </w:tc>
        <w:tc>
          <w:tcPr>
            <w:tcW w:w="1134" w:type="dxa"/>
            <w:vAlign w:val="center"/>
          </w:tcPr>
          <w:p w14:paraId="6DCA362F" w14:textId="7B2E94B6" w:rsidR="00F421BC" w:rsidRDefault="00F421BC" w:rsidP="00F421BC">
            <w:pPr>
              <w:rPr>
                <w:rFonts w:ascii="Arial" w:hAnsi="Arial" w:cs="Arial"/>
                <w:iCs/>
                <w:sz w:val="16"/>
                <w:lang w:eastAsia="zh-CN"/>
              </w:rPr>
            </w:pPr>
            <w:r>
              <w:rPr>
                <w:rFonts w:ascii="Arial" w:eastAsia="Malgun Gothic" w:hAnsi="Arial" w:cs="Arial" w:hint="eastAsia"/>
                <w:iCs/>
                <w:sz w:val="16"/>
                <w:lang w:eastAsia="ko-KR"/>
              </w:rPr>
              <w:t>Option 2</w:t>
            </w:r>
          </w:p>
        </w:tc>
        <w:tc>
          <w:tcPr>
            <w:tcW w:w="6379" w:type="dxa"/>
            <w:vAlign w:val="center"/>
          </w:tcPr>
          <w:p w14:paraId="018DA708" w14:textId="450C0B4B" w:rsidR="00F421BC" w:rsidRDefault="00F421BC" w:rsidP="00F421BC">
            <w:pPr>
              <w:pStyle w:val="ListParagraph"/>
              <w:ind w:firstLineChars="0" w:firstLine="0"/>
              <w:rPr>
                <w:rFonts w:ascii="Arial" w:hAnsi="Arial" w:cs="Arial"/>
                <w:iCs/>
                <w:sz w:val="16"/>
                <w:lang w:eastAsia="zh-CN"/>
              </w:rPr>
            </w:pPr>
            <w:r w:rsidRPr="00DE3DBC">
              <w:rPr>
                <w:rFonts w:ascii="Arial" w:eastAsia="Malgun Gothic" w:hAnsi="Arial" w:cs="Arial"/>
                <w:iCs/>
                <w:sz w:val="16"/>
                <w:lang w:eastAsia="ko-KR"/>
              </w:rPr>
              <w:t>We think LMF needs to know the information of the processing window since LMF configure PRS resources and it also requests positioning measurement.</w:t>
            </w:r>
            <w:r>
              <w:rPr>
                <w:rFonts w:ascii="Arial" w:eastAsia="Malgun Gothic" w:hAnsi="Arial" w:cs="Arial"/>
                <w:iCs/>
                <w:sz w:val="16"/>
                <w:lang w:eastAsia="ko-KR"/>
              </w:rPr>
              <w:t xml:space="preserve"> In this perspective, we prefer to support option 2.</w:t>
            </w:r>
          </w:p>
        </w:tc>
      </w:tr>
      <w:tr w:rsidR="00130283" w14:paraId="07CD0C11" w14:textId="77777777">
        <w:tc>
          <w:tcPr>
            <w:tcW w:w="1838" w:type="dxa"/>
            <w:vAlign w:val="center"/>
          </w:tcPr>
          <w:p w14:paraId="3F434400" w14:textId="5FC89A46" w:rsidR="00130283" w:rsidRDefault="00130283" w:rsidP="00130283">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12949470" w14:textId="2DD35ED9" w:rsidR="00130283" w:rsidRDefault="00130283" w:rsidP="00130283">
            <w:pPr>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690F3765" w14:textId="20EA887F" w:rsidR="00130283" w:rsidRPr="00DE3DBC" w:rsidRDefault="00130283" w:rsidP="00130283">
            <w:pPr>
              <w:pStyle w:val="ListParagraph"/>
              <w:ind w:firstLineChars="0" w:firstLine="0"/>
              <w:rPr>
                <w:rFonts w:ascii="Arial" w:eastAsia="Malgun Gothic" w:hAnsi="Arial" w:cs="Arial"/>
                <w:iCs/>
                <w:sz w:val="16"/>
                <w:lang w:eastAsia="ko-KR"/>
              </w:rPr>
            </w:pPr>
            <w:r>
              <w:rPr>
                <w:rFonts w:ascii="Arial" w:hAnsi="Arial" w:cs="Arial"/>
                <w:iCs/>
                <w:sz w:val="16"/>
                <w:lang w:eastAsia="zh-CN"/>
              </w:rPr>
              <w:t xml:space="preserve">Open to support </w:t>
            </w:r>
            <w:proofErr w:type="gramStart"/>
            <w:r>
              <w:rPr>
                <w:rFonts w:ascii="Arial" w:hAnsi="Arial" w:cs="Arial"/>
                <w:iCs/>
                <w:sz w:val="16"/>
                <w:lang w:eastAsia="zh-CN"/>
              </w:rPr>
              <w:t>both Option</w:t>
            </w:r>
            <w:proofErr w:type="gramEnd"/>
            <w:r>
              <w:rPr>
                <w:rFonts w:ascii="Arial" w:hAnsi="Arial" w:cs="Arial"/>
                <w:iCs/>
                <w:sz w:val="16"/>
                <w:lang w:eastAsia="zh-CN"/>
              </w:rPr>
              <w:t xml:space="preserve"> 1/Option 2. Note clarifies that </w:t>
            </w:r>
            <w:proofErr w:type="gramStart"/>
            <w:r>
              <w:rPr>
                <w:rFonts w:ascii="Arial" w:hAnsi="Arial" w:cs="Arial"/>
                <w:iCs/>
                <w:sz w:val="16"/>
                <w:lang w:eastAsia="zh-CN"/>
              </w:rPr>
              <w:t>there</w:t>
            </w:r>
            <w:proofErr w:type="gramEnd"/>
            <w:r>
              <w:rPr>
                <w:rFonts w:ascii="Arial" w:hAnsi="Arial" w:cs="Arial"/>
                <w:iCs/>
                <w:sz w:val="16"/>
                <w:lang w:eastAsia="zh-CN"/>
              </w:rPr>
              <w:t xml:space="preserve"> needs be coordination </w:t>
            </w:r>
            <w:proofErr w:type="spellStart"/>
            <w:r>
              <w:rPr>
                <w:rFonts w:ascii="Arial" w:hAnsi="Arial" w:cs="Arial"/>
                <w:iCs/>
                <w:sz w:val="16"/>
                <w:lang w:eastAsia="zh-CN"/>
              </w:rPr>
              <w:t>signalling</w:t>
            </w:r>
            <w:proofErr w:type="spellEnd"/>
            <w:r>
              <w:rPr>
                <w:rFonts w:ascii="Arial" w:hAnsi="Arial" w:cs="Arial"/>
                <w:iCs/>
                <w:sz w:val="16"/>
                <w:lang w:eastAsia="zh-CN"/>
              </w:rPr>
              <w:t xml:space="preserve"> between LMF and gNB.</w:t>
            </w:r>
          </w:p>
        </w:tc>
      </w:tr>
      <w:tr w:rsidR="00E131A4" w14:paraId="0BBC8CB7" w14:textId="77777777">
        <w:trPr>
          <w:ins w:id="72" w:author="Fumihiro Hasegawa" w:date="2021-10-12T13:41:00Z"/>
        </w:trPr>
        <w:tc>
          <w:tcPr>
            <w:tcW w:w="1838" w:type="dxa"/>
            <w:vAlign w:val="center"/>
          </w:tcPr>
          <w:p w14:paraId="14BA29EC" w14:textId="0F68F11A" w:rsidR="00E131A4" w:rsidRDefault="00E131A4" w:rsidP="00130283">
            <w:pPr>
              <w:rPr>
                <w:ins w:id="73" w:author="Fumihiro Hasegawa" w:date="2021-10-12T13:41:00Z"/>
                <w:rFonts w:ascii="Arial" w:hAnsi="Arial" w:cs="Arial"/>
                <w:iCs/>
                <w:sz w:val="16"/>
                <w:lang w:eastAsia="zh-CN"/>
              </w:rPr>
            </w:pPr>
            <w:proofErr w:type="spellStart"/>
            <w:ins w:id="74" w:author="Fumihiro Hasegawa" w:date="2021-10-12T13:41:00Z">
              <w:r>
                <w:rPr>
                  <w:rFonts w:ascii="Arial" w:hAnsi="Arial" w:cs="Arial"/>
                  <w:iCs/>
                  <w:sz w:val="16"/>
                  <w:lang w:eastAsia="zh-CN"/>
                </w:rPr>
                <w:t>InterDigital</w:t>
              </w:r>
              <w:proofErr w:type="spellEnd"/>
            </w:ins>
          </w:p>
        </w:tc>
        <w:tc>
          <w:tcPr>
            <w:tcW w:w="1134" w:type="dxa"/>
            <w:vAlign w:val="center"/>
          </w:tcPr>
          <w:p w14:paraId="44E6FAB5" w14:textId="2EDD0720" w:rsidR="00E131A4" w:rsidRDefault="00E131A4" w:rsidP="00130283">
            <w:pPr>
              <w:rPr>
                <w:ins w:id="75" w:author="Fumihiro Hasegawa" w:date="2021-10-12T13:41:00Z"/>
                <w:rFonts w:ascii="Arial" w:hAnsi="Arial" w:cs="Arial"/>
                <w:iCs/>
                <w:sz w:val="16"/>
                <w:lang w:eastAsia="zh-CN"/>
              </w:rPr>
            </w:pPr>
            <w:ins w:id="76" w:author="Fumihiro Hasegawa" w:date="2021-10-12T13:41:00Z">
              <w:r>
                <w:rPr>
                  <w:rFonts w:ascii="Arial" w:hAnsi="Arial" w:cs="Arial"/>
                  <w:iCs/>
                  <w:sz w:val="16"/>
                  <w:lang w:eastAsia="zh-CN"/>
                </w:rPr>
                <w:t>Option 2</w:t>
              </w:r>
            </w:ins>
          </w:p>
        </w:tc>
        <w:tc>
          <w:tcPr>
            <w:tcW w:w="6379" w:type="dxa"/>
            <w:vAlign w:val="center"/>
          </w:tcPr>
          <w:p w14:paraId="6C2CBF87" w14:textId="763D7E7D" w:rsidR="00E131A4" w:rsidRDefault="00B50D3A" w:rsidP="00130283">
            <w:pPr>
              <w:pStyle w:val="ListParagraph"/>
              <w:ind w:firstLineChars="0" w:firstLine="0"/>
              <w:rPr>
                <w:ins w:id="77" w:author="Fumihiro Hasegawa" w:date="2021-10-12T13:41:00Z"/>
                <w:rFonts w:ascii="Arial" w:hAnsi="Arial" w:cs="Arial"/>
                <w:iCs/>
                <w:sz w:val="16"/>
                <w:lang w:eastAsia="zh-CN"/>
              </w:rPr>
            </w:pPr>
            <w:ins w:id="78" w:author="Fumihiro Hasegawa" w:date="2021-10-12T13:41:00Z">
              <w:r>
                <w:rPr>
                  <w:rFonts w:ascii="Arial" w:hAnsi="Arial" w:cs="Arial"/>
                  <w:iCs/>
                  <w:sz w:val="16"/>
                  <w:lang w:eastAsia="zh-CN"/>
                </w:rPr>
                <w:t xml:space="preserve">It is up to LMF to configure the processing window </w:t>
              </w:r>
              <w:r w:rsidR="00EE6F9C">
                <w:rPr>
                  <w:rFonts w:ascii="Arial" w:hAnsi="Arial" w:cs="Arial"/>
                  <w:iCs/>
                  <w:sz w:val="16"/>
                  <w:lang w:eastAsia="zh-CN"/>
                </w:rPr>
                <w:t>which can be associated with PRS configurations.</w:t>
              </w:r>
            </w:ins>
          </w:p>
        </w:tc>
      </w:tr>
      <w:tr w:rsidR="00746B54" w14:paraId="15FC377A" w14:textId="77777777">
        <w:tc>
          <w:tcPr>
            <w:tcW w:w="1838" w:type="dxa"/>
            <w:vAlign w:val="center"/>
          </w:tcPr>
          <w:p w14:paraId="64594086" w14:textId="7DEFE8B3" w:rsidR="00746B54" w:rsidRDefault="00746B54" w:rsidP="00746B54">
            <w:pPr>
              <w:rPr>
                <w:rFonts w:ascii="Arial" w:hAnsi="Arial" w:cs="Arial"/>
                <w:iCs/>
                <w:sz w:val="16"/>
                <w:lang w:eastAsia="zh-CN"/>
              </w:rPr>
            </w:pPr>
            <w:r>
              <w:rPr>
                <w:rFonts w:ascii="Arial" w:hAnsi="Arial" w:cs="Arial"/>
                <w:iCs/>
                <w:sz w:val="16"/>
                <w:lang w:eastAsia="zh-CN"/>
              </w:rPr>
              <w:t>Ericsson</w:t>
            </w:r>
          </w:p>
        </w:tc>
        <w:tc>
          <w:tcPr>
            <w:tcW w:w="1134" w:type="dxa"/>
            <w:vAlign w:val="center"/>
          </w:tcPr>
          <w:p w14:paraId="4F0D35F0" w14:textId="77BF1C0D" w:rsidR="00746B54" w:rsidRDefault="00746B54" w:rsidP="00746B54">
            <w:pPr>
              <w:rPr>
                <w:rFonts w:ascii="Arial" w:hAnsi="Arial" w:cs="Arial"/>
                <w:iCs/>
                <w:sz w:val="16"/>
                <w:lang w:eastAsia="zh-CN"/>
              </w:rPr>
            </w:pPr>
            <w:r>
              <w:rPr>
                <w:rFonts w:ascii="Arial" w:hAnsi="Arial" w:cs="Arial"/>
                <w:iCs/>
                <w:sz w:val="16"/>
                <w:lang w:eastAsia="zh-CN"/>
              </w:rPr>
              <w:t>Some comments</w:t>
            </w:r>
          </w:p>
        </w:tc>
        <w:tc>
          <w:tcPr>
            <w:tcW w:w="6379" w:type="dxa"/>
            <w:vAlign w:val="center"/>
          </w:tcPr>
          <w:p w14:paraId="79A416D4" w14:textId="77777777" w:rsidR="00746B54" w:rsidRDefault="00746B54" w:rsidP="00746B54">
            <w:pPr>
              <w:pStyle w:val="ListParagraph"/>
              <w:ind w:firstLineChars="0" w:firstLine="0"/>
              <w:rPr>
                <w:rFonts w:ascii="Arial" w:hAnsi="Arial" w:cs="Arial"/>
                <w:iCs/>
                <w:sz w:val="16"/>
                <w:lang w:eastAsia="zh-CN"/>
              </w:rPr>
            </w:pPr>
            <w:r>
              <w:rPr>
                <w:rFonts w:ascii="Arial" w:hAnsi="Arial" w:cs="Arial"/>
                <w:iCs/>
                <w:sz w:val="16"/>
                <w:lang w:eastAsia="zh-CN"/>
              </w:rPr>
              <w:t>We share a similar understanding as Qualcomm.</w:t>
            </w:r>
          </w:p>
          <w:p w14:paraId="270CC9D0" w14:textId="77777777" w:rsidR="00746B54" w:rsidRDefault="00746B54" w:rsidP="00746B54">
            <w:pPr>
              <w:pStyle w:val="ListParagraph"/>
              <w:ind w:firstLineChars="0" w:firstLine="0"/>
              <w:rPr>
                <w:rFonts w:ascii="Arial" w:hAnsi="Arial" w:cs="Arial"/>
                <w:iCs/>
                <w:sz w:val="16"/>
                <w:lang w:eastAsia="zh-CN"/>
              </w:rPr>
            </w:pPr>
          </w:p>
          <w:p w14:paraId="48DB092F" w14:textId="30A701B6" w:rsidR="00746B54" w:rsidRDefault="00746B54" w:rsidP="00746B54">
            <w:pPr>
              <w:pStyle w:val="ListParagraph"/>
              <w:ind w:firstLineChars="0" w:firstLine="0"/>
              <w:rPr>
                <w:rFonts w:ascii="Arial" w:hAnsi="Arial" w:cs="Arial"/>
                <w:iCs/>
                <w:sz w:val="16"/>
                <w:lang w:eastAsia="zh-CN"/>
              </w:rPr>
            </w:pPr>
            <w:r>
              <w:rPr>
                <w:rFonts w:ascii="Arial" w:hAnsi="Arial" w:cs="Arial"/>
                <w:iCs/>
                <w:sz w:val="16"/>
                <w:lang w:eastAsia="zh-CN"/>
              </w:rPr>
              <w:t>Since LMF knows the UE’s capabilities for MG-less feature, the LMF can send a request to the gNB.  The gNB can then send the configuration of the PRS processing window to the UE.</w:t>
            </w:r>
          </w:p>
        </w:tc>
      </w:tr>
    </w:tbl>
    <w:p w14:paraId="71CD393E" w14:textId="77777777" w:rsidR="00BA0B79" w:rsidRDefault="00BA0B79">
      <w:pPr>
        <w:rPr>
          <w:lang w:eastAsia="zh-CN"/>
        </w:rPr>
      </w:pPr>
    </w:p>
    <w:p w14:paraId="691A04F8" w14:textId="77777777" w:rsidR="00BA0B79" w:rsidRDefault="00C52726">
      <w:pPr>
        <w:rPr>
          <w:b/>
          <w:lang w:val="en-GB" w:eastAsia="zh-CN"/>
        </w:rPr>
      </w:pPr>
      <w:r>
        <w:rPr>
          <w:b/>
          <w:lang w:val="en-GB" w:eastAsia="zh-CN"/>
        </w:rPr>
        <w:t>Proposal 3.3.1-3 (closed)</w:t>
      </w:r>
    </w:p>
    <w:p w14:paraId="263D8B44" w14:textId="77777777" w:rsidR="00BA0B79" w:rsidRDefault="00C52726">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22147C22" w14:textId="77777777" w:rsidR="00BA0B79" w:rsidRDefault="00C52726">
      <w:pPr>
        <w:pStyle w:val="3GPPAgreements"/>
        <w:numPr>
          <w:ilvl w:val="1"/>
          <w:numId w:val="3"/>
        </w:numPr>
        <w:rPr>
          <w:lang w:eastAsia="zh-CN"/>
        </w:rPr>
      </w:pPr>
      <w:r>
        <w:rPr>
          <w:lang w:eastAsia="zh-CN"/>
        </w:rPr>
        <w:t>FFS: N</w:t>
      </w:r>
    </w:p>
    <w:p w14:paraId="06EAE252"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tbl>
      <w:tblPr>
        <w:tblStyle w:val="TableGrid"/>
        <w:tblW w:w="9351" w:type="dxa"/>
        <w:tblLayout w:type="fixed"/>
        <w:tblLook w:val="04A0" w:firstRow="1" w:lastRow="0" w:firstColumn="1" w:lastColumn="0" w:noHBand="0" w:noVBand="1"/>
      </w:tblPr>
      <w:tblGrid>
        <w:gridCol w:w="1838"/>
        <w:gridCol w:w="1134"/>
        <w:gridCol w:w="6379"/>
      </w:tblGrid>
      <w:tr w:rsidR="00BA0B79" w14:paraId="275D764F" w14:textId="77777777">
        <w:tc>
          <w:tcPr>
            <w:tcW w:w="1838" w:type="dxa"/>
            <w:vAlign w:val="center"/>
          </w:tcPr>
          <w:p w14:paraId="7BF91F9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F3D6F0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2D8EF3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DBF4F5B" w14:textId="77777777">
        <w:tc>
          <w:tcPr>
            <w:tcW w:w="1838" w:type="dxa"/>
            <w:vAlign w:val="center"/>
          </w:tcPr>
          <w:p w14:paraId="47907510" w14:textId="77777777" w:rsidR="00BA0B79" w:rsidRDefault="00BA0B79">
            <w:pPr>
              <w:rPr>
                <w:rFonts w:ascii="Arial" w:hAnsi="Arial" w:cs="Arial"/>
                <w:iCs/>
                <w:sz w:val="16"/>
                <w:lang w:eastAsia="zh-CN"/>
              </w:rPr>
            </w:pPr>
          </w:p>
        </w:tc>
        <w:tc>
          <w:tcPr>
            <w:tcW w:w="1134" w:type="dxa"/>
            <w:vAlign w:val="center"/>
          </w:tcPr>
          <w:p w14:paraId="0BE7C1C7" w14:textId="77777777" w:rsidR="00BA0B79" w:rsidRDefault="00BA0B79">
            <w:pPr>
              <w:rPr>
                <w:rFonts w:ascii="Arial" w:hAnsi="Arial" w:cs="Arial"/>
                <w:iCs/>
                <w:sz w:val="16"/>
                <w:lang w:eastAsia="zh-CN"/>
              </w:rPr>
            </w:pPr>
          </w:p>
        </w:tc>
        <w:tc>
          <w:tcPr>
            <w:tcW w:w="6379" w:type="dxa"/>
            <w:vAlign w:val="center"/>
          </w:tcPr>
          <w:p w14:paraId="5501B666" w14:textId="77777777" w:rsidR="00BA0B79" w:rsidRDefault="00BA0B79">
            <w:pPr>
              <w:rPr>
                <w:rFonts w:ascii="Arial" w:hAnsi="Arial" w:cs="Arial"/>
                <w:iCs/>
                <w:sz w:val="16"/>
                <w:lang w:eastAsia="zh-CN"/>
              </w:rPr>
            </w:pPr>
          </w:p>
        </w:tc>
      </w:tr>
      <w:tr w:rsidR="00BA0B79" w14:paraId="02FC8A9E" w14:textId="77777777">
        <w:tc>
          <w:tcPr>
            <w:tcW w:w="1838" w:type="dxa"/>
            <w:vAlign w:val="center"/>
          </w:tcPr>
          <w:p w14:paraId="6F5429E7" w14:textId="77777777" w:rsidR="00BA0B79" w:rsidRDefault="00BA0B79">
            <w:pPr>
              <w:rPr>
                <w:rFonts w:ascii="Arial" w:hAnsi="Arial" w:cs="Arial"/>
                <w:iCs/>
                <w:sz w:val="16"/>
                <w:lang w:eastAsia="zh-CN"/>
              </w:rPr>
            </w:pPr>
          </w:p>
        </w:tc>
        <w:tc>
          <w:tcPr>
            <w:tcW w:w="1134" w:type="dxa"/>
            <w:vAlign w:val="center"/>
          </w:tcPr>
          <w:p w14:paraId="0AD86694" w14:textId="77777777" w:rsidR="00BA0B79" w:rsidRDefault="00BA0B79">
            <w:pPr>
              <w:rPr>
                <w:rFonts w:ascii="Arial" w:hAnsi="Arial" w:cs="Arial"/>
                <w:iCs/>
                <w:sz w:val="16"/>
                <w:lang w:eastAsia="zh-CN"/>
              </w:rPr>
            </w:pPr>
          </w:p>
        </w:tc>
        <w:tc>
          <w:tcPr>
            <w:tcW w:w="6379" w:type="dxa"/>
            <w:vAlign w:val="center"/>
          </w:tcPr>
          <w:p w14:paraId="2AE3DF5C" w14:textId="77777777" w:rsidR="00BA0B79" w:rsidRDefault="00BA0B79">
            <w:pPr>
              <w:rPr>
                <w:rFonts w:ascii="Arial" w:hAnsi="Arial" w:cs="Arial"/>
                <w:iCs/>
                <w:sz w:val="16"/>
                <w:lang w:eastAsia="zh-CN"/>
              </w:rPr>
            </w:pPr>
          </w:p>
        </w:tc>
      </w:tr>
      <w:tr w:rsidR="00BA0B79" w14:paraId="5EF90988" w14:textId="77777777">
        <w:tc>
          <w:tcPr>
            <w:tcW w:w="1838" w:type="dxa"/>
            <w:vAlign w:val="center"/>
          </w:tcPr>
          <w:p w14:paraId="2D5E79BC" w14:textId="77777777" w:rsidR="00BA0B79" w:rsidRDefault="00BA0B79">
            <w:pPr>
              <w:rPr>
                <w:rFonts w:ascii="Arial" w:hAnsi="Arial" w:cs="Arial"/>
                <w:iCs/>
                <w:sz w:val="16"/>
                <w:lang w:eastAsia="zh-CN"/>
              </w:rPr>
            </w:pPr>
          </w:p>
        </w:tc>
        <w:tc>
          <w:tcPr>
            <w:tcW w:w="1134" w:type="dxa"/>
            <w:vAlign w:val="center"/>
          </w:tcPr>
          <w:p w14:paraId="1C70ECD4" w14:textId="77777777" w:rsidR="00BA0B79" w:rsidRDefault="00BA0B79">
            <w:pPr>
              <w:rPr>
                <w:rFonts w:ascii="Arial" w:hAnsi="Arial" w:cs="Arial"/>
                <w:iCs/>
                <w:sz w:val="16"/>
                <w:lang w:eastAsia="zh-CN"/>
              </w:rPr>
            </w:pPr>
          </w:p>
        </w:tc>
        <w:tc>
          <w:tcPr>
            <w:tcW w:w="6379" w:type="dxa"/>
            <w:vAlign w:val="center"/>
          </w:tcPr>
          <w:p w14:paraId="333A4F18" w14:textId="77777777" w:rsidR="00BA0B79" w:rsidRDefault="00BA0B79">
            <w:pPr>
              <w:rPr>
                <w:rFonts w:ascii="Arial" w:hAnsi="Arial" w:cs="Arial"/>
                <w:iCs/>
                <w:sz w:val="16"/>
                <w:lang w:eastAsia="zh-CN"/>
              </w:rPr>
            </w:pPr>
          </w:p>
        </w:tc>
      </w:tr>
    </w:tbl>
    <w:p w14:paraId="12EFA0FE" w14:textId="77777777" w:rsidR="00BA0B79" w:rsidRDefault="00BA0B79">
      <w:pPr>
        <w:rPr>
          <w:lang w:eastAsia="zh-CN"/>
        </w:rPr>
      </w:pPr>
    </w:p>
    <w:p w14:paraId="0DFFEA0C" w14:textId="77777777" w:rsidR="00BA0B79" w:rsidRDefault="00C52726">
      <w:pPr>
        <w:rPr>
          <w:lang w:eastAsia="zh-CN"/>
        </w:rPr>
      </w:pPr>
      <w:r>
        <w:rPr>
          <w:rFonts w:hint="eastAsia"/>
          <w:lang w:eastAsia="zh-CN"/>
        </w:rPr>
        <w:t>Acc</w:t>
      </w:r>
      <w:r>
        <w:rPr>
          <w:lang w:eastAsia="zh-CN"/>
        </w:rPr>
        <w:t xml:space="preserve">ording to the GTW, it is </w:t>
      </w:r>
      <w:proofErr w:type="gramStart"/>
      <w:r>
        <w:rPr>
          <w:lang w:eastAsia="zh-CN"/>
        </w:rPr>
        <w:t>suggest</w:t>
      </w:r>
      <w:proofErr w:type="gramEnd"/>
      <w:r>
        <w:rPr>
          <w:lang w:eastAsia="zh-CN"/>
        </w:rPr>
        <w:t xml:space="preserve"> to discuss solid proposals based on contribution, thus I added the following question. Also based on comments from Apple, I added Option 4.</w:t>
      </w:r>
    </w:p>
    <w:p w14:paraId="2DC2838F" w14:textId="77777777" w:rsidR="00BA0B79" w:rsidRDefault="00C52726">
      <w:pPr>
        <w:pStyle w:val="Heading3"/>
        <w:numPr>
          <w:ilvl w:val="0"/>
          <w:numId w:val="0"/>
        </w:numPr>
        <w:rPr>
          <w:lang w:val="en-GB" w:eastAsia="zh-CN"/>
        </w:rPr>
      </w:pPr>
      <w:r>
        <w:rPr>
          <w:lang w:val="en-GB" w:eastAsia="zh-CN"/>
        </w:rPr>
        <w:t>Question 3.3.1-3</w:t>
      </w:r>
    </w:p>
    <w:p w14:paraId="1A3DDD71"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concerned DL signals channels subject to priority indication</w:t>
      </w:r>
      <w:r>
        <w:rPr>
          <w:rFonts w:hint="eastAsia"/>
          <w:lang w:val="en-GB" w:eastAsia="zh-CN"/>
        </w:rPr>
        <w:t>.</w:t>
      </w:r>
    </w:p>
    <w:p w14:paraId="5264FF62" w14:textId="77777777" w:rsidR="00BA0B79" w:rsidRDefault="00C52726">
      <w:pPr>
        <w:pStyle w:val="3GPPAgreements"/>
        <w:numPr>
          <w:ilvl w:val="1"/>
          <w:numId w:val="3"/>
        </w:numPr>
        <w:rPr>
          <w:lang w:eastAsia="zh-CN"/>
        </w:rPr>
      </w:pPr>
      <w:r>
        <w:rPr>
          <w:rFonts w:hint="eastAsia"/>
          <w:lang w:eastAsia="zh-CN"/>
        </w:rPr>
        <w:t>Option</w:t>
      </w:r>
      <w:r>
        <w:rPr>
          <w:lang w:eastAsia="zh-CN"/>
        </w:rPr>
        <w:t xml:space="preserve"> 1: By </w:t>
      </w:r>
      <w:proofErr w:type="gramStart"/>
      <w:r>
        <w:rPr>
          <w:lang w:eastAsia="zh-CN"/>
        </w:rPr>
        <w:t>default</w:t>
      </w:r>
      <w:proofErr w:type="gramEnd"/>
      <w:r>
        <w:rPr>
          <w:lang w:eastAsia="zh-CN"/>
        </w:rPr>
        <w:t xml:space="preserve"> CD-SSB has highest priority, and PRS can have higher priority than other DL signals/channels (e.g. PDCCH, PDSCH, CSI-RS, PT-RS, non-CD SSB)</w:t>
      </w:r>
    </w:p>
    <w:p w14:paraId="07A62972" w14:textId="77777777" w:rsidR="00BA0B79" w:rsidRDefault="00C52726">
      <w:pPr>
        <w:pStyle w:val="3GPPAgreements"/>
        <w:numPr>
          <w:ilvl w:val="1"/>
          <w:numId w:val="3"/>
        </w:numPr>
        <w:rPr>
          <w:lang w:eastAsia="zh-CN"/>
        </w:rPr>
      </w:pPr>
      <w:r>
        <w:rPr>
          <w:lang w:eastAsia="zh-CN"/>
        </w:rPr>
        <w:t>Option 2: Three priority statuses to select based on priority indication</w:t>
      </w:r>
    </w:p>
    <w:p w14:paraId="0C90C1E6" w14:textId="77777777" w:rsidR="00BA0B79" w:rsidRDefault="00C52726">
      <w:pPr>
        <w:pStyle w:val="3GPPAgreements"/>
        <w:numPr>
          <w:ilvl w:val="2"/>
          <w:numId w:val="3"/>
        </w:numPr>
        <w:rPr>
          <w:lang w:eastAsia="zh-CN"/>
        </w:rPr>
      </w:pPr>
      <w:r>
        <w:rPr>
          <w:rFonts w:hint="eastAsia"/>
          <w:lang w:eastAsia="zh-CN"/>
        </w:rPr>
        <w:t xml:space="preserve">PRS is higher priority than </w:t>
      </w:r>
      <w:r>
        <w:rPr>
          <w:lang w:eastAsia="zh-CN"/>
        </w:rPr>
        <w:t>any other DL signals/channels.</w:t>
      </w:r>
    </w:p>
    <w:p w14:paraId="286B52F9" w14:textId="77777777" w:rsidR="00BA0B79" w:rsidRDefault="00C52726">
      <w:pPr>
        <w:pStyle w:val="3GPPAgreements"/>
        <w:numPr>
          <w:ilvl w:val="2"/>
          <w:numId w:val="3"/>
        </w:numPr>
        <w:rPr>
          <w:lang w:eastAsia="zh-CN"/>
        </w:rPr>
      </w:pPr>
      <w:r>
        <w:rPr>
          <w:lang w:eastAsia="zh-CN"/>
        </w:rPr>
        <w:t>PRS is higher priority than any other DL signals/channels except URLLC channels</w:t>
      </w:r>
    </w:p>
    <w:p w14:paraId="385AD9B3" w14:textId="77777777" w:rsidR="00BA0B79" w:rsidRDefault="00C52726">
      <w:pPr>
        <w:pStyle w:val="ListParagraph"/>
        <w:numPr>
          <w:ilvl w:val="3"/>
          <w:numId w:val="3"/>
        </w:numPr>
        <w:ind w:firstLineChars="0"/>
        <w:rPr>
          <w:lang w:eastAsia="zh-CN"/>
        </w:rPr>
      </w:pPr>
      <w:r>
        <w:rPr>
          <w:lang w:eastAsia="zh-CN"/>
        </w:rPr>
        <w:t>FFS details of what is considered a URLLC channel, e.g., dynamically scheduled PDSCH whose Ack has high-priority</w:t>
      </w:r>
    </w:p>
    <w:p w14:paraId="105E6732" w14:textId="77777777" w:rsidR="00BA0B79" w:rsidRDefault="00C52726">
      <w:pPr>
        <w:pStyle w:val="3GPPAgreements"/>
        <w:numPr>
          <w:ilvl w:val="2"/>
          <w:numId w:val="3"/>
        </w:numPr>
        <w:rPr>
          <w:lang w:eastAsia="zh-CN"/>
        </w:rPr>
      </w:pPr>
      <w:r>
        <w:rPr>
          <w:lang w:eastAsia="zh-CN"/>
        </w:rPr>
        <w:t>PRS is lower priority than all other DL signals/channels</w:t>
      </w:r>
    </w:p>
    <w:p w14:paraId="10A9A15D" w14:textId="77777777" w:rsidR="00BA0B79" w:rsidRDefault="00C52726">
      <w:pPr>
        <w:pStyle w:val="3GPPAgreements"/>
        <w:numPr>
          <w:ilvl w:val="1"/>
          <w:numId w:val="3"/>
        </w:numPr>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6A0291A" w14:textId="77777777" w:rsidR="00BA0B79" w:rsidRDefault="00C52726">
      <w:pPr>
        <w:pStyle w:val="3GPPAgreements"/>
        <w:numPr>
          <w:ilvl w:val="1"/>
          <w:numId w:val="3"/>
        </w:numPr>
        <w:rPr>
          <w:lang w:eastAsia="zh-CN"/>
        </w:rPr>
      </w:pPr>
      <w:r>
        <w:rPr>
          <w:lang w:eastAsia="zh-CN"/>
        </w:rPr>
        <w:t>Option 4: Only two priority statuses to select based on priority indication</w:t>
      </w:r>
    </w:p>
    <w:p w14:paraId="5955ACC0" w14:textId="77777777" w:rsidR="00BA0B79" w:rsidRDefault="00C52726">
      <w:pPr>
        <w:pStyle w:val="3GPPAgreements"/>
        <w:numPr>
          <w:ilvl w:val="2"/>
          <w:numId w:val="3"/>
        </w:numPr>
        <w:rPr>
          <w:lang w:eastAsia="zh-CN"/>
        </w:rPr>
      </w:pPr>
      <w:r>
        <w:rPr>
          <w:lang w:eastAsia="zh-CN"/>
        </w:rPr>
        <w:t>PRS is higher priority than any other DL signals/channels</w:t>
      </w:r>
    </w:p>
    <w:p w14:paraId="46D12794" w14:textId="77777777" w:rsidR="00BA0B79" w:rsidRDefault="00C52726">
      <w:pPr>
        <w:pStyle w:val="3GPPAgreements"/>
        <w:numPr>
          <w:ilvl w:val="2"/>
          <w:numId w:val="3"/>
        </w:numPr>
        <w:rPr>
          <w:lang w:eastAsia="zh-CN"/>
        </w:rPr>
      </w:pPr>
      <w:r>
        <w:rPr>
          <w:lang w:eastAsia="zh-CN"/>
        </w:rPr>
        <w:t>PRS is lower priority than any other DL signals/channels</w:t>
      </w:r>
    </w:p>
    <w:p w14:paraId="4166F4D5" w14:textId="07E37C36" w:rsidR="000B5F58" w:rsidRDefault="000B5F58">
      <w:pPr>
        <w:pStyle w:val="3GPPAgreements"/>
        <w:numPr>
          <w:ilvl w:val="1"/>
          <w:numId w:val="3"/>
        </w:numPr>
        <w:rPr>
          <w:ins w:id="79" w:author="Huawei - Huangsu" w:date="2021-10-12T13:06:00Z"/>
          <w:lang w:eastAsia="zh-CN"/>
        </w:rPr>
        <w:pPrChange w:id="80" w:author="Huawei - Huangsu" w:date="2021-10-12T13:06:00Z">
          <w:pPr>
            <w:pStyle w:val="3GPPAgreements"/>
            <w:numPr>
              <w:ilvl w:val="2"/>
            </w:numPr>
            <w:ind w:left="851"/>
          </w:pPr>
        </w:pPrChange>
      </w:pPr>
      <w:ins w:id="81" w:author="Huawei - Huangsu" w:date="2021-10-12T13:06:00Z">
        <w:r>
          <w:rPr>
            <w:rFonts w:hint="eastAsia"/>
            <w:lang w:eastAsia="zh-CN"/>
          </w:rPr>
          <w:t xml:space="preserve">Option 5: </w:t>
        </w:r>
      </w:ins>
      <w:ins w:id="82" w:author="Huawei - Huangsu" w:date="2021-10-12T13:07:00Z">
        <w:r w:rsidRPr="000B5F58">
          <w:rPr>
            <w:lang w:eastAsia="zh-CN"/>
          </w:rPr>
          <w:t>The system can indicate which one: PRS vs SSB has higher priority in PRS window.</w:t>
        </w:r>
      </w:ins>
    </w:p>
    <w:p w14:paraId="247351C1" w14:textId="25CB62C7" w:rsidR="000B5F58" w:rsidRDefault="000B5F58" w:rsidP="000B5F58">
      <w:pPr>
        <w:pStyle w:val="3GPPAgreements"/>
        <w:numPr>
          <w:ilvl w:val="2"/>
          <w:numId w:val="3"/>
        </w:numPr>
        <w:rPr>
          <w:lang w:eastAsia="zh-CN"/>
        </w:rPr>
      </w:pPr>
      <w:ins w:id="83" w:author="Huawei - Huangsu" w:date="2021-10-12T13:06:00Z">
        <w:r w:rsidRPr="000B5F58">
          <w:rPr>
            <w:lang w:eastAsia="zh-CN"/>
          </w:rPr>
          <w:t>PRS has higher priority than any other DL signals/channels except SSB</w:t>
        </w:r>
      </w:ins>
    </w:p>
    <w:p w14:paraId="60E82CD5" w14:textId="77777777" w:rsidR="00BA0B79" w:rsidRDefault="00BA0B79">
      <w:pPr>
        <w:pStyle w:val="3GPPAgreements"/>
        <w:numPr>
          <w:ilvl w:val="0"/>
          <w:numId w:val="0"/>
        </w:numPr>
        <w:ind w:left="284" w:hanging="284"/>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BA0B79" w14:paraId="54C134E7" w14:textId="77777777">
        <w:tc>
          <w:tcPr>
            <w:tcW w:w="1838" w:type="dxa"/>
            <w:vAlign w:val="center"/>
          </w:tcPr>
          <w:p w14:paraId="460CDFF0"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6F7DDFD"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1E0C310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1064461" w14:textId="77777777">
        <w:tc>
          <w:tcPr>
            <w:tcW w:w="1838" w:type="dxa"/>
            <w:vAlign w:val="center"/>
          </w:tcPr>
          <w:p w14:paraId="13176294"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32D8762" w14:textId="77777777" w:rsidR="00BA0B79" w:rsidRDefault="00C52726">
            <w:pPr>
              <w:rPr>
                <w:rFonts w:ascii="Arial" w:hAnsi="Arial" w:cs="Arial"/>
                <w:iCs/>
                <w:sz w:val="16"/>
                <w:lang w:eastAsia="zh-CN"/>
              </w:rPr>
            </w:pPr>
            <w:r>
              <w:rPr>
                <w:rFonts w:ascii="Arial" w:hAnsi="Arial" w:cs="Arial"/>
                <w:iCs/>
                <w:sz w:val="16"/>
                <w:lang w:eastAsia="zh-CN"/>
              </w:rPr>
              <w:t>2 or 4</w:t>
            </w:r>
          </w:p>
        </w:tc>
        <w:tc>
          <w:tcPr>
            <w:tcW w:w="6379" w:type="dxa"/>
            <w:vAlign w:val="center"/>
          </w:tcPr>
          <w:p w14:paraId="04AF7640" w14:textId="77777777" w:rsidR="00BA0B79" w:rsidRDefault="00C52726">
            <w:pPr>
              <w:rPr>
                <w:rFonts w:ascii="Arial" w:hAnsi="Arial" w:cs="Arial"/>
                <w:iCs/>
                <w:sz w:val="16"/>
                <w:lang w:eastAsia="zh-CN"/>
              </w:rPr>
            </w:pPr>
            <w:r>
              <w:rPr>
                <w:rFonts w:ascii="Arial" w:hAnsi="Arial" w:cs="Arial"/>
                <w:iCs/>
                <w:sz w:val="16"/>
                <w:lang w:eastAsia="zh-CN"/>
              </w:rPr>
              <w:t>With regards to Option 1: It is unclear why high Priority PRS should be lower priority than SSB: SSB measurements are periodic, even if the UE misses one then it would still be OK overall; high priority PRS will likely be some single shot measurements. Furthermore, RRM measurement requirements (</w:t>
            </w:r>
            <w:proofErr w:type="gramStart"/>
            <w:r>
              <w:rPr>
                <w:rFonts w:ascii="Arial" w:hAnsi="Arial" w:cs="Arial"/>
                <w:iCs/>
                <w:sz w:val="16"/>
                <w:lang w:eastAsia="zh-CN"/>
              </w:rPr>
              <w:t>e.g.</w:t>
            </w:r>
            <w:proofErr w:type="gramEnd"/>
            <w:r>
              <w:rPr>
                <w:rFonts w:ascii="Arial" w:hAnsi="Arial" w:cs="Arial"/>
                <w:iCs/>
                <w:sz w:val="16"/>
                <w:lang w:eastAsia="zh-CN"/>
              </w:rPr>
              <w:t xml:space="preserve"> mobility measurements &amp; relation to PRS processing and their prioritization) is typically addressed by RAN4, so not sure if we need to treat option 1 now. </w:t>
            </w:r>
          </w:p>
          <w:p w14:paraId="5A5818D8" w14:textId="054140F0" w:rsidR="00BA0B79" w:rsidRDefault="00C52726">
            <w:pPr>
              <w:rPr>
                <w:rFonts w:ascii="Arial" w:hAnsi="Arial" w:cs="Arial"/>
                <w:iCs/>
                <w:sz w:val="16"/>
                <w:lang w:eastAsia="zh-CN"/>
              </w:rPr>
            </w:pPr>
            <w:r>
              <w:rPr>
                <w:rFonts w:ascii="Arial" w:hAnsi="Arial" w:cs="Arial"/>
                <w:iCs/>
                <w:sz w:val="16"/>
                <w:lang w:eastAsia="zh-CN"/>
              </w:rPr>
              <w:t xml:space="preserve">We could also be OK to put in </w:t>
            </w:r>
            <w:proofErr w:type="spellStart"/>
            <w:r>
              <w:rPr>
                <w:rFonts w:ascii="Arial" w:hAnsi="Arial" w:cs="Arial"/>
                <w:iCs/>
                <w:sz w:val="16"/>
                <w:lang w:eastAsia="zh-CN"/>
              </w:rPr>
              <w:t>Opton</w:t>
            </w:r>
            <w:proofErr w:type="spellEnd"/>
            <w:r>
              <w:rPr>
                <w:rFonts w:ascii="Arial" w:hAnsi="Arial" w:cs="Arial"/>
                <w:iCs/>
                <w:sz w:val="16"/>
                <w:lang w:eastAsia="zh-CN"/>
              </w:rPr>
              <w:t xml:space="preserve"> 2 or 4, “FFS: Whether SSB processing needs to be treated separately</w:t>
            </w:r>
            <w:proofErr w:type="gramStart"/>
            <w:r>
              <w:rPr>
                <w:rFonts w:ascii="Arial" w:hAnsi="Arial" w:cs="Arial"/>
                <w:iCs/>
                <w:sz w:val="16"/>
                <w:lang w:eastAsia="zh-CN"/>
              </w:rPr>
              <w:t>”, if</w:t>
            </w:r>
            <w:proofErr w:type="gramEnd"/>
            <w:r>
              <w:rPr>
                <w:rFonts w:ascii="Arial" w:hAnsi="Arial" w:cs="Arial"/>
                <w:iCs/>
                <w:sz w:val="16"/>
                <w:lang w:eastAsia="zh-CN"/>
              </w:rPr>
              <w:t xml:space="preserve"> this would allow to make progress amongst option </w:t>
            </w:r>
            <w:del w:id="84" w:author="Fumihiro Hasegawa" w:date="2021-10-12T13:42:00Z">
              <w:r w:rsidDel="007B5F52">
                <w:rPr>
                  <w:rFonts w:ascii="Arial" w:hAnsi="Arial" w:cs="Arial"/>
                  <w:iCs/>
                  <w:sz w:val="16"/>
                  <w:lang w:eastAsia="zh-CN"/>
                </w:rPr>
                <w:delText>1/2</w:delText>
              </w:r>
            </w:del>
            <w:ins w:id="85" w:author="Fumihiro Hasegawa" w:date="2021-10-12T13:42:00Z">
              <w:r w:rsidR="007B5F52">
                <w:rPr>
                  <w:rFonts w:ascii="Arial" w:hAnsi="Arial" w:cs="Arial"/>
                  <w:iCs/>
                  <w:sz w:val="16"/>
                  <w:lang w:eastAsia="zh-CN"/>
                </w:rPr>
                <w:t>½</w:t>
              </w:r>
            </w:ins>
            <w:r>
              <w:rPr>
                <w:rFonts w:ascii="Arial" w:hAnsi="Arial" w:cs="Arial"/>
                <w:iCs/>
                <w:sz w:val="16"/>
                <w:lang w:eastAsia="zh-CN"/>
              </w:rPr>
              <w:t xml:space="preserve">/4. </w:t>
            </w:r>
          </w:p>
          <w:p w14:paraId="00BDEBA8" w14:textId="77777777" w:rsidR="00BA0B79" w:rsidRDefault="00C52726">
            <w:pPr>
              <w:rPr>
                <w:rFonts w:ascii="Arial" w:hAnsi="Arial" w:cs="Arial"/>
                <w:iCs/>
                <w:sz w:val="16"/>
                <w:lang w:eastAsia="zh-CN"/>
              </w:rPr>
            </w:pPr>
            <w:r>
              <w:rPr>
                <w:rFonts w:ascii="Arial" w:hAnsi="Arial" w:cs="Arial"/>
                <w:iCs/>
                <w:sz w:val="16"/>
                <w:lang w:eastAsia="zh-CN"/>
              </w:rPr>
              <w:t xml:space="preserve">With regards to Option 3, even though we acknowledge that “timing based” prioritization has been done for SRS transmissions, we think that for PRS a more “definite” aspect would be needed: PRS burst is typically long, and has multiple resources, TRPs, sets, etc. We are not sure that we really want to optimize the scenario that one PRS resource is dropped because it collides with </w:t>
            </w:r>
            <w:proofErr w:type="gramStart"/>
            <w:r>
              <w:rPr>
                <w:rFonts w:ascii="Arial" w:hAnsi="Arial" w:cs="Arial"/>
                <w:iCs/>
                <w:sz w:val="16"/>
                <w:lang w:eastAsia="zh-CN"/>
              </w:rPr>
              <w:t>a</w:t>
            </w:r>
            <w:proofErr w:type="gramEnd"/>
            <w:r>
              <w:rPr>
                <w:rFonts w:ascii="Arial" w:hAnsi="Arial" w:cs="Arial"/>
                <w:iCs/>
                <w:sz w:val="16"/>
                <w:lang w:eastAsia="zh-CN"/>
              </w:rPr>
              <w:t xml:space="preserve"> AP-CSIRS, while other PRS resource on the same burst is measured because it collides with a P-CSIRS. We prefer to have a “clean cut”: Either all PRS inside the window is </w:t>
            </w:r>
            <w:proofErr w:type="gramStart"/>
            <w:r>
              <w:rPr>
                <w:rFonts w:ascii="Arial" w:hAnsi="Arial" w:cs="Arial"/>
                <w:iCs/>
                <w:sz w:val="16"/>
                <w:lang w:eastAsia="zh-CN"/>
              </w:rPr>
              <w:t>measured, or</w:t>
            </w:r>
            <w:proofErr w:type="gramEnd"/>
            <w:r>
              <w:rPr>
                <w:rFonts w:ascii="Arial" w:hAnsi="Arial" w:cs="Arial"/>
                <w:iCs/>
                <w:sz w:val="16"/>
                <w:lang w:eastAsia="zh-CN"/>
              </w:rPr>
              <w:t xml:space="preserve"> are dropped if there are collisions with any channel. In Option 2, URLLC was excluded because we thought that these are very special </w:t>
            </w:r>
            <w:proofErr w:type="gramStart"/>
            <w:r>
              <w:rPr>
                <w:rFonts w:ascii="Arial" w:hAnsi="Arial" w:cs="Arial"/>
                <w:iCs/>
                <w:sz w:val="16"/>
                <w:lang w:eastAsia="zh-CN"/>
              </w:rPr>
              <w:t>cases, and</w:t>
            </w:r>
            <w:proofErr w:type="gramEnd"/>
            <w:r>
              <w:rPr>
                <w:rFonts w:ascii="Arial" w:hAnsi="Arial" w:cs="Arial"/>
                <w:iCs/>
                <w:sz w:val="16"/>
                <w:lang w:eastAsia="zh-CN"/>
              </w:rPr>
              <w:t xml:space="preserve"> based on the previous discussion in the previous meeting that such channels must have higher priority than PRS. </w:t>
            </w:r>
          </w:p>
        </w:tc>
      </w:tr>
      <w:tr w:rsidR="00BA0B79" w14:paraId="39493319" w14:textId="77777777">
        <w:tc>
          <w:tcPr>
            <w:tcW w:w="1838" w:type="dxa"/>
            <w:vAlign w:val="center"/>
          </w:tcPr>
          <w:p w14:paraId="387A077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3C7E525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4</w:t>
            </w:r>
          </w:p>
        </w:tc>
        <w:tc>
          <w:tcPr>
            <w:tcW w:w="6379" w:type="dxa"/>
            <w:vAlign w:val="center"/>
          </w:tcPr>
          <w:p w14:paraId="5529A26E" w14:textId="77777777" w:rsidR="00BA0B79" w:rsidRDefault="00C52726">
            <w:pPr>
              <w:rPr>
                <w:rFonts w:ascii="Arial" w:hAnsi="Arial" w:cs="Arial"/>
                <w:iCs/>
                <w:sz w:val="16"/>
                <w:lang w:eastAsia="zh-CN"/>
              </w:rPr>
            </w:pPr>
            <w:r>
              <w:rPr>
                <w:rFonts w:ascii="Arial" w:hAnsi="Arial" w:cs="Arial"/>
                <w:iCs/>
                <w:sz w:val="16"/>
                <w:lang w:eastAsia="zh-CN"/>
              </w:rPr>
              <w:t>The issue of Option 2 is that may need to specify the condition to classify URLLC traffic.</w:t>
            </w:r>
          </w:p>
        </w:tc>
      </w:tr>
      <w:tr w:rsidR="00BA0B79" w14:paraId="212141AD" w14:textId="77777777" w:rsidTr="003672FB">
        <w:trPr>
          <w:trHeight w:val="754"/>
        </w:trPr>
        <w:tc>
          <w:tcPr>
            <w:tcW w:w="1838" w:type="dxa"/>
            <w:vAlign w:val="center"/>
          </w:tcPr>
          <w:p w14:paraId="483A1774"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7A2A104" w14:textId="77777777" w:rsidR="00BA0B79" w:rsidRDefault="00C52726">
            <w:pPr>
              <w:rPr>
                <w:rFonts w:ascii="Arial" w:hAnsi="Arial" w:cs="Arial"/>
                <w:iCs/>
                <w:sz w:val="16"/>
                <w:lang w:eastAsia="zh-CN"/>
              </w:rPr>
            </w:pPr>
            <w:r>
              <w:rPr>
                <w:rFonts w:ascii="Arial" w:hAnsi="Arial" w:cs="Arial" w:hint="eastAsia"/>
                <w:iCs/>
                <w:sz w:val="16"/>
                <w:lang w:eastAsia="zh-CN"/>
              </w:rPr>
              <w:t>Option 4 for simplicity.</w:t>
            </w:r>
          </w:p>
        </w:tc>
        <w:tc>
          <w:tcPr>
            <w:tcW w:w="6379" w:type="dxa"/>
            <w:vAlign w:val="center"/>
          </w:tcPr>
          <w:p w14:paraId="35081B87" w14:textId="77777777" w:rsidR="00BA0B79" w:rsidRDefault="00C52726">
            <w:pPr>
              <w:rPr>
                <w:rFonts w:ascii="Arial" w:hAnsi="Arial" w:cs="Arial"/>
                <w:iCs/>
                <w:sz w:val="16"/>
                <w:lang w:eastAsia="zh-CN"/>
              </w:rPr>
            </w:pPr>
            <w:r>
              <w:rPr>
                <w:rFonts w:ascii="Arial" w:hAnsi="Arial" w:cs="Arial" w:hint="eastAsia"/>
                <w:iCs/>
                <w:sz w:val="16"/>
                <w:lang w:eastAsia="zh-CN"/>
              </w:rPr>
              <w:t>The second bullet in Option 4 is not needed. If UE doesn</w:t>
            </w:r>
            <w:r>
              <w:rPr>
                <w:rFonts w:ascii="Arial" w:hAnsi="Arial" w:cs="Arial"/>
                <w:iCs/>
                <w:sz w:val="16"/>
                <w:lang w:eastAsia="zh-CN"/>
              </w:rPr>
              <w:t>’</w:t>
            </w:r>
            <w:r>
              <w:rPr>
                <w:rFonts w:ascii="Arial" w:hAnsi="Arial" w:cs="Arial" w:hint="eastAsia"/>
                <w:iCs/>
                <w:sz w:val="16"/>
                <w:lang w:eastAsia="zh-CN"/>
              </w:rPr>
              <w:t>t receive the indication for high priority DL PRS. UE just follows Rel-16 behavior.</w:t>
            </w:r>
          </w:p>
          <w:p w14:paraId="1314D44D" w14:textId="77777777" w:rsidR="00BA0B79" w:rsidRDefault="00C52726">
            <w:pPr>
              <w:rPr>
                <w:rFonts w:ascii="Arial" w:hAnsi="Arial" w:cs="Arial"/>
                <w:iCs/>
                <w:sz w:val="16"/>
                <w:lang w:eastAsia="zh-CN"/>
              </w:rPr>
            </w:pPr>
            <w:r>
              <w:rPr>
                <w:rFonts w:ascii="Arial" w:hAnsi="Arial" w:cs="Arial"/>
                <w:iCs/>
                <w:sz w:val="16"/>
                <w:lang w:eastAsia="zh-CN"/>
              </w:rPr>
              <w:t>Cap. 1B</w:t>
            </w:r>
            <w:r>
              <w:rPr>
                <w:rFonts w:ascii="Arial" w:hAnsi="Arial" w:cs="Arial" w:hint="eastAsia"/>
                <w:iCs/>
                <w:sz w:val="16"/>
                <w:lang w:eastAsia="zh-CN"/>
              </w:rPr>
              <w:t xml:space="preserve"> or Cap.2 may support per band/CC of PRS processing window. If there is urgent traffic (</w:t>
            </w:r>
            <w:proofErr w:type="gramStart"/>
            <w:r>
              <w:rPr>
                <w:rFonts w:ascii="Arial" w:hAnsi="Arial" w:cs="Arial" w:hint="eastAsia"/>
                <w:iCs/>
                <w:sz w:val="16"/>
                <w:lang w:eastAsia="zh-CN"/>
              </w:rPr>
              <w:t>i.e.</w:t>
            </w:r>
            <w:proofErr w:type="gramEnd"/>
            <w:r>
              <w:rPr>
                <w:rFonts w:ascii="Arial" w:hAnsi="Arial" w:cs="Arial" w:hint="eastAsia"/>
                <w:iCs/>
                <w:sz w:val="16"/>
                <w:lang w:eastAsia="zh-CN"/>
              </w:rPr>
              <w:t xml:space="preserve"> URLLC), which may potentially be transmitted in another CC or band.</w:t>
            </w:r>
          </w:p>
        </w:tc>
      </w:tr>
      <w:tr w:rsidR="00C52726" w14:paraId="0035066F" w14:textId="77777777">
        <w:tc>
          <w:tcPr>
            <w:tcW w:w="1838" w:type="dxa"/>
            <w:vAlign w:val="center"/>
          </w:tcPr>
          <w:p w14:paraId="7510FD26" w14:textId="0CBC664A"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27CC886D" w14:textId="77777777" w:rsidR="00C52726" w:rsidRDefault="00C52726" w:rsidP="00C52726">
            <w:pPr>
              <w:rPr>
                <w:rFonts w:ascii="Arial" w:hAnsi="Arial" w:cs="Arial"/>
                <w:iCs/>
                <w:sz w:val="16"/>
                <w:lang w:eastAsia="zh-CN"/>
              </w:rPr>
            </w:pPr>
          </w:p>
        </w:tc>
        <w:tc>
          <w:tcPr>
            <w:tcW w:w="6379" w:type="dxa"/>
            <w:vAlign w:val="center"/>
          </w:tcPr>
          <w:p w14:paraId="32ACEFB4" w14:textId="77777777" w:rsidR="00C52726" w:rsidRDefault="00C52726" w:rsidP="00C52726">
            <w:pPr>
              <w:rPr>
                <w:rFonts w:ascii="Arial" w:hAnsi="Arial" w:cs="Arial"/>
                <w:iCs/>
                <w:sz w:val="16"/>
                <w:lang w:eastAsia="zh-CN"/>
              </w:rPr>
            </w:pPr>
            <w:r>
              <w:rPr>
                <w:rFonts w:ascii="Arial" w:hAnsi="Arial" w:cs="Arial"/>
                <w:iCs/>
                <w:sz w:val="16"/>
                <w:lang w:eastAsia="zh-CN"/>
              </w:rPr>
              <w:t>In our view, within a PRS processing window, the PRS shall always have higher priority than general DL signal/channels (except SSB). Otherwise, why do we configure PRS window?</w:t>
            </w:r>
          </w:p>
          <w:p w14:paraId="2F7491CE" w14:textId="77777777" w:rsidR="00C52726" w:rsidRDefault="00C52726" w:rsidP="00C52726">
            <w:pPr>
              <w:rPr>
                <w:rFonts w:ascii="Arial" w:hAnsi="Arial" w:cs="Arial"/>
                <w:iCs/>
                <w:sz w:val="16"/>
                <w:lang w:eastAsia="zh-CN"/>
              </w:rPr>
            </w:pPr>
            <w:r>
              <w:rPr>
                <w:rFonts w:ascii="Arial" w:hAnsi="Arial" w:cs="Arial"/>
                <w:iCs/>
                <w:sz w:val="16"/>
                <w:lang w:eastAsia="zh-CN"/>
              </w:rPr>
              <w:t>Regarding the SSB: the system can indicate whether PRS has higher priority over SSB.</w:t>
            </w:r>
          </w:p>
          <w:p w14:paraId="260A4E60" w14:textId="77777777" w:rsidR="00C52726" w:rsidRDefault="00C52726" w:rsidP="00C52726">
            <w:pPr>
              <w:rPr>
                <w:rFonts w:ascii="Arial" w:hAnsi="Arial" w:cs="Arial"/>
                <w:iCs/>
                <w:sz w:val="16"/>
                <w:lang w:eastAsia="zh-CN"/>
              </w:rPr>
            </w:pPr>
          </w:p>
          <w:p w14:paraId="746D77BD" w14:textId="77777777" w:rsidR="00C52726" w:rsidRPr="00C57392" w:rsidRDefault="00C52726" w:rsidP="00C52726">
            <w:pPr>
              <w:rPr>
                <w:rFonts w:ascii="Arial" w:hAnsi="Arial" w:cs="Arial"/>
                <w:b/>
                <w:bCs/>
                <w:iCs/>
                <w:sz w:val="16"/>
                <w:lang w:eastAsia="zh-CN"/>
              </w:rPr>
            </w:pPr>
            <w:r w:rsidRPr="00C57392">
              <w:rPr>
                <w:rFonts w:ascii="Arial" w:hAnsi="Arial" w:cs="Arial"/>
                <w:b/>
                <w:bCs/>
                <w:iCs/>
                <w:sz w:val="16"/>
                <w:lang w:eastAsia="zh-CN"/>
              </w:rPr>
              <w:t>Within the PRS window:</w:t>
            </w:r>
          </w:p>
          <w:p w14:paraId="269776B6" w14:textId="77777777" w:rsidR="00C52726" w:rsidRPr="00C57392" w:rsidRDefault="00C52726" w:rsidP="00C52726">
            <w:pPr>
              <w:pStyle w:val="ListParagraph"/>
              <w:numPr>
                <w:ilvl w:val="0"/>
                <w:numId w:val="20"/>
              </w:numPr>
              <w:spacing w:line="240" w:lineRule="auto"/>
              <w:ind w:firstLineChars="0"/>
              <w:rPr>
                <w:rFonts w:ascii="Arial" w:hAnsi="Arial" w:cs="Arial"/>
                <w:b/>
                <w:bCs/>
                <w:iCs/>
                <w:sz w:val="16"/>
                <w:lang w:eastAsia="zh-CN"/>
              </w:rPr>
            </w:pPr>
            <w:r w:rsidRPr="00C57392">
              <w:rPr>
                <w:rFonts w:ascii="Arial" w:hAnsi="Arial" w:cs="Arial"/>
                <w:b/>
                <w:bCs/>
                <w:iCs/>
                <w:sz w:val="16"/>
                <w:lang w:eastAsia="zh-CN"/>
              </w:rPr>
              <w:t>PRS has higher priority than any other DL signals/channels except SSB</w:t>
            </w:r>
          </w:p>
          <w:p w14:paraId="3D20E6FA" w14:textId="77777777" w:rsidR="00C52726" w:rsidRDefault="00C52726" w:rsidP="00C52726">
            <w:pPr>
              <w:rPr>
                <w:ins w:id="86" w:author="Huawei - Huangsu" w:date="2021-10-12T13:07:00Z"/>
                <w:rFonts w:ascii="Arial" w:hAnsi="Arial" w:cs="Arial"/>
                <w:iCs/>
                <w:sz w:val="16"/>
                <w:lang w:eastAsia="zh-CN"/>
              </w:rPr>
            </w:pPr>
            <w:r w:rsidRPr="00C57392">
              <w:rPr>
                <w:rFonts w:ascii="Arial" w:hAnsi="Arial" w:cs="Arial"/>
                <w:b/>
                <w:bCs/>
                <w:iCs/>
                <w:sz w:val="16"/>
                <w:lang w:eastAsia="zh-CN"/>
              </w:rPr>
              <w:t>The system can indicate which one: PRS vs SSB has higher priority in PRS window.</w:t>
            </w:r>
            <w:r>
              <w:rPr>
                <w:rFonts w:ascii="Arial" w:hAnsi="Arial" w:cs="Arial"/>
                <w:iCs/>
                <w:sz w:val="16"/>
                <w:lang w:eastAsia="zh-CN"/>
              </w:rPr>
              <w:t xml:space="preserve"> </w:t>
            </w:r>
          </w:p>
          <w:p w14:paraId="6C9A8D8B" w14:textId="3249E9FA" w:rsidR="000B5F58" w:rsidRDefault="000B5F58" w:rsidP="00C52726">
            <w:pPr>
              <w:rPr>
                <w:rFonts w:ascii="Arial" w:hAnsi="Arial" w:cs="Arial"/>
                <w:iCs/>
                <w:sz w:val="16"/>
                <w:lang w:eastAsia="zh-CN"/>
              </w:rPr>
            </w:pPr>
            <w:ins w:id="87" w:author="Huawei - Huangsu" w:date="2021-10-12T13:07:00Z">
              <w:r>
                <w:rPr>
                  <w:rFonts w:ascii="Arial" w:hAnsi="Arial" w:cs="Arial"/>
                  <w:iCs/>
                  <w:sz w:val="16"/>
                  <w:lang w:eastAsia="zh-CN"/>
                </w:rPr>
                <w:t>FL: added.</w:t>
              </w:r>
            </w:ins>
          </w:p>
        </w:tc>
      </w:tr>
      <w:tr w:rsidR="003672FB" w14:paraId="7E228AC6" w14:textId="77777777">
        <w:tc>
          <w:tcPr>
            <w:tcW w:w="1838" w:type="dxa"/>
            <w:vAlign w:val="center"/>
          </w:tcPr>
          <w:p w14:paraId="617FABDF" w14:textId="096B4FBA" w:rsidR="003672FB" w:rsidRPr="003672FB" w:rsidRDefault="002313EB" w:rsidP="003672FB">
            <w:pPr>
              <w:rPr>
                <w:rFonts w:ascii="Arial" w:hAnsi="Arial" w:cs="Arial"/>
                <w:iCs/>
                <w:sz w:val="16"/>
                <w:lang w:eastAsia="zh-CN"/>
              </w:rPr>
            </w:pPr>
            <w:r w:rsidRPr="003672FB">
              <w:rPr>
                <w:rFonts w:ascii="Arial" w:hAnsi="Arial" w:cs="Arial"/>
                <w:iCs/>
                <w:sz w:val="16"/>
                <w:lang w:eastAsia="zh-CN"/>
              </w:rPr>
              <w:t>V</w:t>
            </w:r>
            <w:r w:rsidR="003672FB" w:rsidRPr="003672FB">
              <w:rPr>
                <w:rFonts w:ascii="Arial" w:hAnsi="Arial" w:cs="Arial"/>
                <w:iCs/>
                <w:sz w:val="16"/>
                <w:lang w:eastAsia="zh-CN"/>
              </w:rPr>
              <w:t>ivo</w:t>
            </w:r>
          </w:p>
        </w:tc>
        <w:tc>
          <w:tcPr>
            <w:tcW w:w="1134" w:type="dxa"/>
            <w:vAlign w:val="center"/>
          </w:tcPr>
          <w:p w14:paraId="79F17A1A" w14:textId="0560B13C" w:rsidR="003672FB" w:rsidRPr="003672FB" w:rsidRDefault="003672FB" w:rsidP="003672FB">
            <w:pPr>
              <w:rPr>
                <w:rFonts w:ascii="Arial" w:hAnsi="Arial" w:cs="Arial"/>
                <w:iCs/>
                <w:sz w:val="16"/>
                <w:lang w:eastAsia="zh-CN"/>
              </w:rPr>
            </w:pPr>
            <w:r w:rsidRPr="003672FB">
              <w:rPr>
                <w:rFonts w:ascii="Arial" w:hAnsi="Arial" w:cs="Arial"/>
                <w:iCs/>
                <w:sz w:val="16"/>
                <w:lang w:eastAsia="zh-CN"/>
              </w:rPr>
              <w:t xml:space="preserve">Option 2 </w:t>
            </w:r>
          </w:p>
        </w:tc>
        <w:tc>
          <w:tcPr>
            <w:tcW w:w="6379" w:type="dxa"/>
            <w:vAlign w:val="center"/>
          </w:tcPr>
          <w:p w14:paraId="697C0AA2"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 xml:space="preserve">The issue of option 2 is more appropriate in the Capability 2 PRS measurement window, in this case, UE can hear scheduling in other symbols without PRS. And UE can compare the priority of PRS and other DL signals/channels.  That is, the high priority PRS can be dropped if the gNB knows the PRS priority </w:t>
            </w:r>
            <w:proofErr w:type="gramStart"/>
            <w:r w:rsidRPr="003672FB">
              <w:rPr>
                <w:rFonts w:ascii="Arial" w:hAnsi="Arial" w:cs="Arial"/>
                <w:iCs/>
                <w:sz w:val="16"/>
                <w:lang w:eastAsia="zh-CN"/>
              </w:rPr>
              <w:t>and also</w:t>
            </w:r>
            <w:proofErr w:type="gramEnd"/>
            <w:r w:rsidRPr="003672FB">
              <w:rPr>
                <w:rFonts w:ascii="Arial" w:hAnsi="Arial" w:cs="Arial"/>
                <w:iCs/>
                <w:sz w:val="16"/>
                <w:lang w:eastAsia="zh-CN"/>
              </w:rPr>
              <w:t xml:space="preserve"> scheduling UE with high priority other DL signals/channels.</w:t>
            </w:r>
          </w:p>
          <w:p w14:paraId="56B0EB42" w14:textId="77777777" w:rsidR="003672FB" w:rsidRPr="003672FB" w:rsidRDefault="003672FB" w:rsidP="003672FB">
            <w:pPr>
              <w:numPr>
                <w:ilvl w:val="1"/>
                <w:numId w:val="38"/>
              </w:numPr>
              <w:autoSpaceDE/>
              <w:adjustRightInd/>
              <w:snapToGrid/>
              <w:spacing w:after="0" w:line="240" w:lineRule="auto"/>
              <w:jc w:val="left"/>
              <w:rPr>
                <w:rFonts w:ascii="Times" w:eastAsia="Batang" w:hAnsi="Times"/>
                <w:iCs/>
                <w:color w:val="000000"/>
                <w:sz w:val="20"/>
                <w:szCs w:val="20"/>
                <w:lang w:val="en-GB" w:eastAsia="zh-CN"/>
              </w:rPr>
            </w:pPr>
            <w:r w:rsidRPr="003672FB">
              <w:rPr>
                <w:rFonts w:ascii="Times" w:eastAsia="Batang" w:hAnsi="Times"/>
                <w:iCs/>
                <w:color w:val="000000"/>
                <w:sz w:val="20"/>
                <w:szCs w:val="20"/>
                <w:lang w:val="en-GB" w:eastAsia="zh-CN"/>
              </w:rPr>
              <w:t>Capability 2: PRS prioritization over other DL signals/channels only in the PRS symbols inside the window</w:t>
            </w:r>
          </w:p>
          <w:p w14:paraId="3FE638EC" w14:textId="77777777" w:rsidR="003672FB" w:rsidRPr="003672FB" w:rsidRDefault="003672FB" w:rsidP="003672FB">
            <w:pPr>
              <w:rPr>
                <w:rFonts w:ascii="Arial" w:hAnsi="Arial" w:cs="Arial"/>
                <w:iCs/>
                <w:sz w:val="16"/>
                <w:lang w:eastAsia="zh-CN"/>
              </w:rPr>
            </w:pPr>
          </w:p>
        </w:tc>
      </w:tr>
      <w:tr w:rsidR="009E65AD" w14:paraId="2020AC82" w14:textId="77777777">
        <w:tc>
          <w:tcPr>
            <w:tcW w:w="1838" w:type="dxa"/>
            <w:vAlign w:val="center"/>
          </w:tcPr>
          <w:p w14:paraId="08F8E881" w14:textId="77EB007C" w:rsidR="009E65AD" w:rsidRPr="003672FB"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4FFC4686" w14:textId="0D7E8585" w:rsidR="009E65AD" w:rsidRPr="003672FB"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 or 4</w:t>
            </w:r>
          </w:p>
        </w:tc>
        <w:tc>
          <w:tcPr>
            <w:tcW w:w="6379" w:type="dxa"/>
            <w:vAlign w:val="center"/>
          </w:tcPr>
          <w:p w14:paraId="1C2A5C39" w14:textId="33E5C652" w:rsidR="009E65AD" w:rsidRPr="003672FB" w:rsidRDefault="009E65AD" w:rsidP="009E65AD">
            <w:pPr>
              <w:rPr>
                <w:rFonts w:ascii="Arial" w:hAnsi="Arial" w:cs="Arial"/>
                <w:iCs/>
                <w:sz w:val="16"/>
                <w:lang w:eastAsia="zh-CN"/>
              </w:rPr>
            </w:pPr>
            <w:r>
              <w:rPr>
                <w:rFonts w:ascii="Arial" w:hAnsi="Arial" w:cs="Arial"/>
                <w:iCs/>
                <w:sz w:val="16"/>
                <w:lang w:eastAsia="zh-CN"/>
              </w:rPr>
              <w:t>Regarding Option 2</w:t>
            </w:r>
            <w:r>
              <w:rPr>
                <w:rFonts w:ascii="Arial" w:hAnsi="Arial" w:cs="Arial" w:hint="eastAsia"/>
                <w:iCs/>
                <w:sz w:val="16"/>
                <w:lang w:eastAsia="zh-CN"/>
              </w:rPr>
              <w:t>,</w:t>
            </w:r>
            <w:r>
              <w:rPr>
                <w:rFonts w:ascii="Arial" w:hAnsi="Arial" w:cs="Arial"/>
                <w:iCs/>
                <w:sz w:val="16"/>
                <w:lang w:eastAsia="zh-CN"/>
              </w:rPr>
              <w:t xml:space="preserve"> the wording “URLLC channel” may be confusing, but we agree with the intention of Option 2. Option 2 gives more details of the priority indication of different DL signals/channels and therefore provides more flexibility and robustness of UE behavior within the PRS processing window.</w:t>
            </w:r>
          </w:p>
        </w:tc>
      </w:tr>
      <w:tr w:rsidR="00F421BC" w14:paraId="2417FEA3" w14:textId="77777777">
        <w:tc>
          <w:tcPr>
            <w:tcW w:w="1838" w:type="dxa"/>
            <w:vAlign w:val="center"/>
          </w:tcPr>
          <w:p w14:paraId="46322D51" w14:textId="2D61C1E7"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E0149AE" w14:textId="1A58972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option 4</w:t>
            </w:r>
          </w:p>
        </w:tc>
        <w:tc>
          <w:tcPr>
            <w:tcW w:w="6379" w:type="dxa"/>
            <w:vAlign w:val="center"/>
          </w:tcPr>
          <w:p w14:paraId="6274561A" w14:textId="53ABA402"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Considering the progress, since we think that option 4 is the simplest way, we prefer to support option 4.</w:t>
            </w:r>
          </w:p>
        </w:tc>
      </w:tr>
      <w:tr w:rsidR="00130283" w14:paraId="423D9698" w14:textId="77777777">
        <w:tc>
          <w:tcPr>
            <w:tcW w:w="1838" w:type="dxa"/>
            <w:vAlign w:val="center"/>
          </w:tcPr>
          <w:p w14:paraId="38B6BAF0" w14:textId="422569A9" w:rsidR="00130283" w:rsidRPr="00F421BC" w:rsidRDefault="00130283" w:rsidP="00130283">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552E6C77" w14:textId="4CA0A423"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Option 4</w:t>
            </w:r>
          </w:p>
        </w:tc>
        <w:tc>
          <w:tcPr>
            <w:tcW w:w="6379" w:type="dxa"/>
            <w:vAlign w:val="center"/>
          </w:tcPr>
          <w:p w14:paraId="710404EB" w14:textId="4C2D0291"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Seems easily feasible given the remaining time. SSB handling can be especially noted.</w:t>
            </w:r>
          </w:p>
        </w:tc>
      </w:tr>
      <w:tr w:rsidR="007B5F52" w14:paraId="1555E248" w14:textId="77777777">
        <w:trPr>
          <w:ins w:id="88" w:author="Fumihiro Hasegawa" w:date="2021-10-12T13:42:00Z"/>
        </w:trPr>
        <w:tc>
          <w:tcPr>
            <w:tcW w:w="1838" w:type="dxa"/>
            <w:vAlign w:val="center"/>
          </w:tcPr>
          <w:p w14:paraId="36A4778B" w14:textId="27FEF04B" w:rsidR="007B5F52" w:rsidRDefault="007B5F52" w:rsidP="00130283">
            <w:pPr>
              <w:rPr>
                <w:ins w:id="89" w:author="Fumihiro Hasegawa" w:date="2021-10-12T13:42:00Z"/>
                <w:rFonts w:ascii="Arial" w:hAnsi="Arial" w:cs="Arial"/>
                <w:iCs/>
                <w:sz w:val="16"/>
                <w:lang w:eastAsia="zh-CN"/>
              </w:rPr>
            </w:pPr>
            <w:proofErr w:type="spellStart"/>
            <w:ins w:id="90" w:author="Fumihiro Hasegawa" w:date="2021-10-12T13:42:00Z">
              <w:r>
                <w:rPr>
                  <w:rFonts w:ascii="Arial" w:hAnsi="Arial" w:cs="Arial"/>
                  <w:iCs/>
                  <w:sz w:val="16"/>
                  <w:lang w:eastAsia="zh-CN"/>
                </w:rPr>
                <w:t>InterDigital</w:t>
              </w:r>
              <w:proofErr w:type="spellEnd"/>
            </w:ins>
          </w:p>
        </w:tc>
        <w:tc>
          <w:tcPr>
            <w:tcW w:w="1134" w:type="dxa"/>
            <w:vAlign w:val="center"/>
          </w:tcPr>
          <w:p w14:paraId="5E8AF253" w14:textId="67F23C21" w:rsidR="007B5F52" w:rsidRDefault="007B5F52" w:rsidP="00130283">
            <w:pPr>
              <w:rPr>
                <w:ins w:id="91" w:author="Fumihiro Hasegawa" w:date="2021-10-12T13:42:00Z"/>
                <w:rFonts w:ascii="Arial" w:hAnsi="Arial" w:cs="Arial"/>
                <w:iCs/>
                <w:sz w:val="16"/>
                <w:lang w:eastAsia="zh-CN"/>
              </w:rPr>
            </w:pPr>
            <w:ins w:id="92" w:author="Fumihiro Hasegawa" w:date="2021-10-12T13:42:00Z">
              <w:r>
                <w:rPr>
                  <w:rFonts w:ascii="Arial" w:hAnsi="Arial" w:cs="Arial"/>
                  <w:iCs/>
                  <w:sz w:val="16"/>
                  <w:lang w:eastAsia="zh-CN"/>
                </w:rPr>
                <w:t>Option 2</w:t>
              </w:r>
            </w:ins>
          </w:p>
        </w:tc>
        <w:tc>
          <w:tcPr>
            <w:tcW w:w="6379" w:type="dxa"/>
            <w:vAlign w:val="center"/>
          </w:tcPr>
          <w:p w14:paraId="137F4A66" w14:textId="2CC4FD0A" w:rsidR="007B5F52" w:rsidRDefault="008E27D6" w:rsidP="00130283">
            <w:pPr>
              <w:rPr>
                <w:ins w:id="93" w:author="Fumihiro Hasegawa" w:date="2021-10-12T13:42:00Z"/>
                <w:rFonts w:ascii="Arial" w:hAnsi="Arial" w:cs="Arial"/>
                <w:iCs/>
                <w:sz w:val="16"/>
                <w:lang w:eastAsia="zh-CN"/>
              </w:rPr>
            </w:pPr>
            <w:ins w:id="94" w:author="Fumihiro Hasegawa" w:date="2021-10-12T13:42:00Z">
              <w:r>
                <w:rPr>
                  <w:rFonts w:ascii="Arial" w:hAnsi="Arial" w:cs="Arial"/>
                  <w:iCs/>
                  <w:sz w:val="16"/>
                  <w:lang w:eastAsia="zh-CN"/>
                </w:rPr>
                <w:t xml:space="preserve">Option 4 may </w:t>
              </w:r>
            </w:ins>
            <w:ins w:id="95" w:author="Fumihiro Hasegawa" w:date="2021-10-12T13:43:00Z">
              <w:r>
                <w:rPr>
                  <w:rFonts w:ascii="Arial" w:hAnsi="Arial" w:cs="Arial"/>
                  <w:iCs/>
                  <w:sz w:val="16"/>
                  <w:lang w:eastAsia="zh-CN"/>
                </w:rPr>
                <w:t>not offer enough granularities in priority level.</w:t>
              </w:r>
            </w:ins>
          </w:p>
        </w:tc>
      </w:tr>
      <w:tr w:rsidR="00B006DF" w14:paraId="2AC5D093" w14:textId="77777777" w:rsidTr="00B006DF">
        <w:tc>
          <w:tcPr>
            <w:tcW w:w="1838" w:type="dxa"/>
          </w:tcPr>
          <w:p w14:paraId="210AC0C2" w14:textId="2C316931" w:rsidR="00B006DF" w:rsidRPr="00F421BC" w:rsidRDefault="00B006DF" w:rsidP="00B006DF">
            <w:pPr>
              <w:rPr>
                <w:rFonts w:ascii="Arial" w:eastAsia="Malgun Gothic" w:hAnsi="Arial" w:cs="Arial"/>
                <w:iCs/>
                <w:sz w:val="16"/>
                <w:lang w:eastAsia="ko-KR"/>
              </w:rPr>
            </w:pPr>
            <w:r>
              <w:rPr>
                <w:rFonts w:ascii="Arial" w:hAnsi="Arial" w:cs="Arial"/>
                <w:iCs/>
                <w:sz w:val="16"/>
                <w:lang w:eastAsia="zh-CN"/>
              </w:rPr>
              <w:t>CATT</w:t>
            </w:r>
          </w:p>
        </w:tc>
        <w:tc>
          <w:tcPr>
            <w:tcW w:w="1134" w:type="dxa"/>
          </w:tcPr>
          <w:p w14:paraId="34919DDB" w14:textId="5BDF135A" w:rsidR="00B006DF" w:rsidRPr="00F421BC" w:rsidRDefault="00B006DF" w:rsidP="00B006DF">
            <w:pPr>
              <w:rPr>
                <w:rFonts w:ascii="Arial" w:eastAsia="Malgun Gothic" w:hAnsi="Arial" w:cs="Arial"/>
                <w:iCs/>
                <w:sz w:val="16"/>
                <w:lang w:eastAsia="ko-KR"/>
              </w:rPr>
            </w:pPr>
            <w:r>
              <w:rPr>
                <w:rFonts w:ascii="Arial" w:hAnsi="Arial" w:cs="Arial"/>
                <w:iCs/>
                <w:sz w:val="16"/>
                <w:lang w:eastAsia="zh-CN"/>
              </w:rPr>
              <w:t>Option 1 or Option 5</w:t>
            </w:r>
          </w:p>
        </w:tc>
        <w:tc>
          <w:tcPr>
            <w:tcW w:w="6379" w:type="dxa"/>
          </w:tcPr>
          <w:p w14:paraId="5161AA0F" w14:textId="7A658E09" w:rsidR="00B006DF" w:rsidRPr="00F421BC" w:rsidRDefault="00B006DF" w:rsidP="00B006DF">
            <w:pPr>
              <w:rPr>
                <w:rFonts w:ascii="Arial" w:eastAsia="Malgun Gothic" w:hAnsi="Arial" w:cs="Arial"/>
                <w:iCs/>
                <w:sz w:val="16"/>
                <w:lang w:eastAsia="ko-KR"/>
              </w:rPr>
            </w:pPr>
            <w:r>
              <w:rPr>
                <w:rFonts w:ascii="Arial" w:hAnsi="Arial" w:cs="Arial"/>
                <w:iCs/>
                <w:sz w:val="16"/>
                <w:lang w:eastAsia="zh-CN"/>
              </w:rPr>
              <w:t>If we define DL PRS has higher priority that SSB, then it may have certain impact on RAN4 RRM requirements.</w:t>
            </w:r>
          </w:p>
        </w:tc>
      </w:tr>
      <w:tr w:rsidR="00746B54" w14:paraId="63287141" w14:textId="77777777" w:rsidTr="00B006DF">
        <w:tc>
          <w:tcPr>
            <w:tcW w:w="1838" w:type="dxa"/>
          </w:tcPr>
          <w:p w14:paraId="47BB9F01" w14:textId="15B53F22" w:rsidR="00746B54" w:rsidRDefault="00746B54" w:rsidP="00746B54">
            <w:pPr>
              <w:rPr>
                <w:rFonts w:ascii="Arial" w:hAnsi="Arial" w:cs="Arial"/>
                <w:iCs/>
                <w:sz w:val="16"/>
                <w:lang w:eastAsia="zh-CN"/>
              </w:rPr>
            </w:pPr>
            <w:r>
              <w:rPr>
                <w:rFonts w:ascii="Arial" w:hAnsi="Arial" w:cs="Arial"/>
                <w:iCs/>
                <w:sz w:val="16"/>
                <w:lang w:eastAsia="zh-CN"/>
              </w:rPr>
              <w:t>Ericsson</w:t>
            </w:r>
          </w:p>
        </w:tc>
        <w:tc>
          <w:tcPr>
            <w:tcW w:w="1134" w:type="dxa"/>
          </w:tcPr>
          <w:p w14:paraId="03CFB51F" w14:textId="6543A622" w:rsidR="00746B54" w:rsidRDefault="00746B54" w:rsidP="00746B54">
            <w:pPr>
              <w:rPr>
                <w:rFonts w:ascii="Arial" w:hAnsi="Arial" w:cs="Arial"/>
                <w:iCs/>
                <w:sz w:val="16"/>
                <w:lang w:eastAsia="zh-CN"/>
              </w:rPr>
            </w:pPr>
            <w:r>
              <w:rPr>
                <w:rFonts w:ascii="Arial" w:hAnsi="Arial" w:cs="Arial"/>
                <w:iCs/>
                <w:sz w:val="16"/>
                <w:lang w:eastAsia="zh-CN"/>
              </w:rPr>
              <w:t>Comments</w:t>
            </w:r>
          </w:p>
        </w:tc>
        <w:tc>
          <w:tcPr>
            <w:tcW w:w="6379" w:type="dxa"/>
          </w:tcPr>
          <w:p w14:paraId="6F495BB0" w14:textId="77777777" w:rsidR="00746B54" w:rsidRDefault="00746B54" w:rsidP="00746B54">
            <w:pPr>
              <w:rPr>
                <w:rFonts w:ascii="Arial" w:hAnsi="Arial" w:cs="Arial"/>
                <w:iCs/>
                <w:sz w:val="16"/>
                <w:lang w:eastAsia="zh-CN"/>
              </w:rPr>
            </w:pPr>
            <w:r>
              <w:rPr>
                <w:rFonts w:ascii="Arial" w:hAnsi="Arial" w:cs="Arial"/>
                <w:iCs/>
                <w:sz w:val="16"/>
                <w:lang w:eastAsia="zh-CN"/>
              </w:rPr>
              <w:t xml:space="preserve">We share a similar understanding as vivo.  Note that there is going to be priority associated with PRS, but there </w:t>
            </w:r>
            <w:proofErr w:type="gramStart"/>
            <w:r>
              <w:rPr>
                <w:rFonts w:ascii="Arial" w:hAnsi="Arial" w:cs="Arial"/>
                <w:iCs/>
                <w:sz w:val="16"/>
                <w:lang w:eastAsia="zh-CN"/>
              </w:rPr>
              <w:t>is</w:t>
            </w:r>
            <w:proofErr w:type="gramEnd"/>
            <w:r>
              <w:rPr>
                <w:rFonts w:ascii="Arial" w:hAnsi="Arial" w:cs="Arial"/>
                <w:iCs/>
                <w:sz w:val="16"/>
                <w:lang w:eastAsia="zh-CN"/>
              </w:rPr>
              <w:t xml:space="preserve"> also priorities indicated for DL channels/Signals.  For instance, a PDSCH may be indicated with high priority which could mean it is for scheduling URLLC data, and another PDSCH may be indicated with low priority which could mean it is for eMBB.</w:t>
            </w:r>
          </w:p>
          <w:p w14:paraId="6C4F5A02" w14:textId="77777777" w:rsidR="00746B54" w:rsidRDefault="00746B54" w:rsidP="00746B54">
            <w:pPr>
              <w:rPr>
                <w:rFonts w:ascii="Arial" w:hAnsi="Arial" w:cs="Arial"/>
                <w:iCs/>
                <w:sz w:val="16"/>
                <w:lang w:eastAsia="zh-CN"/>
              </w:rPr>
            </w:pPr>
            <w:r>
              <w:rPr>
                <w:rFonts w:ascii="Arial" w:hAnsi="Arial" w:cs="Arial"/>
                <w:iCs/>
                <w:sz w:val="16"/>
                <w:lang w:eastAsia="zh-CN"/>
              </w:rPr>
              <w:t>Hence, what the UE needs to do is decide what to process based on both these priorities.  May be what we could discuss is something like the following:</w:t>
            </w:r>
          </w:p>
          <w:p w14:paraId="3B3CEE4C" w14:textId="77777777" w:rsidR="00746B54" w:rsidRDefault="00746B54" w:rsidP="00746B54">
            <w:pPr>
              <w:rPr>
                <w:rFonts w:ascii="Arial" w:hAnsi="Arial" w:cs="Arial"/>
                <w:iCs/>
                <w:sz w:val="16"/>
                <w:lang w:eastAsia="zh-CN"/>
              </w:rPr>
            </w:pPr>
          </w:p>
          <w:p w14:paraId="2B8E9EEB" w14:textId="77777777" w:rsidR="00746B54" w:rsidRDefault="00746B54" w:rsidP="00746B54">
            <w:pPr>
              <w:rPr>
                <w:rFonts w:ascii="Arial" w:hAnsi="Arial" w:cs="Arial"/>
                <w:iCs/>
                <w:sz w:val="16"/>
                <w:lang w:eastAsia="zh-CN"/>
              </w:rPr>
            </w:pPr>
            <w:r>
              <w:rPr>
                <w:rFonts w:ascii="Arial" w:hAnsi="Arial" w:cs="Arial"/>
                <w:iCs/>
                <w:sz w:val="16"/>
                <w:lang w:eastAsia="zh-CN"/>
              </w:rPr>
              <w:t>1. The UE processes PRS when the PRS is indicated with high priority and PDSCH is indicated with low priority.</w:t>
            </w:r>
          </w:p>
          <w:p w14:paraId="197377E3" w14:textId="77777777" w:rsidR="00746B54" w:rsidRDefault="00746B54" w:rsidP="00746B54">
            <w:pPr>
              <w:rPr>
                <w:rFonts w:ascii="Arial" w:hAnsi="Arial" w:cs="Arial"/>
                <w:iCs/>
                <w:sz w:val="16"/>
                <w:lang w:eastAsia="zh-CN"/>
              </w:rPr>
            </w:pPr>
            <w:r>
              <w:rPr>
                <w:rFonts w:ascii="Arial" w:hAnsi="Arial" w:cs="Arial"/>
                <w:iCs/>
                <w:sz w:val="16"/>
                <w:lang w:eastAsia="zh-CN"/>
              </w:rPr>
              <w:t>2.  The UE processes PDSCH when the PRS is indicated with high priority and PDSCH is indicated with high priority.</w:t>
            </w:r>
          </w:p>
          <w:p w14:paraId="7DCB031F" w14:textId="77777777" w:rsidR="00746B54" w:rsidRDefault="00746B54" w:rsidP="00746B54">
            <w:pPr>
              <w:rPr>
                <w:rFonts w:ascii="Arial" w:hAnsi="Arial" w:cs="Arial"/>
                <w:iCs/>
                <w:sz w:val="16"/>
                <w:lang w:eastAsia="zh-CN"/>
              </w:rPr>
            </w:pPr>
            <w:r>
              <w:rPr>
                <w:rFonts w:ascii="Arial" w:hAnsi="Arial" w:cs="Arial"/>
                <w:iCs/>
                <w:sz w:val="16"/>
                <w:lang w:eastAsia="zh-CN"/>
              </w:rPr>
              <w:t>3. The UE processes PDSCH when the PRS is indicated with low priority and PDSCH is indicated with low priority.</w:t>
            </w:r>
          </w:p>
          <w:p w14:paraId="52640BE0" w14:textId="7043BD49" w:rsidR="00746B54" w:rsidRDefault="00746B54" w:rsidP="00746B54">
            <w:pPr>
              <w:rPr>
                <w:rFonts w:ascii="Arial" w:hAnsi="Arial" w:cs="Arial"/>
                <w:iCs/>
                <w:sz w:val="16"/>
                <w:lang w:eastAsia="zh-CN"/>
              </w:rPr>
            </w:pPr>
            <w:r>
              <w:rPr>
                <w:rFonts w:ascii="Arial" w:hAnsi="Arial" w:cs="Arial"/>
                <w:iCs/>
                <w:sz w:val="16"/>
                <w:lang w:eastAsia="zh-CN"/>
              </w:rPr>
              <w:t>4.  The UE processes PDSCH when the PRS is indicated with low priority and PDSCH is indicated with high priority.</w:t>
            </w:r>
          </w:p>
        </w:tc>
      </w:tr>
      <w:tr w:rsidR="00C3495E" w14:paraId="3A7151FB" w14:textId="77777777" w:rsidTr="00B006DF">
        <w:tc>
          <w:tcPr>
            <w:tcW w:w="1838" w:type="dxa"/>
          </w:tcPr>
          <w:p w14:paraId="66624916" w14:textId="0B6E3AA6" w:rsidR="00C3495E" w:rsidRDefault="00C3495E" w:rsidP="00746B54">
            <w:pPr>
              <w:rPr>
                <w:rFonts w:ascii="Arial" w:hAnsi="Arial" w:cs="Arial"/>
                <w:iCs/>
                <w:sz w:val="16"/>
                <w:lang w:eastAsia="zh-CN"/>
              </w:rPr>
            </w:pPr>
            <w:r>
              <w:rPr>
                <w:rFonts w:ascii="Arial" w:hAnsi="Arial" w:cs="Arial"/>
                <w:iCs/>
                <w:sz w:val="16"/>
                <w:lang w:eastAsia="zh-CN"/>
              </w:rPr>
              <w:t>Qualcomm</w:t>
            </w:r>
          </w:p>
        </w:tc>
        <w:tc>
          <w:tcPr>
            <w:tcW w:w="1134" w:type="dxa"/>
          </w:tcPr>
          <w:p w14:paraId="639AB7F1" w14:textId="77777777" w:rsidR="00C3495E" w:rsidRDefault="00C3495E" w:rsidP="00746B54">
            <w:pPr>
              <w:rPr>
                <w:rFonts w:ascii="Arial" w:hAnsi="Arial" w:cs="Arial"/>
                <w:iCs/>
                <w:sz w:val="16"/>
                <w:lang w:eastAsia="zh-CN"/>
              </w:rPr>
            </w:pPr>
          </w:p>
        </w:tc>
        <w:tc>
          <w:tcPr>
            <w:tcW w:w="6379" w:type="dxa"/>
          </w:tcPr>
          <w:p w14:paraId="071719B0" w14:textId="77777777" w:rsidR="00C3495E" w:rsidRDefault="00C3495E" w:rsidP="00746B54">
            <w:pPr>
              <w:rPr>
                <w:rFonts w:ascii="Arial" w:hAnsi="Arial" w:cs="Arial"/>
                <w:iCs/>
                <w:sz w:val="16"/>
                <w:lang w:eastAsia="zh-CN"/>
              </w:rPr>
            </w:pPr>
            <w:r w:rsidRPr="00C3495E">
              <w:rPr>
                <w:rFonts w:ascii="Arial" w:hAnsi="Arial" w:cs="Arial"/>
                <w:b/>
                <w:bCs/>
                <w:iCs/>
                <w:sz w:val="16"/>
                <w:lang w:eastAsia="zh-CN"/>
              </w:rPr>
              <w:t>To OPPO</w:t>
            </w:r>
            <w:r>
              <w:rPr>
                <w:rFonts w:ascii="Arial" w:hAnsi="Arial" w:cs="Arial"/>
                <w:iCs/>
                <w:sz w:val="16"/>
                <w:lang w:eastAsia="zh-CN"/>
              </w:rPr>
              <w:t xml:space="preserve">: There is a question why </w:t>
            </w:r>
            <w:proofErr w:type="spellStart"/>
            <w:r>
              <w:rPr>
                <w:rFonts w:ascii="Arial" w:hAnsi="Arial" w:cs="Arial"/>
                <w:iCs/>
                <w:sz w:val="16"/>
                <w:lang w:eastAsia="zh-CN"/>
              </w:rPr>
              <w:t>gNB</w:t>
            </w:r>
            <w:proofErr w:type="spellEnd"/>
            <w:r>
              <w:rPr>
                <w:rFonts w:ascii="Arial" w:hAnsi="Arial" w:cs="Arial"/>
                <w:iCs/>
                <w:sz w:val="16"/>
                <w:lang w:eastAsia="zh-CN"/>
              </w:rPr>
              <w:t xml:space="preserve"> would configure a PRS processing window of PRS is lower priority:</w:t>
            </w:r>
          </w:p>
          <w:p w14:paraId="16D18CC5" w14:textId="77777777" w:rsidR="00C3495E" w:rsidRDefault="00C3495E" w:rsidP="00C3495E">
            <w:pPr>
              <w:pStyle w:val="ListParagraph"/>
              <w:numPr>
                <w:ilvl w:val="0"/>
                <w:numId w:val="39"/>
              </w:numPr>
              <w:ind w:firstLineChars="0"/>
              <w:rPr>
                <w:rFonts w:ascii="Arial" w:hAnsi="Arial" w:cs="Arial"/>
                <w:iCs/>
                <w:sz w:val="16"/>
                <w:lang w:eastAsia="zh-CN"/>
              </w:rPr>
            </w:pPr>
            <w:proofErr w:type="spellStart"/>
            <w:r>
              <w:rPr>
                <w:rFonts w:ascii="Arial" w:hAnsi="Arial" w:cs="Arial"/>
                <w:iCs/>
                <w:sz w:val="16"/>
                <w:lang w:eastAsia="zh-CN"/>
              </w:rPr>
              <w:t>Cosndier</w:t>
            </w:r>
            <w:proofErr w:type="spellEnd"/>
            <w:r>
              <w:rPr>
                <w:rFonts w:ascii="Arial" w:hAnsi="Arial" w:cs="Arial"/>
                <w:iCs/>
                <w:sz w:val="16"/>
                <w:lang w:eastAsia="zh-CN"/>
              </w:rPr>
              <w:t xml:space="preserve"> the case that the indication of the Processing window is with DL MAC-CE. The </w:t>
            </w:r>
            <w:proofErr w:type="spellStart"/>
            <w:r>
              <w:rPr>
                <w:rFonts w:ascii="Arial" w:hAnsi="Arial" w:cs="Arial"/>
                <w:iCs/>
                <w:sz w:val="16"/>
                <w:lang w:eastAsia="zh-CN"/>
              </w:rPr>
              <w:t>gNB</w:t>
            </w:r>
            <w:proofErr w:type="spellEnd"/>
            <w:r>
              <w:rPr>
                <w:rFonts w:ascii="Arial" w:hAnsi="Arial" w:cs="Arial"/>
                <w:iCs/>
                <w:sz w:val="16"/>
                <w:lang w:eastAsia="zh-CN"/>
              </w:rPr>
              <w:t xml:space="preserve"> schedules a processing window, and then, it observes that it has a short-fused DCI to send to the UE. Then, if the </w:t>
            </w:r>
            <w:proofErr w:type="spellStart"/>
            <w:r>
              <w:rPr>
                <w:rFonts w:ascii="Arial" w:hAnsi="Arial" w:cs="Arial"/>
                <w:iCs/>
                <w:sz w:val="16"/>
                <w:lang w:eastAsia="zh-CN"/>
              </w:rPr>
              <w:t>gNB</w:t>
            </w:r>
            <w:proofErr w:type="spellEnd"/>
            <w:r>
              <w:rPr>
                <w:rFonts w:ascii="Arial" w:hAnsi="Arial" w:cs="Arial"/>
                <w:iCs/>
                <w:sz w:val="16"/>
                <w:lang w:eastAsia="zh-CN"/>
              </w:rPr>
              <w:t xml:space="preserve"> cannot say that PRS is lower priority than the other traffic, the </w:t>
            </w:r>
            <w:proofErr w:type="spellStart"/>
            <w:r>
              <w:rPr>
                <w:rFonts w:ascii="Arial" w:hAnsi="Arial" w:cs="Arial"/>
                <w:iCs/>
                <w:sz w:val="16"/>
                <w:lang w:eastAsia="zh-CN"/>
              </w:rPr>
              <w:t>gNB</w:t>
            </w:r>
            <w:proofErr w:type="spellEnd"/>
            <w:r>
              <w:rPr>
                <w:rFonts w:ascii="Arial" w:hAnsi="Arial" w:cs="Arial"/>
                <w:iCs/>
                <w:sz w:val="16"/>
                <w:lang w:eastAsia="zh-CN"/>
              </w:rPr>
              <w:t xml:space="preserve"> would be stuck since the MAC-CE has already been sent.</w:t>
            </w:r>
          </w:p>
          <w:p w14:paraId="3DE5C30D" w14:textId="77777777" w:rsidR="00C3495E" w:rsidRDefault="00C3495E" w:rsidP="00C3495E">
            <w:pPr>
              <w:pStyle w:val="ListParagraph"/>
              <w:numPr>
                <w:ilvl w:val="0"/>
                <w:numId w:val="39"/>
              </w:numPr>
              <w:ind w:firstLineChars="0"/>
              <w:rPr>
                <w:rFonts w:ascii="Arial" w:hAnsi="Arial" w:cs="Arial"/>
                <w:iCs/>
                <w:sz w:val="16"/>
                <w:lang w:eastAsia="zh-CN"/>
              </w:rPr>
            </w:pPr>
            <w:r>
              <w:rPr>
                <w:rFonts w:ascii="Arial" w:hAnsi="Arial" w:cs="Arial"/>
                <w:iCs/>
                <w:sz w:val="16"/>
                <w:lang w:eastAsia="zh-CN"/>
              </w:rPr>
              <w:t xml:space="preserve">So, it is useful to have the </w:t>
            </w:r>
            <w:proofErr w:type="spellStart"/>
            <w:r>
              <w:rPr>
                <w:rFonts w:ascii="Arial" w:hAnsi="Arial" w:cs="Arial"/>
                <w:iCs/>
                <w:sz w:val="16"/>
                <w:lang w:eastAsia="zh-CN"/>
              </w:rPr>
              <w:t>gNB</w:t>
            </w:r>
            <w:proofErr w:type="spellEnd"/>
            <w:r>
              <w:rPr>
                <w:rFonts w:ascii="Arial" w:hAnsi="Arial" w:cs="Arial"/>
                <w:iCs/>
                <w:sz w:val="16"/>
                <w:lang w:eastAsia="zh-CN"/>
              </w:rPr>
              <w:t xml:space="preserve"> to send PRS processing window and at the same time to say: If eventually some other traffic is scheduled, please prioritize that, OR please prioritize PRS. </w:t>
            </w:r>
          </w:p>
          <w:p w14:paraId="0D98CC03" w14:textId="77777777" w:rsidR="00C3495E" w:rsidRDefault="00C3495E" w:rsidP="00C3495E">
            <w:pPr>
              <w:pStyle w:val="ListParagraph"/>
              <w:numPr>
                <w:ilvl w:val="0"/>
                <w:numId w:val="39"/>
              </w:numPr>
              <w:ind w:firstLineChars="0"/>
              <w:rPr>
                <w:rFonts w:ascii="Arial" w:hAnsi="Arial" w:cs="Arial"/>
                <w:iCs/>
                <w:sz w:val="16"/>
                <w:lang w:eastAsia="zh-CN"/>
              </w:rPr>
            </w:pPr>
            <w:r>
              <w:rPr>
                <w:rFonts w:ascii="Arial" w:hAnsi="Arial" w:cs="Arial"/>
                <w:iCs/>
                <w:sz w:val="16"/>
                <w:lang w:eastAsia="zh-CN"/>
              </w:rPr>
              <w:t xml:space="preserve">If we implicitly associate the “PRS processing activation” to the meaning that PRS is high priority, the </w:t>
            </w:r>
            <w:proofErr w:type="spellStart"/>
            <w:r>
              <w:rPr>
                <w:rFonts w:ascii="Arial" w:hAnsi="Arial" w:cs="Arial"/>
                <w:iCs/>
                <w:sz w:val="16"/>
                <w:lang w:eastAsia="zh-CN"/>
              </w:rPr>
              <w:t>gNB</w:t>
            </w:r>
            <w:proofErr w:type="spellEnd"/>
            <w:r>
              <w:rPr>
                <w:rFonts w:ascii="Arial" w:hAnsi="Arial" w:cs="Arial"/>
                <w:iCs/>
                <w:sz w:val="16"/>
                <w:lang w:eastAsia="zh-CN"/>
              </w:rPr>
              <w:t xml:space="preserve"> looses the above flexibility. </w:t>
            </w:r>
          </w:p>
          <w:p w14:paraId="418F886B" w14:textId="31CFF205" w:rsidR="00C3495E" w:rsidRPr="00C3495E" w:rsidRDefault="00C3495E" w:rsidP="00C3495E">
            <w:pPr>
              <w:pStyle w:val="ListParagraph"/>
              <w:numPr>
                <w:ilvl w:val="0"/>
                <w:numId w:val="39"/>
              </w:numPr>
              <w:ind w:firstLineChars="0"/>
              <w:rPr>
                <w:rFonts w:ascii="Arial" w:hAnsi="Arial" w:cs="Arial"/>
                <w:iCs/>
                <w:sz w:val="16"/>
                <w:lang w:eastAsia="zh-CN"/>
              </w:rPr>
            </w:pPr>
            <w:r>
              <w:rPr>
                <w:rFonts w:ascii="Arial" w:hAnsi="Arial" w:cs="Arial"/>
                <w:iCs/>
                <w:sz w:val="16"/>
                <w:lang w:eastAsia="zh-CN"/>
              </w:rPr>
              <w:t xml:space="preserve">Similar situation would exist if eventually we agree that LMF configures the PRS processing window. </w:t>
            </w:r>
          </w:p>
        </w:tc>
      </w:tr>
    </w:tbl>
    <w:p w14:paraId="13E14A10" w14:textId="77777777" w:rsidR="00BA0B79" w:rsidRDefault="00BA0B79">
      <w:pPr>
        <w:rPr>
          <w:lang w:eastAsia="zh-CN"/>
        </w:rPr>
      </w:pPr>
    </w:p>
    <w:p w14:paraId="44E314D7" w14:textId="77777777" w:rsidR="00BA0B79" w:rsidRDefault="00BA0B79">
      <w:pPr>
        <w:rPr>
          <w:lang w:eastAsia="zh-CN"/>
        </w:rPr>
      </w:pPr>
    </w:p>
    <w:p w14:paraId="56A34B74" w14:textId="77777777" w:rsidR="00BA0B79" w:rsidRDefault="00C52726">
      <w:pPr>
        <w:pStyle w:val="Heading3"/>
        <w:rPr>
          <w:lang w:val="en-GB" w:eastAsia="zh-CN"/>
        </w:rPr>
      </w:pPr>
      <w:r>
        <w:rPr>
          <w:rFonts w:hint="eastAsia"/>
          <w:lang w:val="en-GB" w:eastAsia="zh-CN"/>
        </w:rPr>
        <w:t>R</w:t>
      </w:r>
      <w:r>
        <w:rPr>
          <w:lang w:val="en-GB" w:eastAsia="zh-CN"/>
        </w:rPr>
        <w:t>ound 2</w:t>
      </w:r>
    </w:p>
    <w:p w14:paraId="519288B1" w14:textId="77777777" w:rsidR="00BA0B79" w:rsidRDefault="00BA0B79">
      <w:pPr>
        <w:rPr>
          <w:lang w:eastAsia="zh-CN"/>
        </w:rPr>
      </w:pPr>
    </w:p>
    <w:p w14:paraId="7D92C92F" w14:textId="77777777" w:rsidR="00BA0B79" w:rsidRDefault="00C52726">
      <w:pPr>
        <w:pStyle w:val="Heading2"/>
        <w:rPr>
          <w:lang w:val="en-GB" w:eastAsia="zh-CN"/>
        </w:rPr>
      </w:pPr>
      <w:r>
        <w:rPr>
          <w:lang w:val="en-GB" w:eastAsia="zh-CN"/>
        </w:rPr>
        <w:t>PRS measurements both inside MG and outside MG (H)</w:t>
      </w:r>
    </w:p>
    <w:p w14:paraId="033D1CF2" w14:textId="77777777" w:rsidR="00BA0B79" w:rsidRDefault="00C52726">
      <w:pPr>
        <w:rPr>
          <w:lang w:val="en-GB" w:eastAsia="zh-CN"/>
        </w:rPr>
      </w:pPr>
      <w:r>
        <w:rPr>
          <w:lang w:val="en-GB" w:eastAsia="zh-CN"/>
        </w:rPr>
        <w:t>The following sources provided their views on PRS measurements both inside MG and outside MG</w:t>
      </w:r>
    </w:p>
    <w:tbl>
      <w:tblPr>
        <w:tblStyle w:val="TableGrid"/>
        <w:tblW w:w="9298" w:type="dxa"/>
        <w:tblLook w:val="04A0" w:firstRow="1" w:lastRow="0" w:firstColumn="1" w:lastColumn="0" w:noHBand="0" w:noVBand="1"/>
      </w:tblPr>
      <w:tblGrid>
        <w:gridCol w:w="1446"/>
        <w:gridCol w:w="7852"/>
      </w:tblGrid>
      <w:tr w:rsidR="00BA0B79" w14:paraId="78B3DA83" w14:textId="77777777">
        <w:tc>
          <w:tcPr>
            <w:tcW w:w="1446" w:type="dxa"/>
          </w:tcPr>
          <w:p w14:paraId="5A8C0F9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A3FA725"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9:</w:t>
            </w:r>
            <w:r>
              <w:rPr>
                <w:rFonts w:ascii="Arial" w:hAnsi="Arial" w:cs="Arial"/>
                <w:b/>
                <w:color w:val="000000" w:themeColor="text1"/>
                <w:sz w:val="16"/>
                <w:szCs w:val="16"/>
                <w:lang w:eastAsia="zh-CN"/>
              </w:rPr>
              <w:tab/>
            </w:r>
          </w:p>
          <w:p w14:paraId="06FC0E43"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UE is not expected to perform the measurement outside MG if MG is requested or configured.</w:t>
            </w:r>
          </w:p>
          <w:p w14:paraId="0EBBCF5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60D525B"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581D578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BA0B79" w14:paraId="76FF5E42" w14:textId="77777777">
        <w:tc>
          <w:tcPr>
            <w:tcW w:w="1446" w:type="dxa"/>
          </w:tcPr>
          <w:p w14:paraId="26D2D93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1E2DB2F" w14:textId="77777777" w:rsidR="00BA0B79" w:rsidRDefault="00C52726">
            <w:pPr>
              <w:pStyle w:val="3GPPText"/>
              <w:spacing w:before="0"/>
              <w:rPr>
                <w:rFonts w:ascii="Arial" w:hAnsi="Arial" w:cs="Arial"/>
                <w:sz w:val="16"/>
                <w:szCs w:val="16"/>
                <w:lang w:val="en-GB"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33A2F1AF" w14:textId="77777777">
        <w:tc>
          <w:tcPr>
            <w:tcW w:w="1446" w:type="dxa"/>
          </w:tcPr>
          <w:p w14:paraId="3DCFEF0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D12DE33" w14:textId="77777777" w:rsidR="00BA0B79" w:rsidRDefault="00C52726">
            <w:pPr>
              <w:rPr>
                <w:rFonts w:ascii="Arial" w:hAnsi="Arial" w:cs="Arial"/>
                <w:sz w:val="16"/>
                <w:szCs w:val="16"/>
                <w:lang w:eastAsia="zh-CN"/>
              </w:rPr>
            </w:pPr>
            <w:r>
              <w:rPr>
                <w:rFonts w:ascii="Arial" w:hAnsi="Arial" w:cs="Arial"/>
                <w:b/>
                <w:bCs/>
                <w:sz w:val="16"/>
                <w:szCs w:val="16"/>
                <w:lang w:eastAsia="zh-CN"/>
              </w:rPr>
              <w:t>Proposal 6</w:t>
            </w:r>
            <w:r>
              <w:rPr>
                <w:rFonts w:ascii="Arial" w:hAnsi="Arial" w:cs="Arial"/>
                <w:sz w:val="16"/>
                <w:szCs w:val="16"/>
                <w:lang w:eastAsia="zh-CN"/>
              </w:rPr>
              <w:t xml:space="preserve">: Specify a fallback method for the UE to switch from MG-less to MG-based if the UE drops enough PRS. </w:t>
            </w:r>
          </w:p>
          <w:p w14:paraId="07E33CDF" w14:textId="77777777" w:rsidR="00BA0B79" w:rsidRDefault="00C52726">
            <w:pPr>
              <w:rPr>
                <w:rFonts w:ascii="Arial" w:hAnsi="Arial" w:cs="Arial"/>
                <w:sz w:val="16"/>
                <w:szCs w:val="16"/>
                <w:lang w:eastAsia="zh-CN"/>
              </w:rPr>
            </w:pPr>
            <w:r>
              <w:rPr>
                <w:rFonts w:ascii="Arial" w:hAnsi="Arial" w:cs="Arial"/>
                <w:b/>
                <w:bCs/>
                <w:sz w:val="16"/>
                <w:szCs w:val="16"/>
                <w:lang w:eastAsia="zh-CN"/>
              </w:rPr>
              <w:t>Proposal 7</w:t>
            </w:r>
            <w:r>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rsidR="00BA0B79" w14:paraId="7D328B81" w14:textId="77777777">
        <w:tc>
          <w:tcPr>
            <w:tcW w:w="1446" w:type="dxa"/>
          </w:tcPr>
          <w:p w14:paraId="0D1E82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687A785" w14:textId="77777777" w:rsidR="00BA0B79" w:rsidRDefault="00C52726">
            <w:pPr>
              <w:rPr>
                <w:rFonts w:ascii="Arial" w:hAnsi="Arial" w:cs="Arial"/>
                <w:bCs/>
                <w:iCs/>
                <w:sz w:val="16"/>
                <w:szCs w:val="16"/>
              </w:rPr>
            </w:pPr>
            <w:r>
              <w:rPr>
                <w:rFonts w:ascii="Arial" w:hAnsi="Arial" w:cs="Arial"/>
                <w:b/>
                <w:bCs/>
                <w:iCs/>
                <w:sz w:val="16"/>
                <w:szCs w:val="16"/>
              </w:rPr>
              <w:t xml:space="preserve">Proposal 10: </w:t>
            </w:r>
            <w:r>
              <w:rPr>
                <w:rFonts w:ascii="Arial" w:hAnsi="Arial" w:cs="Arial"/>
                <w:bCs/>
                <w:iCs/>
                <w:sz w:val="16"/>
                <w:szCs w:val="16"/>
              </w:rPr>
              <w:t xml:space="preserve">Leave it up to UE implementation whether to do simultaneous processing of PRS within an MG and outside an MG. Any measurement period requirements can be defined assuming one type of PRS processing or the other. </w:t>
            </w:r>
          </w:p>
        </w:tc>
      </w:tr>
      <w:tr w:rsidR="00BA0B79" w14:paraId="2BFD6D27" w14:textId="77777777">
        <w:tc>
          <w:tcPr>
            <w:tcW w:w="1446" w:type="dxa"/>
          </w:tcPr>
          <w:p w14:paraId="171ECD2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13B1EDD3" w14:textId="77777777" w:rsidR="00BA0B79" w:rsidRDefault="00C52726">
            <w:pPr>
              <w:rPr>
                <w:rFonts w:ascii="Arial" w:hAnsi="Arial" w:cs="Arial"/>
                <w:sz w:val="16"/>
                <w:szCs w:val="16"/>
              </w:rPr>
            </w:pPr>
            <w:r>
              <w:rPr>
                <w:rFonts w:ascii="Arial" w:hAnsi="Arial" w:cs="Arial"/>
                <w:b/>
                <w:sz w:val="16"/>
                <w:szCs w:val="16"/>
                <w:lang w:val="en-GB"/>
              </w:rPr>
              <w:t>Proposal 3-1</w:t>
            </w:r>
            <w:r>
              <w:rPr>
                <w:rFonts w:ascii="Arial" w:hAnsi="Arial" w:cs="Arial"/>
                <w:sz w:val="16"/>
                <w:szCs w:val="16"/>
                <w:lang w:val="en-GB"/>
              </w:rPr>
              <w:t xml:space="preserve">: </w:t>
            </w:r>
            <w:r>
              <w:rPr>
                <w:rFonts w:ascii="Arial" w:hAnsi="Arial" w:cs="Arial"/>
                <w:sz w:val="16"/>
                <w:szCs w:val="16"/>
              </w:rPr>
              <w:t>LMF provides gNB the information regarding the UEs being under location request. This procedure is applicable for both measurement with gaps and measurement without gaps since the gap configuration is determined by gNB</w:t>
            </w:r>
          </w:p>
        </w:tc>
      </w:tr>
    </w:tbl>
    <w:p w14:paraId="34513F2B" w14:textId="77777777" w:rsidR="00BA0B79" w:rsidRDefault="00BA0B79">
      <w:pPr>
        <w:rPr>
          <w:lang w:eastAsia="zh-CN"/>
        </w:rPr>
      </w:pPr>
    </w:p>
    <w:p w14:paraId="2BF131D5" w14:textId="77777777" w:rsidR="00BA0B79" w:rsidRDefault="00C52726">
      <w:pPr>
        <w:rPr>
          <w:b/>
          <w:lang w:eastAsia="zh-CN"/>
        </w:rPr>
      </w:pPr>
      <w:r>
        <w:rPr>
          <w:b/>
          <w:lang w:eastAsia="zh-CN"/>
        </w:rPr>
        <w:t>FL comments:</w:t>
      </w:r>
    </w:p>
    <w:p w14:paraId="5F1190B8" w14:textId="77777777" w:rsidR="00BA0B79" w:rsidRDefault="00C52726">
      <w:pPr>
        <w:rPr>
          <w:lang w:eastAsia="zh-CN"/>
        </w:rPr>
      </w:pPr>
      <w:r>
        <w:rPr>
          <w:lang w:eastAsia="zh-CN"/>
        </w:rPr>
        <w:t xml:space="preserve">The proposal </w:t>
      </w:r>
      <w:proofErr w:type="gramStart"/>
      <w:r>
        <w:rPr>
          <w:lang w:eastAsia="zh-CN"/>
        </w:rPr>
        <w:t>are</w:t>
      </w:r>
      <w:proofErr w:type="gramEnd"/>
      <w:r>
        <w:rPr>
          <w:lang w:eastAsia="zh-CN"/>
        </w:rPr>
        <w:t xml:space="preserve"> quite diverse. It is also the FL understanding that if UE is performing both MG-less and MG-based measurement, the RAN4 requirement will be complicated.</w:t>
      </w:r>
    </w:p>
    <w:p w14:paraId="3FE9C29A" w14:textId="77777777" w:rsidR="00BA0B79" w:rsidRDefault="00BA0B79">
      <w:pPr>
        <w:rPr>
          <w:lang w:eastAsia="zh-CN"/>
        </w:rPr>
      </w:pPr>
    </w:p>
    <w:p w14:paraId="05DB6D08" w14:textId="77777777" w:rsidR="00BA0B79" w:rsidRDefault="00C52726">
      <w:pPr>
        <w:pStyle w:val="Heading3"/>
        <w:rPr>
          <w:lang w:val="en-GB" w:eastAsia="zh-CN"/>
        </w:rPr>
      </w:pPr>
      <w:r>
        <w:rPr>
          <w:rFonts w:hint="eastAsia"/>
          <w:lang w:val="en-GB" w:eastAsia="zh-CN"/>
        </w:rPr>
        <w:t>R</w:t>
      </w:r>
      <w:r>
        <w:rPr>
          <w:lang w:val="en-GB" w:eastAsia="zh-CN"/>
        </w:rPr>
        <w:t>ound 1</w:t>
      </w:r>
    </w:p>
    <w:p w14:paraId="4DF292A3"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DF06309" w14:textId="77777777" w:rsidR="00BA0B79" w:rsidRDefault="00C52726">
      <w:pPr>
        <w:pStyle w:val="Heading3"/>
        <w:numPr>
          <w:ilvl w:val="0"/>
          <w:numId w:val="0"/>
        </w:numPr>
        <w:rPr>
          <w:lang w:val="en-GB" w:eastAsia="zh-CN"/>
        </w:rPr>
      </w:pPr>
      <w:r>
        <w:rPr>
          <w:lang w:val="en-GB" w:eastAsia="zh-CN"/>
        </w:rPr>
        <w:t>Proposal 3.4.1-1</w:t>
      </w:r>
    </w:p>
    <w:p w14:paraId="3A1438B8" w14:textId="77777777" w:rsidR="00BA0B79" w:rsidRDefault="00C52726">
      <w:pPr>
        <w:pStyle w:val="3GPPAgreements"/>
        <w:rPr>
          <w:lang w:val="en-GB" w:eastAsia="zh-CN"/>
        </w:rPr>
      </w:pPr>
      <w:r>
        <w:rPr>
          <w:rFonts w:hint="eastAsia"/>
          <w:lang w:val="en-GB" w:eastAsia="zh-CN"/>
        </w:rPr>
        <w:t>Re</w:t>
      </w:r>
      <w:r>
        <w:rPr>
          <w:lang w:val="en-GB" w:eastAsia="zh-CN"/>
        </w:rPr>
        <w:t>l-17 will not specify the case when UE does the measurement for both inside MG (if MG is configured) and outside MG in a measurement period.</w:t>
      </w:r>
    </w:p>
    <w:p w14:paraId="34D0CCC7" w14:textId="77777777" w:rsidR="00BA0B79" w:rsidRDefault="00C52726">
      <w:pPr>
        <w:pStyle w:val="3GPPAgreements"/>
        <w:rPr>
          <w:lang w:val="en-GB" w:eastAsia="zh-CN"/>
        </w:rPr>
      </w:pPr>
      <w:r>
        <w:rPr>
          <w:lang w:val="en-GB" w:eastAsia="zh-CN"/>
        </w:rPr>
        <w:t>UE is expected to perform PRS measurement inside the MG if MG to measure PRS is in use and perform PRS measurement outside the MG if the PRS processing window is in use.</w:t>
      </w:r>
    </w:p>
    <w:tbl>
      <w:tblPr>
        <w:tblStyle w:val="TableGrid"/>
        <w:tblW w:w="9351" w:type="dxa"/>
        <w:tblLayout w:type="fixed"/>
        <w:tblLook w:val="04A0" w:firstRow="1" w:lastRow="0" w:firstColumn="1" w:lastColumn="0" w:noHBand="0" w:noVBand="1"/>
      </w:tblPr>
      <w:tblGrid>
        <w:gridCol w:w="1838"/>
        <w:gridCol w:w="1134"/>
        <w:gridCol w:w="6379"/>
      </w:tblGrid>
      <w:tr w:rsidR="00BA0B79" w14:paraId="5F22266B" w14:textId="77777777">
        <w:tc>
          <w:tcPr>
            <w:tcW w:w="1838" w:type="dxa"/>
            <w:vAlign w:val="center"/>
          </w:tcPr>
          <w:p w14:paraId="494CB14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E39D97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C58A0EB"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45210A7" w14:textId="77777777">
        <w:tc>
          <w:tcPr>
            <w:tcW w:w="1838" w:type="dxa"/>
            <w:vAlign w:val="center"/>
          </w:tcPr>
          <w:p w14:paraId="3C28C8EA"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03B07E05"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4DF4475" w14:textId="77777777" w:rsidR="00BA0B79" w:rsidRDefault="00BA0B79">
            <w:pPr>
              <w:rPr>
                <w:rFonts w:ascii="Arial" w:hAnsi="Arial" w:cs="Arial"/>
                <w:iCs/>
                <w:sz w:val="16"/>
                <w:lang w:eastAsia="zh-CN"/>
              </w:rPr>
            </w:pPr>
          </w:p>
        </w:tc>
      </w:tr>
      <w:tr w:rsidR="00BA0B79" w14:paraId="0D98E45F" w14:textId="77777777">
        <w:tc>
          <w:tcPr>
            <w:tcW w:w="1838" w:type="dxa"/>
            <w:vAlign w:val="center"/>
          </w:tcPr>
          <w:p w14:paraId="7B558977"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B87A048"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1C9BFC" w14:textId="77777777" w:rsidR="00BA0B79" w:rsidRDefault="00C52726">
            <w:pPr>
              <w:rPr>
                <w:rFonts w:ascii="Arial" w:hAnsi="Arial" w:cs="Arial"/>
                <w:iCs/>
                <w:sz w:val="16"/>
                <w:lang w:eastAsia="zh-CN"/>
              </w:rPr>
            </w:pPr>
            <w:r>
              <w:rPr>
                <w:rFonts w:ascii="Arial" w:hAnsi="Arial" w:cs="Arial"/>
                <w:iCs/>
                <w:sz w:val="16"/>
                <w:lang w:eastAsia="zh-CN"/>
              </w:rPr>
              <w:t xml:space="preserve">We feel the MG-less feature is more useful and practical if the UE can also use a MG in the same measurement report. We would prefer </w:t>
            </w:r>
            <w:proofErr w:type="gramStart"/>
            <w:r>
              <w:rPr>
                <w:rFonts w:ascii="Arial" w:hAnsi="Arial" w:cs="Arial"/>
                <w:iCs/>
                <w:sz w:val="16"/>
                <w:lang w:eastAsia="zh-CN"/>
              </w:rPr>
              <w:t>continue</w:t>
            </w:r>
            <w:proofErr w:type="gramEnd"/>
            <w:r>
              <w:rPr>
                <w:rFonts w:ascii="Arial" w:hAnsi="Arial" w:cs="Arial"/>
                <w:iCs/>
                <w:sz w:val="16"/>
                <w:lang w:eastAsia="zh-CN"/>
              </w:rPr>
              <w:t xml:space="preserve"> discussing and/or involve RAN4.  </w:t>
            </w:r>
          </w:p>
        </w:tc>
      </w:tr>
      <w:tr w:rsidR="00BA0B79" w14:paraId="01EF1C0B" w14:textId="77777777">
        <w:tc>
          <w:tcPr>
            <w:tcW w:w="1838" w:type="dxa"/>
            <w:vAlign w:val="center"/>
          </w:tcPr>
          <w:p w14:paraId="3D7DD17A"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ED9FB4E" w14:textId="77777777" w:rsidR="00BA0B79" w:rsidRDefault="00C52726">
            <w:pPr>
              <w:rPr>
                <w:rFonts w:ascii="Arial" w:hAnsi="Arial" w:cs="Arial"/>
                <w:iCs/>
                <w:sz w:val="16"/>
                <w:lang w:eastAsia="zh-CN"/>
              </w:rPr>
            </w:pPr>
            <w:r>
              <w:rPr>
                <w:rFonts w:ascii="Arial" w:hAnsi="Arial" w:cs="Arial"/>
                <w:iCs/>
                <w:sz w:val="16"/>
                <w:lang w:eastAsia="zh-CN"/>
              </w:rPr>
              <w:t>Not needed</w:t>
            </w:r>
          </w:p>
        </w:tc>
        <w:tc>
          <w:tcPr>
            <w:tcW w:w="6379" w:type="dxa"/>
            <w:vAlign w:val="center"/>
          </w:tcPr>
          <w:p w14:paraId="2B8AABD7" w14:textId="77777777" w:rsidR="00BA0B79" w:rsidRDefault="00C52726">
            <w:pPr>
              <w:rPr>
                <w:rFonts w:ascii="Arial" w:hAnsi="Arial" w:cs="Arial"/>
                <w:iCs/>
                <w:sz w:val="16"/>
                <w:lang w:eastAsia="zh-CN"/>
              </w:rPr>
            </w:pPr>
            <w:r>
              <w:rPr>
                <w:rFonts w:ascii="Arial" w:hAnsi="Arial" w:cs="Arial"/>
                <w:iCs/>
                <w:sz w:val="16"/>
                <w:lang w:eastAsia="zh-CN"/>
              </w:rPr>
              <w:t>RAN4 could discuss this eventually</w:t>
            </w:r>
          </w:p>
        </w:tc>
      </w:tr>
      <w:tr w:rsidR="00BA0B79" w14:paraId="02B4629F" w14:textId="77777777">
        <w:tc>
          <w:tcPr>
            <w:tcW w:w="1838" w:type="dxa"/>
            <w:vAlign w:val="center"/>
          </w:tcPr>
          <w:p w14:paraId="4D1389A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1953D65" w14:textId="77777777" w:rsidR="00BA0B79" w:rsidRDefault="00BA0B79">
            <w:pPr>
              <w:rPr>
                <w:rFonts w:ascii="Arial" w:hAnsi="Arial" w:cs="Arial"/>
                <w:iCs/>
                <w:sz w:val="16"/>
                <w:lang w:eastAsia="zh-CN"/>
              </w:rPr>
            </w:pPr>
          </w:p>
        </w:tc>
        <w:tc>
          <w:tcPr>
            <w:tcW w:w="6379" w:type="dxa"/>
            <w:vAlign w:val="center"/>
          </w:tcPr>
          <w:p w14:paraId="5560EEC2" w14:textId="77777777" w:rsidR="00BA0B79" w:rsidRDefault="00C52726">
            <w:pPr>
              <w:rPr>
                <w:rFonts w:ascii="Arial" w:hAnsi="Arial" w:cs="Arial"/>
                <w:iCs/>
                <w:sz w:val="16"/>
                <w:lang w:eastAsia="zh-CN"/>
              </w:rPr>
            </w:pPr>
            <w:r>
              <w:rPr>
                <w:rFonts w:ascii="Arial" w:hAnsi="Arial" w:cs="Arial" w:hint="eastAsia"/>
                <w:iCs/>
                <w:sz w:val="16"/>
                <w:lang w:eastAsia="zh-CN"/>
              </w:rPr>
              <w:t xml:space="preserve">We think if when UE does the measurement for both inside MG (if MG is configured) and outside MG, UE </w:t>
            </w:r>
            <w:proofErr w:type="gramStart"/>
            <w:r>
              <w:rPr>
                <w:rFonts w:ascii="Arial" w:hAnsi="Arial" w:cs="Arial" w:hint="eastAsia"/>
                <w:iCs/>
                <w:sz w:val="16"/>
                <w:lang w:eastAsia="zh-CN"/>
              </w:rPr>
              <w:t>has to</w:t>
            </w:r>
            <w:proofErr w:type="gramEnd"/>
            <w:r>
              <w:rPr>
                <w:rFonts w:ascii="Arial" w:hAnsi="Arial" w:cs="Arial" w:hint="eastAsia"/>
                <w:iCs/>
                <w:sz w:val="16"/>
                <w:lang w:eastAsia="zh-CN"/>
              </w:rPr>
              <w:t xml:space="preserve"> follow the measurement period that is designed for MG based measurement.</w:t>
            </w:r>
          </w:p>
        </w:tc>
      </w:tr>
      <w:tr w:rsidR="00D93CFC" w14:paraId="21B1E062" w14:textId="77777777">
        <w:tc>
          <w:tcPr>
            <w:tcW w:w="1838" w:type="dxa"/>
            <w:vAlign w:val="center"/>
          </w:tcPr>
          <w:p w14:paraId="4F0C1640" w14:textId="38D22D9F" w:rsidR="00D93CFC" w:rsidRDefault="00D93CFC" w:rsidP="00D93CFC">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1DBE65E0" w14:textId="722D0AA5" w:rsidR="00D93CFC" w:rsidRDefault="00D93CFC" w:rsidP="00D93CFC">
            <w:pPr>
              <w:rPr>
                <w:rFonts w:ascii="Arial" w:hAnsi="Arial" w:cs="Arial"/>
                <w:iCs/>
                <w:sz w:val="16"/>
                <w:lang w:eastAsia="zh-CN"/>
              </w:rPr>
            </w:pPr>
            <w:r>
              <w:rPr>
                <w:rFonts w:ascii="Arial" w:hAnsi="Arial" w:cs="Arial"/>
                <w:iCs/>
                <w:sz w:val="16"/>
                <w:lang w:eastAsia="zh-CN"/>
              </w:rPr>
              <w:t>Y</w:t>
            </w:r>
            <w:r>
              <w:rPr>
                <w:rFonts w:ascii="Arial" w:hAnsi="Arial" w:cs="Arial" w:hint="eastAsia"/>
                <w:iCs/>
                <w:sz w:val="16"/>
                <w:lang w:eastAsia="zh-CN"/>
              </w:rPr>
              <w:t xml:space="preserve">es </w:t>
            </w:r>
          </w:p>
        </w:tc>
        <w:tc>
          <w:tcPr>
            <w:tcW w:w="6379" w:type="dxa"/>
            <w:vAlign w:val="center"/>
          </w:tcPr>
          <w:p w14:paraId="2C5706F0" w14:textId="44FE4CA2" w:rsidR="00D93CFC" w:rsidRDefault="00D93CFC" w:rsidP="00D93CFC">
            <w:pPr>
              <w:rPr>
                <w:rFonts w:ascii="Arial" w:hAnsi="Arial" w:cs="Arial"/>
                <w:iCs/>
                <w:sz w:val="16"/>
                <w:lang w:eastAsia="zh-CN"/>
              </w:rPr>
            </w:pPr>
            <w:r>
              <w:rPr>
                <w:rFonts w:ascii="Arial" w:hAnsi="Arial" w:cs="Arial" w:hint="eastAsia"/>
                <w:iCs/>
                <w:sz w:val="16"/>
                <w:lang w:eastAsia="zh-CN"/>
              </w:rPr>
              <w:t>MG-less can be a complementary of MG based measurement.</w:t>
            </w:r>
          </w:p>
        </w:tc>
      </w:tr>
      <w:tr w:rsidR="00F421BC" w14:paraId="4DDD312F" w14:textId="77777777">
        <w:tc>
          <w:tcPr>
            <w:tcW w:w="1838" w:type="dxa"/>
            <w:vAlign w:val="center"/>
          </w:tcPr>
          <w:p w14:paraId="27C794C1" w14:textId="4B64AC44" w:rsidR="00F421BC" w:rsidRDefault="00F421BC" w:rsidP="00F421BC">
            <w:pPr>
              <w:rPr>
                <w:rFonts w:ascii="Arial" w:hAnsi="Arial" w:cs="Arial"/>
                <w:iCs/>
                <w:sz w:val="16"/>
                <w:lang w:eastAsia="zh-CN"/>
              </w:rPr>
            </w:pPr>
            <w:r>
              <w:rPr>
                <w:rFonts w:ascii="Arial" w:eastAsia="Malgun Gothic" w:hAnsi="Arial" w:cs="Arial" w:hint="eastAsia"/>
                <w:iCs/>
                <w:sz w:val="16"/>
                <w:lang w:eastAsia="ko-KR"/>
              </w:rPr>
              <w:t>LG</w:t>
            </w:r>
          </w:p>
        </w:tc>
        <w:tc>
          <w:tcPr>
            <w:tcW w:w="1134" w:type="dxa"/>
            <w:vAlign w:val="center"/>
          </w:tcPr>
          <w:p w14:paraId="2EA28349" w14:textId="703182DE" w:rsidR="00F421BC" w:rsidRDefault="00F421BC" w:rsidP="00F421BC">
            <w:pPr>
              <w:rPr>
                <w:rFonts w:ascii="Arial" w:hAnsi="Arial" w:cs="Arial"/>
                <w:iCs/>
                <w:sz w:val="16"/>
                <w:lang w:eastAsia="zh-CN"/>
              </w:rPr>
            </w:pPr>
            <w:r>
              <w:rPr>
                <w:rFonts w:ascii="Arial" w:eastAsia="Malgun Gothic" w:hAnsi="Arial" w:cs="Arial" w:hint="eastAsia"/>
                <w:iCs/>
                <w:sz w:val="16"/>
                <w:lang w:eastAsia="ko-KR"/>
              </w:rPr>
              <w:t>Not needed</w:t>
            </w:r>
          </w:p>
        </w:tc>
        <w:tc>
          <w:tcPr>
            <w:tcW w:w="6379" w:type="dxa"/>
            <w:vAlign w:val="center"/>
          </w:tcPr>
          <w:p w14:paraId="2B9352D3" w14:textId="7F39FA3F" w:rsidR="00F421BC" w:rsidRDefault="00F421BC" w:rsidP="00F421BC">
            <w:pPr>
              <w:rPr>
                <w:rFonts w:ascii="Arial" w:hAnsi="Arial" w:cs="Arial"/>
                <w:iCs/>
                <w:sz w:val="16"/>
                <w:lang w:eastAsia="zh-CN"/>
              </w:rPr>
            </w:pPr>
            <w:r>
              <w:rPr>
                <w:rFonts w:ascii="Arial" w:eastAsia="Malgun Gothic" w:hAnsi="Arial" w:cs="Arial"/>
                <w:iCs/>
                <w:sz w:val="16"/>
                <w:lang w:eastAsia="ko-KR"/>
              </w:rPr>
              <w:t>We prefer to leave it for RAN4.</w:t>
            </w:r>
          </w:p>
        </w:tc>
      </w:tr>
      <w:tr w:rsidR="005223F5" w14:paraId="1E2D30C4" w14:textId="77777777" w:rsidTr="00EE56EB">
        <w:tc>
          <w:tcPr>
            <w:tcW w:w="1838" w:type="dxa"/>
            <w:vAlign w:val="center"/>
          </w:tcPr>
          <w:p w14:paraId="0C0D6872" w14:textId="48A11D3F" w:rsidR="005223F5" w:rsidRDefault="005223F5" w:rsidP="00EE56EB">
            <w:pPr>
              <w:rPr>
                <w:rFonts w:ascii="Arial" w:hAnsi="Arial" w:cs="Arial"/>
                <w:iCs/>
                <w:sz w:val="16"/>
                <w:lang w:eastAsia="zh-CN"/>
              </w:rPr>
            </w:pPr>
            <w:r>
              <w:rPr>
                <w:rFonts w:ascii="Arial" w:eastAsia="Malgun Gothic" w:hAnsi="Arial" w:cs="Arial"/>
                <w:iCs/>
                <w:sz w:val="16"/>
                <w:lang w:eastAsia="ko-KR"/>
              </w:rPr>
              <w:t>CATT</w:t>
            </w:r>
          </w:p>
        </w:tc>
        <w:tc>
          <w:tcPr>
            <w:tcW w:w="1134" w:type="dxa"/>
            <w:vAlign w:val="center"/>
          </w:tcPr>
          <w:p w14:paraId="796C91B6" w14:textId="6FA4DDDD" w:rsidR="005223F5" w:rsidRDefault="005223F5" w:rsidP="00EE56EB">
            <w:pPr>
              <w:rPr>
                <w:rFonts w:ascii="Arial" w:hAnsi="Arial" w:cs="Arial"/>
                <w:iCs/>
                <w:sz w:val="16"/>
                <w:lang w:eastAsia="zh-CN"/>
              </w:rPr>
            </w:pPr>
          </w:p>
        </w:tc>
        <w:tc>
          <w:tcPr>
            <w:tcW w:w="6379" w:type="dxa"/>
            <w:vAlign w:val="center"/>
          </w:tcPr>
          <w:p w14:paraId="551EEB14" w14:textId="555A0051" w:rsidR="005223F5" w:rsidRDefault="005223F5" w:rsidP="00EE56EB">
            <w:pPr>
              <w:rPr>
                <w:rFonts w:ascii="Arial" w:hAnsi="Arial" w:cs="Arial"/>
                <w:iCs/>
                <w:sz w:val="16"/>
                <w:lang w:eastAsia="zh-CN"/>
              </w:rPr>
            </w:pPr>
            <w:r>
              <w:rPr>
                <w:rFonts w:ascii="Arial" w:eastAsia="Malgun Gothic" w:hAnsi="Arial" w:cs="Arial"/>
                <w:iCs/>
                <w:sz w:val="16"/>
                <w:lang w:eastAsia="ko-KR"/>
              </w:rPr>
              <w:t>We can leave it to RAN4.</w:t>
            </w:r>
          </w:p>
        </w:tc>
      </w:tr>
      <w:tr w:rsidR="00746B54" w14:paraId="38920079" w14:textId="77777777" w:rsidTr="00EE56EB">
        <w:tc>
          <w:tcPr>
            <w:tcW w:w="1838" w:type="dxa"/>
            <w:vAlign w:val="center"/>
          </w:tcPr>
          <w:p w14:paraId="61C84493" w14:textId="737E174A" w:rsidR="00746B54" w:rsidRDefault="00746B54" w:rsidP="00EE56EB">
            <w:pPr>
              <w:rPr>
                <w:rFonts w:ascii="Arial" w:eastAsia="Malgun Gothic" w:hAnsi="Arial" w:cs="Arial"/>
                <w:iCs/>
                <w:sz w:val="16"/>
                <w:lang w:eastAsia="ko-KR"/>
              </w:rPr>
            </w:pPr>
            <w:r>
              <w:rPr>
                <w:rFonts w:ascii="Arial" w:eastAsia="Malgun Gothic" w:hAnsi="Arial" w:cs="Arial"/>
                <w:iCs/>
                <w:sz w:val="16"/>
                <w:lang w:eastAsia="ko-KR"/>
              </w:rPr>
              <w:t>Ericsson</w:t>
            </w:r>
          </w:p>
        </w:tc>
        <w:tc>
          <w:tcPr>
            <w:tcW w:w="1134" w:type="dxa"/>
            <w:vAlign w:val="center"/>
          </w:tcPr>
          <w:p w14:paraId="5AFBADF7" w14:textId="77777777" w:rsidR="00746B54" w:rsidRDefault="00746B54" w:rsidP="00EE56EB">
            <w:pPr>
              <w:rPr>
                <w:rFonts w:ascii="Arial" w:hAnsi="Arial" w:cs="Arial"/>
                <w:iCs/>
                <w:sz w:val="16"/>
                <w:lang w:eastAsia="zh-CN"/>
              </w:rPr>
            </w:pPr>
          </w:p>
        </w:tc>
        <w:tc>
          <w:tcPr>
            <w:tcW w:w="6379" w:type="dxa"/>
            <w:vAlign w:val="center"/>
          </w:tcPr>
          <w:p w14:paraId="044DD286" w14:textId="10A10D75" w:rsidR="00746B54" w:rsidRDefault="00746B54" w:rsidP="00EE56EB">
            <w:pPr>
              <w:rPr>
                <w:rFonts w:ascii="Arial" w:eastAsia="Malgun Gothic" w:hAnsi="Arial" w:cs="Arial"/>
                <w:iCs/>
                <w:sz w:val="16"/>
                <w:lang w:eastAsia="ko-KR"/>
              </w:rPr>
            </w:pPr>
            <w:r>
              <w:rPr>
                <w:rFonts w:ascii="Arial" w:eastAsia="Malgun Gothic" w:hAnsi="Arial" w:cs="Arial"/>
                <w:iCs/>
                <w:sz w:val="16"/>
                <w:lang w:eastAsia="ko-KR"/>
              </w:rPr>
              <w:t>Leave it to RAN4</w:t>
            </w:r>
          </w:p>
        </w:tc>
      </w:tr>
    </w:tbl>
    <w:p w14:paraId="5D381A0B" w14:textId="77777777" w:rsidR="00BA0B79" w:rsidRDefault="00BA0B79">
      <w:pPr>
        <w:rPr>
          <w:lang w:eastAsia="zh-CN"/>
        </w:rPr>
      </w:pPr>
    </w:p>
    <w:p w14:paraId="4C4BFF40" w14:textId="77777777" w:rsidR="00BA0B79" w:rsidRDefault="00C52726">
      <w:pPr>
        <w:pStyle w:val="Heading2"/>
        <w:rPr>
          <w:lang w:val="en-GB" w:eastAsia="zh-CN"/>
        </w:rPr>
      </w:pPr>
      <w:r>
        <w:rPr>
          <w:rFonts w:hint="eastAsia"/>
          <w:lang w:val="en-GB" w:eastAsia="zh-CN"/>
        </w:rPr>
        <w:t>C</w:t>
      </w:r>
      <w:r>
        <w:rPr>
          <w:lang w:val="en-GB" w:eastAsia="zh-CN"/>
        </w:rPr>
        <w:t>onditions not satisfied (M)</w:t>
      </w:r>
    </w:p>
    <w:p w14:paraId="1A8C1045" w14:textId="77777777" w:rsidR="00BA0B79" w:rsidRDefault="00C52726">
      <w:pPr>
        <w:rPr>
          <w:lang w:val="en-GB" w:eastAsia="zh-CN"/>
        </w:rPr>
      </w:pPr>
      <w:r>
        <w:rPr>
          <w:rFonts w:hint="eastAsia"/>
          <w:lang w:val="en-GB" w:eastAsia="zh-CN"/>
        </w:rPr>
        <w:t>T</w:t>
      </w:r>
      <w:r>
        <w:rPr>
          <w:lang w:val="en-GB" w:eastAsia="zh-CN"/>
        </w:rPr>
        <w:t xml:space="preserve">he following sources provided their views on UE behaviour when conditions for PRS measurement outside MG are not satisfied, </w:t>
      </w:r>
      <w:proofErr w:type="gramStart"/>
      <w:r>
        <w:rPr>
          <w:lang w:val="en-GB" w:eastAsia="zh-CN"/>
        </w:rPr>
        <w:t>e.g.</w:t>
      </w:r>
      <w:proofErr w:type="gramEnd"/>
      <w:r>
        <w:rPr>
          <w:lang w:val="en-GB" w:eastAsia="zh-CN"/>
        </w:rPr>
        <w:t xml:space="preserve"> BWP change.</w:t>
      </w:r>
    </w:p>
    <w:tbl>
      <w:tblPr>
        <w:tblStyle w:val="TableGrid"/>
        <w:tblW w:w="9298" w:type="dxa"/>
        <w:tblLook w:val="04A0" w:firstRow="1" w:lastRow="0" w:firstColumn="1" w:lastColumn="0" w:noHBand="0" w:noVBand="1"/>
      </w:tblPr>
      <w:tblGrid>
        <w:gridCol w:w="1446"/>
        <w:gridCol w:w="7852"/>
      </w:tblGrid>
      <w:tr w:rsidR="00BA0B79" w14:paraId="455C9DB5" w14:textId="77777777">
        <w:tc>
          <w:tcPr>
            <w:tcW w:w="1446" w:type="dxa"/>
          </w:tcPr>
          <w:p w14:paraId="0A58EEA0"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0C7358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3B940733" w14:textId="77777777">
        <w:tc>
          <w:tcPr>
            <w:tcW w:w="1446" w:type="dxa"/>
          </w:tcPr>
          <w:p w14:paraId="0D1B0EA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20E1E1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2A4669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0801793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BA0B79" w14:paraId="1BD00C7F" w14:textId="77777777">
        <w:tc>
          <w:tcPr>
            <w:tcW w:w="1446" w:type="dxa"/>
          </w:tcPr>
          <w:p w14:paraId="38E50FA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4696A1F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10C2B1A9" w14:textId="77777777">
        <w:tc>
          <w:tcPr>
            <w:tcW w:w="1446" w:type="dxa"/>
          </w:tcPr>
          <w:p w14:paraId="177C2B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19C7170" w14:textId="77777777" w:rsidR="00BA0B79" w:rsidRDefault="00C52726">
            <w:pPr>
              <w:rPr>
                <w:rFonts w:ascii="Arial" w:hAnsi="Arial" w:cs="Arial"/>
                <w:bCs/>
                <w:sz w:val="16"/>
                <w:szCs w:val="16"/>
              </w:rPr>
            </w:pPr>
            <w:r>
              <w:rPr>
                <w:rFonts w:ascii="Arial" w:hAnsi="Arial" w:cs="Arial"/>
                <w:b/>
                <w:bCs/>
                <w:sz w:val="16"/>
                <w:szCs w:val="16"/>
              </w:rPr>
              <w:t xml:space="preserve">Proposal 5: </w:t>
            </w:r>
            <w:r>
              <w:rPr>
                <w:rFonts w:ascii="Arial" w:hAnsi="Arial" w:cs="Arial"/>
                <w:bCs/>
                <w:sz w:val="16"/>
                <w:szCs w:val="16"/>
              </w:rPr>
              <w:t xml:space="preserve">Define UE </w:t>
            </w:r>
            <w:proofErr w:type="spellStart"/>
            <w:r>
              <w:rPr>
                <w:rFonts w:ascii="Arial" w:hAnsi="Arial" w:cs="Arial"/>
                <w:bCs/>
                <w:sz w:val="16"/>
                <w:szCs w:val="16"/>
              </w:rPr>
              <w:t>behaviour</w:t>
            </w:r>
            <w:proofErr w:type="spellEnd"/>
            <w:r>
              <w:rPr>
                <w:rFonts w:ascii="Arial" w:hAnsi="Arial" w:cs="Arial"/>
                <w:bCs/>
                <w:sz w:val="16"/>
                <w:szCs w:val="16"/>
              </w:rPr>
              <w:t xml:space="preserve"> when positioning measurement (outside measurement gap) cannot be satisfied due to interruption event.</w:t>
            </w:r>
          </w:p>
          <w:p w14:paraId="39B89D2B" w14:textId="77777777" w:rsidR="00BA0B79" w:rsidRDefault="00C52726">
            <w:pPr>
              <w:rPr>
                <w:rFonts w:ascii="Arial" w:hAnsi="Arial" w:cs="Arial"/>
                <w:bCs/>
                <w:sz w:val="16"/>
                <w:szCs w:val="16"/>
              </w:rPr>
            </w:pPr>
            <w:r>
              <w:rPr>
                <w:rFonts w:ascii="Arial" w:hAnsi="Arial" w:cs="Arial"/>
                <w:b/>
                <w:bCs/>
                <w:sz w:val="16"/>
                <w:szCs w:val="16"/>
              </w:rPr>
              <w:t>Proposal 6:</w:t>
            </w:r>
            <w:r>
              <w:rPr>
                <w:rFonts w:ascii="Arial" w:hAnsi="Arial" w:cs="Arial"/>
                <w:bCs/>
                <w:sz w:val="16"/>
                <w:szCs w:val="16"/>
              </w:rPr>
              <w:t xml:space="preserve"> Support a UE to provide positioning measurement report based on the partial reception of PRS resource(s) in case there is an interruption (</w:t>
            </w:r>
            <w:proofErr w:type="gramStart"/>
            <w:r>
              <w:rPr>
                <w:rFonts w:ascii="Arial" w:hAnsi="Arial" w:cs="Arial"/>
                <w:bCs/>
                <w:sz w:val="16"/>
                <w:szCs w:val="16"/>
              </w:rPr>
              <w:t>e.g.</w:t>
            </w:r>
            <w:proofErr w:type="gramEnd"/>
            <w:r>
              <w:rPr>
                <w:rFonts w:ascii="Arial" w:hAnsi="Arial" w:cs="Arial"/>
                <w:bCs/>
                <w:sz w:val="16"/>
                <w:szCs w:val="16"/>
              </w:rPr>
              <w:t xml:space="preserve"> BWP switching) during positioning measurement time window.</w:t>
            </w:r>
          </w:p>
          <w:p w14:paraId="7A725F65" w14:textId="77777777" w:rsidR="00BA0B79" w:rsidRDefault="00C52726">
            <w:pPr>
              <w:rPr>
                <w:rFonts w:ascii="Arial" w:hAnsi="Arial" w:cs="Arial"/>
                <w:bCs/>
                <w:sz w:val="16"/>
                <w:szCs w:val="16"/>
              </w:rPr>
            </w:pPr>
            <w:r>
              <w:rPr>
                <w:rFonts w:ascii="Arial" w:hAnsi="Arial" w:cs="Arial"/>
                <w:b/>
                <w:bCs/>
                <w:sz w:val="16"/>
                <w:szCs w:val="16"/>
              </w:rPr>
              <w:t xml:space="preserve">Proposal 7: </w:t>
            </w:r>
            <w:r>
              <w:rPr>
                <w:rFonts w:ascii="Arial" w:hAnsi="Arial" w:cs="Arial"/>
                <w:bCs/>
                <w:sz w:val="16"/>
                <w:szCs w:val="16"/>
              </w:rPr>
              <w:t xml:space="preserve">UE can </w:t>
            </w:r>
            <w:proofErr w:type="gramStart"/>
            <w:r>
              <w:rPr>
                <w:rFonts w:ascii="Arial" w:hAnsi="Arial" w:cs="Arial"/>
                <w:bCs/>
                <w:sz w:val="16"/>
                <w:szCs w:val="16"/>
              </w:rPr>
              <w:t>provide assistance</w:t>
            </w:r>
            <w:proofErr w:type="gramEnd"/>
            <w:r>
              <w:rPr>
                <w:rFonts w:ascii="Arial" w:hAnsi="Arial" w:cs="Arial"/>
                <w:bCs/>
                <w:sz w:val="16"/>
                <w:szCs w:val="16"/>
              </w:rPr>
              <w:t xml:space="preserve"> information (UAI) indicating serving gNB that the UE is feasible to perform positioning outside the measurement gap. Subsequently, serving gNB can provide the response whether the UE is allowed to perform positioning measurement (e.g., when it is needed). Hence, there is no additional latency. </w:t>
            </w:r>
          </w:p>
        </w:tc>
      </w:tr>
      <w:tr w:rsidR="00BA0B79" w14:paraId="0D043FB5" w14:textId="77777777">
        <w:tc>
          <w:tcPr>
            <w:tcW w:w="1446" w:type="dxa"/>
          </w:tcPr>
          <w:p w14:paraId="18265F9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132CCF83" w14:textId="77777777" w:rsidR="00BA0B79" w:rsidRDefault="00C52726">
            <w:pPr>
              <w:rPr>
                <w:rFonts w:ascii="Arial" w:hAnsi="Arial" w:cs="Arial"/>
                <w:sz w:val="16"/>
                <w:szCs w:val="16"/>
                <w:lang w:eastAsia="zh-CN"/>
              </w:rPr>
            </w:pPr>
            <w:r>
              <w:rPr>
                <w:rFonts w:ascii="Arial" w:hAnsi="Arial" w:cs="Arial"/>
                <w:b/>
                <w:bCs/>
                <w:sz w:val="16"/>
                <w:szCs w:val="16"/>
                <w:lang w:eastAsia="zh-CN"/>
              </w:rPr>
              <w:t>Proposal 3</w:t>
            </w:r>
            <w:r>
              <w:rPr>
                <w:rFonts w:ascii="Arial" w:hAnsi="Arial" w:cs="Arial"/>
                <w:sz w:val="16"/>
                <w:szCs w:val="16"/>
                <w:lang w:eastAsia="zh-CN"/>
              </w:rPr>
              <w:t>: support under UE capability an indication to switch to a BWP associated with positioning measurements, by</w:t>
            </w:r>
          </w:p>
          <w:p w14:paraId="392190E8" w14:textId="77777777" w:rsidR="00BA0B79" w:rsidRDefault="00C52726">
            <w:pPr>
              <w:pStyle w:val="ListParagraph"/>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Alt1: UE-specific DCI</w:t>
            </w:r>
          </w:p>
          <w:p w14:paraId="57C0F696" w14:textId="77777777" w:rsidR="00BA0B79" w:rsidRDefault="00C52726">
            <w:pPr>
              <w:pStyle w:val="ListParagraph"/>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Alt2: GC-DCI</w:t>
            </w:r>
          </w:p>
          <w:p w14:paraId="20C0BE52" w14:textId="77777777" w:rsidR="00BA0B79" w:rsidRDefault="00C52726">
            <w:pPr>
              <w:rPr>
                <w:rFonts w:ascii="Arial" w:hAnsi="Arial" w:cs="Arial"/>
                <w:sz w:val="16"/>
                <w:szCs w:val="16"/>
                <w:lang w:eastAsia="zh-CN"/>
              </w:rPr>
            </w:pPr>
            <w:r>
              <w:rPr>
                <w:rFonts w:ascii="Arial" w:hAnsi="Arial" w:cs="Arial"/>
                <w:b/>
                <w:bCs/>
                <w:sz w:val="16"/>
                <w:szCs w:val="16"/>
                <w:lang w:eastAsia="zh-CN"/>
              </w:rPr>
              <w:t>Proposal 4</w:t>
            </w:r>
            <w:r>
              <w:rPr>
                <w:rFonts w:ascii="Arial" w:hAnsi="Arial" w:cs="Arial"/>
                <w:sz w:val="16"/>
                <w:szCs w:val="16"/>
                <w:lang w:eastAsia="zh-CN"/>
              </w:rPr>
              <w:t xml:space="preserve">: NW </w:t>
            </w:r>
            <w:proofErr w:type="gramStart"/>
            <w:r>
              <w:rPr>
                <w:rFonts w:ascii="Arial" w:hAnsi="Arial" w:cs="Arial"/>
                <w:sz w:val="16"/>
                <w:szCs w:val="16"/>
                <w:lang w:eastAsia="zh-CN"/>
              </w:rPr>
              <w:t>provides assistance</w:t>
            </w:r>
            <w:proofErr w:type="gramEnd"/>
            <w:r>
              <w:rPr>
                <w:rFonts w:ascii="Arial" w:hAnsi="Arial" w:cs="Arial"/>
                <w:sz w:val="16"/>
                <w:szCs w:val="16"/>
                <w:lang w:eastAsia="zh-CN"/>
              </w:rPr>
              <w:t xml:space="preserve"> data to UE, based on which UE is configured with one or more MG configurations and A-PRS resources associated with each MG. </w:t>
            </w:r>
          </w:p>
          <w:p w14:paraId="1D5223DC" w14:textId="77777777" w:rsidR="00BA0B79" w:rsidRDefault="00C52726">
            <w:pPr>
              <w:pStyle w:val="ListParagraph"/>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 MG and PRS resources associated with that MG may be triggered/activated by DCI or MAC-CE signaling</w:t>
            </w:r>
          </w:p>
          <w:p w14:paraId="7336811E" w14:textId="77777777" w:rsidR="00BA0B79" w:rsidRDefault="00C52726">
            <w:pPr>
              <w:pStyle w:val="ListParagraph"/>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Alternatively, once A-PRS is activated, the MG associated with A-PRS is consequently activated as well</w:t>
            </w:r>
          </w:p>
        </w:tc>
      </w:tr>
    </w:tbl>
    <w:p w14:paraId="770CB421" w14:textId="77777777" w:rsidR="00BA0B79" w:rsidRDefault="00BA0B79">
      <w:pPr>
        <w:rPr>
          <w:lang w:eastAsia="zh-CN"/>
        </w:rPr>
      </w:pPr>
    </w:p>
    <w:p w14:paraId="3D674ABA" w14:textId="77777777" w:rsidR="00BA0B79" w:rsidRDefault="00C52726">
      <w:pPr>
        <w:rPr>
          <w:b/>
          <w:lang w:eastAsia="zh-CN"/>
        </w:rPr>
      </w:pPr>
      <w:r>
        <w:rPr>
          <w:rFonts w:hint="eastAsia"/>
          <w:b/>
          <w:lang w:eastAsia="zh-CN"/>
        </w:rPr>
        <w:t>F</w:t>
      </w:r>
      <w:r>
        <w:rPr>
          <w:b/>
          <w:lang w:eastAsia="zh-CN"/>
        </w:rPr>
        <w:t>L comments:</w:t>
      </w:r>
    </w:p>
    <w:p w14:paraId="3EAA9B69" w14:textId="77777777" w:rsidR="00BA0B79" w:rsidRDefault="00C52726">
      <w:pPr>
        <w:rPr>
          <w:lang w:eastAsia="zh-CN"/>
        </w:rPr>
      </w:pPr>
      <w:r>
        <w:rPr>
          <w:lang w:eastAsia="zh-CN"/>
        </w:rPr>
        <w:t xml:space="preserve">For this issue, the input is also diverse. According to the understanding of the FL, some sources are addressing conditions not met prior to UE performing any measurement at all, while some sources are addressing conditions not met during the MG-less PRS measurement, </w:t>
      </w:r>
      <w:proofErr w:type="gramStart"/>
      <w:r>
        <w:rPr>
          <w:lang w:eastAsia="zh-CN"/>
        </w:rPr>
        <w:t>e.g.</w:t>
      </w:r>
      <w:proofErr w:type="gramEnd"/>
      <w:r>
        <w:rPr>
          <w:lang w:eastAsia="zh-CN"/>
        </w:rPr>
        <w:t xml:space="preserve"> BWP switching happens when UE is doing measurement, which makes the measurement no longer valid.</w:t>
      </w:r>
    </w:p>
    <w:p w14:paraId="3218DCD1" w14:textId="77777777" w:rsidR="00BA0B79" w:rsidRDefault="00C52726">
      <w:pPr>
        <w:rPr>
          <w:lang w:eastAsia="zh-CN"/>
        </w:rPr>
      </w:pPr>
      <w:r>
        <w:rPr>
          <w:lang w:eastAsia="zh-CN"/>
        </w:rPr>
        <w:t xml:space="preserve">In either case, it relies on how RAN4 specifies the requirement. I would suggest </w:t>
      </w:r>
      <w:proofErr w:type="gramStart"/>
      <w:r>
        <w:rPr>
          <w:lang w:eastAsia="zh-CN"/>
        </w:rPr>
        <w:t>postpone</w:t>
      </w:r>
      <w:proofErr w:type="gramEnd"/>
      <w:r>
        <w:rPr>
          <w:lang w:eastAsia="zh-CN"/>
        </w:rPr>
        <w:t xml:space="preserve"> the discussion until the solution of MG-less/MG-based PRS measurement is clear and see if the solutions can cover this.</w:t>
      </w:r>
    </w:p>
    <w:p w14:paraId="7EDC1750" w14:textId="77777777" w:rsidR="00BA0B79" w:rsidRDefault="00BA0B79">
      <w:pPr>
        <w:rPr>
          <w:lang w:eastAsia="zh-CN"/>
        </w:rPr>
      </w:pPr>
    </w:p>
    <w:p w14:paraId="5C774CA6" w14:textId="77777777" w:rsidR="00BA0B79" w:rsidRDefault="00C52726">
      <w:pPr>
        <w:pStyle w:val="Heading3"/>
        <w:rPr>
          <w:lang w:val="en-GB" w:eastAsia="zh-CN"/>
        </w:rPr>
      </w:pPr>
      <w:r>
        <w:rPr>
          <w:rFonts w:hint="eastAsia"/>
          <w:lang w:val="en-GB" w:eastAsia="zh-CN"/>
        </w:rPr>
        <w:t>R</w:t>
      </w:r>
      <w:r>
        <w:rPr>
          <w:lang w:val="en-GB" w:eastAsia="zh-CN"/>
        </w:rPr>
        <w:t>ound 1</w:t>
      </w:r>
    </w:p>
    <w:p w14:paraId="67C46E6B"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5CCF135" w14:textId="77777777" w:rsidR="00BA0B79" w:rsidRDefault="00C52726">
      <w:pPr>
        <w:pStyle w:val="Heading3"/>
        <w:numPr>
          <w:ilvl w:val="0"/>
          <w:numId w:val="0"/>
        </w:numPr>
        <w:rPr>
          <w:lang w:val="en-GB" w:eastAsia="zh-CN"/>
        </w:rPr>
      </w:pPr>
      <w:r>
        <w:rPr>
          <w:lang w:val="en-GB" w:eastAsia="zh-CN"/>
        </w:rPr>
        <w:t>Question 3.3.1-1</w:t>
      </w:r>
    </w:p>
    <w:p w14:paraId="524E8580" w14:textId="77777777" w:rsidR="00BA0B79" w:rsidRDefault="00C52726">
      <w:pPr>
        <w:pStyle w:val="3GPPAgreements"/>
        <w:rPr>
          <w:lang w:val="en-GB" w:eastAsia="zh-CN"/>
        </w:rPr>
      </w:pPr>
      <w:r>
        <w:rPr>
          <w:rFonts w:hint="eastAsia"/>
          <w:lang w:val="en-GB" w:eastAsia="zh-CN"/>
        </w:rPr>
        <w:t>D</w:t>
      </w:r>
      <w:r>
        <w:rPr>
          <w:lang w:val="en-GB" w:eastAsia="zh-CN"/>
        </w:rPr>
        <w:t>o you agree to postpone the discussion to see if the progress on MG-based and MG-less PRS is sufficient to cover the case when conditions for MG-less PRS measurement are not satisfied?</w:t>
      </w:r>
    </w:p>
    <w:tbl>
      <w:tblPr>
        <w:tblStyle w:val="TableGrid"/>
        <w:tblW w:w="9351" w:type="dxa"/>
        <w:tblLayout w:type="fixed"/>
        <w:tblLook w:val="04A0" w:firstRow="1" w:lastRow="0" w:firstColumn="1" w:lastColumn="0" w:noHBand="0" w:noVBand="1"/>
      </w:tblPr>
      <w:tblGrid>
        <w:gridCol w:w="1838"/>
        <w:gridCol w:w="1134"/>
        <w:gridCol w:w="6379"/>
      </w:tblGrid>
      <w:tr w:rsidR="00BA0B79" w14:paraId="5AC6041B" w14:textId="77777777">
        <w:tc>
          <w:tcPr>
            <w:tcW w:w="1838" w:type="dxa"/>
            <w:vAlign w:val="center"/>
          </w:tcPr>
          <w:p w14:paraId="29645419"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8FAF9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F3BF8D7"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AF411ED" w14:textId="77777777">
        <w:tc>
          <w:tcPr>
            <w:tcW w:w="1838" w:type="dxa"/>
            <w:vAlign w:val="center"/>
          </w:tcPr>
          <w:p w14:paraId="79985BE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50A4318"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5BCE6EE" w14:textId="77777777" w:rsidR="00BA0B79" w:rsidRDefault="00BA0B79">
            <w:pPr>
              <w:rPr>
                <w:rFonts w:ascii="Arial" w:hAnsi="Arial" w:cs="Arial"/>
                <w:iCs/>
                <w:sz w:val="16"/>
                <w:lang w:eastAsia="zh-CN"/>
              </w:rPr>
            </w:pPr>
          </w:p>
        </w:tc>
      </w:tr>
      <w:tr w:rsidR="00BA0B79" w14:paraId="0BF005B8" w14:textId="77777777">
        <w:tc>
          <w:tcPr>
            <w:tcW w:w="1838" w:type="dxa"/>
            <w:vAlign w:val="center"/>
          </w:tcPr>
          <w:p w14:paraId="1060864B"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20CB2E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C372E18" w14:textId="77777777" w:rsidR="00BA0B79" w:rsidRDefault="00BA0B79">
            <w:pPr>
              <w:rPr>
                <w:rFonts w:ascii="Arial" w:hAnsi="Arial" w:cs="Arial"/>
                <w:iCs/>
                <w:sz w:val="16"/>
                <w:lang w:eastAsia="zh-CN"/>
              </w:rPr>
            </w:pPr>
          </w:p>
        </w:tc>
      </w:tr>
      <w:tr w:rsidR="00BA0B79" w14:paraId="36EFC1DD" w14:textId="77777777">
        <w:tc>
          <w:tcPr>
            <w:tcW w:w="1838" w:type="dxa"/>
            <w:vAlign w:val="center"/>
          </w:tcPr>
          <w:p w14:paraId="121823C3"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20A0FE"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5CD101B" w14:textId="77777777" w:rsidR="00BA0B79" w:rsidRDefault="00BA0B79">
            <w:pPr>
              <w:rPr>
                <w:rFonts w:ascii="Arial" w:hAnsi="Arial" w:cs="Arial"/>
                <w:iCs/>
                <w:sz w:val="16"/>
                <w:lang w:eastAsia="zh-CN"/>
              </w:rPr>
            </w:pPr>
          </w:p>
        </w:tc>
      </w:tr>
      <w:tr w:rsidR="00BA0B79" w14:paraId="3C468671" w14:textId="77777777">
        <w:tc>
          <w:tcPr>
            <w:tcW w:w="1838" w:type="dxa"/>
            <w:vAlign w:val="center"/>
          </w:tcPr>
          <w:p w14:paraId="26ECFDE6"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CD52663" w14:textId="77777777" w:rsidR="00BA0B79" w:rsidRDefault="00BA0B79">
            <w:pPr>
              <w:rPr>
                <w:rFonts w:ascii="Arial" w:hAnsi="Arial" w:cs="Arial"/>
                <w:iCs/>
                <w:sz w:val="16"/>
                <w:lang w:eastAsia="zh-CN"/>
              </w:rPr>
            </w:pPr>
          </w:p>
        </w:tc>
        <w:tc>
          <w:tcPr>
            <w:tcW w:w="6379" w:type="dxa"/>
            <w:vAlign w:val="center"/>
          </w:tcPr>
          <w:p w14:paraId="482E88E5" w14:textId="77777777" w:rsidR="00BA0B79" w:rsidRDefault="00C52726">
            <w:pPr>
              <w:rPr>
                <w:rFonts w:ascii="Arial" w:hAnsi="Arial" w:cs="Arial"/>
                <w:iCs/>
                <w:sz w:val="16"/>
                <w:lang w:eastAsia="zh-CN"/>
              </w:rPr>
            </w:pPr>
            <w:r>
              <w:rPr>
                <w:rFonts w:ascii="Arial" w:hAnsi="Arial" w:cs="Arial" w:hint="eastAsia"/>
                <w:iCs/>
                <w:sz w:val="16"/>
                <w:lang w:eastAsia="zh-CN"/>
              </w:rPr>
              <w:t>At least we should clarify whether UE can only process the DL PRS that is fully inside the active BWP or partially inside the active BWP.</w:t>
            </w:r>
          </w:p>
        </w:tc>
      </w:tr>
      <w:tr w:rsidR="00F421BC" w14:paraId="0EB452B0" w14:textId="77777777">
        <w:tc>
          <w:tcPr>
            <w:tcW w:w="1838" w:type="dxa"/>
            <w:vAlign w:val="center"/>
          </w:tcPr>
          <w:p w14:paraId="03D7AAD2" w14:textId="4661C4F2"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3C0EA66" w14:textId="2FCD47CA"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1AECEFB2" w14:textId="77777777" w:rsidR="00F421BC" w:rsidRDefault="00F421BC" w:rsidP="00F421BC">
            <w:pPr>
              <w:rPr>
                <w:rFonts w:ascii="Arial" w:hAnsi="Arial" w:cs="Arial"/>
                <w:iCs/>
                <w:sz w:val="16"/>
                <w:lang w:eastAsia="zh-CN"/>
              </w:rPr>
            </w:pPr>
          </w:p>
        </w:tc>
      </w:tr>
      <w:tr w:rsidR="00A3410E" w14:paraId="2E2C5737" w14:textId="77777777">
        <w:tc>
          <w:tcPr>
            <w:tcW w:w="1838" w:type="dxa"/>
            <w:vAlign w:val="center"/>
          </w:tcPr>
          <w:p w14:paraId="46DD2E24" w14:textId="7B0D4065" w:rsidR="00A3410E" w:rsidRPr="00F421BC" w:rsidRDefault="00A3410E" w:rsidP="00A3410E">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2E3FF717" w14:textId="466C661E" w:rsidR="00A3410E" w:rsidRPr="00F421BC" w:rsidRDefault="00A3410E" w:rsidP="00A3410E">
            <w:pPr>
              <w:rPr>
                <w:rFonts w:ascii="Arial" w:eastAsia="Malgun Gothic" w:hAnsi="Arial" w:cs="Arial"/>
                <w:iCs/>
                <w:sz w:val="16"/>
                <w:lang w:eastAsia="ko-KR"/>
              </w:rPr>
            </w:pPr>
            <w:r>
              <w:rPr>
                <w:rFonts w:ascii="Arial" w:eastAsiaTheme="minorEastAsia" w:hAnsi="Arial" w:cs="Arial" w:hint="eastAsia"/>
                <w:iCs/>
                <w:sz w:val="16"/>
                <w:lang w:eastAsia="zh-CN"/>
              </w:rPr>
              <w:t>Y</w:t>
            </w:r>
            <w:r>
              <w:rPr>
                <w:rFonts w:ascii="Arial" w:eastAsiaTheme="minorEastAsia" w:hAnsi="Arial" w:cs="Arial"/>
                <w:iCs/>
                <w:sz w:val="16"/>
                <w:lang w:eastAsia="zh-CN"/>
              </w:rPr>
              <w:t>es</w:t>
            </w:r>
          </w:p>
        </w:tc>
        <w:tc>
          <w:tcPr>
            <w:tcW w:w="6379" w:type="dxa"/>
            <w:vAlign w:val="center"/>
          </w:tcPr>
          <w:p w14:paraId="66F7094A" w14:textId="77777777" w:rsidR="00A3410E" w:rsidRDefault="00A3410E" w:rsidP="00A3410E">
            <w:pPr>
              <w:rPr>
                <w:rFonts w:ascii="Arial" w:hAnsi="Arial" w:cs="Arial"/>
                <w:iCs/>
                <w:sz w:val="16"/>
                <w:lang w:eastAsia="zh-CN"/>
              </w:rPr>
            </w:pPr>
          </w:p>
        </w:tc>
      </w:tr>
      <w:tr w:rsidR="002313EB" w14:paraId="1A527062" w14:textId="77777777">
        <w:tc>
          <w:tcPr>
            <w:tcW w:w="1838" w:type="dxa"/>
            <w:vAlign w:val="center"/>
          </w:tcPr>
          <w:p w14:paraId="4453C320" w14:textId="7F4816C5"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SONY</w:t>
            </w:r>
          </w:p>
        </w:tc>
        <w:tc>
          <w:tcPr>
            <w:tcW w:w="1134" w:type="dxa"/>
            <w:vAlign w:val="center"/>
          </w:tcPr>
          <w:p w14:paraId="5C718D8C" w14:textId="5D1D7846"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No</w:t>
            </w:r>
          </w:p>
        </w:tc>
        <w:tc>
          <w:tcPr>
            <w:tcW w:w="6379" w:type="dxa"/>
            <w:vAlign w:val="center"/>
          </w:tcPr>
          <w:p w14:paraId="0B50156B" w14:textId="23C6D1AB" w:rsidR="002313EB" w:rsidRDefault="002313EB" w:rsidP="00A3410E">
            <w:pPr>
              <w:rPr>
                <w:rFonts w:ascii="Arial" w:hAnsi="Arial" w:cs="Arial"/>
                <w:iCs/>
                <w:sz w:val="16"/>
                <w:lang w:eastAsia="zh-CN"/>
              </w:rPr>
            </w:pPr>
            <w:r>
              <w:rPr>
                <w:rFonts w:ascii="Arial" w:hAnsi="Arial" w:cs="Arial"/>
                <w:iCs/>
                <w:sz w:val="16"/>
                <w:lang w:eastAsia="zh-CN"/>
              </w:rPr>
              <w:t>We can continue the discussion in parallel. This issue will occur if we support MG-less PRS measurement</w:t>
            </w:r>
          </w:p>
        </w:tc>
      </w:tr>
      <w:tr w:rsidR="00746B54" w14:paraId="4E24849C" w14:textId="77777777">
        <w:tc>
          <w:tcPr>
            <w:tcW w:w="1838" w:type="dxa"/>
            <w:vAlign w:val="center"/>
          </w:tcPr>
          <w:p w14:paraId="59D7BF52" w14:textId="108F6BC4" w:rsidR="00746B54" w:rsidRDefault="00746B54" w:rsidP="00A3410E">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vAlign w:val="center"/>
          </w:tcPr>
          <w:p w14:paraId="44D39DB5" w14:textId="265B37A4" w:rsidR="00746B54" w:rsidRDefault="00746B54" w:rsidP="00A3410E">
            <w:pPr>
              <w:rPr>
                <w:rFonts w:ascii="Arial" w:eastAsiaTheme="minorEastAsia" w:hAnsi="Arial" w:cs="Arial"/>
                <w:iCs/>
                <w:sz w:val="16"/>
                <w:lang w:eastAsia="zh-CN"/>
              </w:rPr>
            </w:pPr>
            <w:r>
              <w:rPr>
                <w:rFonts w:ascii="Arial" w:eastAsiaTheme="minorEastAsia" w:hAnsi="Arial" w:cs="Arial"/>
                <w:iCs/>
                <w:sz w:val="16"/>
                <w:lang w:eastAsia="zh-CN"/>
              </w:rPr>
              <w:t>Yes</w:t>
            </w:r>
          </w:p>
        </w:tc>
        <w:tc>
          <w:tcPr>
            <w:tcW w:w="6379" w:type="dxa"/>
            <w:vAlign w:val="center"/>
          </w:tcPr>
          <w:p w14:paraId="0555F855" w14:textId="77777777" w:rsidR="00746B54" w:rsidRDefault="00746B54" w:rsidP="00A3410E">
            <w:pPr>
              <w:rPr>
                <w:rFonts w:ascii="Arial" w:hAnsi="Arial" w:cs="Arial"/>
                <w:iCs/>
                <w:sz w:val="16"/>
                <w:lang w:eastAsia="zh-CN"/>
              </w:rPr>
            </w:pPr>
          </w:p>
        </w:tc>
      </w:tr>
    </w:tbl>
    <w:p w14:paraId="78A0814D" w14:textId="77777777" w:rsidR="00BA0B79" w:rsidRDefault="00BA0B79">
      <w:pPr>
        <w:rPr>
          <w:lang w:eastAsia="zh-CN"/>
        </w:rPr>
      </w:pPr>
    </w:p>
    <w:p w14:paraId="408D6886" w14:textId="77777777" w:rsidR="00BA0B79" w:rsidRDefault="00C52726">
      <w:pPr>
        <w:pStyle w:val="Heading1"/>
        <w:rPr>
          <w:lang w:val="en-GB" w:eastAsia="zh-CN"/>
        </w:rPr>
      </w:pPr>
      <w:r>
        <w:rPr>
          <w:rFonts w:hint="eastAsia"/>
          <w:lang w:val="en-GB" w:eastAsia="zh-CN"/>
        </w:rPr>
        <w:t>M</w:t>
      </w:r>
      <w:r>
        <w:rPr>
          <w:lang w:val="en-GB" w:eastAsia="zh-CN"/>
        </w:rPr>
        <w:t>-sample PRS processing</w:t>
      </w:r>
    </w:p>
    <w:p w14:paraId="0BEFB8C5" w14:textId="77777777" w:rsidR="00BA0B79" w:rsidRDefault="00C52726">
      <w:pPr>
        <w:pStyle w:val="Heading2"/>
        <w:numPr>
          <w:ilvl w:val="0"/>
          <w:numId w:val="0"/>
        </w:numPr>
        <w:rPr>
          <w:lang w:val="en-GB" w:eastAsia="zh-CN"/>
        </w:rPr>
      </w:pPr>
      <w:r>
        <w:rPr>
          <w:rFonts w:hint="eastAsia"/>
          <w:lang w:val="en-GB" w:eastAsia="zh-CN"/>
        </w:rPr>
        <w:t>G</w:t>
      </w:r>
      <w:r>
        <w:rPr>
          <w:lang w:val="en-GB" w:eastAsia="zh-CN"/>
        </w:rPr>
        <w:t>eneral information</w:t>
      </w:r>
    </w:p>
    <w:p w14:paraId="06901A1D" w14:textId="77777777" w:rsidR="00BA0B79" w:rsidRDefault="00C52726">
      <w:pPr>
        <w:rPr>
          <w:lang w:val="en-GB" w:eastAsia="zh-CN"/>
        </w:rPr>
      </w:pPr>
      <w:r>
        <w:rPr>
          <w:rFonts w:hint="eastAsia"/>
          <w:lang w:val="en-GB" w:eastAsia="zh-CN"/>
        </w:rPr>
        <w:t>T</w:t>
      </w:r>
      <w:r>
        <w:rPr>
          <w:lang w:val="en-GB" w:eastAsia="zh-CN"/>
        </w:rPr>
        <w:t>he following agreement was made in RAN1#106-e on this issue.</w:t>
      </w:r>
    </w:p>
    <w:tbl>
      <w:tblPr>
        <w:tblStyle w:val="TableGrid"/>
        <w:tblW w:w="0" w:type="auto"/>
        <w:tblLook w:val="04A0" w:firstRow="1" w:lastRow="0" w:firstColumn="1" w:lastColumn="0" w:noHBand="0" w:noVBand="1"/>
      </w:tblPr>
      <w:tblGrid>
        <w:gridCol w:w="9307"/>
      </w:tblGrid>
      <w:tr w:rsidR="00BA0B79" w14:paraId="43B37154" w14:textId="77777777">
        <w:tc>
          <w:tcPr>
            <w:tcW w:w="9307" w:type="dxa"/>
          </w:tcPr>
          <w:p w14:paraId="61467505"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67041A47"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Subject to UE capability, support LMF to explicitly request UE to report the measurement with either M-sample or 4-sample, if RAN4 has supported M-sample measurement.</w:t>
            </w:r>
          </w:p>
          <w:p w14:paraId="2371115A"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FFS signalling details.</w:t>
            </w:r>
          </w:p>
        </w:tc>
      </w:tr>
    </w:tbl>
    <w:p w14:paraId="560F6FDE" w14:textId="77777777" w:rsidR="00BA0B79" w:rsidRDefault="00BA0B79">
      <w:pPr>
        <w:rPr>
          <w:lang w:val="en-GB" w:eastAsia="zh-CN"/>
        </w:rPr>
      </w:pPr>
    </w:p>
    <w:p w14:paraId="29437503" w14:textId="77777777" w:rsidR="00BA0B79" w:rsidRDefault="00C52726">
      <w:pPr>
        <w:rPr>
          <w:lang w:val="en-GB" w:eastAsia="zh-CN"/>
        </w:rPr>
      </w:pPr>
      <w:r>
        <w:rPr>
          <w:rFonts w:hint="eastAsia"/>
          <w:lang w:val="en-GB" w:eastAsia="zh-CN"/>
        </w:rPr>
        <w:t>T</w:t>
      </w:r>
      <w:r>
        <w:rPr>
          <w:lang w:val="en-GB" w:eastAsia="zh-CN"/>
        </w:rPr>
        <w:t>he following sources provided their views on M-sample PRS processing.</w:t>
      </w:r>
    </w:p>
    <w:tbl>
      <w:tblPr>
        <w:tblStyle w:val="TableGrid"/>
        <w:tblW w:w="9298" w:type="dxa"/>
        <w:tblLook w:val="04A0" w:firstRow="1" w:lastRow="0" w:firstColumn="1" w:lastColumn="0" w:noHBand="0" w:noVBand="1"/>
      </w:tblPr>
      <w:tblGrid>
        <w:gridCol w:w="1446"/>
        <w:gridCol w:w="7852"/>
      </w:tblGrid>
      <w:tr w:rsidR="00BA0B79" w14:paraId="5631D492" w14:textId="77777777">
        <w:tc>
          <w:tcPr>
            <w:tcW w:w="1446" w:type="dxa"/>
          </w:tcPr>
          <w:p w14:paraId="1BECB40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2C261E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9B9CC89" w14:textId="77777777">
        <w:tc>
          <w:tcPr>
            <w:tcW w:w="1446" w:type="dxa"/>
          </w:tcPr>
          <w:p w14:paraId="50B4CB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42E01A5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1: </w:t>
            </w:r>
            <w:r>
              <w:rPr>
                <w:rFonts w:ascii="Arial" w:hAnsi="Arial" w:cs="Arial"/>
                <w:b w:val="0"/>
                <w:i w:val="0"/>
                <w:sz w:val="16"/>
                <w:szCs w:val="16"/>
              </w:rPr>
              <w:t>Introduce a new UE capability for supporting M-sample measurement</w:t>
            </w:r>
          </w:p>
          <w:p w14:paraId="2A5EF4B7" w14:textId="77777777" w:rsidR="00BA0B79" w:rsidRDefault="00C52726">
            <w:pPr>
              <w:pStyle w:val="000proposal"/>
              <w:numPr>
                <w:ilvl w:val="0"/>
                <w:numId w:val="20"/>
              </w:numPr>
              <w:spacing w:before="0"/>
              <w:rPr>
                <w:rFonts w:ascii="Arial" w:hAnsi="Arial" w:cs="Arial"/>
                <w:b w:val="0"/>
                <w:i w:val="0"/>
                <w:sz w:val="16"/>
                <w:szCs w:val="16"/>
              </w:rPr>
            </w:pPr>
            <w:r>
              <w:rPr>
                <w:rFonts w:ascii="Arial" w:hAnsi="Arial" w:cs="Arial"/>
                <w:b w:val="0"/>
                <w:i w:val="0"/>
                <w:sz w:val="16"/>
                <w:szCs w:val="16"/>
              </w:rPr>
              <w:t>the UE can report the supported M value. M = 1 is one candidate value</w:t>
            </w:r>
          </w:p>
          <w:p w14:paraId="17DECF0C" w14:textId="77777777" w:rsidR="00BA0B79" w:rsidRDefault="00C52726">
            <w:pPr>
              <w:autoSpaceDE/>
              <w:autoSpaceDN/>
              <w:rPr>
                <w:rFonts w:ascii="Arial" w:hAnsi="Arial" w:cs="Arial"/>
                <w:b/>
                <w:iCs/>
                <w:sz w:val="16"/>
                <w:szCs w:val="16"/>
              </w:rPr>
            </w:pPr>
            <w:r>
              <w:rPr>
                <w:rFonts w:ascii="Arial" w:hAnsi="Arial" w:cs="Arial"/>
                <w:b/>
                <w:sz w:val="16"/>
                <w:szCs w:val="16"/>
              </w:rPr>
              <w:t xml:space="preserve">Proposal 2: </w:t>
            </w:r>
            <w:r>
              <w:rPr>
                <w:rFonts w:ascii="Arial" w:hAnsi="Arial" w:cs="Arial"/>
                <w:sz w:val="16"/>
                <w:szCs w:val="16"/>
              </w:rPr>
              <w:t xml:space="preserve">The LMF shall request the same M-sample or 4-sample measurement for all the positioning methods to one UE.  The UE shall expect the same M-sample or 4-sample measurement to be performed on all positioning methods configured to the UE. </w:t>
            </w:r>
          </w:p>
        </w:tc>
      </w:tr>
      <w:tr w:rsidR="00BA0B79" w14:paraId="04265F55" w14:textId="77777777">
        <w:tc>
          <w:tcPr>
            <w:tcW w:w="1446" w:type="dxa"/>
          </w:tcPr>
          <w:p w14:paraId="47E8810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DABD565" w14:textId="77777777" w:rsidR="00BA0B79" w:rsidRDefault="00C52726">
            <w:pPr>
              <w:rPr>
                <w:rFonts w:ascii="Arial" w:hAnsi="Arial" w:cs="Arial"/>
                <w:sz w:val="16"/>
                <w:szCs w:val="16"/>
              </w:rPr>
            </w:pPr>
            <w:r>
              <w:rPr>
                <w:rFonts w:ascii="Arial" w:hAnsi="Arial" w:cs="Arial"/>
                <w:b/>
                <w:bCs/>
                <w:sz w:val="16"/>
                <w:szCs w:val="16"/>
              </w:rPr>
              <w:t>Proposal 12:</w:t>
            </w:r>
            <w:r>
              <w:rPr>
                <w:rFonts w:ascii="Arial" w:hAnsi="Arial" w:cs="Arial"/>
                <w:sz w:val="16"/>
                <w:szCs w:val="16"/>
              </w:rPr>
              <w:t xml:space="preserve"> It is beneficial from RAN1 perspective to support M=1 sample measurements. RAN1 asks RAN4 to confirm the feasibility of the single DL PRS processing sample under assumption of relaxation of the Rel-16 NR positioning accuracy requirements.</w:t>
            </w:r>
          </w:p>
        </w:tc>
      </w:tr>
      <w:tr w:rsidR="00BA0B79" w14:paraId="4596B1AA" w14:textId="77777777">
        <w:tc>
          <w:tcPr>
            <w:tcW w:w="1446" w:type="dxa"/>
          </w:tcPr>
          <w:p w14:paraId="4F23F8F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32135208" w14:textId="77777777" w:rsidR="00BA0B79" w:rsidRDefault="00C52726">
            <w:pPr>
              <w:ind w:firstLine="1"/>
              <w:rPr>
                <w:rFonts w:ascii="Arial" w:hAnsi="Arial" w:cs="Arial"/>
                <w:b/>
                <w:sz w:val="16"/>
                <w:szCs w:val="16"/>
              </w:rPr>
            </w:pPr>
            <w:r>
              <w:rPr>
                <w:rFonts w:ascii="Arial" w:hAnsi="Arial" w:cs="Arial"/>
                <w:b/>
                <w:sz w:val="16"/>
                <w:szCs w:val="16"/>
              </w:rPr>
              <w:t xml:space="preserve">Proposal </w:t>
            </w:r>
            <w:r>
              <w:rPr>
                <w:rFonts w:ascii="Arial" w:eastAsia="DengXian" w:hAnsi="Arial" w:cs="Arial"/>
                <w:b/>
                <w:sz w:val="16"/>
                <w:szCs w:val="16"/>
                <w:lang w:eastAsia="zh-CN"/>
              </w:rPr>
              <w:t>3</w:t>
            </w:r>
            <w:r>
              <w:rPr>
                <w:rFonts w:ascii="Arial" w:hAnsi="Arial" w:cs="Arial"/>
                <w:b/>
                <w:sz w:val="16"/>
                <w:szCs w:val="16"/>
              </w:rPr>
              <w:t xml:space="preserve">: </w:t>
            </w:r>
          </w:p>
          <w:p w14:paraId="2A3ED420" w14:textId="77777777" w:rsidR="00BA0B79" w:rsidRDefault="00C52726">
            <w:pPr>
              <w:pStyle w:val="ListParagraph"/>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LMF indicates </w:t>
            </w:r>
            <w:r>
              <w:rPr>
                <w:rFonts w:ascii="Arial" w:eastAsia="DengXian" w:hAnsi="Arial" w:cs="Arial"/>
                <w:sz w:val="16"/>
                <w:szCs w:val="16"/>
              </w:rPr>
              <w:t xml:space="preserve">whether </w:t>
            </w:r>
            <w:r>
              <w:rPr>
                <w:rFonts w:ascii="Arial" w:hAnsi="Arial" w:cs="Arial"/>
                <w:sz w:val="16"/>
                <w:szCs w:val="16"/>
              </w:rPr>
              <w:t>the UE can use less than 4 samples.</w:t>
            </w:r>
          </w:p>
          <w:p w14:paraId="475C9396" w14:textId="77777777" w:rsidR="00BA0B79" w:rsidRDefault="00C52726">
            <w:pPr>
              <w:pStyle w:val="ListParagraph"/>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UE determines the number of samples to </w:t>
            </w:r>
            <w:r>
              <w:rPr>
                <w:rFonts w:ascii="Arial" w:eastAsia="DengXian" w:hAnsi="Arial" w:cs="Arial"/>
                <w:sz w:val="16"/>
                <w:szCs w:val="16"/>
              </w:rPr>
              <w:t xml:space="preserve">be </w:t>
            </w:r>
            <w:r>
              <w:rPr>
                <w:rFonts w:ascii="Arial" w:hAnsi="Arial" w:cs="Arial"/>
                <w:sz w:val="16"/>
                <w:szCs w:val="16"/>
              </w:rPr>
              <w:t>use</w:t>
            </w:r>
            <w:r>
              <w:rPr>
                <w:rFonts w:ascii="Arial" w:eastAsia="DengXian" w:hAnsi="Arial" w:cs="Arial"/>
                <w:sz w:val="16"/>
                <w:szCs w:val="16"/>
              </w:rPr>
              <w:t>d</w:t>
            </w:r>
            <w:r>
              <w:rPr>
                <w:rFonts w:ascii="Arial" w:hAnsi="Arial" w:cs="Arial"/>
                <w:sz w:val="16"/>
                <w:szCs w:val="16"/>
              </w:rPr>
              <w:t xml:space="preserve"> and indicates</w:t>
            </w:r>
            <w:r>
              <w:rPr>
                <w:rFonts w:ascii="Arial" w:eastAsia="DengXian" w:hAnsi="Arial" w:cs="Arial"/>
                <w:sz w:val="16"/>
                <w:szCs w:val="16"/>
              </w:rPr>
              <w:t xml:space="preserve"> it</w:t>
            </w:r>
            <w:r>
              <w:rPr>
                <w:rFonts w:ascii="Arial" w:hAnsi="Arial" w:cs="Arial"/>
                <w:sz w:val="16"/>
                <w:szCs w:val="16"/>
              </w:rPr>
              <w:t xml:space="preserve"> to the LMF </w:t>
            </w:r>
          </w:p>
        </w:tc>
      </w:tr>
      <w:tr w:rsidR="00BA0B79" w14:paraId="79748F9E" w14:textId="77777777">
        <w:tc>
          <w:tcPr>
            <w:tcW w:w="1446" w:type="dxa"/>
          </w:tcPr>
          <w:p w14:paraId="412AAE3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D6B07B8"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3:</w:t>
            </w:r>
          </w:p>
          <w:p w14:paraId="2E13E21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 xml:space="preserve">Parameter </w:t>
            </w:r>
            <w:r>
              <w:rPr>
                <w:rFonts w:ascii="Arial" w:hAnsi="Arial" w:cs="Arial"/>
                <w:bCs/>
                <w:i/>
                <w:iCs/>
                <w:sz w:val="16"/>
                <w:szCs w:val="16"/>
              </w:rPr>
              <w:t>M</w:t>
            </w:r>
            <w:r>
              <w:rPr>
                <w:rFonts w:ascii="Arial" w:hAnsi="Arial" w:cs="Arial"/>
                <w:bCs/>
                <w:sz w:val="16"/>
                <w:szCs w:val="16"/>
              </w:rPr>
              <w:t xml:space="preserve"> for UE DL PRS processing is configurable from the set of values {1, 4}</w:t>
            </w:r>
          </w:p>
          <w:p w14:paraId="4BD5EB7E"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 xml:space="preserve">LMF indicates which value is expected to be used by UE for DL PRS processing </w:t>
            </w:r>
          </w:p>
          <w:p w14:paraId="68B817C3"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 xml:space="preserve">Signaling details are left up to RAN2 </w:t>
            </w:r>
          </w:p>
        </w:tc>
      </w:tr>
      <w:tr w:rsidR="00BA0B79" w14:paraId="170DFB94" w14:textId="77777777">
        <w:tc>
          <w:tcPr>
            <w:tcW w:w="1446" w:type="dxa"/>
          </w:tcPr>
          <w:p w14:paraId="07B6A34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4A3810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1: </w:t>
            </w:r>
          </w:p>
          <w:p w14:paraId="0F9A1BBA" w14:textId="77777777" w:rsidR="00BA0B79" w:rsidRDefault="00C52726">
            <w:pPr>
              <w:widowControl/>
              <w:numPr>
                <w:ilvl w:val="0"/>
                <w:numId w:val="11"/>
              </w:numPr>
              <w:overflowPunct w:val="0"/>
              <w:snapToGrid/>
              <w:rPr>
                <w:rFonts w:ascii="Arial" w:eastAsiaTheme="minorEastAsia" w:hAnsi="Arial" w:cs="Arial"/>
                <w:sz w:val="16"/>
                <w:szCs w:val="16"/>
                <w:lang w:eastAsia="ko-KR"/>
              </w:rPr>
            </w:pPr>
            <w:r>
              <w:rPr>
                <w:rFonts w:ascii="Arial" w:eastAsiaTheme="minorEastAsia" w:hAnsi="Arial" w:cs="Arial"/>
                <w:sz w:val="16"/>
                <w:szCs w:val="16"/>
                <w:lang w:eastAsia="ko-KR"/>
              </w:rPr>
              <w:t xml:space="preserve">For request location information, introduce a parameter </w:t>
            </w:r>
            <w:r>
              <w:rPr>
                <w:rFonts w:ascii="Arial" w:hAnsi="Arial" w:cs="Arial"/>
                <w:sz w:val="16"/>
                <w:szCs w:val="16"/>
                <w:lang w:eastAsia="ko-KR"/>
              </w:rPr>
              <w:t>for distinguishing between a specific case (</w:t>
            </w:r>
            <w:proofErr w:type="gramStart"/>
            <w:r>
              <w:rPr>
                <w:rFonts w:ascii="Arial" w:hAnsi="Arial" w:cs="Arial"/>
                <w:sz w:val="16"/>
                <w:szCs w:val="16"/>
                <w:lang w:eastAsia="ko-KR"/>
              </w:rPr>
              <w:t>e.g.</w:t>
            </w:r>
            <w:proofErr w:type="gramEnd"/>
            <w:r>
              <w:rPr>
                <w:rFonts w:ascii="Arial" w:hAnsi="Arial" w:cs="Arial"/>
                <w:sz w:val="16"/>
                <w:szCs w:val="16"/>
                <w:lang w:eastAsia="ko-KR"/>
              </w:rPr>
              <w:t xml:space="preserve"> 1&lt;=M&lt;4 sample(s)) and the normal case (e.g. 4 samples) which </w:t>
            </w:r>
            <w:r>
              <w:rPr>
                <w:rFonts w:ascii="Arial" w:eastAsiaTheme="minorEastAsia" w:hAnsi="Arial" w:cs="Arial"/>
                <w:sz w:val="16"/>
                <w:szCs w:val="16"/>
                <w:lang w:eastAsia="ko-KR"/>
              </w:rPr>
              <w:t xml:space="preserve">is accompanied in request location information. The parameter can be included in the following IEs: </w:t>
            </w:r>
          </w:p>
          <w:p w14:paraId="26265FCD"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Common IEs for request location information (</w:t>
            </w:r>
            <w:proofErr w:type="gramStart"/>
            <w:r>
              <w:rPr>
                <w:rFonts w:ascii="Arial" w:eastAsiaTheme="minorEastAsia" w:hAnsi="Arial" w:cs="Arial"/>
                <w:sz w:val="16"/>
                <w:szCs w:val="16"/>
                <w:lang w:eastAsia="zh-CN"/>
              </w:rPr>
              <w:t>e.g.</w:t>
            </w:r>
            <w:proofErr w:type="gramEnd"/>
            <w:r>
              <w:rPr>
                <w:rFonts w:ascii="Arial" w:eastAsiaTheme="minorEastAsia" w:hAnsi="Arial" w:cs="Arial"/>
                <w:sz w:val="16"/>
                <w:szCs w:val="16"/>
                <w:lang w:eastAsia="zh-CN"/>
              </w:rPr>
              <w:t xml:space="preserve"> </w:t>
            </w:r>
            <w:proofErr w:type="spellStart"/>
            <w:r>
              <w:rPr>
                <w:rFonts w:ascii="Arial" w:hAnsi="Arial" w:cs="Arial"/>
                <w:sz w:val="16"/>
                <w:szCs w:val="16"/>
              </w:rPr>
              <w:t>CommonIEsRequestLocationInformation</w:t>
            </w:r>
            <w:proofErr w:type="spellEnd"/>
            <w:r>
              <w:rPr>
                <w:rFonts w:ascii="Arial" w:eastAsiaTheme="minorEastAsia" w:hAnsi="Arial" w:cs="Arial"/>
                <w:sz w:val="16"/>
                <w:szCs w:val="16"/>
                <w:lang w:eastAsia="zh-CN"/>
              </w:rPr>
              <w:t>)</w:t>
            </w:r>
          </w:p>
          <w:p w14:paraId="2935FBEA"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Positioning method specific IEs (</w:t>
            </w:r>
            <w:proofErr w:type="gramStart"/>
            <w:r>
              <w:rPr>
                <w:rFonts w:ascii="Arial" w:eastAsiaTheme="minorEastAsia" w:hAnsi="Arial" w:cs="Arial"/>
                <w:sz w:val="16"/>
                <w:szCs w:val="16"/>
                <w:lang w:eastAsia="zh-CN"/>
              </w:rPr>
              <w:t>e.g.</w:t>
            </w:r>
            <w:proofErr w:type="gramEnd"/>
            <w:r>
              <w:rPr>
                <w:rFonts w:ascii="Arial" w:eastAsiaTheme="minorEastAsia" w:hAnsi="Arial" w:cs="Arial"/>
                <w:sz w:val="16"/>
                <w:szCs w:val="16"/>
                <w:lang w:eastAsia="zh-CN"/>
              </w:rPr>
              <w:t xml:space="preserve"> </w:t>
            </w:r>
            <w:r>
              <w:rPr>
                <w:rFonts w:ascii="Arial" w:hAnsi="Arial" w:cs="Arial"/>
                <w:sz w:val="16"/>
                <w:szCs w:val="16"/>
              </w:rPr>
              <w:t>NR-DL-TDOA-</w:t>
            </w:r>
            <w:proofErr w:type="spellStart"/>
            <w:r>
              <w:rPr>
                <w:rFonts w:ascii="Arial" w:hAnsi="Arial" w:cs="Arial"/>
                <w:sz w:val="16"/>
                <w:szCs w:val="16"/>
              </w:rPr>
              <w:t>ProvideLocationInformation</w:t>
            </w:r>
            <w:proofErr w:type="spellEnd"/>
            <w:r>
              <w:rPr>
                <w:rFonts w:ascii="Arial" w:hAnsi="Arial" w:cs="Arial"/>
                <w:sz w:val="16"/>
                <w:szCs w:val="16"/>
              </w:rPr>
              <w:t>, NR-DL-</w:t>
            </w:r>
            <w:proofErr w:type="spellStart"/>
            <w:r>
              <w:rPr>
                <w:rFonts w:ascii="Arial" w:hAnsi="Arial" w:cs="Arial"/>
                <w:sz w:val="16"/>
                <w:szCs w:val="16"/>
              </w:rPr>
              <w:t>AoD</w:t>
            </w:r>
            <w:proofErr w:type="spellEnd"/>
            <w:r>
              <w:rPr>
                <w:rFonts w:ascii="Arial" w:hAnsi="Arial" w:cs="Arial"/>
                <w:sz w:val="16"/>
                <w:szCs w:val="16"/>
              </w:rPr>
              <w:t>-</w:t>
            </w:r>
            <w:proofErr w:type="spellStart"/>
            <w:r>
              <w:rPr>
                <w:rFonts w:ascii="Arial" w:hAnsi="Arial" w:cs="Arial"/>
                <w:sz w:val="16"/>
                <w:szCs w:val="16"/>
              </w:rPr>
              <w:t>ProvideLocationInformation</w:t>
            </w:r>
            <w:proofErr w:type="spellEnd"/>
            <w:r>
              <w:rPr>
                <w:rFonts w:ascii="Arial" w:hAnsi="Arial" w:cs="Arial"/>
                <w:sz w:val="16"/>
                <w:szCs w:val="16"/>
              </w:rPr>
              <w:t>, NR-Multi-RTT-</w:t>
            </w:r>
            <w:proofErr w:type="spellStart"/>
            <w:r>
              <w:rPr>
                <w:rFonts w:ascii="Arial" w:hAnsi="Arial" w:cs="Arial"/>
                <w:sz w:val="16"/>
                <w:szCs w:val="16"/>
              </w:rPr>
              <w:t>ProvideLocationInformation</w:t>
            </w:r>
            <w:proofErr w:type="spellEnd"/>
            <w:r>
              <w:rPr>
                <w:rFonts w:ascii="Arial" w:hAnsi="Arial" w:cs="Arial"/>
                <w:sz w:val="16"/>
                <w:szCs w:val="16"/>
              </w:rPr>
              <w:t>, etc.)</w:t>
            </w:r>
          </w:p>
        </w:tc>
      </w:tr>
      <w:tr w:rsidR="00BA0B79" w14:paraId="2909D6C9" w14:textId="77777777">
        <w:tc>
          <w:tcPr>
            <w:tcW w:w="1446" w:type="dxa"/>
          </w:tcPr>
          <w:p w14:paraId="0E791F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7C3F16C" w14:textId="77777777" w:rsidR="00BA0B79" w:rsidRDefault="00C52726">
            <w:pPr>
              <w:rPr>
                <w:rFonts w:ascii="Arial" w:hAnsi="Arial" w:cs="Arial"/>
                <w:sz w:val="16"/>
                <w:szCs w:val="16"/>
              </w:rPr>
            </w:pPr>
            <w:r>
              <w:rPr>
                <w:rFonts w:ascii="Arial" w:hAnsi="Arial" w:cs="Arial"/>
                <w:b/>
                <w:sz w:val="16"/>
                <w:szCs w:val="16"/>
              </w:rPr>
              <w:t>Proposal 2:</w:t>
            </w:r>
            <w:r>
              <w:rPr>
                <w:rFonts w:ascii="Arial" w:hAnsi="Arial" w:cs="Arial"/>
                <w:sz w:val="16"/>
                <w:szCs w:val="16"/>
              </w:rPr>
              <w:t xml:space="preserve"> Support only M=1 for low-latency enhancements and de-prioritize specification support for M=2 and M=3. </w:t>
            </w:r>
          </w:p>
          <w:p w14:paraId="1311B2ED" w14:textId="77777777" w:rsidR="00BA0B79" w:rsidRDefault="00C52726">
            <w:pPr>
              <w:widowControl/>
              <w:numPr>
                <w:ilvl w:val="0"/>
                <w:numId w:val="29"/>
              </w:numPr>
              <w:autoSpaceDE/>
              <w:autoSpaceDN/>
              <w:adjustRightInd/>
              <w:snapToGrid/>
              <w:contextualSpacing/>
              <w:rPr>
                <w:rFonts w:ascii="Arial" w:hAnsi="Arial" w:cs="Arial"/>
                <w:sz w:val="16"/>
                <w:szCs w:val="16"/>
              </w:rPr>
            </w:pPr>
            <w:r>
              <w:rPr>
                <w:rFonts w:ascii="Arial" w:hAnsi="Arial" w:cs="Arial"/>
                <w:sz w:val="16"/>
                <w:szCs w:val="16"/>
              </w:rPr>
              <w:t>Introduce a UE capability whether a UE supports single-sample PRS processing</w:t>
            </w:r>
          </w:p>
        </w:tc>
      </w:tr>
      <w:tr w:rsidR="00BA0B79" w14:paraId="50D55E59" w14:textId="77777777">
        <w:tc>
          <w:tcPr>
            <w:tcW w:w="1446" w:type="dxa"/>
          </w:tcPr>
          <w:p w14:paraId="7981A8B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7E31A008" w14:textId="77777777" w:rsidR="00BA0B79" w:rsidRDefault="00C52726">
            <w:pPr>
              <w:rPr>
                <w:rFonts w:ascii="Arial" w:hAnsi="Arial" w:cs="Arial"/>
                <w:sz w:val="16"/>
                <w:szCs w:val="16"/>
              </w:rPr>
            </w:pPr>
            <w:r>
              <w:rPr>
                <w:rFonts w:ascii="Arial" w:hAnsi="Arial" w:cs="Arial"/>
                <w:b/>
                <w:bCs/>
                <w:iCs/>
                <w:sz w:val="16"/>
                <w:szCs w:val="16"/>
              </w:rPr>
              <w:t xml:space="preserve">Proposal 1: </w:t>
            </w:r>
            <w:r>
              <w:rPr>
                <w:rFonts w:ascii="Arial" w:hAnsi="Arial" w:cs="Arial"/>
                <w:bCs/>
                <w:iCs/>
                <w:sz w:val="16"/>
                <w:szCs w:val="16"/>
              </w:rPr>
              <w:t>RAN1 to wait until RAN4 has considered the Rel-17 requirements for M-sample measurements, in addition to Rel-16 positioning accuracy requirements.</w:t>
            </w:r>
          </w:p>
        </w:tc>
      </w:tr>
      <w:tr w:rsidR="00BA0B79" w14:paraId="40572374" w14:textId="77777777">
        <w:tc>
          <w:tcPr>
            <w:tcW w:w="1446" w:type="dxa"/>
          </w:tcPr>
          <w:p w14:paraId="2491578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76D76553"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6</w:t>
            </w:r>
            <w:r>
              <w:rPr>
                <w:rFonts w:ascii="Arial" w:hAnsi="Arial" w:cs="Arial"/>
                <w:b/>
                <w:sz w:val="16"/>
                <w:szCs w:val="16"/>
                <w:lang w:val="en-GB" w:eastAsia="zh-CN"/>
              </w:rPr>
              <w:tab/>
            </w:r>
            <w:r>
              <w:rPr>
                <w:rFonts w:ascii="Arial" w:hAnsi="Arial" w:cs="Arial"/>
                <w:sz w:val="16"/>
                <w:szCs w:val="16"/>
                <w:lang w:val="en-GB" w:eastAsia="zh-CN"/>
              </w:rPr>
              <w:t xml:space="preserve">Support measurement reports for RSRP and RSTD based on a single PRS measurement, </w:t>
            </w:r>
            <w:proofErr w:type="gramStart"/>
            <w:r>
              <w:rPr>
                <w:rFonts w:ascii="Arial" w:hAnsi="Arial" w:cs="Arial"/>
                <w:sz w:val="16"/>
                <w:szCs w:val="16"/>
                <w:lang w:val="en-GB" w:eastAsia="zh-CN"/>
              </w:rPr>
              <w:t>i.e.</w:t>
            </w:r>
            <w:proofErr w:type="gramEnd"/>
            <w:r>
              <w:rPr>
                <w:rFonts w:ascii="Arial" w:hAnsi="Arial" w:cs="Arial"/>
                <w:sz w:val="16"/>
                <w:szCs w:val="16"/>
                <w:lang w:val="en-GB" w:eastAsia="zh-CN"/>
              </w:rPr>
              <w:t xml:space="preserve"> </w:t>
            </w:r>
            <w:proofErr w:type="spellStart"/>
            <w:r>
              <w:rPr>
                <w:rFonts w:ascii="Arial" w:hAnsi="Arial" w:cs="Arial"/>
                <w:sz w:val="16"/>
                <w:szCs w:val="16"/>
                <w:lang w:val="en-GB" w:eastAsia="zh-CN"/>
              </w:rPr>
              <w:t>Nsample</w:t>
            </w:r>
            <w:proofErr w:type="spellEnd"/>
            <w:r>
              <w:rPr>
                <w:rFonts w:ascii="Arial" w:hAnsi="Arial" w:cs="Arial"/>
                <w:sz w:val="16"/>
                <w:szCs w:val="16"/>
                <w:lang w:val="en-GB" w:eastAsia="zh-CN"/>
              </w:rPr>
              <w:t>= 1.</w:t>
            </w:r>
          </w:p>
        </w:tc>
      </w:tr>
    </w:tbl>
    <w:p w14:paraId="69F7EE2F" w14:textId="77777777" w:rsidR="00BA0B79" w:rsidRDefault="00BA0B79">
      <w:pPr>
        <w:rPr>
          <w:lang w:eastAsia="zh-CN"/>
        </w:rPr>
      </w:pPr>
    </w:p>
    <w:p w14:paraId="67796121" w14:textId="77777777" w:rsidR="00BA0B79" w:rsidRDefault="00C52726">
      <w:pPr>
        <w:rPr>
          <w:lang w:eastAsia="zh-CN"/>
        </w:rPr>
      </w:pPr>
      <w:r>
        <w:rPr>
          <w:lang w:eastAsia="zh-CN"/>
        </w:rPr>
        <w:t>There is a majority support to include M=1. However other sources would also consider other values.</w:t>
      </w:r>
    </w:p>
    <w:p w14:paraId="369029F2" w14:textId="77777777" w:rsidR="00BA0B79" w:rsidRDefault="00BA0B79">
      <w:pPr>
        <w:rPr>
          <w:lang w:eastAsia="zh-CN"/>
        </w:rPr>
      </w:pPr>
    </w:p>
    <w:p w14:paraId="53A60586" w14:textId="77777777" w:rsidR="00BA0B79" w:rsidRDefault="00C52726">
      <w:pPr>
        <w:rPr>
          <w:b/>
          <w:lang w:eastAsia="zh-CN"/>
        </w:rPr>
      </w:pPr>
      <w:r>
        <w:rPr>
          <w:b/>
          <w:lang w:eastAsia="zh-CN"/>
        </w:rPr>
        <w:t>FL comments:</w:t>
      </w:r>
    </w:p>
    <w:p w14:paraId="232ED301" w14:textId="77777777" w:rsidR="00BA0B79" w:rsidRDefault="00C52726">
      <w:pPr>
        <w:rPr>
          <w:lang w:eastAsia="zh-CN"/>
        </w:rPr>
      </w:pPr>
      <w:r>
        <w:rPr>
          <w:lang w:eastAsia="zh-CN"/>
        </w:rPr>
        <w:t xml:space="preserve">Whether M can take 1, 2, and 3 depends on whether RAN4 specifies the requirements for M=1, 2, and 3, respectively, with </w:t>
      </w:r>
      <w:proofErr w:type="gramStart"/>
      <w:r>
        <w:rPr>
          <w:lang w:eastAsia="zh-CN"/>
        </w:rPr>
        <w:t>e.g.</w:t>
      </w:r>
      <w:proofErr w:type="gramEnd"/>
      <w:r>
        <w:rPr>
          <w:lang w:eastAsia="zh-CN"/>
        </w:rPr>
        <w:t xml:space="preserve"> relaxed performance requirement or changes of side conditions. It is not likely that all values will be specified by RAN4.</w:t>
      </w:r>
    </w:p>
    <w:p w14:paraId="5661815D" w14:textId="77777777" w:rsidR="00BA0B79" w:rsidRDefault="00BA0B79">
      <w:pPr>
        <w:rPr>
          <w:lang w:eastAsia="zh-CN"/>
        </w:rPr>
      </w:pPr>
    </w:p>
    <w:p w14:paraId="75ACA8DE" w14:textId="77777777" w:rsidR="00BA0B79" w:rsidRDefault="00C52726">
      <w:pPr>
        <w:pStyle w:val="Heading3"/>
        <w:rPr>
          <w:lang w:val="en-GB" w:eastAsia="zh-CN"/>
        </w:rPr>
      </w:pPr>
      <w:r>
        <w:rPr>
          <w:rFonts w:hint="eastAsia"/>
          <w:lang w:val="en-GB" w:eastAsia="zh-CN"/>
        </w:rPr>
        <w:t>R</w:t>
      </w:r>
      <w:r>
        <w:rPr>
          <w:lang w:val="en-GB" w:eastAsia="zh-CN"/>
        </w:rPr>
        <w:t>ound 1</w:t>
      </w:r>
    </w:p>
    <w:p w14:paraId="7BD755EA"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0F07E939" w14:textId="77777777" w:rsidR="00BA0B79" w:rsidRDefault="00C52726">
      <w:pPr>
        <w:pStyle w:val="Heading3"/>
        <w:numPr>
          <w:ilvl w:val="0"/>
          <w:numId w:val="0"/>
        </w:numPr>
        <w:rPr>
          <w:lang w:val="en-GB" w:eastAsia="zh-CN"/>
        </w:rPr>
      </w:pPr>
      <w:r>
        <w:rPr>
          <w:lang w:val="en-GB" w:eastAsia="zh-CN"/>
        </w:rPr>
        <w:t>Proposal 4.1.1-1</w:t>
      </w:r>
    </w:p>
    <w:p w14:paraId="3D8AE2E2" w14:textId="77777777" w:rsidR="00BA0B79" w:rsidRDefault="00C52726">
      <w:pPr>
        <w:pStyle w:val="3GPPAgreements"/>
        <w:rPr>
          <w:lang w:val="en-GB" w:eastAsia="zh-CN"/>
        </w:rPr>
      </w:pPr>
      <w:r>
        <w:rPr>
          <w:lang w:val="en-GB" w:eastAsia="zh-CN"/>
        </w:rPr>
        <w:t>For the PRS processing sample number M, at least M = 1 is supported.</w:t>
      </w:r>
    </w:p>
    <w:tbl>
      <w:tblPr>
        <w:tblStyle w:val="TableGrid"/>
        <w:tblW w:w="9351" w:type="dxa"/>
        <w:tblLayout w:type="fixed"/>
        <w:tblLook w:val="04A0" w:firstRow="1" w:lastRow="0" w:firstColumn="1" w:lastColumn="0" w:noHBand="0" w:noVBand="1"/>
      </w:tblPr>
      <w:tblGrid>
        <w:gridCol w:w="1838"/>
        <w:gridCol w:w="1134"/>
        <w:gridCol w:w="6379"/>
      </w:tblGrid>
      <w:tr w:rsidR="00BA0B79" w14:paraId="0AFC5399" w14:textId="77777777">
        <w:tc>
          <w:tcPr>
            <w:tcW w:w="1838" w:type="dxa"/>
            <w:vAlign w:val="center"/>
          </w:tcPr>
          <w:p w14:paraId="142ED4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91F83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1EC22B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04305FF" w14:textId="77777777">
        <w:tc>
          <w:tcPr>
            <w:tcW w:w="1838" w:type="dxa"/>
            <w:vAlign w:val="center"/>
          </w:tcPr>
          <w:p w14:paraId="0D1FBFF8"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6144717"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2F80776" w14:textId="77777777" w:rsidR="00BA0B79" w:rsidRDefault="00C52726">
            <w:pPr>
              <w:rPr>
                <w:rFonts w:ascii="Arial" w:hAnsi="Arial" w:cs="Arial"/>
                <w:iCs/>
                <w:sz w:val="16"/>
                <w:lang w:eastAsia="zh-CN"/>
              </w:rPr>
            </w:pPr>
            <w:r>
              <w:rPr>
                <w:rFonts w:ascii="Arial" w:hAnsi="Arial" w:cs="Arial"/>
                <w:iCs/>
                <w:sz w:val="16"/>
                <w:lang w:eastAsia="zh-CN"/>
              </w:rPr>
              <w:t xml:space="preserve">Support. </w:t>
            </w:r>
          </w:p>
        </w:tc>
      </w:tr>
      <w:tr w:rsidR="00BA0B79" w14:paraId="002B43F2" w14:textId="77777777">
        <w:tc>
          <w:tcPr>
            <w:tcW w:w="1838" w:type="dxa"/>
            <w:vAlign w:val="center"/>
          </w:tcPr>
          <w:p w14:paraId="4649D01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8C0F50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3D83B108" w14:textId="77777777" w:rsidR="00BA0B79" w:rsidRDefault="00BA0B79">
            <w:pPr>
              <w:rPr>
                <w:rFonts w:ascii="Arial" w:hAnsi="Arial" w:cs="Arial"/>
                <w:iCs/>
                <w:sz w:val="16"/>
                <w:lang w:eastAsia="zh-CN"/>
              </w:rPr>
            </w:pPr>
          </w:p>
        </w:tc>
      </w:tr>
      <w:tr w:rsidR="00BA0B79" w14:paraId="2D86CB7A" w14:textId="77777777">
        <w:tc>
          <w:tcPr>
            <w:tcW w:w="1838" w:type="dxa"/>
            <w:vAlign w:val="center"/>
          </w:tcPr>
          <w:p w14:paraId="16DA4BB2"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96A8A8"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1D117B1" w14:textId="77777777" w:rsidR="00BA0B79" w:rsidRDefault="00BA0B79">
            <w:pPr>
              <w:rPr>
                <w:rFonts w:ascii="Arial" w:hAnsi="Arial" w:cs="Arial"/>
                <w:iCs/>
                <w:sz w:val="16"/>
                <w:lang w:eastAsia="zh-CN"/>
              </w:rPr>
            </w:pPr>
          </w:p>
        </w:tc>
      </w:tr>
      <w:tr w:rsidR="00BA0B79" w14:paraId="7C15F987" w14:textId="77777777">
        <w:tc>
          <w:tcPr>
            <w:tcW w:w="1838" w:type="dxa"/>
            <w:vAlign w:val="center"/>
          </w:tcPr>
          <w:p w14:paraId="2738C98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8993C4E"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39AB4F82" w14:textId="77777777" w:rsidR="00BA0B79" w:rsidRDefault="00BA0B79">
            <w:pPr>
              <w:rPr>
                <w:rFonts w:ascii="Arial" w:hAnsi="Arial" w:cs="Arial"/>
                <w:iCs/>
                <w:sz w:val="16"/>
                <w:lang w:eastAsia="zh-CN"/>
              </w:rPr>
            </w:pPr>
          </w:p>
        </w:tc>
      </w:tr>
      <w:tr w:rsidR="00C3073E" w14:paraId="7574EF24" w14:textId="77777777">
        <w:tc>
          <w:tcPr>
            <w:tcW w:w="1838" w:type="dxa"/>
            <w:vAlign w:val="center"/>
          </w:tcPr>
          <w:p w14:paraId="40CDFE4B" w14:textId="43834F75" w:rsidR="00C3073E" w:rsidRDefault="00C3073E">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39A1537F" w14:textId="377E6B1A" w:rsidR="00C3073E" w:rsidRDefault="00C3073E">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D0CF737" w14:textId="77777777" w:rsidR="00C3073E" w:rsidRDefault="00C3073E">
            <w:pPr>
              <w:rPr>
                <w:rFonts w:ascii="Arial" w:hAnsi="Arial" w:cs="Arial"/>
                <w:iCs/>
                <w:sz w:val="16"/>
                <w:lang w:eastAsia="zh-CN"/>
              </w:rPr>
            </w:pPr>
          </w:p>
        </w:tc>
      </w:tr>
      <w:tr w:rsidR="00F421BC" w14:paraId="7EB71558" w14:textId="77777777">
        <w:tc>
          <w:tcPr>
            <w:tcW w:w="1838" w:type="dxa"/>
            <w:vAlign w:val="center"/>
          </w:tcPr>
          <w:p w14:paraId="680EF36E" w14:textId="5F3A4D3B"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209DBBF9" w14:textId="5AB1C53F"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5E410058" w14:textId="77777777" w:rsidR="00F421BC" w:rsidRDefault="00F421BC" w:rsidP="00F421BC">
            <w:pPr>
              <w:rPr>
                <w:rFonts w:ascii="Arial" w:hAnsi="Arial" w:cs="Arial"/>
                <w:iCs/>
                <w:sz w:val="16"/>
                <w:lang w:eastAsia="zh-CN"/>
              </w:rPr>
            </w:pPr>
          </w:p>
        </w:tc>
      </w:tr>
      <w:tr w:rsidR="00AC7BF9" w14:paraId="3C445F37" w14:textId="77777777">
        <w:tc>
          <w:tcPr>
            <w:tcW w:w="1838" w:type="dxa"/>
            <w:vAlign w:val="center"/>
          </w:tcPr>
          <w:p w14:paraId="67CB0909" w14:textId="4B1EE0A2" w:rsidR="00AC7BF9" w:rsidRPr="00F421BC" w:rsidRDefault="00AC7BF9" w:rsidP="00AC7BF9">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73269088" w14:textId="7A9C901F"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Yes</w:t>
            </w:r>
          </w:p>
        </w:tc>
        <w:tc>
          <w:tcPr>
            <w:tcW w:w="6379" w:type="dxa"/>
            <w:vAlign w:val="center"/>
          </w:tcPr>
          <w:p w14:paraId="2983B1AF" w14:textId="6351FD54" w:rsidR="00AC7BF9" w:rsidRDefault="00AC7BF9" w:rsidP="00AC7BF9">
            <w:pPr>
              <w:rPr>
                <w:rFonts w:ascii="Arial" w:hAnsi="Arial" w:cs="Arial"/>
                <w:iCs/>
                <w:sz w:val="16"/>
                <w:lang w:eastAsia="zh-CN"/>
              </w:rPr>
            </w:pPr>
            <w:r>
              <w:rPr>
                <w:rFonts w:ascii="Arial" w:hAnsi="Arial" w:cs="Arial"/>
                <w:iCs/>
                <w:sz w:val="16"/>
                <w:lang w:eastAsia="zh-CN"/>
              </w:rPr>
              <w:t>Support FL’s proposal.</w:t>
            </w:r>
          </w:p>
        </w:tc>
      </w:tr>
      <w:tr w:rsidR="00A3410E" w14:paraId="70A2FCBD" w14:textId="77777777">
        <w:tc>
          <w:tcPr>
            <w:tcW w:w="1838" w:type="dxa"/>
            <w:vAlign w:val="center"/>
          </w:tcPr>
          <w:p w14:paraId="5364FD70" w14:textId="1B98A605" w:rsidR="00A3410E" w:rsidRDefault="00A3410E" w:rsidP="00A3410E">
            <w:pPr>
              <w:rPr>
                <w:rFonts w:ascii="Arial" w:hAnsi="Arial" w:cs="Arial"/>
                <w:iCs/>
                <w:sz w:val="16"/>
                <w:lang w:eastAsia="zh-CN"/>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645B8621" w14:textId="77777777" w:rsidR="00A3410E" w:rsidRDefault="00A3410E" w:rsidP="00A3410E">
            <w:pPr>
              <w:rPr>
                <w:rFonts w:ascii="Arial" w:hAnsi="Arial" w:cs="Arial"/>
                <w:iCs/>
                <w:sz w:val="16"/>
                <w:lang w:eastAsia="zh-CN"/>
              </w:rPr>
            </w:pPr>
          </w:p>
        </w:tc>
        <w:tc>
          <w:tcPr>
            <w:tcW w:w="6379" w:type="dxa"/>
            <w:vAlign w:val="center"/>
          </w:tcPr>
          <w:p w14:paraId="26359507" w14:textId="4A25CAE2" w:rsidR="00A3410E" w:rsidRDefault="00A3410E" w:rsidP="00A3410E">
            <w:pPr>
              <w:rPr>
                <w:rFonts w:ascii="Arial" w:hAnsi="Arial" w:cs="Arial"/>
                <w:iCs/>
                <w:sz w:val="16"/>
                <w:lang w:eastAsia="zh-CN"/>
              </w:rPr>
            </w:pPr>
            <w:r>
              <w:rPr>
                <w:rFonts w:ascii="Arial" w:hAnsi="Arial" w:cs="Arial"/>
                <w:iCs/>
                <w:sz w:val="16"/>
                <w:lang w:eastAsia="zh-CN"/>
              </w:rPr>
              <w:t>Even though we are supportive of one sample measurement, we also doubt the decision can be made by RAN1.</w:t>
            </w:r>
          </w:p>
        </w:tc>
      </w:tr>
      <w:tr w:rsidR="009F58F9" w14:paraId="18EF8CDA" w14:textId="77777777">
        <w:tc>
          <w:tcPr>
            <w:tcW w:w="1838" w:type="dxa"/>
            <w:vAlign w:val="center"/>
          </w:tcPr>
          <w:p w14:paraId="441FF2C2" w14:textId="43F47083" w:rsidR="009F58F9" w:rsidRDefault="009F58F9" w:rsidP="00A3410E">
            <w:pPr>
              <w:rPr>
                <w:rFonts w:ascii="Arial" w:eastAsiaTheme="minorEastAsia" w:hAnsi="Arial" w:cs="Arial"/>
                <w:iCs/>
                <w:sz w:val="16"/>
                <w:lang w:eastAsia="zh-CN"/>
              </w:rPr>
            </w:pPr>
            <w:r>
              <w:rPr>
                <w:rFonts w:ascii="Arial" w:eastAsiaTheme="minorEastAsia" w:hAnsi="Arial" w:cs="Arial"/>
                <w:iCs/>
                <w:sz w:val="16"/>
                <w:lang w:eastAsia="zh-CN"/>
              </w:rPr>
              <w:t xml:space="preserve">Intel </w:t>
            </w:r>
          </w:p>
        </w:tc>
        <w:tc>
          <w:tcPr>
            <w:tcW w:w="1134" w:type="dxa"/>
            <w:vAlign w:val="center"/>
          </w:tcPr>
          <w:p w14:paraId="18B0D81E" w14:textId="22A45FAD" w:rsidR="009F58F9" w:rsidRDefault="009F58F9" w:rsidP="00A3410E">
            <w:pPr>
              <w:rPr>
                <w:rFonts w:ascii="Arial" w:hAnsi="Arial" w:cs="Arial"/>
                <w:iCs/>
                <w:sz w:val="16"/>
                <w:lang w:eastAsia="zh-CN"/>
              </w:rPr>
            </w:pPr>
            <w:r>
              <w:rPr>
                <w:rFonts w:ascii="Arial" w:hAnsi="Arial" w:cs="Arial"/>
                <w:iCs/>
                <w:sz w:val="16"/>
                <w:lang w:eastAsia="zh-CN"/>
              </w:rPr>
              <w:t>Yes</w:t>
            </w:r>
          </w:p>
        </w:tc>
        <w:tc>
          <w:tcPr>
            <w:tcW w:w="6379" w:type="dxa"/>
            <w:vAlign w:val="center"/>
          </w:tcPr>
          <w:p w14:paraId="535FAFFE" w14:textId="77777777" w:rsidR="009F58F9" w:rsidRDefault="009F58F9" w:rsidP="00A3410E">
            <w:pPr>
              <w:rPr>
                <w:rFonts w:ascii="Arial" w:hAnsi="Arial" w:cs="Arial"/>
                <w:iCs/>
                <w:sz w:val="16"/>
                <w:lang w:eastAsia="zh-CN"/>
              </w:rPr>
            </w:pPr>
          </w:p>
        </w:tc>
      </w:tr>
      <w:tr w:rsidR="0049051F" w14:paraId="4ACD742F" w14:textId="77777777" w:rsidTr="0049051F">
        <w:tc>
          <w:tcPr>
            <w:tcW w:w="1838" w:type="dxa"/>
          </w:tcPr>
          <w:p w14:paraId="08105BE3" w14:textId="7736BF3B" w:rsidR="0049051F" w:rsidRDefault="0049051F" w:rsidP="00EE56EB">
            <w:pPr>
              <w:rPr>
                <w:rFonts w:ascii="Arial" w:eastAsiaTheme="minorEastAsia" w:hAnsi="Arial" w:cs="Arial"/>
                <w:iCs/>
                <w:sz w:val="16"/>
                <w:lang w:eastAsia="zh-CN"/>
              </w:rPr>
            </w:pPr>
            <w:r>
              <w:rPr>
                <w:rFonts w:ascii="Arial" w:eastAsiaTheme="minorEastAsia" w:hAnsi="Arial" w:cs="Arial"/>
                <w:iCs/>
                <w:sz w:val="16"/>
                <w:lang w:eastAsia="zh-CN"/>
              </w:rPr>
              <w:t>CATT</w:t>
            </w:r>
          </w:p>
        </w:tc>
        <w:tc>
          <w:tcPr>
            <w:tcW w:w="1134" w:type="dxa"/>
          </w:tcPr>
          <w:p w14:paraId="76A1BE05" w14:textId="77777777" w:rsidR="0049051F" w:rsidRDefault="0049051F" w:rsidP="00EE56EB">
            <w:pPr>
              <w:rPr>
                <w:rFonts w:ascii="Arial" w:hAnsi="Arial" w:cs="Arial"/>
                <w:iCs/>
                <w:sz w:val="16"/>
                <w:lang w:eastAsia="zh-CN"/>
              </w:rPr>
            </w:pPr>
            <w:r>
              <w:rPr>
                <w:rFonts w:ascii="Arial" w:hAnsi="Arial" w:cs="Arial"/>
                <w:iCs/>
                <w:sz w:val="16"/>
                <w:lang w:eastAsia="zh-CN"/>
              </w:rPr>
              <w:t>Yes</w:t>
            </w:r>
          </w:p>
        </w:tc>
        <w:tc>
          <w:tcPr>
            <w:tcW w:w="6379" w:type="dxa"/>
          </w:tcPr>
          <w:p w14:paraId="3603CC9D" w14:textId="77777777" w:rsidR="0049051F" w:rsidRDefault="0049051F" w:rsidP="00EE56EB">
            <w:pPr>
              <w:rPr>
                <w:rFonts w:ascii="Arial" w:hAnsi="Arial" w:cs="Arial"/>
                <w:iCs/>
                <w:sz w:val="16"/>
                <w:lang w:eastAsia="zh-CN"/>
              </w:rPr>
            </w:pPr>
          </w:p>
        </w:tc>
      </w:tr>
      <w:tr w:rsidR="00746B54" w14:paraId="59745C80" w14:textId="77777777" w:rsidTr="0049051F">
        <w:tc>
          <w:tcPr>
            <w:tcW w:w="1838" w:type="dxa"/>
          </w:tcPr>
          <w:p w14:paraId="7ED482EC" w14:textId="02837089" w:rsidR="00746B54" w:rsidRDefault="00746B54" w:rsidP="00EE56EB">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tcPr>
          <w:p w14:paraId="39AFA56D" w14:textId="34C6C66C" w:rsidR="00746B54" w:rsidRDefault="00746B54" w:rsidP="00EE56EB">
            <w:pPr>
              <w:rPr>
                <w:rFonts w:ascii="Arial" w:hAnsi="Arial" w:cs="Arial"/>
                <w:iCs/>
                <w:sz w:val="16"/>
                <w:lang w:eastAsia="zh-CN"/>
              </w:rPr>
            </w:pPr>
            <w:r>
              <w:rPr>
                <w:rFonts w:ascii="Arial" w:hAnsi="Arial" w:cs="Arial"/>
                <w:iCs/>
                <w:sz w:val="16"/>
                <w:lang w:eastAsia="zh-CN"/>
              </w:rPr>
              <w:t>Yes</w:t>
            </w:r>
          </w:p>
        </w:tc>
        <w:tc>
          <w:tcPr>
            <w:tcW w:w="6379" w:type="dxa"/>
          </w:tcPr>
          <w:p w14:paraId="226A0CA8" w14:textId="77777777" w:rsidR="00746B54" w:rsidRDefault="00746B54" w:rsidP="00EE56EB">
            <w:pPr>
              <w:rPr>
                <w:rFonts w:ascii="Arial" w:hAnsi="Arial" w:cs="Arial"/>
                <w:iCs/>
                <w:sz w:val="16"/>
                <w:lang w:eastAsia="zh-CN"/>
              </w:rPr>
            </w:pPr>
          </w:p>
        </w:tc>
      </w:tr>
    </w:tbl>
    <w:p w14:paraId="72129EEF" w14:textId="77777777" w:rsidR="00BA0B79" w:rsidRDefault="00BA0B79">
      <w:pPr>
        <w:rPr>
          <w:lang w:eastAsia="zh-CN"/>
        </w:rPr>
      </w:pPr>
    </w:p>
    <w:p w14:paraId="4F68306F" w14:textId="77777777" w:rsidR="00BA0B79" w:rsidRDefault="00C52726">
      <w:pPr>
        <w:pStyle w:val="Heading3"/>
        <w:rPr>
          <w:lang w:val="en-GB" w:eastAsia="zh-CN"/>
        </w:rPr>
      </w:pPr>
      <w:r>
        <w:rPr>
          <w:rFonts w:hint="eastAsia"/>
          <w:lang w:val="en-GB" w:eastAsia="zh-CN"/>
        </w:rPr>
        <w:t>R</w:t>
      </w:r>
      <w:r>
        <w:rPr>
          <w:lang w:val="en-GB" w:eastAsia="zh-CN"/>
        </w:rPr>
        <w:t>ound 2</w:t>
      </w:r>
    </w:p>
    <w:p w14:paraId="6B16E4AB" w14:textId="77777777" w:rsidR="00BA0B79" w:rsidRDefault="00BA0B79">
      <w:pPr>
        <w:rPr>
          <w:lang w:eastAsia="zh-CN"/>
        </w:rPr>
      </w:pPr>
    </w:p>
    <w:p w14:paraId="684F65DC" w14:textId="77777777" w:rsidR="00BA0B79" w:rsidRDefault="00C52726">
      <w:pPr>
        <w:pStyle w:val="Heading1"/>
        <w:rPr>
          <w:lang w:val="en-GB" w:eastAsia="zh-CN"/>
        </w:rPr>
      </w:pPr>
      <w:r>
        <w:rPr>
          <w:lang w:val="en-GB" w:eastAsia="zh-CN"/>
        </w:rPr>
        <w:t>Other open issues</w:t>
      </w:r>
    </w:p>
    <w:p w14:paraId="49039EEF" w14:textId="77777777" w:rsidR="00BA0B79" w:rsidRDefault="00C52726">
      <w:pPr>
        <w:pStyle w:val="Heading2"/>
        <w:rPr>
          <w:lang w:val="en-GB" w:eastAsia="zh-CN"/>
        </w:rPr>
      </w:pPr>
      <w:r>
        <w:rPr>
          <w:lang w:val="en-GB" w:eastAsia="zh-CN"/>
        </w:rPr>
        <w:t>Positioning report resource (M)</w:t>
      </w:r>
    </w:p>
    <w:p w14:paraId="2AF513E3" w14:textId="77777777" w:rsidR="00BA0B79" w:rsidRDefault="00C52726">
      <w:pPr>
        <w:rPr>
          <w:lang w:val="en-GB" w:eastAsia="zh-CN"/>
        </w:rPr>
      </w:pPr>
      <w:r>
        <w:rPr>
          <w:lang w:val="en-GB" w:eastAsia="zh-CN"/>
        </w:rPr>
        <w:t>The following sources provided their views on positioning report resource (</w:t>
      </w:r>
      <w:proofErr w:type="gramStart"/>
      <w:r>
        <w:rPr>
          <w:lang w:val="en-GB" w:eastAsia="zh-CN"/>
        </w:rPr>
        <w:t>i.e.</w:t>
      </w:r>
      <w:proofErr w:type="gramEnd"/>
      <w:r>
        <w:rPr>
          <w:lang w:val="en-GB" w:eastAsia="zh-CN"/>
        </w:rPr>
        <w:t xml:space="preserve"> PUSCH resource).</w:t>
      </w:r>
    </w:p>
    <w:tbl>
      <w:tblPr>
        <w:tblStyle w:val="TableGrid"/>
        <w:tblW w:w="9298" w:type="dxa"/>
        <w:tblLook w:val="04A0" w:firstRow="1" w:lastRow="0" w:firstColumn="1" w:lastColumn="0" w:noHBand="0" w:noVBand="1"/>
      </w:tblPr>
      <w:tblGrid>
        <w:gridCol w:w="1446"/>
        <w:gridCol w:w="7852"/>
      </w:tblGrid>
      <w:tr w:rsidR="00BA0B79" w14:paraId="63EAD7A3" w14:textId="77777777">
        <w:tc>
          <w:tcPr>
            <w:tcW w:w="1446" w:type="dxa"/>
          </w:tcPr>
          <w:p w14:paraId="1708B5D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435EDA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81A0F7D" w14:textId="77777777">
        <w:tc>
          <w:tcPr>
            <w:tcW w:w="1446" w:type="dxa"/>
          </w:tcPr>
          <w:p w14:paraId="435F7C5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132775D" w14:textId="77777777" w:rsidR="00BA0B79" w:rsidRDefault="00C52726">
            <w:pPr>
              <w:rPr>
                <w:rFonts w:ascii="Arial" w:eastAsia="MS Mincho" w:hAnsi="Arial" w:cs="Arial"/>
                <w:bCs/>
                <w:sz w:val="16"/>
                <w:szCs w:val="16"/>
                <w:lang w:eastAsia="ja-JP"/>
              </w:rPr>
            </w:pPr>
            <w:r>
              <w:rPr>
                <w:rFonts w:ascii="Arial" w:hAnsi="Arial" w:cs="Arial"/>
                <w:b/>
                <w:sz w:val="16"/>
                <w:szCs w:val="16"/>
                <w:lang w:eastAsia="ja-JP"/>
              </w:rPr>
              <w:t>Proposal 1</w:t>
            </w:r>
            <w:r>
              <w:rPr>
                <w:rFonts w:ascii="Arial" w:hAnsi="Arial" w:cs="Arial"/>
                <w:sz w:val="16"/>
                <w:szCs w:val="16"/>
                <w:lang w:eastAsia="ja-JP"/>
              </w:rPr>
              <w:t xml:space="preserve">: </w:t>
            </w:r>
            <w:r>
              <w:rPr>
                <w:rFonts w:ascii="Arial" w:hAnsi="Arial" w:cs="Arial"/>
                <w:bCs/>
                <w:sz w:val="16"/>
                <w:szCs w:val="16"/>
                <w:lang w:eastAsia="ja-JP"/>
              </w:rPr>
              <w:t>UE could request the expected measurement report resource from the serving gNB via RRC signaling to minimize the positioning measurement report delay.</w:t>
            </w:r>
          </w:p>
        </w:tc>
      </w:tr>
      <w:tr w:rsidR="00BA0B79" w14:paraId="4065C020" w14:textId="77777777">
        <w:tc>
          <w:tcPr>
            <w:tcW w:w="1446" w:type="dxa"/>
          </w:tcPr>
          <w:p w14:paraId="2AD10D0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0EE48A5" w14:textId="77777777" w:rsidR="00BA0B79" w:rsidRDefault="00C52726">
            <w:pPr>
              <w:rPr>
                <w:rFonts w:ascii="Arial" w:hAnsi="Arial" w:cs="Arial"/>
                <w:b/>
                <w:sz w:val="16"/>
                <w:szCs w:val="16"/>
                <w:lang w:eastAsia="ja-JP"/>
              </w:rPr>
            </w:pPr>
            <w:r>
              <w:rPr>
                <w:rFonts w:ascii="Arial" w:hAnsi="Arial" w:cs="Arial"/>
                <w:b/>
                <w:sz w:val="16"/>
                <w:szCs w:val="16"/>
                <w:lang w:val="en-GB" w:eastAsia="zh-CN"/>
              </w:rPr>
              <w:t xml:space="preserve">Proposal 7: </w:t>
            </w:r>
            <w:r>
              <w:rPr>
                <w:rFonts w:ascii="Arial" w:hAnsi="Arial" w:cs="Arial"/>
                <w:sz w:val="16"/>
                <w:szCs w:val="16"/>
                <w:lang w:val="en-GB" w:eastAsia="zh-CN"/>
              </w:rPr>
              <w:t>Support PRS measurement report by PUSCH including configured grant PUSCH and dynamic grant PUSCH.</w:t>
            </w:r>
          </w:p>
        </w:tc>
      </w:tr>
      <w:tr w:rsidR="00BA0B79" w14:paraId="3F60E088" w14:textId="77777777">
        <w:tc>
          <w:tcPr>
            <w:tcW w:w="1446" w:type="dxa"/>
          </w:tcPr>
          <w:p w14:paraId="1A8871D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F83A28F" w14:textId="77777777" w:rsidR="00BA0B79" w:rsidRDefault="00C52726">
            <w:pPr>
              <w:ind w:firstLine="1"/>
              <w:rPr>
                <w:rFonts w:ascii="Arial" w:eastAsia="DengXian" w:hAnsi="Arial" w:cs="Arial"/>
                <w:sz w:val="16"/>
                <w:szCs w:val="16"/>
                <w:lang w:eastAsia="zh-CN"/>
              </w:rPr>
            </w:pPr>
            <w:r>
              <w:rPr>
                <w:rFonts w:ascii="Arial" w:hAnsi="Arial" w:cs="Arial"/>
                <w:b/>
                <w:sz w:val="16"/>
                <w:szCs w:val="16"/>
                <w:lang w:eastAsia="ja-JP"/>
              </w:rPr>
              <w:t xml:space="preserve">Proposal 1: </w:t>
            </w:r>
            <w:r>
              <w:rPr>
                <w:rFonts w:ascii="Arial" w:eastAsia="DengXian" w:hAnsi="Arial" w:cs="Arial"/>
                <w:sz w:val="16"/>
                <w:szCs w:val="16"/>
                <w:lang w:eastAsia="zh-CN"/>
              </w:rPr>
              <w:t xml:space="preserve">Configured grant PUSCH type 1 and type 2 are used for positioning measurement report </w:t>
            </w:r>
            <w:proofErr w:type="gramStart"/>
            <w:r>
              <w:rPr>
                <w:rFonts w:ascii="Arial" w:eastAsia="DengXian" w:hAnsi="Arial" w:cs="Arial"/>
                <w:sz w:val="16"/>
                <w:szCs w:val="16"/>
                <w:lang w:eastAsia="zh-CN"/>
              </w:rPr>
              <w:t>in order to</w:t>
            </w:r>
            <w:proofErr w:type="gramEnd"/>
            <w:r>
              <w:rPr>
                <w:rFonts w:ascii="Arial" w:eastAsia="DengXian" w:hAnsi="Arial" w:cs="Arial"/>
                <w:sz w:val="16"/>
                <w:szCs w:val="16"/>
                <w:lang w:eastAsia="zh-CN"/>
              </w:rPr>
              <w:t xml:space="preserve"> reduce the latency. </w:t>
            </w:r>
          </w:p>
          <w:p w14:paraId="78005244" w14:textId="77777777" w:rsidR="00BA0B79" w:rsidRDefault="00C52726">
            <w:pPr>
              <w:ind w:firstLine="1"/>
              <w:rPr>
                <w:rFonts w:ascii="Arial" w:eastAsia="DengXian" w:hAnsi="Arial" w:cs="Arial"/>
                <w:sz w:val="16"/>
                <w:szCs w:val="16"/>
                <w:lang w:eastAsia="zh-CN"/>
              </w:rPr>
            </w:pPr>
            <w:r>
              <w:rPr>
                <w:rFonts w:ascii="Arial" w:hAnsi="Arial" w:cs="Arial"/>
                <w:b/>
                <w:sz w:val="16"/>
                <w:szCs w:val="16"/>
                <w:lang w:eastAsia="ja-JP"/>
              </w:rPr>
              <w:t xml:space="preserve">Proposal </w:t>
            </w:r>
            <w:r>
              <w:rPr>
                <w:rFonts w:ascii="Arial" w:eastAsia="DengXian" w:hAnsi="Arial" w:cs="Arial"/>
                <w:b/>
                <w:sz w:val="16"/>
                <w:szCs w:val="16"/>
                <w:lang w:eastAsia="zh-CN"/>
              </w:rPr>
              <w:t>2</w:t>
            </w:r>
            <w:r>
              <w:rPr>
                <w:rFonts w:ascii="Arial" w:hAnsi="Arial" w:cs="Arial"/>
                <w:b/>
                <w:sz w:val="16"/>
                <w:szCs w:val="16"/>
                <w:lang w:eastAsia="ja-JP"/>
              </w:rPr>
              <w:t xml:space="preserve">: </w:t>
            </w:r>
            <w:r>
              <w:rPr>
                <w:rFonts w:ascii="Arial" w:eastAsia="DengXian" w:hAnsi="Arial" w:cs="Arial"/>
                <w:sz w:val="16"/>
                <w:szCs w:val="16"/>
                <w:lang w:eastAsia="zh-CN"/>
              </w:rPr>
              <w:t>The DG PUSCH with high priority is considered for positioning measurement report to reduce the latency.</w:t>
            </w:r>
          </w:p>
        </w:tc>
      </w:tr>
      <w:tr w:rsidR="00BA0B79" w14:paraId="69A784A6" w14:textId="77777777">
        <w:tc>
          <w:tcPr>
            <w:tcW w:w="1446" w:type="dxa"/>
          </w:tcPr>
          <w:p w14:paraId="0292958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4C801B63" w14:textId="77777777" w:rsidR="00BA0B79" w:rsidRDefault="00C52726">
            <w:pPr>
              <w:ind w:firstLine="1"/>
              <w:rPr>
                <w:rFonts w:ascii="Arial" w:hAnsi="Arial" w:cs="Arial"/>
                <w:b/>
                <w:sz w:val="16"/>
                <w:szCs w:val="16"/>
                <w:lang w:eastAsia="ja-JP"/>
              </w:rPr>
            </w:pPr>
            <w:r>
              <w:rPr>
                <w:rFonts w:ascii="Arial" w:hAnsi="Arial" w:cs="Arial"/>
                <w:b/>
                <w:bCs/>
                <w:sz w:val="16"/>
                <w:szCs w:val="16"/>
              </w:rPr>
              <w:t xml:space="preserve">Proposal 8: </w:t>
            </w:r>
            <w:r>
              <w:rPr>
                <w:rFonts w:ascii="Arial" w:hAnsi="Arial" w:cs="Arial"/>
                <w:bCs/>
                <w:sz w:val="16"/>
                <w:szCs w:val="16"/>
                <w:lang w:eastAsia="zh-CN"/>
              </w:rPr>
              <w:t>Support CG-PUSCH for positioning measurement reporting.</w:t>
            </w:r>
          </w:p>
        </w:tc>
      </w:tr>
      <w:tr w:rsidR="00BA0B79" w14:paraId="2E9A4AB3" w14:textId="77777777">
        <w:tc>
          <w:tcPr>
            <w:tcW w:w="1446" w:type="dxa"/>
          </w:tcPr>
          <w:p w14:paraId="5A98C36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318DEE63" w14:textId="77777777" w:rsidR="00BA0B79" w:rsidRDefault="00C52726">
            <w:pPr>
              <w:rPr>
                <w:rFonts w:ascii="Arial" w:hAnsi="Arial" w:cs="Arial"/>
                <w:sz w:val="16"/>
                <w:szCs w:val="16"/>
              </w:rPr>
            </w:pPr>
            <w:r>
              <w:rPr>
                <w:rFonts w:ascii="Arial" w:hAnsi="Arial" w:cs="Arial"/>
                <w:b/>
                <w:bCs/>
                <w:sz w:val="16"/>
                <w:szCs w:val="16"/>
                <w:lang w:eastAsia="zh-CN"/>
              </w:rPr>
              <w:t>Proposal 5</w:t>
            </w:r>
            <w:r>
              <w:rPr>
                <w:rFonts w:ascii="Arial" w:hAnsi="Arial" w:cs="Arial"/>
                <w:sz w:val="16"/>
                <w:szCs w:val="16"/>
                <w:lang w:eastAsia="zh-CN"/>
              </w:rPr>
              <w:t>:</w:t>
            </w:r>
            <w:r>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14:paraId="2CFF11E0" w14:textId="77777777" w:rsidR="00BA0B79" w:rsidRDefault="00C52726">
            <w:pPr>
              <w:pStyle w:val="ListParagraph"/>
              <w:numPr>
                <w:ilvl w:val="0"/>
                <w:numId w:val="30"/>
              </w:numPr>
              <w:autoSpaceDE/>
              <w:autoSpaceDN/>
              <w:adjustRightInd/>
              <w:snapToGrid/>
              <w:ind w:firstLineChars="0"/>
              <w:contextualSpacing/>
              <w:rPr>
                <w:rFonts w:ascii="Arial" w:hAnsi="Arial" w:cs="Arial"/>
                <w:sz w:val="16"/>
                <w:szCs w:val="16"/>
              </w:rPr>
            </w:pPr>
            <w:r>
              <w:rPr>
                <w:rFonts w:ascii="Arial" w:hAnsi="Arial" w:cs="Arial"/>
                <w:sz w:val="16"/>
                <w:szCs w:val="16"/>
              </w:rPr>
              <w:t xml:space="preserve">The grant is specifically configured for positioning measurement report, </w:t>
            </w:r>
            <w:proofErr w:type="gramStart"/>
            <w:r>
              <w:rPr>
                <w:rFonts w:ascii="Arial" w:hAnsi="Arial" w:cs="Arial"/>
                <w:sz w:val="16"/>
                <w:szCs w:val="16"/>
              </w:rPr>
              <w:t>e.g.</w:t>
            </w:r>
            <w:proofErr w:type="gramEnd"/>
            <w:r>
              <w:rPr>
                <w:rFonts w:ascii="Arial" w:hAnsi="Arial" w:cs="Arial"/>
                <w:sz w:val="16"/>
                <w:szCs w:val="16"/>
              </w:rPr>
              <w:t xml:space="preserve"> </w:t>
            </w:r>
            <w:proofErr w:type="spellStart"/>
            <w:r>
              <w:rPr>
                <w:rFonts w:ascii="Arial" w:hAnsi="Arial" w:cs="Arial"/>
                <w:sz w:val="16"/>
                <w:szCs w:val="16"/>
              </w:rPr>
              <w:t>Nx</w:t>
            </w:r>
            <w:proofErr w:type="spellEnd"/>
            <w:r>
              <w:rPr>
                <w:rFonts w:ascii="Arial" w:hAnsi="Arial" w:cs="Arial"/>
                <w:sz w:val="16"/>
                <w:szCs w:val="16"/>
              </w:rPr>
              <w:t xml:space="preserve"> symbols after the end of last symbol of last DL-PRS resource, or after the end of M-BWP</w:t>
            </w:r>
          </w:p>
          <w:p w14:paraId="505D83E8" w14:textId="77777777" w:rsidR="00BA0B79" w:rsidRDefault="00C52726">
            <w:pPr>
              <w:pStyle w:val="ListParagraph"/>
              <w:numPr>
                <w:ilvl w:val="0"/>
                <w:numId w:val="30"/>
              </w:numPr>
              <w:autoSpaceDE/>
              <w:autoSpaceDN/>
              <w:adjustRightInd/>
              <w:snapToGrid/>
              <w:ind w:firstLineChars="0"/>
              <w:contextualSpacing/>
              <w:rPr>
                <w:rFonts w:ascii="Arial" w:hAnsi="Arial" w:cs="Arial"/>
                <w:b/>
                <w:bCs/>
                <w:sz w:val="16"/>
                <w:szCs w:val="16"/>
              </w:rPr>
            </w:pPr>
            <w:proofErr w:type="spellStart"/>
            <w:r>
              <w:rPr>
                <w:rFonts w:ascii="Arial" w:hAnsi="Arial" w:cs="Arial"/>
                <w:sz w:val="16"/>
                <w:szCs w:val="16"/>
              </w:rPr>
              <w:t>Nx</w:t>
            </w:r>
            <w:proofErr w:type="spellEnd"/>
            <w:r>
              <w:rPr>
                <w:rFonts w:ascii="Arial" w:hAnsi="Arial" w:cs="Arial"/>
                <w:sz w:val="16"/>
                <w:szCs w:val="16"/>
              </w:rPr>
              <w:t xml:space="preserve"> is determined based on UE capability</w:t>
            </w:r>
          </w:p>
        </w:tc>
      </w:tr>
      <w:tr w:rsidR="00BA0B79" w14:paraId="43881D9A" w14:textId="77777777">
        <w:tc>
          <w:tcPr>
            <w:tcW w:w="1446" w:type="dxa"/>
          </w:tcPr>
          <w:p w14:paraId="703092A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27845B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4: </w:t>
            </w:r>
          </w:p>
          <w:p w14:paraId="2B17B7AE"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 xml:space="preserve">For latency reduction of positioning measurement reporting, preconfigured resource based measurement reporting (e.g., CG-based PUSCH) should be introduced. </w:t>
            </w:r>
          </w:p>
          <w:p w14:paraId="47EE5026"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5: </w:t>
            </w:r>
          </w:p>
          <w:p w14:paraId="1C8595A7"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zh-CN"/>
              </w:rPr>
              <w:t xml:space="preserve">If CG-based PUSCH is applied for positioning measurement report, </w:t>
            </w:r>
            <w:r>
              <w:rPr>
                <w:rFonts w:ascii="Arial" w:hAnsi="Arial" w:cs="Arial"/>
                <w:sz w:val="16"/>
                <w:szCs w:val="16"/>
                <w:lang w:eastAsia="ko-KR"/>
              </w:rPr>
              <w:t xml:space="preserve">‘the lower layer signaling for </w:t>
            </w:r>
            <w:r>
              <w:rPr>
                <w:rFonts w:ascii="Arial" w:hAnsi="Arial" w:cs="Arial"/>
                <w:sz w:val="16"/>
                <w:szCs w:val="16"/>
                <w:lang w:eastAsia="zh-CN"/>
              </w:rPr>
              <w:t xml:space="preserve">triggering/activation of </w:t>
            </w:r>
            <w:r>
              <w:rPr>
                <w:rFonts w:ascii="Arial" w:hAnsi="Arial" w:cs="Arial"/>
                <w:sz w:val="16"/>
                <w:szCs w:val="16"/>
                <w:lang w:eastAsia="ko-KR"/>
              </w:rPr>
              <w:t xml:space="preserve">measurement gap(s) (MG(s)) </w:t>
            </w:r>
            <w:r>
              <w:rPr>
                <w:rFonts w:ascii="Arial" w:hAnsi="Arial" w:cs="Arial"/>
                <w:sz w:val="16"/>
                <w:szCs w:val="16"/>
                <w:lang w:eastAsia="zh-CN"/>
              </w:rPr>
              <w:t xml:space="preserve">(which is discussed as a method for MG enhancement in the previous meeting [2]) can be reused for activation of </w:t>
            </w:r>
            <w:r>
              <w:rPr>
                <w:rFonts w:ascii="Arial" w:eastAsiaTheme="minorEastAsia" w:hAnsi="Arial" w:cs="Arial"/>
                <w:sz w:val="16"/>
                <w:szCs w:val="16"/>
                <w:lang w:eastAsia="ko-KR"/>
              </w:rPr>
              <w:t>CG-based</w:t>
            </w:r>
            <w:r>
              <w:rPr>
                <w:rFonts w:ascii="Arial" w:hAnsi="Arial" w:cs="Arial"/>
                <w:sz w:val="16"/>
                <w:szCs w:val="16"/>
                <w:lang w:eastAsia="zh-CN"/>
              </w:rPr>
              <w:t xml:space="preserve"> PUSCH resources for positioning measurement reporting.</w:t>
            </w:r>
            <w:r>
              <w:rPr>
                <w:rFonts w:ascii="Arial" w:hAnsi="Arial" w:cs="Arial"/>
                <w:sz w:val="16"/>
                <w:szCs w:val="16"/>
                <w:lang w:eastAsia="ko-KR"/>
              </w:rPr>
              <w:t xml:space="preserve"> </w:t>
            </w:r>
          </w:p>
          <w:p w14:paraId="4BCAE4F5"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6: </w:t>
            </w:r>
          </w:p>
          <w:p w14:paraId="41BE7B2C" w14:textId="77777777" w:rsidR="00BA0B79" w:rsidRDefault="00C52726">
            <w:pPr>
              <w:widowControl/>
              <w:numPr>
                <w:ilvl w:val="0"/>
                <w:numId w:val="11"/>
              </w:numPr>
              <w:overflowPunct w:val="0"/>
              <w:snapToGrid/>
              <w:rPr>
                <w:rFonts w:ascii="Arial" w:hAnsi="Arial" w:cs="Arial"/>
                <w:b/>
                <w:bCs/>
                <w:sz w:val="16"/>
                <w:szCs w:val="16"/>
              </w:rPr>
            </w:pPr>
            <w:r>
              <w:rPr>
                <w:rFonts w:ascii="Arial" w:hAnsi="Arial" w:cs="Arial"/>
                <w:sz w:val="16"/>
                <w:szCs w:val="16"/>
                <w:lang w:eastAsia="zh-CN"/>
              </w:rPr>
              <w:t>The information for indicating which CG-based PUSCH is used for is necessary to be included in lower layer signaling for triggering/activation of MG(s) when CG-based PUSCH is supported for the MG without case.</w:t>
            </w:r>
          </w:p>
        </w:tc>
      </w:tr>
      <w:tr w:rsidR="00BA0B79" w14:paraId="13BCEF3E" w14:textId="77777777">
        <w:tc>
          <w:tcPr>
            <w:tcW w:w="1446" w:type="dxa"/>
          </w:tcPr>
          <w:p w14:paraId="57E475E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728B503E" w14:textId="77777777" w:rsidR="00BA0B79" w:rsidRDefault="00C52726">
            <w:pPr>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Support Type 1 and Type 2 UL CG-based transmissions for position measurement reporting.</w:t>
            </w:r>
          </w:p>
          <w:p w14:paraId="65923F0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Support assistance information between gNB and LMF for enabling lower latency UL CG-based measurement reports. RAN3 to be consulted for impacts.</w:t>
            </w:r>
          </w:p>
          <w:p w14:paraId="3687D32B"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Support partial reporting and/or measurement dropping for UL CG-based measurement reporting.</w:t>
            </w:r>
          </w:p>
        </w:tc>
      </w:tr>
    </w:tbl>
    <w:p w14:paraId="5232D019" w14:textId="77777777" w:rsidR="00BA0B79" w:rsidRDefault="00BA0B79">
      <w:pPr>
        <w:rPr>
          <w:lang w:eastAsia="zh-CN"/>
        </w:rPr>
      </w:pPr>
    </w:p>
    <w:p w14:paraId="0266403A" w14:textId="77777777" w:rsidR="00BA0B79" w:rsidRDefault="00C52726">
      <w:pPr>
        <w:rPr>
          <w:b/>
          <w:lang w:eastAsia="zh-CN"/>
        </w:rPr>
      </w:pPr>
      <w:r>
        <w:rPr>
          <w:rFonts w:hint="eastAsia"/>
          <w:b/>
          <w:lang w:eastAsia="zh-CN"/>
        </w:rPr>
        <w:t>FL</w:t>
      </w:r>
      <w:r>
        <w:rPr>
          <w:b/>
          <w:lang w:eastAsia="zh-CN"/>
        </w:rPr>
        <w:t xml:space="preserve"> comments</w:t>
      </w:r>
    </w:p>
    <w:p w14:paraId="27BAAF30" w14:textId="77777777" w:rsidR="00BA0B79" w:rsidRDefault="00C52726">
      <w:pPr>
        <w:rPr>
          <w:lang w:eastAsia="zh-CN"/>
        </w:rPr>
      </w:pPr>
      <w:r>
        <w:rPr>
          <w:lang w:eastAsia="zh-CN"/>
        </w:rPr>
        <w:t>For expected PUSCH resource indication to the gNB, the issue has been discussed in the past meetings, and some companies think that this should not be discussed in RAN1. There was also citation according to RAN3 summary that RAN3 was already address this issue in RAN1#106-e.</w:t>
      </w:r>
    </w:p>
    <w:p w14:paraId="3FDF8E2B" w14:textId="77777777" w:rsidR="00BA0B79" w:rsidRDefault="00C52726">
      <w:pPr>
        <w:rPr>
          <w:lang w:eastAsia="zh-CN"/>
        </w:rPr>
      </w:pPr>
      <w:r>
        <w:rPr>
          <w:rFonts w:hint="eastAsia"/>
          <w:lang w:eastAsia="zh-CN"/>
        </w:rPr>
        <w:t>F</w:t>
      </w:r>
      <w:r>
        <w:rPr>
          <w:lang w:eastAsia="zh-CN"/>
        </w:rPr>
        <w:t xml:space="preserve">or DG-PUSCH and CG-PUSCH, it is not clear what specification impact </w:t>
      </w:r>
      <w:proofErr w:type="gramStart"/>
      <w:r>
        <w:rPr>
          <w:lang w:eastAsia="zh-CN"/>
        </w:rPr>
        <w:t>is, since</w:t>
      </w:r>
      <w:proofErr w:type="gramEnd"/>
      <w:r>
        <w:rPr>
          <w:lang w:eastAsia="zh-CN"/>
        </w:rPr>
        <w:t xml:space="preserve"> both are already supported to convey the LPP signaling.</w:t>
      </w:r>
    </w:p>
    <w:p w14:paraId="7E5DEE45" w14:textId="77777777" w:rsidR="00BA0B79" w:rsidRDefault="00BA0B79">
      <w:pPr>
        <w:rPr>
          <w:lang w:eastAsia="zh-CN"/>
        </w:rPr>
      </w:pPr>
    </w:p>
    <w:p w14:paraId="748AC76C" w14:textId="77777777" w:rsidR="00BA0B79" w:rsidRDefault="00C52726">
      <w:pPr>
        <w:pStyle w:val="Heading3"/>
        <w:rPr>
          <w:lang w:val="en-GB" w:eastAsia="zh-CN"/>
        </w:rPr>
      </w:pPr>
      <w:r>
        <w:rPr>
          <w:rFonts w:hint="eastAsia"/>
          <w:lang w:val="en-GB" w:eastAsia="zh-CN"/>
        </w:rPr>
        <w:t>R</w:t>
      </w:r>
      <w:r>
        <w:rPr>
          <w:lang w:val="en-GB" w:eastAsia="zh-CN"/>
        </w:rPr>
        <w:t>ound 1</w:t>
      </w:r>
    </w:p>
    <w:p w14:paraId="0B116BE7"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36654586" w14:textId="77777777" w:rsidR="00BA0B79" w:rsidRDefault="00C52726">
      <w:pPr>
        <w:pStyle w:val="Heading3"/>
        <w:numPr>
          <w:ilvl w:val="0"/>
          <w:numId w:val="0"/>
        </w:numPr>
        <w:rPr>
          <w:lang w:val="en-GB" w:eastAsia="zh-CN"/>
        </w:rPr>
      </w:pPr>
      <w:r>
        <w:rPr>
          <w:lang w:val="en-GB" w:eastAsia="zh-CN"/>
        </w:rPr>
        <w:t>Question 5.1.1-1</w:t>
      </w:r>
    </w:p>
    <w:p w14:paraId="6628FFE4" w14:textId="77777777" w:rsidR="00BA0B79" w:rsidRDefault="00C52726">
      <w:pPr>
        <w:pStyle w:val="3GPPAgreements"/>
        <w:rPr>
          <w:lang w:val="en-GB" w:eastAsia="zh-CN"/>
        </w:rPr>
      </w:pPr>
      <w:r>
        <w:rPr>
          <w:rFonts w:hint="eastAsia"/>
          <w:lang w:val="en-GB" w:eastAsia="zh-CN"/>
        </w:rPr>
        <w:t>D</w:t>
      </w:r>
      <w:r>
        <w:rPr>
          <w:lang w:val="en-GB" w:eastAsia="zh-CN"/>
        </w:rPr>
        <w:t xml:space="preserve">o you agree to leave the discussion </w:t>
      </w:r>
      <w:r>
        <w:rPr>
          <w:lang w:eastAsia="zh-CN"/>
        </w:rPr>
        <w:t xml:space="preserve">to RAN2/RAN3 </w:t>
      </w:r>
      <w:r>
        <w:rPr>
          <w:lang w:val="en-GB" w:eastAsia="zh-CN"/>
        </w:rPr>
        <w:t xml:space="preserve">on </w:t>
      </w:r>
      <w:r>
        <w:rPr>
          <w:lang w:eastAsia="zh-CN"/>
        </w:rPr>
        <w:t>expected PUSCH resource indication to the gNB that is used to carry the LPP measurement report</w:t>
      </w:r>
      <w:r>
        <w:rPr>
          <w:lang w:val="en-GB" w:eastAsia="zh-CN"/>
        </w:rPr>
        <w:t>?</w:t>
      </w:r>
    </w:p>
    <w:tbl>
      <w:tblPr>
        <w:tblStyle w:val="TableGrid"/>
        <w:tblW w:w="9351" w:type="dxa"/>
        <w:tblLayout w:type="fixed"/>
        <w:tblLook w:val="04A0" w:firstRow="1" w:lastRow="0" w:firstColumn="1" w:lastColumn="0" w:noHBand="0" w:noVBand="1"/>
      </w:tblPr>
      <w:tblGrid>
        <w:gridCol w:w="1838"/>
        <w:gridCol w:w="1134"/>
        <w:gridCol w:w="6379"/>
      </w:tblGrid>
      <w:tr w:rsidR="00BA0B79" w14:paraId="52DFA220" w14:textId="77777777">
        <w:tc>
          <w:tcPr>
            <w:tcW w:w="1838" w:type="dxa"/>
            <w:vAlign w:val="center"/>
          </w:tcPr>
          <w:p w14:paraId="4DEDC25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5456EC1"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43B6B23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F792C0F" w14:textId="77777777">
        <w:tc>
          <w:tcPr>
            <w:tcW w:w="1838" w:type="dxa"/>
            <w:vAlign w:val="center"/>
          </w:tcPr>
          <w:p w14:paraId="685B7DA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8F0CD02"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68F58EEE" w14:textId="77777777" w:rsidR="00BA0B79" w:rsidRDefault="00C52726">
            <w:pPr>
              <w:rPr>
                <w:rFonts w:ascii="Arial" w:hAnsi="Arial" w:cs="Arial"/>
                <w:iCs/>
                <w:sz w:val="16"/>
                <w:lang w:eastAsia="zh-CN"/>
              </w:rPr>
            </w:pPr>
            <w:r>
              <w:rPr>
                <w:rFonts w:ascii="Arial" w:hAnsi="Arial" w:cs="Arial"/>
                <w:iCs/>
                <w:sz w:val="16"/>
                <w:lang w:eastAsia="zh-CN"/>
              </w:rPr>
              <w:t xml:space="preserve">We still feel it would be better for RAN1 to indicate to RAN2/3 that we find this beneficial since </w:t>
            </w:r>
            <w:proofErr w:type="gramStart"/>
            <w:r>
              <w:rPr>
                <w:rFonts w:ascii="Arial" w:hAnsi="Arial" w:cs="Arial"/>
                <w:iCs/>
                <w:sz w:val="16"/>
                <w:lang w:eastAsia="zh-CN"/>
              </w:rPr>
              <w:t>this falls</w:t>
            </w:r>
            <w:proofErr w:type="gramEnd"/>
            <w:r>
              <w:rPr>
                <w:rFonts w:ascii="Arial" w:hAnsi="Arial" w:cs="Arial"/>
                <w:iCs/>
                <w:sz w:val="16"/>
                <w:lang w:eastAsia="zh-CN"/>
              </w:rPr>
              <w:t xml:space="preserve"> under “PHY latency” definition from the SI even if we agree the main spec impact is outside of RAN1. </w:t>
            </w:r>
          </w:p>
        </w:tc>
      </w:tr>
      <w:tr w:rsidR="00BA0B79" w14:paraId="66CF2503" w14:textId="77777777">
        <w:tc>
          <w:tcPr>
            <w:tcW w:w="1838" w:type="dxa"/>
            <w:vAlign w:val="center"/>
          </w:tcPr>
          <w:p w14:paraId="569C0EFE"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3BF8146B"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7342729" w14:textId="77777777" w:rsidR="00BA0B79" w:rsidRDefault="00BA0B79">
            <w:pPr>
              <w:rPr>
                <w:rFonts w:ascii="Arial" w:hAnsi="Arial" w:cs="Arial"/>
                <w:iCs/>
                <w:sz w:val="16"/>
                <w:lang w:eastAsia="zh-CN"/>
              </w:rPr>
            </w:pPr>
          </w:p>
        </w:tc>
      </w:tr>
      <w:tr w:rsidR="00BA0B79" w14:paraId="7D2B04EF" w14:textId="77777777">
        <w:tc>
          <w:tcPr>
            <w:tcW w:w="1838" w:type="dxa"/>
            <w:vAlign w:val="center"/>
          </w:tcPr>
          <w:p w14:paraId="33CBCB1E"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C3C0E5F" w14:textId="77777777" w:rsidR="00BA0B79" w:rsidRDefault="00BA0B79">
            <w:pPr>
              <w:rPr>
                <w:rFonts w:ascii="Arial" w:hAnsi="Arial" w:cs="Arial"/>
                <w:iCs/>
                <w:sz w:val="16"/>
                <w:lang w:eastAsia="zh-CN"/>
              </w:rPr>
            </w:pPr>
          </w:p>
        </w:tc>
        <w:tc>
          <w:tcPr>
            <w:tcW w:w="6379" w:type="dxa"/>
            <w:vAlign w:val="center"/>
          </w:tcPr>
          <w:p w14:paraId="17002F80" w14:textId="77777777" w:rsidR="00BA0B79" w:rsidRDefault="00C52726">
            <w:pPr>
              <w:rPr>
                <w:rFonts w:ascii="Arial" w:hAnsi="Arial" w:cs="Arial"/>
                <w:iCs/>
                <w:sz w:val="16"/>
                <w:lang w:eastAsia="zh-CN"/>
              </w:rPr>
            </w:pPr>
            <w:r>
              <w:rPr>
                <w:rFonts w:ascii="Arial" w:hAnsi="Arial" w:cs="Arial" w:hint="eastAsia"/>
                <w:iCs/>
                <w:sz w:val="16"/>
                <w:lang w:eastAsia="zh-CN"/>
              </w:rPr>
              <w:t>Up to RAN2/3 to decide</w:t>
            </w:r>
          </w:p>
        </w:tc>
      </w:tr>
      <w:tr w:rsidR="00C52726" w14:paraId="2B03620A" w14:textId="77777777">
        <w:tc>
          <w:tcPr>
            <w:tcW w:w="1838" w:type="dxa"/>
            <w:vAlign w:val="center"/>
          </w:tcPr>
          <w:p w14:paraId="7F7522A9" w14:textId="27414824"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BBFB923" w14:textId="0E795D54"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52E446A" w14:textId="77777777" w:rsidR="00C52726" w:rsidRDefault="00C52726" w:rsidP="00C52726">
            <w:pPr>
              <w:rPr>
                <w:rFonts w:ascii="Arial" w:hAnsi="Arial" w:cs="Arial"/>
                <w:iCs/>
                <w:sz w:val="16"/>
                <w:lang w:eastAsia="zh-CN"/>
              </w:rPr>
            </w:pPr>
          </w:p>
        </w:tc>
      </w:tr>
      <w:tr w:rsidR="00F421BC" w14:paraId="712AC476" w14:textId="77777777">
        <w:tc>
          <w:tcPr>
            <w:tcW w:w="1838" w:type="dxa"/>
            <w:vAlign w:val="center"/>
          </w:tcPr>
          <w:p w14:paraId="0517BE78" w14:textId="2D10D75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7AF2A45B" w14:textId="7A2216B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4998420D" w14:textId="77777777" w:rsidR="00F421BC" w:rsidRDefault="00F421BC" w:rsidP="00F421BC">
            <w:pPr>
              <w:rPr>
                <w:rFonts w:ascii="Arial" w:hAnsi="Arial" w:cs="Arial"/>
                <w:iCs/>
                <w:sz w:val="16"/>
                <w:lang w:eastAsia="zh-CN"/>
              </w:rPr>
            </w:pPr>
          </w:p>
        </w:tc>
      </w:tr>
      <w:tr w:rsidR="00AC7BF9" w14:paraId="02F05242" w14:textId="77777777">
        <w:tc>
          <w:tcPr>
            <w:tcW w:w="1838" w:type="dxa"/>
            <w:vAlign w:val="center"/>
          </w:tcPr>
          <w:p w14:paraId="33B205E7" w14:textId="2AB115E9" w:rsidR="00AC7BF9" w:rsidRPr="00F421BC" w:rsidRDefault="00AC7BF9" w:rsidP="00AC7BF9">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4F9946A9" w14:textId="11CA2830"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Yes, but</w:t>
            </w:r>
          </w:p>
        </w:tc>
        <w:tc>
          <w:tcPr>
            <w:tcW w:w="6379" w:type="dxa"/>
            <w:vAlign w:val="center"/>
          </w:tcPr>
          <w:p w14:paraId="46388FC5" w14:textId="79DAD43D" w:rsidR="00AC7BF9" w:rsidRDefault="00AC7BF9" w:rsidP="00AC7BF9">
            <w:pPr>
              <w:rPr>
                <w:rFonts w:ascii="Arial" w:hAnsi="Arial" w:cs="Arial"/>
                <w:iCs/>
                <w:sz w:val="16"/>
                <w:lang w:eastAsia="zh-CN"/>
              </w:rPr>
            </w:pPr>
            <w:proofErr w:type="gramStart"/>
            <w:r>
              <w:rPr>
                <w:rFonts w:ascii="Arial" w:hAnsi="Arial" w:cs="Arial"/>
                <w:iCs/>
                <w:sz w:val="16"/>
                <w:lang w:eastAsia="zh-CN"/>
              </w:rPr>
              <w:t>Similar to</w:t>
            </w:r>
            <w:proofErr w:type="gramEnd"/>
            <w:r>
              <w:rPr>
                <w:rFonts w:ascii="Arial" w:hAnsi="Arial" w:cs="Arial"/>
                <w:iCs/>
                <w:sz w:val="16"/>
                <w:lang w:eastAsia="zh-CN"/>
              </w:rPr>
              <w:t xml:space="preserve"> previous proposals, RAN1 can also </w:t>
            </w:r>
            <w:proofErr w:type="spellStart"/>
            <w:r>
              <w:rPr>
                <w:rFonts w:ascii="Arial" w:hAnsi="Arial" w:cs="Arial"/>
                <w:iCs/>
                <w:sz w:val="16"/>
                <w:lang w:eastAsia="zh-CN"/>
              </w:rPr>
              <w:t>liase</w:t>
            </w:r>
            <w:proofErr w:type="spellEnd"/>
            <w:r>
              <w:rPr>
                <w:rFonts w:ascii="Arial" w:hAnsi="Arial" w:cs="Arial"/>
                <w:iCs/>
                <w:sz w:val="16"/>
                <w:lang w:eastAsia="zh-CN"/>
              </w:rPr>
              <w:t xml:space="preserve"> with RAN2/RAN3 on the benefits of expected PUSCH resource indication. </w:t>
            </w:r>
          </w:p>
        </w:tc>
      </w:tr>
    </w:tbl>
    <w:p w14:paraId="766930F1" w14:textId="77777777" w:rsidR="00BA0B79" w:rsidRDefault="00BA0B79">
      <w:pPr>
        <w:rPr>
          <w:lang w:eastAsia="zh-CN"/>
        </w:rPr>
      </w:pPr>
    </w:p>
    <w:p w14:paraId="3C8791F3" w14:textId="77777777" w:rsidR="00BA0B79" w:rsidRDefault="00C52726">
      <w:pPr>
        <w:pStyle w:val="Heading3"/>
        <w:numPr>
          <w:ilvl w:val="0"/>
          <w:numId w:val="0"/>
        </w:numPr>
        <w:rPr>
          <w:lang w:val="en-GB" w:eastAsia="zh-CN"/>
        </w:rPr>
      </w:pPr>
      <w:r>
        <w:rPr>
          <w:lang w:val="en-GB" w:eastAsia="zh-CN"/>
        </w:rPr>
        <w:t>Question 5.1.1-2</w:t>
      </w:r>
    </w:p>
    <w:p w14:paraId="37F6EF9E" w14:textId="77777777" w:rsidR="00BA0B79" w:rsidRDefault="00C52726">
      <w:pPr>
        <w:pStyle w:val="3GPPAgreements"/>
        <w:rPr>
          <w:lang w:val="en-GB" w:eastAsia="zh-CN"/>
        </w:rPr>
      </w:pPr>
      <w:r>
        <w:rPr>
          <w:rFonts w:hint="eastAsia"/>
          <w:lang w:val="en-GB" w:eastAsia="zh-CN"/>
        </w:rPr>
        <w:t>D</w:t>
      </w:r>
      <w:r>
        <w:rPr>
          <w:lang w:val="en-GB" w:eastAsia="zh-CN"/>
        </w:rPr>
        <w:t>o you agree that there is no RAN1 specification impact on the use of DG-PUSCH or CG-PUSCH to carry the LPP measurement report?</w:t>
      </w:r>
    </w:p>
    <w:tbl>
      <w:tblPr>
        <w:tblStyle w:val="TableGrid"/>
        <w:tblW w:w="9351" w:type="dxa"/>
        <w:tblLayout w:type="fixed"/>
        <w:tblLook w:val="04A0" w:firstRow="1" w:lastRow="0" w:firstColumn="1" w:lastColumn="0" w:noHBand="0" w:noVBand="1"/>
      </w:tblPr>
      <w:tblGrid>
        <w:gridCol w:w="1838"/>
        <w:gridCol w:w="1134"/>
        <w:gridCol w:w="6379"/>
      </w:tblGrid>
      <w:tr w:rsidR="00BA0B79" w14:paraId="2A2166D0" w14:textId="77777777">
        <w:tc>
          <w:tcPr>
            <w:tcW w:w="1838" w:type="dxa"/>
            <w:vAlign w:val="center"/>
          </w:tcPr>
          <w:p w14:paraId="17536029"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49CBD9D"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C231D22"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09F5C457" w14:textId="77777777">
        <w:tc>
          <w:tcPr>
            <w:tcW w:w="1838" w:type="dxa"/>
            <w:vAlign w:val="center"/>
          </w:tcPr>
          <w:p w14:paraId="5E71FBA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5CFF11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560B468" w14:textId="77777777" w:rsidR="00BA0B79" w:rsidRDefault="00BA0B79">
            <w:pPr>
              <w:rPr>
                <w:rFonts w:ascii="Arial" w:hAnsi="Arial" w:cs="Arial"/>
                <w:iCs/>
                <w:sz w:val="16"/>
                <w:lang w:eastAsia="zh-CN"/>
              </w:rPr>
            </w:pPr>
          </w:p>
        </w:tc>
      </w:tr>
      <w:tr w:rsidR="00BA0B79" w14:paraId="0D5F6D3C" w14:textId="77777777">
        <w:tc>
          <w:tcPr>
            <w:tcW w:w="1838" w:type="dxa"/>
            <w:vAlign w:val="center"/>
          </w:tcPr>
          <w:p w14:paraId="3479E6D1"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98B605"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48BAC57" w14:textId="77777777" w:rsidR="00BA0B79" w:rsidRDefault="00BA0B79">
            <w:pPr>
              <w:rPr>
                <w:rFonts w:ascii="Arial" w:hAnsi="Arial" w:cs="Arial"/>
                <w:iCs/>
                <w:sz w:val="16"/>
                <w:lang w:eastAsia="zh-CN"/>
              </w:rPr>
            </w:pPr>
          </w:p>
        </w:tc>
      </w:tr>
      <w:tr w:rsidR="00BA0B79" w14:paraId="0572E4AB" w14:textId="77777777">
        <w:tc>
          <w:tcPr>
            <w:tcW w:w="1838" w:type="dxa"/>
            <w:vAlign w:val="center"/>
          </w:tcPr>
          <w:p w14:paraId="20EE524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1D7C34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7D6ACE22" w14:textId="77777777" w:rsidR="00BA0B79" w:rsidRDefault="00BA0B79">
            <w:pPr>
              <w:rPr>
                <w:rFonts w:ascii="Arial" w:hAnsi="Arial" w:cs="Arial"/>
                <w:iCs/>
                <w:sz w:val="16"/>
                <w:lang w:eastAsia="zh-CN"/>
              </w:rPr>
            </w:pPr>
          </w:p>
        </w:tc>
      </w:tr>
      <w:tr w:rsidR="00C52726" w14:paraId="290BA650" w14:textId="77777777">
        <w:tc>
          <w:tcPr>
            <w:tcW w:w="1838" w:type="dxa"/>
            <w:vAlign w:val="center"/>
          </w:tcPr>
          <w:p w14:paraId="55F3E091" w14:textId="069DB4A1"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07FB1171" w14:textId="6B274945"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45D8CBB5" w14:textId="77777777" w:rsidR="00C52726" w:rsidRDefault="00C52726" w:rsidP="00C52726">
            <w:pPr>
              <w:rPr>
                <w:rFonts w:ascii="Arial" w:hAnsi="Arial" w:cs="Arial"/>
                <w:iCs/>
                <w:sz w:val="16"/>
                <w:lang w:eastAsia="zh-CN"/>
              </w:rPr>
            </w:pPr>
          </w:p>
        </w:tc>
      </w:tr>
      <w:tr w:rsidR="00F421BC" w14:paraId="7EE052C8" w14:textId="77777777">
        <w:tc>
          <w:tcPr>
            <w:tcW w:w="1838" w:type="dxa"/>
            <w:vAlign w:val="center"/>
          </w:tcPr>
          <w:p w14:paraId="242DD647" w14:textId="2AA24929" w:rsidR="00F421BC" w:rsidRDefault="00F421BC" w:rsidP="00F421BC">
            <w:pPr>
              <w:rPr>
                <w:rFonts w:ascii="Arial" w:hAnsi="Arial" w:cs="Arial"/>
                <w:iCs/>
                <w:sz w:val="16"/>
                <w:lang w:eastAsia="zh-CN"/>
              </w:rPr>
            </w:pPr>
            <w:r w:rsidRPr="00F421BC">
              <w:rPr>
                <w:rFonts w:ascii="Arial" w:hAnsi="Arial" w:cs="Arial" w:hint="eastAsia"/>
                <w:iCs/>
                <w:sz w:val="16"/>
                <w:lang w:eastAsia="zh-CN"/>
              </w:rPr>
              <w:t>LG</w:t>
            </w:r>
            <w:r w:rsidRPr="00F421BC">
              <w:rPr>
                <w:rFonts w:ascii="Arial" w:hAnsi="Arial" w:cs="Arial"/>
                <w:iCs/>
                <w:sz w:val="16"/>
                <w:lang w:eastAsia="zh-CN"/>
              </w:rPr>
              <w:t xml:space="preserve"> electronics</w:t>
            </w:r>
          </w:p>
        </w:tc>
        <w:tc>
          <w:tcPr>
            <w:tcW w:w="1134" w:type="dxa"/>
            <w:vAlign w:val="center"/>
          </w:tcPr>
          <w:p w14:paraId="0D821832" w14:textId="77777777" w:rsidR="00F421BC" w:rsidRDefault="00F421BC" w:rsidP="00F421BC">
            <w:pPr>
              <w:rPr>
                <w:rFonts w:ascii="Arial" w:hAnsi="Arial" w:cs="Arial"/>
                <w:iCs/>
                <w:sz w:val="16"/>
                <w:lang w:eastAsia="zh-CN"/>
              </w:rPr>
            </w:pPr>
          </w:p>
        </w:tc>
        <w:tc>
          <w:tcPr>
            <w:tcW w:w="6379" w:type="dxa"/>
            <w:vAlign w:val="center"/>
          </w:tcPr>
          <w:p w14:paraId="52E6E4B2" w14:textId="2EDD8682" w:rsidR="00F421BC" w:rsidRDefault="00F421BC" w:rsidP="00F421BC">
            <w:pPr>
              <w:rPr>
                <w:rFonts w:ascii="Arial" w:hAnsi="Arial" w:cs="Arial"/>
                <w:iCs/>
                <w:sz w:val="16"/>
                <w:lang w:eastAsia="zh-CN"/>
              </w:rPr>
            </w:pPr>
            <w:r w:rsidRPr="00F421BC">
              <w:rPr>
                <w:rFonts w:ascii="Arial" w:hAnsi="Arial" w:cs="Arial"/>
                <w:iCs/>
                <w:sz w:val="16"/>
                <w:lang w:eastAsia="zh-CN"/>
              </w:rPr>
              <w:t xml:space="preserve">We also agree that </w:t>
            </w:r>
            <w:proofErr w:type="gramStart"/>
            <w:r w:rsidRPr="00F421BC">
              <w:rPr>
                <w:rFonts w:ascii="Arial" w:hAnsi="Arial" w:cs="Arial"/>
                <w:iCs/>
                <w:sz w:val="16"/>
                <w:lang w:eastAsia="zh-CN"/>
              </w:rPr>
              <w:t>overall</w:t>
            </w:r>
            <w:proofErr w:type="gramEnd"/>
            <w:r w:rsidRPr="00F421BC">
              <w:rPr>
                <w:rFonts w:ascii="Arial" w:hAnsi="Arial" w:cs="Arial"/>
                <w:iCs/>
                <w:sz w:val="16"/>
                <w:lang w:eastAsia="zh-CN"/>
              </w:rPr>
              <w:t xml:space="preserve"> of the issue is up to the higher layer, but we think providing our consideration/preference to the higher layer looks very helpful for their decision.</w:t>
            </w:r>
          </w:p>
        </w:tc>
      </w:tr>
      <w:tr w:rsidR="00AC7BF9" w14:paraId="31B22950" w14:textId="77777777">
        <w:tc>
          <w:tcPr>
            <w:tcW w:w="1838" w:type="dxa"/>
            <w:vAlign w:val="center"/>
          </w:tcPr>
          <w:p w14:paraId="226494BF" w14:textId="5CBC2928" w:rsidR="00AC7BF9" w:rsidRPr="00F421BC" w:rsidRDefault="00AC7BF9" w:rsidP="00AC7BF9">
            <w:pPr>
              <w:rPr>
                <w:rFonts w:ascii="Arial" w:hAnsi="Arial" w:cs="Arial"/>
                <w:iCs/>
                <w:sz w:val="16"/>
                <w:lang w:eastAsia="zh-CN"/>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07AB2F98" w14:textId="3983D6B2" w:rsidR="00AC7BF9" w:rsidRDefault="00AC7BF9" w:rsidP="00AC7BF9">
            <w:pPr>
              <w:rPr>
                <w:rFonts w:ascii="Arial" w:hAnsi="Arial" w:cs="Arial"/>
                <w:iCs/>
                <w:sz w:val="16"/>
                <w:lang w:eastAsia="zh-CN"/>
              </w:rPr>
            </w:pPr>
            <w:r>
              <w:rPr>
                <w:rFonts w:ascii="Arial" w:hAnsi="Arial" w:cs="Arial"/>
                <w:iCs/>
                <w:sz w:val="16"/>
                <w:lang w:eastAsia="zh-CN"/>
              </w:rPr>
              <w:t>Yes, but</w:t>
            </w:r>
          </w:p>
        </w:tc>
        <w:tc>
          <w:tcPr>
            <w:tcW w:w="6379" w:type="dxa"/>
            <w:vAlign w:val="center"/>
          </w:tcPr>
          <w:p w14:paraId="4D4D8347" w14:textId="41E079B7" w:rsidR="00AC7BF9" w:rsidRPr="00F421BC" w:rsidRDefault="00AC7BF9" w:rsidP="00AC7BF9">
            <w:pPr>
              <w:rPr>
                <w:rFonts w:ascii="Arial" w:hAnsi="Arial" w:cs="Arial"/>
                <w:iCs/>
                <w:sz w:val="16"/>
                <w:lang w:eastAsia="zh-CN"/>
              </w:rPr>
            </w:pPr>
            <w:r>
              <w:rPr>
                <w:rFonts w:ascii="Arial" w:hAnsi="Arial" w:cs="Arial"/>
                <w:iCs/>
                <w:sz w:val="16"/>
                <w:lang w:eastAsia="zh-CN"/>
              </w:rPr>
              <w:t xml:space="preserve">RAN1 can still notify RAN2/RAN3 on the potential impacts on reducing the </w:t>
            </w:r>
            <w:proofErr w:type="spellStart"/>
            <w:r>
              <w:rPr>
                <w:rFonts w:ascii="Arial" w:hAnsi="Arial" w:cs="Arial"/>
                <w:iCs/>
                <w:sz w:val="16"/>
                <w:lang w:eastAsia="zh-CN"/>
              </w:rPr>
              <w:t>the</w:t>
            </w:r>
            <w:proofErr w:type="spellEnd"/>
            <w:r>
              <w:rPr>
                <w:rFonts w:ascii="Arial" w:hAnsi="Arial" w:cs="Arial"/>
                <w:iCs/>
                <w:sz w:val="16"/>
                <w:lang w:eastAsia="zh-CN"/>
              </w:rPr>
              <w:t xml:space="preserve"> PHY latency.</w:t>
            </w:r>
          </w:p>
        </w:tc>
      </w:tr>
    </w:tbl>
    <w:p w14:paraId="23BB2068" w14:textId="77777777" w:rsidR="00BA0B79" w:rsidRDefault="00BA0B79">
      <w:pPr>
        <w:rPr>
          <w:lang w:eastAsia="zh-CN"/>
        </w:rPr>
      </w:pPr>
    </w:p>
    <w:p w14:paraId="5CD6F6AB" w14:textId="77777777" w:rsidR="00BA0B79" w:rsidRDefault="00C52726">
      <w:pPr>
        <w:pStyle w:val="Heading2"/>
        <w:rPr>
          <w:lang w:val="en-GB" w:eastAsia="zh-CN"/>
        </w:rPr>
      </w:pPr>
      <w:r>
        <w:rPr>
          <w:rFonts w:hint="eastAsia"/>
          <w:lang w:val="en-GB" w:eastAsia="zh-CN"/>
        </w:rPr>
        <w:t>UE PRS processing capabilities</w:t>
      </w:r>
      <w:r>
        <w:rPr>
          <w:lang w:val="en-GB" w:eastAsia="zh-CN"/>
        </w:rPr>
        <w:t xml:space="preserve"> (H)</w:t>
      </w:r>
    </w:p>
    <w:p w14:paraId="3DC1E380" w14:textId="77777777" w:rsidR="00BA0B79" w:rsidRDefault="00C52726">
      <w:pPr>
        <w:rPr>
          <w:lang w:val="en-GB" w:eastAsia="zh-CN"/>
        </w:rPr>
      </w:pPr>
      <w:r>
        <w:rPr>
          <w:rFonts w:hint="eastAsia"/>
          <w:lang w:val="en-GB" w:eastAsia="zh-CN"/>
        </w:rPr>
        <w:t>The following sources provided their views on potential modification to the UE PRS processing capabilities.</w:t>
      </w:r>
    </w:p>
    <w:tbl>
      <w:tblPr>
        <w:tblStyle w:val="TableGrid"/>
        <w:tblW w:w="9298" w:type="dxa"/>
        <w:tblLook w:val="04A0" w:firstRow="1" w:lastRow="0" w:firstColumn="1" w:lastColumn="0" w:noHBand="0" w:noVBand="1"/>
      </w:tblPr>
      <w:tblGrid>
        <w:gridCol w:w="1446"/>
        <w:gridCol w:w="7852"/>
      </w:tblGrid>
      <w:tr w:rsidR="00BA0B79" w14:paraId="7F58E2A1" w14:textId="77777777">
        <w:tc>
          <w:tcPr>
            <w:tcW w:w="1446" w:type="dxa"/>
          </w:tcPr>
          <w:p w14:paraId="5241761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45D6E2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F29F232" w14:textId="77777777">
        <w:tc>
          <w:tcPr>
            <w:tcW w:w="1446" w:type="dxa"/>
          </w:tcPr>
          <w:p w14:paraId="0FFB275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3121CB6A" w14:textId="77777777" w:rsidR="00BA0B79" w:rsidRDefault="00C52726">
            <w:pPr>
              <w:rPr>
                <w:rFonts w:ascii="Arial" w:hAnsi="Arial" w:cs="Arial"/>
                <w:iCs/>
                <w:sz w:val="16"/>
                <w:szCs w:val="16"/>
              </w:rPr>
            </w:pPr>
            <w:r>
              <w:rPr>
                <w:rFonts w:ascii="Arial" w:hAnsi="Arial" w:cs="Arial"/>
                <w:b/>
                <w:bCs/>
                <w:iCs/>
                <w:sz w:val="16"/>
                <w:szCs w:val="16"/>
              </w:rPr>
              <w:t>Proposal 12</w:t>
            </w:r>
            <w:r>
              <w:rPr>
                <w:rFonts w:ascii="Arial" w:hAnsi="Arial" w:cs="Arial"/>
                <w:iCs/>
                <w:sz w:val="16"/>
                <w:szCs w:val="16"/>
              </w:rPr>
              <w:t xml:space="preserve">: For the UE capability design for DL PRS measurements in a PRS processing window, at least consider one </w:t>
            </w:r>
            <w:proofErr w:type="gramStart"/>
            <w:r>
              <w:rPr>
                <w:rFonts w:ascii="Arial" w:hAnsi="Arial" w:cs="Arial"/>
                <w:iCs/>
                <w:sz w:val="16"/>
                <w:szCs w:val="16"/>
              </w:rPr>
              <w:t>of  the</w:t>
            </w:r>
            <w:proofErr w:type="gramEnd"/>
            <w:r>
              <w:rPr>
                <w:rFonts w:ascii="Arial" w:hAnsi="Arial" w:cs="Arial"/>
                <w:iCs/>
                <w:sz w:val="16"/>
                <w:szCs w:val="16"/>
              </w:rPr>
              <w:t xml:space="preserve"> following options,</w:t>
            </w:r>
          </w:p>
          <w:p w14:paraId="788576EC"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1 PRS processing capability: UE </w:t>
            </w:r>
            <w:proofErr w:type="gramStart"/>
            <w:r>
              <w:rPr>
                <w:rFonts w:ascii="Arial" w:hAnsi="Arial" w:cs="Arial"/>
                <w:iCs/>
                <w:sz w:val="16"/>
                <w:szCs w:val="16"/>
              </w:rPr>
              <w:t>has to</w:t>
            </w:r>
            <w:proofErr w:type="gramEnd"/>
            <w:r>
              <w:rPr>
                <w:rFonts w:ascii="Arial" w:hAnsi="Arial" w:cs="Arial"/>
                <w:iCs/>
                <w:sz w:val="16"/>
                <w:szCs w:val="16"/>
              </w:rPr>
              <w:t xml:space="preserve"> report its capability with at least of the combination {R, P}, </w:t>
            </w:r>
          </w:p>
          <w:p w14:paraId="33303EA3"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A PRS processing window is divided into PRS buffering window and PRS computation window. The PRS computation window starts right after the end of the PRS buffering window. UE is only expected to receive the DL PRS in the PRS buffering window.</w:t>
            </w:r>
          </w:p>
          <w:p w14:paraId="5CDFB347"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UE shall take P msec of time (the length of PRS computation window) to process up to R msec of symbols containing PRS resources expected to be received by the UE in the PRS buffering window</w:t>
            </w:r>
          </w:p>
          <w:p w14:paraId="0CED9040"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2 PRS processing capability: UE </w:t>
            </w:r>
            <w:proofErr w:type="gramStart"/>
            <w:r>
              <w:rPr>
                <w:rFonts w:ascii="Arial" w:hAnsi="Arial" w:cs="Arial"/>
                <w:iCs/>
                <w:sz w:val="16"/>
                <w:szCs w:val="16"/>
              </w:rPr>
              <w:t>has to</w:t>
            </w:r>
            <w:proofErr w:type="gramEnd"/>
            <w:r>
              <w:rPr>
                <w:rFonts w:ascii="Arial" w:hAnsi="Arial" w:cs="Arial"/>
                <w:iCs/>
                <w:sz w:val="16"/>
                <w:szCs w:val="16"/>
              </w:rPr>
              <w:t xml:space="preserve"> report its capability of PRS computation time (T) </w:t>
            </w:r>
          </w:p>
          <w:p w14:paraId="10C3987B"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14:paraId="3ABD671F"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The value of N is not expected to be smaller than the PRS computation time (T</w:t>
            </w:r>
            <w:proofErr w:type="gramStart"/>
            <w:r>
              <w:rPr>
                <w:rFonts w:ascii="Arial" w:hAnsi="Arial" w:cs="Arial"/>
                <w:iCs/>
                <w:sz w:val="16"/>
                <w:szCs w:val="16"/>
              </w:rPr>
              <w:t>) .</w:t>
            </w:r>
            <w:proofErr w:type="gramEnd"/>
          </w:p>
        </w:tc>
      </w:tr>
      <w:tr w:rsidR="00BA0B79" w14:paraId="7082F401" w14:textId="77777777">
        <w:tc>
          <w:tcPr>
            <w:tcW w:w="1446" w:type="dxa"/>
          </w:tcPr>
          <w:p w14:paraId="573D2B2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0AD397A" w14:textId="77777777" w:rsidR="00BA0B79" w:rsidRDefault="00C52726">
            <w:pPr>
              <w:rPr>
                <w:rFonts w:ascii="Arial" w:hAnsi="Arial" w:cs="Arial"/>
                <w:b/>
                <w:bCs/>
                <w:iCs/>
                <w:sz w:val="16"/>
                <w:szCs w:val="16"/>
              </w:rPr>
            </w:pPr>
            <w:r>
              <w:rPr>
                <w:rFonts w:ascii="Arial" w:hAnsi="Arial" w:cs="Arial"/>
                <w:b/>
                <w:bCs/>
                <w:sz w:val="16"/>
                <w:szCs w:val="16"/>
                <w:lang w:eastAsia="ja-JP"/>
              </w:rPr>
              <w:t>Proposal 13:</w:t>
            </w:r>
            <w:r>
              <w:rPr>
                <w:rFonts w:ascii="Arial" w:hAnsi="Arial" w:cs="Arial"/>
                <w:sz w:val="16"/>
                <w:szCs w:val="16"/>
                <w:lang w:eastAsia="ja-JP"/>
              </w:rPr>
              <w:t xml:space="preserve"> </w:t>
            </w:r>
            <w:proofErr w:type="gramStart"/>
            <w:r>
              <w:rPr>
                <w:rFonts w:ascii="Arial" w:hAnsi="Arial" w:cs="Arial"/>
                <w:sz w:val="16"/>
                <w:szCs w:val="16"/>
                <w:lang w:eastAsia="ja-JP"/>
              </w:rPr>
              <w:t>In order to</w:t>
            </w:r>
            <w:proofErr w:type="gramEnd"/>
            <w:r>
              <w:rPr>
                <w:rFonts w:ascii="Arial" w:hAnsi="Arial" w:cs="Arial"/>
                <w:sz w:val="16"/>
                <w:szCs w:val="16"/>
                <w:lang w:eastAsia="ja-JP"/>
              </w:rPr>
              <w:t xml:space="preserve"> avoid measurement latency, UE processing capability should fit in the PRS resource allocation. We propose at least to add a condition of measurement, that is </w:t>
            </w:r>
            <w:r>
              <w:rPr>
                <w:rFonts w:ascii="Arial" w:hAnsi="Arial" w:cs="Arial"/>
                <w:sz w:val="16"/>
                <w:szCs w:val="16"/>
              </w:rPr>
              <w:br/>
            </w:r>
            <w:r>
              <w:rPr>
                <w:rFonts w:ascii="Arial" w:hAnsi="Arial" w:cs="Arial"/>
                <w:sz w:val="16"/>
                <w:szCs w:val="16"/>
                <w:lang w:eastAsia="ja-JP"/>
              </w:rPr>
              <w:t xml:space="preserve">   </w:t>
            </w:r>
            <w:proofErr w:type="gramStart"/>
            <w:r>
              <w:rPr>
                <w:rFonts w:ascii="Arial" w:hAnsi="Arial" w:cs="Arial"/>
                <w:sz w:val="16"/>
                <w:szCs w:val="16"/>
                <w:lang w:eastAsia="ja-JP"/>
              </w:rPr>
              <w:t xml:space="preserve">-  </w:t>
            </w:r>
            <w:r>
              <w:rPr>
                <w:rFonts w:ascii="Arial" w:hAnsi="Arial" w:cs="Arial"/>
                <w:i/>
                <w:iCs/>
                <w:sz w:val="16"/>
                <w:szCs w:val="16"/>
                <w:lang w:eastAsia="ja-JP"/>
              </w:rPr>
              <w:t>T</w:t>
            </w:r>
            <w:proofErr w:type="gramEnd"/>
            <w:r>
              <w:rPr>
                <w:rFonts w:ascii="Arial" w:hAnsi="Arial" w:cs="Arial"/>
                <w:sz w:val="16"/>
                <w:szCs w:val="16"/>
                <w:lang w:eastAsia="ja-JP"/>
              </w:rPr>
              <w:t xml:space="preserve"> </w:t>
            </w:r>
            <w:proofErr w:type="spellStart"/>
            <w:r>
              <w:rPr>
                <w:rFonts w:ascii="Arial" w:hAnsi="Arial" w:cs="Arial"/>
                <w:sz w:val="16"/>
                <w:szCs w:val="16"/>
                <w:lang w:eastAsia="ja-JP"/>
              </w:rPr>
              <w:t>ms</w:t>
            </w:r>
            <w:proofErr w:type="spellEnd"/>
            <w:r>
              <w:rPr>
                <w:rFonts w:ascii="Arial" w:hAnsi="Arial" w:cs="Arial"/>
                <w:sz w:val="16"/>
                <w:szCs w:val="16"/>
                <w:lang w:eastAsia="ja-JP"/>
              </w:rPr>
              <w:t xml:space="preserve"> &lt; </w:t>
            </w:r>
            <w:r>
              <w:rPr>
                <w:rFonts w:ascii="Arial" w:hAnsi="Arial" w:cs="Arial"/>
                <w:i/>
                <w:iCs/>
                <w:sz w:val="16"/>
                <w:szCs w:val="16"/>
                <w:lang w:eastAsia="ja-JP"/>
              </w:rPr>
              <w:t xml:space="preserve">P </w:t>
            </w:r>
            <w:proofErr w:type="spellStart"/>
            <w:r>
              <w:rPr>
                <w:rFonts w:ascii="Arial" w:hAnsi="Arial" w:cs="Arial"/>
                <w:sz w:val="16"/>
                <w:szCs w:val="16"/>
                <w:lang w:eastAsia="ja-JP"/>
              </w:rPr>
              <w:t>ms</w:t>
            </w:r>
            <w:proofErr w:type="spellEnd"/>
            <w:r>
              <w:rPr>
                <w:rFonts w:ascii="Arial" w:hAnsi="Arial" w:cs="Arial"/>
                <w:sz w:val="16"/>
                <w:szCs w:val="16"/>
                <w:lang w:eastAsia="ja-JP"/>
              </w:rPr>
              <w:t xml:space="preserve"> where </w:t>
            </w:r>
            <w:r>
              <w:rPr>
                <w:rFonts w:ascii="Arial" w:hAnsi="Arial" w:cs="Arial"/>
                <w:i/>
                <w:iCs/>
                <w:sz w:val="16"/>
                <w:szCs w:val="16"/>
                <w:lang w:eastAsia="ja-JP"/>
              </w:rPr>
              <w:t>T</w:t>
            </w:r>
            <w:r>
              <w:rPr>
                <w:rFonts w:ascii="Arial" w:hAnsi="Arial" w:cs="Arial"/>
                <w:sz w:val="16"/>
                <w:szCs w:val="16"/>
                <w:lang w:eastAsia="ja-JP"/>
              </w:rPr>
              <w:t xml:space="preserve"> </w:t>
            </w:r>
            <w:proofErr w:type="spellStart"/>
            <w:r>
              <w:rPr>
                <w:rFonts w:ascii="Arial" w:hAnsi="Arial" w:cs="Arial"/>
                <w:sz w:val="16"/>
                <w:szCs w:val="16"/>
                <w:lang w:eastAsia="ja-JP"/>
              </w:rPr>
              <w:t>ms</w:t>
            </w:r>
            <w:proofErr w:type="spellEnd"/>
            <w:r>
              <w:rPr>
                <w:rFonts w:ascii="Arial" w:hAnsi="Arial" w:cs="Arial"/>
                <w:sz w:val="16"/>
                <w:szCs w:val="16"/>
                <w:lang w:eastAsia="ja-JP"/>
              </w:rPr>
              <w:t xml:space="preserve"> is a UE processing time and </w:t>
            </w:r>
            <w:r>
              <w:rPr>
                <w:rFonts w:ascii="Arial" w:hAnsi="Arial" w:cs="Arial"/>
                <w:i/>
                <w:iCs/>
                <w:sz w:val="16"/>
                <w:szCs w:val="16"/>
                <w:lang w:eastAsia="ja-JP"/>
              </w:rPr>
              <w:t>P</w:t>
            </w:r>
            <w:r>
              <w:rPr>
                <w:rFonts w:ascii="Arial" w:hAnsi="Arial" w:cs="Arial"/>
                <w:sz w:val="16"/>
                <w:szCs w:val="16"/>
                <w:lang w:eastAsia="ja-JP"/>
              </w:rPr>
              <w:t xml:space="preserve"> </w:t>
            </w:r>
            <w:proofErr w:type="spellStart"/>
            <w:r>
              <w:rPr>
                <w:rFonts w:ascii="Arial" w:hAnsi="Arial" w:cs="Arial"/>
                <w:sz w:val="16"/>
                <w:szCs w:val="16"/>
                <w:lang w:eastAsia="ja-JP"/>
              </w:rPr>
              <w:t>ms</w:t>
            </w:r>
            <w:proofErr w:type="spellEnd"/>
            <w:r>
              <w:rPr>
                <w:rFonts w:ascii="Arial" w:hAnsi="Arial" w:cs="Arial"/>
                <w:sz w:val="16"/>
                <w:szCs w:val="16"/>
                <w:lang w:eastAsia="ja-JP"/>
              </w:rPr>
              <w:t xml:space="preserve"> is PRS resource time window that network expects UE measurements.</w:t>
            </w:r>
          </w:p>
        </w:tc>
      </w:tr>
      <w:tr w:rsidR="00BA0B79" w14:paraId="7965F569" w14:textId="77777777">
        <w:tc>
          <w:tcPr>
            <w:tcW w:w="1446" w:type="dxa"/>
          </w:tcPr>
          <w:p w14:paraId="6AD7BFC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1E5010B" w14:textId="77777777" w:rsidR="00BA0B79" w:rsidRDefault="00C52726">
            <w:pPr>
              <w:ind w:firstLine="1"/>
              <w:rPr>
                <w:rFonts w:ascii="Arial" w:eastAsia="MS Mincho" w:hAnsi="Arial" w:cs="Arial"/>
                <w:sz w:val="16"/>
                <w:szCs w:val="16"/>
                <w:lang w:eastAsia="ja-JP"/>
              </w:rPr>
            </w:pPr>
            <w:r>
              <w:rPr>
                <w:rFonts w:ascii="Arial" w:hAnsi="Arial" w:cs="Arial"/>
                <w:b/>
                <w:sz w:val="16"/>
                <w:szCs w:val="16"/>
                <w:lang w:eastAsia="ja-JP"/>
              </w:rPr>
              <w:t>Proposal 4:</w:t>
            </w:r>
            <w:r>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rsidR="00BA0B79" w14:paraId="4B3D7015" w14:textId="77777777">
        <w:tc>
          <w:tcPr>
            <w:tcW w:w="1446" w:type="dxa"/>
          </w:tcPr>
          <w:p w14:paraId="5784A51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6BD7AF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4:</w:t>
            </w:r>
          </w:p>
          <w:p w14:paraId="7E23C80C"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Introduce additional values {1, 2, 4}</w:t>
            </w:r>
            <w:proofErr w:type="spellStart"/>
            <w:r>
              <w:rPr>
                <w:rFonts w:ascii="Arial" w:hAnsi="Arial" w:cs="Arial"/>
                <w:bCs/>
                <w:sz w:val="16"/>
                <w:szCs w:val="16"/>
              </w:rPr>
              <w:t>ms</w:t>
            </w:r>
            <w:proofErr w:type="spellEnd"/>
            <w:r>
              <w:rPr>
                <w:rFonts w:ascii="Arial" w:hAnsi="Arial" w:cs="Arial"/>
                <w:bCs/>
                <w:sz w:val="16"/>
                <w:szCs w:val="16"/>
              </w:rPr>
              <w:t xml:space="preserve"> for parameter </w:t>
            </w:r>
            <w:r>
              <w:rPr>
                <w:rFonts w:ascii="Arial" w:hAnsi="Arial" w:cs="Arial"/>
                <w:sz w:val="16"/>
                <w:szCs w:val="16"/>
              </w:rPr>
              <w:t>T</w:t>
            </w:r>
            <w:r>
              <w:rPr>
                <w:rFonts w:ascii="Arial" w:hAnsi="Arial" w:cs="Arial"/>
                <w:bCs/>
                <w:sz w:val="16"/>
                <w:szCs w:val="16"/>
              </w:rPr>
              <w:t xml:space="preserve"> of UE DL PRS processing capability with measurement gaps</w:t>
            </w:r>
          </w:p>
          <w:p w14:paraId="3DBE5E89" w14:textId="77777777" w:rsidR="00BA0B79" w:rsidRDefault="00C52726">
            <w:pPr>
              <w:pStyle w:val="3GPPAgreements"/>
              <w:numPr>
                <w:ilvl w:val="1"/>
                <w:numId w:val="33"/>
              </w:numPr>
              <w:overflowPunct w:val="0"/>
              <w:snapToGrid/>
              <w:textAlignment w:val="baseline"/>
              <w:rPr>
                <w:rFonts w:ascii="Arial" w:hAnsi="Arial" w:cs="Arial"/>
                <w:sz w:val="16"/>
                <w:szCs w:val="16"/>
              </w:rPr>
            </w:pPr>
            <w:r>
              <w:rPr>
                <w:rFonts w:ascii="Arial" w:hAnsi="Arial" w:cs="Arial"/>
                <w:bCs/>
                <w:sz w:val="16"/>
                <w:szCs w:val="16"/>
              </w:rPr>
              <w:t>i.e., T: {</w:t>
            </w:r>
            <w:r>
              <w:rPr>
                <w:rFonts w:ascii="Arial" w:hAnsi="Arial" w:cs="Arial"/>
                <w:bCs/>
                <w:sz w:val="16"/>
                <w:szCs w:val="16"/>
                <w:u w:val="single"/>
              </w:rPr>
              <w:t>1, 2, 4</w:t>
            </w:r>
            <w:r>
              <w:rPr>
                <w:rFonts w:ascii="Arial" w:hAnsi="Arial" w:cs="Arial"/>
                <w:bCs/>
                <w:sz w:val="16"/>
                <w:szCs w:val="16"/>
              </w:rPr>
              <w:t xml:space="preserve">, 8, 16, 20, 30, 40, 80, 160, 320, 640, 1280} </w:t>
            </w:r>
            <w:proofErr w:type="spellStart"/>
            <w:r>
              <w:rPr>
                <w:rFonts w:ascii="Arial" w:hAnsi="Arial" w:cs="Arial"/>
                <w:bCs/>
                <w:sz w:val="16"/>
                <w:szCs w:val="16"/>
              </w:rPr>
              <w:t>ms</w:t>
            </w:r>
            <w:proofErr w:type="spellEnd"/>
          </w:p>
        </w:tc>
      </w:tr>
      <w:tr w:rsidR="00BA0B79" w14:paraId="2F82FFCE" w14:textId="77777777">
        <w:tc>
          <w:tcPr>
            <w:tcW w:w="1446" w:type="dxa"/>
          </w:tcPr>
          <w:p w14:paraId="0F01A5F5"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4D4850B1" w14:textId="77777777" w:rsidR="00BA0B79" w:rsidRDefault="00C52726">
            <w:pPr>
              <w:rPr>
                <w:rFonts w:ascii="Arial" w:hAnsi="Arial" w:cs="Arial"/>
                <w:bCs/>
                <w:iCs/>
                <w:sz w:val="16"/>
                <w:szCs w:val="16"/>
              </w:rPr>
            </w:pPr>
            <w:r>
              <w:rPr>
                <w:rFonts w:ascii="Arial" w:hAnsi="Arial" w:cs="Arial"/>
                <w:b/>
                <w:bCs/>
                <w:iCs/>
                <w:sz w:val="16"/>
                <w:szCs w:val="16"/>
              </w:rPr>
              <w:t xml:space="preserve">Proposal 11: </w:t>
            </w:r>
            <w:r>
              <w:rPr>
                <w:rFonts w:ascii="Arial" w:hAnsi="Arial" w:cs="Arial"/>
                <w:bCs/>
                <w:iCs/>
                <w:sz w:val="16"/>
                <w:szCs w:val="16"/>
              </w:rPr>
              <w:t>For MG-less PRS processing capability, and for each separate MG-less PRS processing UE capability (Cap. 1A, Cap 1B, Cap 2</w:t>
            </w:r>
            <w:proofErr w:type="gramStart"/>
            <w:r>
              <w:rPr>
                <w:rFonts w:ascii="Arial" w:hAnsi="Arial" w:cs="Arial"/>
                <w:bCs/>
                <w:iCs/>
                <w:sz w:val="16"/>
                <w:szCs w:val="16"/>
              </w:rPr>
              <w:t>),  the</w:t>
            </w:r>
            <w:proofErr w:type="gramEnd"/>
            <w:r>
              <w:rPr>
                <w:rFonts w:ascii="Arial" w:hAnsi="Arial" w:cs="Arial"/>
                <w:bCs/>
                <w:iCs/>
                <w:sz w:val="16"/>
                <w:szCs w:val="16"/>
              </w:rPr>
              <w:t xml:space="preserve"> UE may report an (N,T) value with the following relation to the processing window: </w:t>
            </w:r>
          </w:p>
          <w:p w14:paraId="6A4C61FA" w14:textId="77777777" w:rsidR="00BA0B79" w:rsidRDefault="00C52726">
            <w:pPr>
              <w:pStyle w:val="ListParagraph"/>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During the first part of the window with duration of at least N msec, up to N msec of PRS symbols are expected to be received by the UE.</w:t>
            </w:r>
          </w:p>
          <w:p w14:paraId="0F579F32" w14:textId="77777777" w:rsidR="00BA0B79" w:rsidRDefault="00C52726">
            <w:pPr>
              <w:pStyle w:val="ListParagraph"/>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After the second part of the window, with a T-N msec length, which starts after the end of the first window, a UE is expected to be capable of reporting measurements derived on the PRS measured in the first window.</w:t>
            </w:r>
          </w:p>
        </w:tc>
      </w:tr>
      <w:tr w:rsidR="00BA0B79" w14:paraId="5172D104" w14:textId="77777777">
        <w:tc>
          <w:tcPr>
            <w:tcW w:w="1446" w:type="dxa"/>
          </w:tcPr>
          <w:p w14:paraId="4F9C55F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3B9B5759" w14:textId="77777777" w:rsidR="00BA0B79" w:rsidRDefault="00C52726">
            <w:pPr>
              <w:rPr>
                <w:rFonts w:ascii="Arial" w:hAnsi="Arial" w:cs="Arial"/>
                <w:sz w:val="16"/>
                <w:szCs w:val="16"/>
              </w:rPr>
            </w:pPr>
            <w:r>
              <w:rPr>
                <w:rFonts w:ascii="Arial" w:hAnsi="Arial" w:cs="Arial"/>
                <w:b/>
                <w:iCs/>
                <w:sz w:val="16"/>
                <w:szCs w:val="16"/>
              </w:rPr>
              <w:t xml:space="preserve">Proposal 9: </w:t>
            </w:r>
            <w:r>
              <w:rPr>
                <w:rFonts w:ascii="Arial" w:hAnsi="Arial" w:cs="Arial"/>
                <w:iCs/>
                <w:sz w:val="16"/>
                <w:szCs w:val="16"/>
              </w:rPr>
              <w:t>Introduce additional T values for UE (</w:t>
            </w:r>
            <w:proofErr w:type="gramStart"/>
            <w:r>
              <w:rPr>
                <w:rFonts w:ascii="Arial" w:hAnsi="Arial" w:cs="Arial"/>
                <w:iCs/>
                <w:sz w:val="16"/>
                <w:szCs w:val="16"/>
              </w:rPr>
              <w:t>N,T</w:t>
            </w:r>
            <w:proofErr w:type="gramEnd"/>
            <w:r>
              <w:rPr>
                <w:rFonts w:ascii="Arial" w:hAnsi="Arial" w:cs="Arial"/>
                <w:iCs/>
                <w:sz w:val="16"/>
                <w:szCs w:val="16"/>
              </w:rPr>
              <w:t>) processing capabilities.</w:t>
            </w:r>
          </w:p>
        </w:tc>
      </w:tr>
    </w:tbl>
    <w:p w14:paraId="3CC95E92" w14:textId="77777777" w:rsidR="00BA0B79" w:rsidRDefault="00BA0B79">
      <w:pPr>
        <w:rPr>
          <w:lang w:eastAsia="zh-CN"/>
        </w:rPr>
      </w:pPr>
    </w:p>
    <w:p w14:paraId="143DD1E5" w14:textId="77777777" w:rsidR="00BA0B79" w:rsidRDefault="00C52726">
      <w:pPr>
        <w:rPr>
          <w:b/>
          <w:lang w:eastAsia="zh-CN"/>
        </w:rPr>
      </w:pPr>
      <w:r>
        <w:rPr>
          <w:b/>
          <w:lang w:eastAsia="zh-CN"/>
        </w:rPr>
        <w:t>FL comments</w:t>
      </w:r>
    </w:p>
    <w:p w14:paraId="22AA0347" w14:textId="77777777" w:rsidR="00BA0B79" w:rsidRDefault="00C52726">
      <w:pPr>
        <w:rPr>
          <w:lang w:eastAsia="zh-CN"/>
        </w:rPr>
      </w:pPr>
      <w:r>
        <w:rPr>
          <w:lang w:eastAsia="zh-CN"/>
        </w:rPr>
        <w:t>The feature should be essential to low latency.</w:t>
      </w:r>
    </w:p>
    <w:p w14:paraId="6F4C8066" w14:textId="77777777" w:rsidR="00BA0B79" w:rsidRDefault="00BA0B79">
      <w:pPr>
        <w:ind w:firstLineChars="200" w:firstLine="440"/>
        <w:rPr>
          <w:lang w:eastAsia="zh-CN"/>
        </w:rPr>
      </w:pPr>
    </w:p>
    <w:p w14:paraId="64E6BF71" w14:textId="77777777" w:rsidR="00BA0B79" w:rsidRDefault="00C52726">
      <w:pPr>
        <w:pStyle w:val="Heading3"/>
        <w:rPr>
          <w:lang w:val="en-GB" w:eastAsia="zh-CN"/>
        </w:rPr>
      </w:pPr>
      <w:r>
        <w:rPr>
          <w:rFonts w:hint="eastAsia"/>
          <w:lang w:val="en-GB" w:eastAsia="zh-CN"/>
        </w:rPr>
        <w:t>R</w:t>
      </w:r>
      <w:r>
        <w:rPr>
          <w:lang w:val="en-GB" w:eastAsia="zh-CN"/>
        </w:rPr>
        <w:t>ound 1</w:t>
      </w:r>
    </w:p>
    <w:p w14:paraId="034B2B98"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75D41C04" w14:textId="77777777" w:rsidR="00BA0B79" w:rsidRDefault="00C52726">
      <w:pPr>
        <w:pStyle w:val="Heading3"/>
        <w:numPr>
          <w:ilvl w:val="0"/>
          <w:numId w:val="0"/>
        </w:numPr>
        <w:rPr>
          <w:lang w:val="en-GB" w:eastAsia="zh-CN"/>
        </w:rPr>
      </w:pPr>
      <w:r>
        <w:rPr>
          <w:lang w:val="en-GB" w:eastAsia="zh-CN"/>
        </w:rPr>
        <w:t>Proposal 5.2.1-1 (Closed)</w:t>
      </w:r>
    </w:p>
    <w:p w14:paraId="6543AF54" w14:textId="77777777" w:rsidR="00BA0B79" w:rsidRDefault="00C52726">
      <w:pPr>
        <w:pStyle w:val="3GPPAgreements"/>
        <w:rPr>
          <w:lang w:val="en-GB" w:eastAsia="zh-CN"/>
        </w:rPr>
      </w:pPr>
      <w:r>
        <w:rPr>
          <w:lang w:val="en-GB" w:eastAsia="zh-CN"/>
        </w:rPr>
        <w:t xml:space="preserve">Introduce smaller number for </w:t>
      </w:r>
      <w:proofErr w:type="gramStart"/>
      <w:r>
        <w:rPr>
          <w:lang w:val="en-GB" w:eastAsia="zh-CN"/>
        </w:rPr>
        <w:t>T  in</w:t>
      </w:r>
      <w:proofErr w:type="gramEnd"/>
      <w:r>
        <w:rPr>
          <w:lang w:val="en-GB" w:eastAsia="zh-CN"/>
        </w:rPr>
        <w:t xml:space="preserve"> the existing UE PRS processing capability (N, T) as per FG 13-1 in TR 38.822.</w:t>
      </w:r>
    </w:p>
    <w:p w14:paraId="70AA0D3E" w14:textId="77777777" w:rsidR="00BA0B79" w:rsidRDefault="00C52726">
      <w:pPr>
        <w:pStyle w:val="3GPPAgreements"/>
        <w:numPr>
          <w:ilvl w:val="1"/>
          <w:numId w:val="3"/>
        </w:numPr>
        <w:rPr>
          <w:lang w:val="en-GB" w:eastAsia="zh-CN"/>
        </w:rPr>
      </w:pPr>
      <w:r>
        <w:rPr>
          <w:lang w:val="en-GB" w:eastAsia="zh-CN"/>
        </w:rPr>
        <w:t>FFS: the numbers include {1ms, 2ms, 4ms}</w:t>
      </w:r>
    </w:p>
    <w:p w14:paraId="46CAFAA9" w14:textId="77777777" w:rsidR="00BA0B79" w:rsidRDefault="00C52726">
      <w:pPr>
        <w:pStyle w:val="3GPPAgreements"/>
        <w:numPr>
          <w:ilvl w:val="1"/>
          <w:numId w:val="3"/>
        </w:numPr>
        <w:rPr>
          <w:lang w:val="en-GB" w:eastAsia="zh-CN"/>
        </w:rPr>
      </w:pPr>
      <w:r>
        <w:rPr>
          <w:lang w:val="en-GB" w:eastAsia="zh-CN"/>
        </w:rPr>
        <w:t>FFS any restriction on the relation between T and PRS processing window duration</w:t>
      </w:r>
    </w:p>
    <w:tbl>
      <w:tblPr>
        <w:tblStyle w:val="TableGrid"/>
        <w:tblW w:w="9351" w:type="dxa"/>
        <w:tblLayout w:type="fixed"/>
        <w:tblLook w:val="04A0" w:firstRow="1" w:lastRow="0" w:firstColumn="1" w:lastColumn="0" w:noHBand="0" w:noVBand="1"/>
      </w:tblPr>
      <w:tblGrid>
        <w:gridCol w:w="1838"/>
        <w:gridCol w:w="1134"/>
        <w:gridCol w:w="6379"/>
      </w:tblGrid>
      <w:tr w:rsidR="00BA0B79" w14:paraId="436AC40C" w14:textId="77777777">
        <w:tc>
          <w:tcPr>
            <w:tcW w:w="1838" w:type="dxa"/>
            <w:vAlign w:val="center"/>
          </w:tcPr>
          <w:p w14:paraId="73FEF80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77E7EE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AD689A1"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A28AEAC" w14:textId="77777777">
        <w:tc>
          <w:tcPr>
            <w:tcW w:w="1838" w:type="dxa"/>
            <w:vAlign w:val="center"/>
          </w:tcPr>
          <w:p w14:paraId="71EFE330"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1AEB98AF" w14:textId="77777777" w:rsidR="00BA0B79" w:rsidRDefault="00BA0B79">
            <w:pPr>
              <w:rPr>
                <w:rFonts w:ascii="Arial" w:hAnsi="Arial" w:cs="Arial"/>
                <w:iCs/>
                <w:sz w:val="16"/>
                <w:lang w:eastAsia="zh-CN"/>
              </w:rPr>
            </w:pPr>
          </w:p>
        </w:tc>
        <w:tc>
          <w:tcPr>
            <w:tcW w:w="6379" w:type="dxa"/>
            <w:vAlign w:val="center"/>
          </w:tcPr>
          <w:p w14:paraId="5B4D28F2" w14:textId="77777777" w:rsidR="00BA0B79" w:rsidRDefault="00C52726">
            <w:pPr>
              <w:rPr>
                <w:rFonts w:ascii="Arial" w:hAnsi="Arial" w:cs="Arial"/>
                <w:iCs/>
                <w:sz w:val="16"/>
                <w:lang w:eastAsia="zh-CN"/>
              </w:rPr>
            </w:pPr>
            <w:r>
              <w:rPr>
                <w:rFonts w:ascii="Arial" w:hAnsi="Arial" w:cs="Arial"/>
                <w:iCs/>
                <w:sz w:val="16"/>
                <w:lang w:eastAsia="zh-CN"/>
              </w:rPr>
              <w:t>S</w:t>
            </w:r>
            <w:r>
              <w:rPr>
                <w:rFonts w:ascii="Arial" w:hAnsi="Arial" w:cs="Arial" w:hint="eastAsia"/>
                <w:iCs/>
                <w:sz w:val="16"/>
                <w:lang w:eastAsia="zh-CN"/>
              </w:rPr>
              <w:t>upport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intention</w:t>
            </w:r>
            <w:r>
              <w:rPr>
                <w:rFonts w:ascii="Arial" w:hAnsi="Arial" w:cs="Arial" w:hint="eastAsia"/>
                <w:iCs/>
                <w:sz w:val="16"/>
                <w:lang w:eastAsia="zh-CN"/>
              </w:rPr>
              <w:t>，</w:t>
            </w:r>
            <w:r>
              <w:rPr>
                <w:rFonts w:ascii="Arial" w:hAnsi="Arial" w:cs="Arial" w:hint="eastAsia"/>
                <w:iCs/>
                <w:sz w:val="16"/>
                <w:lang w:eastAsia="zh-CN"/>
              </w:rPr>
              <w:t>but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second</w:t>
            </w:r>
            <w:r>
              <w:rPr>
                <w:rFonts w:ascii="Arial" w:hAnsi="Arial" w:cs="Arial"/>
                <w:iCs/>
                <w:sz w:val="16"/>
                <w:lang w:eastAsia="zh-CN"/>
              </w:rPr>
              <w:t xml:space="preserve"> FFS </w:t>
            </w:r>
            <w:r>
              <w:rPr>
                <w:rFonts w:ascii="Arial" w:hAnsi="Arial" w:cs="Arial" w:hint="eastAsia"/>
                <w:iCs/>
                <w:sz w:val="16"/>
                <w:lang w:eastAsia="zh-CN"/>
              </w:rPr>
              <w:t>is</w:t>
            </w:r>
            <w:r>
              <w:rPr>
                <w:rFonts w:ascii="Arial" w:hAnsi="Arial" w:cs="Arial"/>
                <w:iCs/>
                <w:sz w:val="16"/>
                <w:lang w:eastAsia="zh-CN"/>
              </w:rPr>
              <w:t xml:space="preserve"> </w:t>
            </w:r>
            <w:r>
              <w:rPr>
                <w:rFonts w:ascii="Arial" w:hAnsi="Arial" w:cs="Arial" w:hint="eastAsia"/>
                <w:iCs/>
                <w:sz w:val="16"/>
                <w:lang w:eastAsia="zh-CN"/>
              </w:rPr>
              <w:t>unclear</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us</w:t>
            </w:r>
          </w:p>
        </w:tc>
      </w:tr>
      <w:tr w:rsidR="00BA0B79" w14:paraId="3B98652D" w14:textId="77777777">
        <w:tc>
          <w:tcPr>
            <w:tcW w:w="1838" w:type="dxa"/>
            <w:vAlign w:val="center"/>
          </w:tcPr>
          <w:p w14:paraId="45C1BF65" w14:textId="77777777" w:rsidR="00BA0B79" w:rsidRDefault="00BA0B79">
            <w:pPr>
              <w:rPr>
                <w:rFonts w:ascii="Arial" w:hAnsi="Arial" w:cs="Arial"/>
                <w:iCs/>
                <w:sz w:val="16"/>
                <w:lang w:eastAsia="zh-CN"/>
              </w:rPr>
            </w:pPr>
          </w:p>
        </w:tc>
        <w:tc>
          <w:tcPr>
            <w:tcW w:w="1134" w:type="dxa"/>
            <w:vAlign w:val="center"/>
          </w:tcPr>
          <w:p w14:paraId="34D86766" w14:textId="77777777" w:rsidR="00BA0B79" w:rsidRDefault="00BA0B79">
            <w:pPr>
              <w:rPr>
                <w:rFonts w:ascii="Arial" w:hAnsi="Arial" w:cs="Arial"/>
                <w:iCs/>
                <w:sz w:val="16"/>
                <w:lang w:eastAsia="zh-CN"/>
              </w:rPr>
            </w:pPr>
          </w:p>
        </w:tc>
        <w:tc>
          <w:tcPr>
            <w:tcW w:w="6379" w:type="dxa"/>
            <w:vAlign w:val="center"/>
          </w:tcPr>
          <w:p w14:paraId="6D03887F" w14:textId="77777777" w:rsidR="00BA0B79" w:rsidRDefault="00BA0B79">
            <w:pPr>
              <w:rPr>
                <w:rFonts w:ascii="Arial" w:hAnsi="Arial" w:cs="Arial"/>
                <w:iCs/>
                <w:sz w:val="16"/>
                <w:lang w:eastAsia="zh-CN"/>
              </w:rPr>
            </w:pPr>
          </w:p>
        </w:tc>
      </w:tr>
      <w:tr w:rsidR="00BA0B79" w14:paraId="26564D27" w14:textId="77777777">
        <w:tc>
          <w:tcPr>
            <w:tcW w:w="1838" w:type="dxa"/>
            <w:vAlign w:val="center"/>
          </w:tcPr>
          <w:p w14:paraId="606E3EB2" w14:textId="77777777" w:rsidR="00BA0B79" w:rsidRDefault="00BA0B79">
            <w:pPr>
              <w:rPr>
                <w:rFonts w:ascii="Arial" w:hAnsi="Arial" w:cs="Arial"/>
                <w:iCs/>
                <w:sz w:val="16"/>
                <w:lang w:eastAsia="zh-CN"/>
              </w:rPr>
            </w:pPr>
          </w:p>
        </w:tc>
        <w:tc>
          <w:tcPr>
            <w:tcW w:w="1134" w:type="dxa"/>
            <w:vAlign w:val="center"/>
          </w:tcPr>
          <w:p w14:paraId="00681A38" w14:textId="77777777" w:rsidR="00BA0B79" w:rsidRDefault="00BA0B79">
            <w:pPr>
              <w:rPr>
                <w:rFonts w:ascii="Arial" w:hAnsi="Arial" w:cs="Arial"/>
                <w:iCs/>
                <w:sz w:val="16"/>
                <w:lang w:eastAsia="zh-CN"/>
              </w:rPr>
            </w:pPr>
          </w:p>
        </w:tc>
        <w:tc>
          <w:tcPr>
            <w:tcW w:w="6379" w:type="dxa"/>
            <w:vAlign w:val="center"/>
          </w:tcPr>
          <w:p w14:paraId="34C28ADF" w14:textId="77777777" w:rsidR="00BA0B79" w:rsidRDefault="00BA0B79">
            <w:pPr>
              <w:rPr>
                <w:rFonts w:ascii="Arial" w:hAnsi="Arial" w:cs="Arial"/>
                <w:iCs/>
                <w:sz w:val="16"/>
                <w:lang w:eastAsia="zh-CN"/>
              </w:rPr>
            </w:pPr>
          </w:p>
        </w:tc>
      </w:tr>
    </w:tbl>
    <w:p w14:paraId="57DAA59C" w14:textId="77777777" w:rsidR="00BA0B79" w:rsidRDefault="00BA0B79">
      <w:pPr>
        <w:rPr>
          <w:lang w:val="en-GB" w:eastAsia="zh-CN"/>
        </w:rPr>
      </w:pPr>
    </w:p>
    <w:p w14:paraId="7A1046B5" w14:textId="77777777" w:rsidR="00BA0B79" w:rsidRDefault="00C52726">
      <w:pPr>
        <w:rPr>
          <w:lang w:val="en-GB" w:eastAsia="zh-CN"/>
        </w:rPr>
      </w:pPr>
      <w:r>
        <w:rPr>
          <w:rFonts w:hint="eastAsia"/>
          <w:lang w:val="en-GB" w:eastAsia="zh-CN"/>
        </w:rPr>
        <w:t>A</w:t>
      </w:r>
      <w:r>
        <w:rPr>
          <w:lang w:val="en-GB" w:eastAsia="zh-CN"/>
        </w:rPr>
        <w:t>fter GTW session, this is to be handled in the UE feature discussion.</w:t>
      </w:r>
    </w:p>
    <w:p w14:paraId="5D758351" w14:textId="77777777" w:rsidR="00BA0B79" w:rsidRDefault="00BA0B79">
      <w:pPr>
        <w:rPr>
          <w:lang w:val="en-GB" w:eastAsia="zh-CN"/>
        </w:rPr>
      </w:pPr>
    </w:p>
    <w:p w14:paraId="003B941F" w14:textId="77777777" w:rsidR="00BA0B79" w:rsidRDefault="00C52726">
      <w:pPr>
        <w:pStyle w:val="Heading3"/>
        <w:numPr>
          <w:ilvl w:val="0"/>
          <w:numId w:val="0"/>
        </w:numPr>
        <w:rPr>
          <w:lang w:val="en-GB" w:eastAsia="zh-CN"/>
        </w:rPr>
      </w:pPr>
      <w:r>
        <w:rPr>
          <w:lang w:val="en-GB" w:eastAsia="zh-CN"/>
        </w:rPr>
        <w:t>Proposal 5.2.1-2</w:t>
      </w:r>
    </w:p>
    <w:p w14:paraId="08AE06A3" w14:textId="55FC5F2A" w:rsidR="00BA0B79" w:rsidRDefault="00C52726">
      <w:pPr>
        <w:pStyle w:val="3GPPAgreements"/>
        <w:rPr>
          <w:lang w:val="en-GB" w:eastAsia="zh-CN"/>
        </w:rPr>
      </w:pPr>
      <w:r>
        <w:rPr>
          <w:lang w:val="en-GB" w:eastAsia="zh-CN"/>
        </w:rPr>
        <w:t xml:space="preserve">For PRS measurement inside the PRS processing window, </w:t>
      </w:r>
      <w:ins w:id="96" w:author="Huawei - Huangsu" w:date="2021-10-12T13:08:00Z">
        <w:r w:rsidR="000B5F58">
          <w:rPr>
            <w:lang w:val="en-GB" w:eastAsia="zh-CN"/>
          </w:rPr>
          <w:t>consider one of</w:t>
        </w:r>
      </w:ins>
      <w:del w:id="97" w:author="Huawei - Huangsu" w:date="2021-10-12T13:08:00Z">
        <w:r w:rsidDel="000B5F58">
          <w:rPr>
            <w:lang w:val="en-GB" w:eastAsia="zh-CN"/>
          </w:rPr>
          <w:delText>support</w:delText>
        </w:r>
      </w:del>
      <w:r>
        <w:rPr>
          <w:lang w:val="en-GB" w:eastAsia="zh-CN"/>
        </w:rPr>
        <w:t xml:space="preserve"> the following processing optimization for latency reduction:</w:t>
      </w:r>
    </w:p>
    <w:p w14:paraId="1741567D" w14:textId="77777777" w:rsidR="00BA0B79" w:rsidRDefault="00C52726">
      <w:pPr>
        <w:pStyle w:val="3GPPAgreements"/>
        <w:numPr>
          <w:ilvl w:val="1"/>
          <w:numId w:val="3"/>
        </w:numPr>
        <w:rPr>
          <w:ins w:id="98" w:author="Huawei - Huangsu" w:date="2021-10-12T10:28:00Z"/>
          <w:lang w:val="en-GB" w:eastAsia="zh-CN"/>
        </w:rPr>
      </w:pPr>
      <w:ins w:id="99" w:author="Huawei - Huangsu" w:date="2021-10-12T10:28:00Z">
        <w:r>
          <w:rPr>
            <w:lang w:val="en-GB" w:eastAsia="zh-CN"/>
          </w:rPr>
          <w:t xml:space="preserve">Alt. 1 </w:t>
        </w:r>
      </w:ins>
      <w:r>
        <w:rPr>
          <w:lang w:val="en-GB" w:eastAsia="zh-CN"/>
        </w:rPr>
        <w:t>UE is only expected to buffer the PRS for the first N msec of the PRS processing window, and UE is expected to be capable of reporting measurement after T-N.</w:t>
      </w:r>
    </w:p>
    <w:p w14:paraId="409FAEE6" w14:textId="77777777" w:rsidR="00BA0B79" w:rsidRDefault="00C52726">
      <w:pPr>
        <w:pStyle w:val="3GPPAgreements"/>
        <w:numPr>
          <w:ilvl w:val="1"/>
          <w:numId w:val="3"/>
        </w:numPr>
        <w:rPr>
          <w:ins w:id="100" w:author="Huawei - Huangsu" w:date="2021-10-12T10:28:00Z"/>
          <w:lang w:val="en-GB" w:eastAsia="zh-CN"/>
        </w:rPr>
      </w:pPr>
      <w:ins w:id="101" w:author="Huawei - Huangsu" w:date="2021-10-12T10:28:00Z">
        <w:r>
          <w:rPr>
            <w:lang w:val="en-GB" w:eastAsia="zh-CN"/>
          </w:rPr>
          <w:t xml:space="preserve">Alt. 2 </w:t>
        </w:r>
      </w:ins>
    </w:p>
    <w:p w14:paraId="490592AC" w14:textId="77777777" w:rsidR="00BA0B79" w:rsidRDefault="00C52726">
      <w:pPr>
        <w:pStyle w:val="3GPPAgreements"/>
        <w:numPr>
          <w:ilvl w:val="2"/>
          <w:numId w:val="3"/>
        </w:numPr>
        <w:rPr>
          <w:ins w:id="102" w:author="Huawei - Huangsu" w:date="2021-10-12T10:28:00Z"/>
          <w:lang w:val="en-GB" w:eastAsia="zh-CN"/>
        </w:rPr>
        <w:pPrChange w:id="103" w:author="Huawei - Huangsu" w:date="2021-10-12T10:28:00Z">
          <w:pPr>
            <w:pStyle w:val="3GPPAgreements"/>
            <w:numPr>
              <w:ilvl w:val="1"/>
            </w:numPr>
            <w:ind w:left="567" w:hanging="283"/>
          </w:pPr>
        </w:pPrChange>
      </w:pPr>
      <w:ins w:id="104" w:author="Huawei - Huangsu" w:date="2021-10-12T10:28:00Z">
        <w:r>
          <w:rPr>
            <w:lang w:val="en-GB" w:eastAsia="zh-CN"/>
          </w:rPr>
          <w:t>During the first part of the window with duration of at least N msec, up to N msec of PRS symbols are expected to be buffered.</w:t>
        </w:r>
      </w:ins>
    </w:p>
    <w:p w14:paraId="75D89BDC" w14:textId="77777777" w:rsidR="00BA0B79" w:rsidRDefault="00C52726">
      <w:pPr>
        <w:pStyle w:val="3GPPAgreements"/>
        <w:numPr>
          <w:ilvl w:val="2"/>
          <w:numId w:val="3"/>
        </w:numPr>
        <w:rPr>
          <w:ins w:id="105" w:author="Huawei - Huangsu" w:date="2021-10-12T13:08:00Z"/>
          <w:lang w:val="en-GB" w:eastAsia="zh-CN"/>
        </w:rPr>
        <w:pPrChange w:id="106" w:author="Huawei - Huangsu" w:date="2021-10-12T10:28:00Z">
          <w:pPr>
            <w:pStyle w:val="3GPPAgreements"/>
            <w:numPr>
              <w:ilvl w:val="1"/>
            </w:numPr>
            <w:ind w:left="567" w:hanging="283"/>
          </w:pPr>
        </w:pPrChange>
      </w:pPr>
      <w:ins w:id="107" w:author="Huawei - Huangsu" w:date="2021-10-12T10:28:00Z">
        <w:r>
          <w:rPr>
            <w:lang w:val="en-GB" w:eastAsia="zh-CN"/>
          </w:rPr>
          <w:t>The UE is expected to be capable of reporting measurements derived on the PRS measured in the first window after T-N msec from the end of first part of the PRS processing window.</w:t>
        </w:r>
      </w:ins>
    </w:p>
    <w:p w14:paraId="00061623" w14:textId="77777777" w:rsidR="000B5F58" w:rsidRPr="00206A93" w:rsidRDefault="000B5F58" w:rsidP="000B5F58">
      <w:pPr>
        <w:pStyle w:val="3GPPAgreements"/>
        <w:numPr>
          <w:ilvl w:val="1"/>
          <w:numId w:val="3"/>
        </w:numPr>
        <w:spacing w:line="240" w:lineRule="auto"/>
        <w:rPr>
          <w:ins w:id="108" w:author="Huawei - Huangsu" w:date="2021-10-12T13:08:00Z"/>
          <w:lang w:val="en-GB" w:eastAsia="zh-CN"/>
        </w:rPr>
      </w:pPr>
      <w:ins w:id="109" w:author="Huawei - Huangsu" w:date="2021-10-12T13:08:00Z">
        <w:r>
          <w:rPr>
            <w:lang w:val="en-GB" w:eastAsia="zh-CN"/>
          </w:rPr>
          <w:t xml:space="preserve">Alt. 3 </w:t>
        </w:r>
        <w:r w:rsidRPr="00206A93">
          <w:rPr>
            <w:lang w:val="en-GB" w:eastAsia="zh-CN"/>
          </w:rPr>
          <w:t xml:space="preserve">UE </w:t>
        </w:r>
        <w:proofErr w:type="gramStart"/>
        <w:r w:rsidRPr="00206A93">
          <w:rPr>
            <w:lang w:val="en-GB" w:eastAsia="zh-CN"/>
          </w:rPr>
          <w:t>has to</w:t>
        </w:r>
        <w:proofErr w:type="gramEnd"/>
        <w:r w:rsidRPr="00206A93">
          <w:rPr>
            <w:lang w:val="en-GB" w:eastAsia="zh-CN"/>
          </w:rPr>
          <w:t xml:space="preserve"> report its capability of PRS computation time (T) </w:t>
        </w:r>
      </w:ins>
    </w:p>
    <w:p w14:paraId="048BF12B" w14:textId="77777777" w:rsidR="000B5F58" w:rsidRPr="00206A93" w:rsidRDefault="000B5F58" w:rsidP="000B5F58">
      <w:pPr>
        <w:pStyle w:val="3GPPAgreements"/>
        <w:numPr>
          <w:ilvl w:val="2"/>
          <w:numId w:val="3"/>
        </w:numPr>
        <w:spacing w:line="240" w:lineRule="auto"/>
        <w:rPr>
          <w:ins w:id="110" w:author="Huawei - Huangsu" w:date="2021-10-12T13:08:00Z"/>
          <w:lang w:val="en-GB" w:eastAsia="zh-CN"/>
        </w:rPr>
      </w:pPr>
      <w:ins w:id="111" w:author="Huawei - Huangsu" w:date="2021-10-12T13:08:00Z">
        <w:r w:rsidRPr="00206A93">
          <w:rPr>
            <w:lang w:val="en-GB" w:eastAsia="zh-CN"/>
          </w:rPr>
          <w:t xml:space="preserve">A time span (N) is calculated from an end of the latest DL PRS resource in the PRS processing window that is used for a location information report to the end of the PRS processing window </w:t>
        </w:r>
      </w:ins>
    </w:p>
    <w:p w14:paraId="07AFB7CC" w14:textId="77777777" w:rsidR="000B5F58" w:rsidRPr="00206A93" w:rsidRDefault="000B5F58" w:rsidP="000B5F58">
      <w:pPr>
        <w:pStyle w:val="3GPPAgreements"/>
        <w:numPr>
          <w:ilvl w:val="2"/>
          <w:numId w:val="3"/>
        </w:numPr>
        <w:spacing w:line="240" w:lineRule="auto"/>
        <w:rPr>
          <w:ins w:id="112" w:author="Huawei - Huangsu" w:date="2021-10-12T13:08:00Z"/>
          <w:lang w:val="en-GB" w:eastAsia="zh-CN"/>
        </w:rPr>
      </w:pPr>
      <w:ins w:id="113" w:author="Huawei - Huangsu" w:date="2021-10-12T13:08:00Z">
        <w:r w:rsidRPr="00206A93">
          <w:rPr>
            <w:lang w:val="en-GB" w:eastAsia="zh-CN"/>
          </w:rPr>
          <w:t>The value of N is not expected to be smaller than the PRS computation time (T</w:t>
        </w:r>
        <w:proofErr w:type="gramStart"/>
        <w:r w:rsidRPr="00206A93">
          <w:rPr>
            <w:lang w:val="en-GB" w:eastAsia="zh-CN"/>
          </w:rPr>
          <w:t>) .</w:t>
        </w:r>
        <w:proofErr w:type="gramEnd"/>
      </w:ins>
    </w:p>
    <w:p w14:paraId="5C7B44AA" w14:textId="77777777" w:rsidR="000B5F58" w:rsidRPr="000B5F58" w:rsidRDefault="000B5F58" w:rsidP="000B5F58">
      <w:pPr>
        <w:pStyle w:val="3GPPAgreements"/>
        <w:numPr>
          <w:ilvl w:val="0"/>
          <w:numId w:val="0"/>
        </w:numPr>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BA0B79" w14:paraId="2DA2CD23" w14:textId="77777777">
        <w:tc>
          <w:tcPr>
            <w:tcW w:w="1838" w:type="dxa"/>
            <w:vAlign w:val="center"/>
          </w:tcPr>
          <w:p w14:paraId="11E03CC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288BA3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25CCFF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BEA6BCC" w14:textId="77777777">
        <w:tc>
          <w:tcPr>
            <w:tcW w:w="1838" w:type="dxa"/>
            <w:vAlign w:val="center"/>
          </w:tcPr>
          <w:p w14:paraId="59A4771A"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157A13EA" w14:textId="77777777" w:rsidR="00BA0B79" w:rsidRDefault="00BA0B79">
            <w:pPr>
              <w:rPr>
                <w:rFonts w:ascii="Arial" w:hAnsi="Arial" w:cs="Arial"/>
                <w:iCs/>
                <w:sz w:val="16"/>
                <w:lang w:eastAsia="zh-CN"/>
              </w:rPr>
            </w:pPr>
          </w:p>
        </w:tc>
        <w:tc>
          <w:tcPr>
            <w:tcW w:w="6379" w:type="dxa"/>
            <w:vAlign w:val="center"/>
          </w:tcPr>
          <w:p w14:paraId="075AA7F7"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would</w:t>
            </w:r>
            <w:r>
              <w:rPr>
                <w:rFonts w:ascii="Arial" w:hAnsi="Arial" w:cs="Arial"/>
                <w:iCs/>
                <w:sz w:val="16"/>
                <w:lang w:eastAsia="zh-CN"/>
              </w:rPr>
              <w:t xml:space="preserve"> </w:t>
            </w:r>
            <w:r>
              <w:rPr>
                <w:rFonts w:ascii="Arial" w:hAnsi="Arial" w:cs="Arial" w:hint="eastAsia"/>
                <w:iCs/>
                <w:sz w:val="16"/>
                <w:lang w:eastAsia="zh-CN"/>
              </w:rPr>
              <w:t>like</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confirm</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relationship</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T</w:t>
            </w:r>
            <w:r>
              <w:rPr>
                <w:rFonts w:ascii="Arial" w:hAnsi="Arial" w:cs="Arial" w:hint="eastAsia"/>
                <w:iCs/>
                <w:sz w:val="16"/>
                <w:lang w:eastAsia="zh-CN"/>
              </w:rPr>
              <w:t>，</w:t>
            </w:r>
            <w:r>
              <w:rPr>
                <w:rFonts w:ascii="Arial" w:hAnsi="Arial" w:cs="Arial"/>
                <w:iCs/>
                <w:sz w:val="16"/>
                <w:lang w:eastAsia="zh-CN"/>
              </w:rPr>
              <w:t xml:space="preserve">N </w:t>
            </w:r>
            <w:r>
              <w:rPr>
                <w:rFonts w:ascii="Arial" w:hAnsi="Arial" w:cs="Arial" w:hint="eastAsia"/>
                <w:iCs/>
                <w:sz w:val="16"/>
                <w:lang w:eastAsia="zh-CN"/>
              </w:rPr>
              <w:t>and</w:t>
            </w:r>
            <w:r>
              <w:rPr>
                <w:rFonts w:ascii="Arial" w:hAnsi="Arial" w:cs="Arial"/>
                <w:iCs/>
                <w:sz w:val="16"/>
                <w:lang w:eastAsia="zh-CN"/>
              </w:rPr>
              <w:t xml:space="preserve"> PRS processing window</w:t>
            </w:r>
            <w:r>
              <w:rPr>
                <w:rFonts w:ascii="Arial" w:hAnsi="Arial" w:cs="Arial" w:hint="eastAsia"/>
                <w:iCs/>
                <w:sz w:val="16"/>
                <w:lang w:eastAsia="zh-CN"/>
              </w:rPr>
              <w:t>.</w:t>
            </w:r>
            <w:r>
              <w:rPr>
                <w:rFonts w:ascii="Arial" w:hAnsi="Arial" w:cs="Arial"/>
                <w:iCs/>
                <w:sz w:val="16"/>
                <w:lang w:eastAsia="zh-CN"/>
              </w:rPr>
              <w:t xml:space="preserve"> And the connection between N </w:t>
            </w:r>
            <w:proofErr w:type="spellStart"/>
            <w:r>
              <w:rPr>
                <w:rFonts w:ascii="Arial" w:hAnsi="Arial" w:cs="Arial"/>
                <w:iCs/>
                <w:sz w:val="16"/>
                <w:lang w:eastAsia="zh-CN"/>
              </w:rPr>
              <w:t>msc</w:t>
            </w:r>
            <w:proofErr w:type="spellEnd"/>
            <w:r>
              <w:rPr>
                <w:rFonts w:ascii="Arial" w:hAnsi="Arial" w:cs="Arial"/>
                <w:iCs/>
                <w:sz w:val="16"/>
                <w:lang w:eastAsia="zh-CN"/>
              </w:rPr>
              <w:t xml:space="preserve"> and PRS configuration so that </w:t>
            </w:r>
            <w:proofErr w:type="gramStart"/>
            <w:r>
              <w:rPr>
                <w:rFonts w:ascii="Arial" w:hAnsi="Arial" w:cs="Arial"/>
                <w:iCs/>
                <w:sz w:val="16"/>
                <w:lang w:eastAsia="zh-CN"/>
              </w:rPr>
              <w:t xml:space="preserve">the  </w:t>
            </w:r>
            <w:r>
              <w:rPr>
                <w:lang w:val="en-GB" w:eastAsia="zh-CN"/>
              </w:rPr>
              <w:t>U</w:t>
            </w:r>
            <w:r>
              <w:rPr>
                <w:rFonts w:ascii="Arial" w:hAnsi="Arial" w:cs="Arial"/>
                <w:iCs/>
                <w:sz w:val="16"/>
                <w:lang w:eastAsia="zh-CN"/>
              </w:rPr>
              <w:t>E</w:t>
            </w:r>
            <w:proofErr w:type="gramEnd"/>
            <w:r>
              <w:rPr>
                <w:rFonts w:ascii="Arial" w:hAnsi="Arial" w:cs="Arial"/>
                <w:iCs/>
                <w:sz w:val="16"/>
                <w:lang w:eastAsia="zh-CN"/>
              </w:rPr>
              <w:t xml:space="preserve"> is can only buffer the PRS for the first N msec…</w:t>
            </w:r>
          </w:p>
        </w:tc>
      </w:tr>
      <w:tr w:rsidR="00BA0B79" w14:paraId="416AC332" w14:textId="77777777">
        <w:tc>
          <w:tcPr>
            <w:tcW w:w="1838" w:type="dxa"/>
            <w:vAlign w:val="center"/>
          </w:tcPr>
          <w:p w14:paraId="2B364C6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D1CBB7E" w14:textId="77777777" w:rsidR="00BA0B79" w:rsidRDefault="00C52726">
            <w:pPr>
              <w:rPr>
                <w:rFonts w:ascii="Arial" w:hAnsi="Arial" w:cs="Arial"/>
                <w:iCs/>
                <w:sz w:val="16"/>
                <w:lang w:eastAsia="zh-CN"/>
              </w:rPr>
            </w:pPr>
            <w:r>
              <w:rPr>
                <w:rFonts w:ascii="Arial" w:hAnsi="Arial" w:cs="Arial"/>
                <w:iCs/>
                <w:sz w:val="16"/>
                <w:lang w:eastAsia="zh-CN"/>
              </w:rPr>
              <w:t>Generally supportive – suggest rewording</w:t>
            </w:r>
          </w:p>
        </w:tc>
        <w:tc>
          <w:tcPr>
            <w:tcW w:w="6379" w:type="dxa"/>
            <w:vAlign w:val="center"/>
          </w:tcPr>
          <w:p w14:paraId="3251A897" w14:textId="77777777" w:rsidR="00BA0B79" w:rsidRDefault="00C52726">
            <w:pPr>
              <w:rPr>
                <w:rFonts w:ascii="Arial" w:hAnsi="Arial" w:cs="Arial"/>
                <w:iCs/>
                <w:sz w:val="16"/>
                <w:lang w:eastAsia="zh-CN"/>
              </w:rPr>
            </w:pPr>
            <w:r>
              <w:rPr>
                <w:rFonts w:ascii="Arial" w:hAnsi="Arial" w:cs="Arial"/>
                <w:iCs/>
                <w:sz w:val="16"/>
                <w:lang w:eastAsia="zh-CN"/>
              </w:rPr>
              <w:t>There can be gaps in the first part of the PRS processing window (</w:t>
            </w:r>
            <w:proofErr w:type="gramStart"/>
            <w:r>
              <w:rPr>
                <w:rFonts w:ascii="Arial" w:hAnsi="Arial" w:cs="Arial"/>
                <w:iCs/>
                <w:sz w:val="16"/>
                <w:lang w:eastAsia="zh-CN"/>
              </w:rPr>
              <w:t>e.g.</w:t>
            </w:r>
            <w:proofErr w:type="gramEnd"/>
            <w:r>
              <w:rPr>
                <w:rFonts w:ascii="Arial" w:hAnsi="Arial" w:cs="Arial"/>
                <w:iCs/>
                <w:sz w:val="16"/>
                <w:lang w:eastAsia="zh-CN"/>
              </w:rPr>
              <w:t xml:space="preserve"> </w:t>
            </w:r>
            <w:proofErr w:type="spellStart"/>
            <w:r>
              <w:rPr>
                <w:rFonts w:ascii="Arial" w:hAnsi="Arial" w:cs="Arial"/>
                <w:iCs/>
                <w:sz w:val="16"/>
                <w:lang w:eastAsia="zh-CN"/>
              </w:rPr>
              <w:t>non consecutive</w:t>
            </w:r>
            <w:proofErr w:type="spellEnd"/>
            <w:r>
              <w:rPr>
                <w:rFonts w:ascii="Arial" w:hAnsi="Arial" w:cs="Arial"/>
                <w:iCs/>
                <w:sz w:val="16"/>
                <w:lang w:eastAsia="zh-CN"/>
              </w:rPr>
              <w:t xml:space="preserve"> PRS symbols, or UL gaps). So, even though we generally agree with the intention, i think it is more correct to phrase it something like the following:</w:t>
            </w:r>
          </w:p>
          <w:p w14:paraId="01BD7E34" w14:textId="77777777" w:rsidR="00BA0B79" w:rsidRDefault="00C52726">
            <w:pPr>
              <w:pStyle w:val="ListParagraph"/>
              <w:numPr>
                <w:ilvl w:val="0"/>
                <w:numId w:val="34"/>
              </w:numPr>
              <w:autoSpaceDE/>
              <w:autoSpaceDN/>
              <w:adjustRightInd/>
              <w:snapToGrid/>
              <w:ind w:firstLineChars="0"/>
              <w:contextualSpacing/>
              <w:rPr>
                <w:rFonts w:ascii="Arial" w:hAnsi="Arial" w:cs="Arial"/>
                <w:b/>
                <w:i/>
                <w:sz w:val="16"/>
                <w:szCs w:val="16"/>
              </w:rPr>
            </w:pPr>
            <w:r>
              <w:rPr>
                <w:rFonts w:ascii="Arial" w:hAnsi="Arial" w:cs="Arial"/>
                <w:b/>
                <w:i/>
                <w:sz w:val="16"/>
                <w:szCs w:val="16"/>
              </w:rPr>
              <w:t>During the first part of the window with duration of at least N msec, up to N msec of PRS symbols are expected to be buffered.</w:t>
            </w:r>
          </w:p>
          <w:p w14:paraId="7EBFCC21" w14:textId="77777777" w:rsidR="00BA0B79" w:rsidRPr="000B5F58" w:rsidRDefault="00C52726">
            <w:pPr>
              <w:pStyle w:val="ListParagraph"/>
              <w:numPr>
                <w:ilvl w:val="0"/>
                <w:numId w:val="34"/>
              </w:numPr>
              <w:autoSpaceDE/>
              <w:autoSpaceDN/>
              <w:adjustRightInd/>
              <w:snapToGrid/>
              <w:ind w:firstLineChars="0"/>
              <w:contextualSpacing/>
              <w:rPr>
                <w:rFonts w:ascii="Arial" w:hAnsi="Arial" w:cs="Arial"/>
                <w:bCs/>
                <w:iCs/>
                <w:sz w:val="16"/>
                <w:szCs w:val="16"/>
              </w:rPr>
            </w:pPr>
            <w:r>
              <w:rPr>
                <w:rFonts w:ascii="Arial" w:hAnsi="Arial" w:cs="Arial"/>
                <w:b/>
                <w:i/>
                <w:sz w:val="16"/>
                <w:szCs w:val="16"/>
              </w:rPr>
              <w:t>The UE is expected to be capable of reporting measurements derived on the PRS measured in the first window after T-N msec from the end of first part of the PRS processing window.</w:t>
            </w:r>
          </w:p>
          <w:p w14:paraId="5D9F4018" w14:textId="7DD31005" w:rsidR="000B5F58" w:rsidRPr="000B5F58" w:rsidRDefault="000B5F58" w:rsidP="000B5F58">
            <w:pPr>
              <w:autoSpaceDE/>
              <w:autoSpaceDN/>
              <w:adjustRightInd/>
              <w:snapToGrid/>
              <w:contextualSpacing/>
              <w:rPr>
                <w:rFonts w:ascii="Arial" w:hAnsi="Arial" w:cs="Arial"/>
                <w:bCs/>
                <w:iCs/>
                <w:sz w:val="16"/>
                <w:szCs w:val="16"/>
              </w:rPr>
            </w:pPr>
            <w:ins w:id="114" w:author="Huawei - Huangsu" w:date="2021-10-12T13:09:00Z">
              <w:r>
                <w:rPr>
                  <w:rFonts w:ascii="Arial" w:hAnsi="Arial" w:cs="Arial" w:hint="eastAsia"/>
                  <w:iCs/>
                  <w:sz w:val="16"/>
                  <w:lang w:eastAsia="zh-CN"/>
                </w:rPr>
                <w:t>FL: Added</w:t>
              </w:r>
            </w:ins>
          </w:p>
        </w:tc>
      </w:tr>
      <w:tr w:rsidR="00BA0B79" w14:paraId="073E86C8" w14:textId="77777777">
        <w:tc>
          <w:tcPr>
            <w:tcW w:w="1838" w:type="dxa"/>
            <w:vAlign w:val="center"/>
          </w:tcPr>
          <w:p w14:paraId="37CF23EA"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20A19E2D" w14:textId="77777777" w:rsidR="00BA0B79" w:rsidRDefault="00C52726">
            <w:pPr>
              <w:rPr>
                <w:rFonts w:ascii="Arial" w:hAnsi="Arial" w:cs="Arial"/>
                <w:iCs/>
                <w:sz w:val="16"/>
                <w:lang w:eastAsia="zh-CN"/>
              </w:rPr>
            </w:pPr>
            <w:r>
              <w:rPr>
                <w:rFonts w:ascii="Arial" w:hAnsi="Arial" w:cs="Arial"/>
                <w:iCs/>
                <w:sz w:val="16"/>
                <w:lang w:eastAsia="zh-CN"/>
              </w:rPr>
              <w:t>See comments</w:t>
            </w:r>
          </w:p>
        </w:tc>
        <w:tc>
          <w:tcPr>
            <w:tcW w:w="6379" w:type="dxa"/>
            <w:vAlign w:val="center"/>
          </w:tcPr>
          <w:p w14:paraId="733DF9D7" w14:textId="77777777" w:rsidR="00BA0B79" w:rsidRDefault="00C52726">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his could mean that UE will discard the remaining PRS that exceeds the N ms. In addition, this assumes single positioning frequency layer.</w:t>
            </w:r>
          </w:p>
          <w:p w14:paraId="2BA6909D" w14:textId="77777777" w:rsidR="00BA0B79" w:rsidRDefault="00BA0B79">
            <w:pPr>
              <w:rPr>
                <w:rFonts w:ascii="Arial" w:hAnsi="Arial" w:cs="Arial"/>
                <w:iCs/>
                <w:sz w:val="16"/>
                <w:lang w:eastAsia="zh-CN"/>
              </w:rPr>
            </w:pPr>
          </w:p>
          <w:p w14:paraId="300692E7" w14:textId="77777777" w:rsidR="00BA0B79" w:rsidRDefault="00C52726">
            <w:pPr>
              <w:rPr>
                <w:rFonts w:ascii="Arial" w:hAnsi="Arial" w:cs="Arial"/>
                <w:iCs/>
                <w:sz w:val="16"/>
                <w:lang w:eastAsia="zh-CN"/>
              </w:rPr>
            </w:pPr>
            <w:r>
              <w:rPr>
                <w:rFonts w:ascii="Arial" w:hAnsi="Arial" w:cs="Arial"/>
                <w:iCs/>
                <w:sz w:val="16"/>
                <w:lang w:eastAsia="zh-CN"/>
              </w:rPr>
              <w:t>For comments from Qualcomm, if the first part of the window is at least N msec, it means that it can be larger than N msec, at long as the PRS symbols number inside it is no longer than N msec?</w:t>
            </w:r>
          </w:p>
        </w:tc>
      </w:tr>
      <w:tr w:rsidR="00BA0B79" w14:paraId="4F4719E1" w14:textId="77777777">
        <w:tc>
          <w:tcPr>
            <w:tcW w:w="1838" w:type="dxa"/>
            <w:vAlign w:val="center"/>
          </w:tcPr>
          <w:p w14:paraId="04C5587D" w14:textId="77777777" w:rsidR="00BA0B79" w:rsidRDefault="00C52726">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1E05EDF" w14:textId="77777777" w:rsidR="00BA0B79" w:rsidRDefault="00C52726">
            <w:pPr>
              <w:rPr>
                <w:rFonts w:ascii="Arial" w:hAnsi="Arial" w:cs="Arial"/>
                <w:iCs/>
                <w:sz w:val="16"/>
                <w:lang w:eastAsia="zh-CN"/>
              </w:rPr>
            </w:pPr>
            <w:r>
              <w:rPr>
                <w:rFonts w:ascii="Arial" w:hAnsi="Arial" w:cs="Arial" w:hint="eastAsia"/>
                <w:iCs/>
                <w:sz w:val="16"/>
                <w:lang w:eastAsia="zh-CN"/>
              </w:rPr>
              <w:t>Fine with comments.</w:t>
            </w:r>
          </w:p>
        </w:tc>
        <w:tc>
          <w:tcPr>
            <w:tcW w:w="6379" w:type="dxa"/>
            <w:vAlign w:val="center"/>
          </w:tcPr>
          <w:p w14:paraId="37A451FA" w14:textId="77777777" w:rsidR="00BA0B79" w:rsidRDefault="00C52726">
            <w:pPr>
              <w:rPr>
                <w:rFonts w:ascii="Arial" w:hAnsi="Arial" w:cs="Arial"/>
                <w:iCs/>
                <w:sz w:val="16"/>
                <w:lang w:eastAsia="zh-CN"/>
              </w:rPr>
            </w:pPr>
            <w:r>
              <w:rPr>
                <w:rFonts w:ascii="Arial" w:hAnsi="Arial" w:cs="Arial" w:hint="eastAsia"/>
                <w:iCs/>
                <w:sz w:val="16"/>
                <w:lang w:eastAsia="zh-CN"/>
              </w:rPr>
              <w:t>We think the PRS processing window should be divided into two parts as shown below,</w:t>
            </w:r>
          </w:p>
          <w:p w14:paraId="35E9A9CE" w14:textId="77777777" w:rsidR="00BA0B79" w:rsidRDefault="00213E3E">
            <w:pPr>
              <w:rPr>
                <w:sz w:val="20"/>
                <w:szCs w:val="20"/>
              </w:rPr>
            </w:pPr>
            <w:r>
              <w:rPr>
                <w:noProof/>
                <w:sz w:val="20"/>
                <w:szCs w:val="20"/>
              </w:rPr>
              <w:object w:dxaOrig="5953" w:dyaOrig="1973" w14:anchorId="14AFA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7.05pt;height:99.55pt;mso-width-percent:0;mso-height-percent:0;mso-width-percent:0;mso-height-percent:0" o:ole="">
                  <v:imagedata r:id="rId10" o:title=""/>
                  <o:lock v:ext="edit" aspectratio="f"/>
                </v:shape>
                <o:OLEObject Type="Embed" ProgID="Visio.Drawing.15" ShapeID="_x0000_i1025" DrawAspect="Content" ObjectID="_1695558876" r:id="rId11"/>
              </w:object>
            </w:r>
          </w:p>
          <w:p w14:paraId="60241056" w14:textId="77777777" w:rsidR="00BA0B79" w:rsidRDefault="00C52726">
            <w:pPr>
              <w:rPr>
                <w:rFonts w:ascii="Arial" w:hAnsi="Arial" w:cs="Arial"/>
                <w:iCs/>
                <w:sz w:val="16"/>
                <w:lang w:eastAsia="zh-CN"/>
              </w:rPr>
            </w:pPr>
            <w:r>
              <w:rPr>
                <w:rFonts w:ascii="Arial" w:hAnsi="Arial" w:cs="Arial" w:hint="eastAsia"/>
                <w:iCs/>
                <w:sz w:val="16"/>
                <w:lang w:eastAsia="zh-CN"/>
              </w:rPr>
              <w:t>UE can buffer the DL PRS in the first part of the PRS processing window, the process the DL PRS in the second part of PRS processing window. We propose to revise the texts provided by Qualcomm,</w:t>
            </w:r>
          </w:p>
          <w:p w14:paraId="62939E8A" w14:textId="77777777" w:rsidR="00BA0B79" w:rsidRDefault="00C52726">
            <w:pPr>
              <w:pStyle w:val="ListParagraph"/>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 xml:space="preserve">During the first part of the </w:t>
            </w:r>
            <w:r>
              <w:rPr>
                <w:rFonts w:ascii="Arial" w:hAnsi="Arial" w:cs="Arial" w:hint="eastAsia"/>
                <w:b/>
                <w:i/>
                <w:color w:val="FF0000"/>
                <w:sz w:val="16"/>
                <w:szCs w:val="16"/>
                <w:lang w:eastAsia="zh-CN"/>
              </w:rPr>
              <w:t xml:space="preserve">PRS processing </w:t>
            </w:r>
            <w:r>
              <w:rPr>
                <w:rFonts w:ascii="Arial" w:hAnsi="Arial" w:cs="Arial"/>
                <w:b/>
                <w:i/>
                <w:sz w:val="16"/>
                <w:szCs w:val="16"/>
              </w:rPr>
              <w:t xml:space="preserve">window with duration of </w:t>
            </w:r>
            <w:r>
              <w:rPr>
                <w:rFonts w:ascii="Arial" w:hAnsi="Arial" w:cs="Arial"/>
                <w:b/>
                <w:i/>
                <w:strike/>
                <w:sz w:val="16"/>
                <w:szCs w:val="16"/>
              </w:rPr>
              <w:t>at least N</w:t>
            </w:r>
            <w:r>
              <w:rPr>
                <w:rFonts w:ascii="Arial" w:hAnsi="Arial" w:cs="Arial"/>
                <w:b/>
                <w:i/>
                <w:sz w:val="16"/>
                <w:szCs w:val="16"/>
              </w:rPr>
              <w:t xml:space="preserve"> </w:t>
            </w:r>
            <w:r>
              <w:rPr>
                <w:rFonts w:ascii="Arial" w:hAnsi="Arial" w:cs="Arial" w:hint="eastAsia"/>
                <w:b/>
                <w:i/>
                <w:color w:val="FF0000"/>
                <w:sz w:val="16"/>
                <w:szCs w:val="16"/>
                <w:lang w:eastAsia="zh-CN"/>
              </w:rPr>
              <w:t xml:space="preserve">L-T </w:t>
            </w:r>
            <w:r>
              <w:rPr>
                <w:rFonts w:ascii="Arial" w:hAnsi="Arial" w:cs="Arial"/>
                <w:b/>
                <w:i/>
                <w:sz w:val="16"/>
                <w:szCs w:val="16"/>
              </w:rPr>
              <w:t xml:space="preserve">msec, up to N msec of PRS symbols are expected to be </w:t>
            </w:r>
            <w:proofErr w:type="gramStart"/>
            <w:r>
              <w:rPr>
                <w:rFonts w:ascii="Arial" w:hAnsi="Arial" w:cs="Arial"/>
                <w:b/>
                <w:i/>
                <w:sz w:val="16"/>
                <w:szCs w:val="16"/>
              </w:rPr>
              <w:t>buffered</w:t>
            </w:r>
            <w:r>
              <w:rPr>
                <w:rFonts w:ascii="Arial" w:hAnsi="Arial" w:cs="Arial" w:hint="eastAsia"/>
                <w:b/>
                <w:i/>
                <w:sz w:val="16"/>
                <w:szCs w:val="16"/>
                <w:lang w:eastAsia="zh-CN"/>
              </w:rPr>
              <w:t xml:space="preserve">, </w:t>
            </w:r>
            <w:r>
              <w:rPr>
                <w:rFonts w:ascii="Arial" w:hAnsi="Arial" w:cs="Arial" w:hint="eastAsia"/>
                <w:b/>
                <w:i/>
                <w:color w:val="FF0000"/>
                <w:sz w:val="16"/>
                <w:szCs w:val="16"/>
                <w:lang w:eastAsia="zh-CN"/>
              </w:rPr>
              <w:t xml:space="preserve"> where</w:t>
            </w:r>
            <w:proofErr w:type="gramEnd"/>
            <w:r>
              <w:rPr>
                <w:rFonts w:ascii="Arial" w:hAnsi="Arial" w:cs="Arial" w:hint="eastAsia"/>
                <w:b/>
                <w:i/>
                <w:color w:val="FF0000"/>
                <w:sz w:val="16"/>
                <w:szCs w:val="16"/>
                <w:lang w:eastAsia="zh-CN"/>
              </w:rPr>
              <w:t xml:space="preserve"> L is the duration of the PRS processing window.</w:t>
            </w:r>
          </w:p>
          <w:p w14:paraId="5435F22B" w14:textId="77777777" w:rsidR="00BA0B79" w:rsidRDefault="00C52726">
            <w:pPr>
              <w:pStyle w:val="ListParagraph"/>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The UE is expected to be capable of reporting measurements derived on the PRS measured in the first window after</w:t>
            </w:r>
            <w:r>
              <w:rPr>
                <w:rFonts w:ascii="Arial" w:hAnsi="Arial" w:cs="Arial"/>
                <w:b/>
                <w:i/>
                <w:strike/>
                <w:sz w:val="16"/>
                <w:szCs w:val="16"/>
              </w:rPr>
              <w:t xml:space="preserve"> T-N</w:t>
            </w:r>
            <w:r>
              <w:rPr>
                <w:rFonts w:ascii="Arial" w:hAnsi="Arial" w:cs="Arial"/>
                <w:b/>
                <w:i/>
                <w:sz w:val="16"/>
                <w:szCs w:val="16"/>
              </w:rPr>
              <w:t xml:space="preserve"> </w:t>
            </w:r>
            <w:r>
              <w:rPr>
                <w:rFonts w:ascii="Arial" w:hAnsi="Arial" w:cs="Arial" w:hint="eastAsia"/>
                <w:b/>
                <w:i/>
                <w:color w:val="FF0000"/>
                <w:sz w:val="16"/>
                <w:szCs w:val="16"/>
                <w:lang w:eastAsia="zh-CN"/>
              </w:rPr>
              <w:t xml:space="preserve">T </w:t>
            </w:r>
            <w:r>
              <w:rPr>
                <w:rFonts w:ascii="Arial" w:hAnsi="Arial" w:cs="Arial"/>
                <w:b/>
                <w:i/>
                <w:sz w:val="16"/>
                <w:szCs w:val="16"/>
              </w:rPr>
              <w:t>msec from the end of first part of the PRS processing window.</w:t>
            </w:r>
          </w:p>
          <w:p w14:paraId="349833E3" w14:textId="77777777" w:rsidR="00BA0B79" w:rsidRDefault="00C52726">
            <w:pPr>
              <w:pStyle w:val="ListParagraph"/>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 xml:space="preserve">However, There could be another UE </w:t>
            </w:r>
            <w:proofErr w:type="gramStart"/>
            <w:r>
              <w:rPr>
                <w:rFonts w:ascii="Arial" w:hAnsi="Arial" w:cs="Arial" w:hint="eastAsia"/>
                <w:iCs/>
                <w:sz w:val="16"/>
                <w:lang w:eastAsia="zh-CN"/>
              </w:rPr>
              <w:t>implementation .</w:t>
            </w:r>
            <w:proofErr w:type="gramEnd"/>
            <w:r>
              <w:rPr>
                <w:rFonts w:ascii="Arial" w:hAnsi="Arial" w:cs="Arial" w:hint="eastAsia"/>
                <w:iCs/>
                <w:sz w:val="16"/>
                <w:lang w:eastAsia="zh-CN"/>
              </w:rPr>
              <w:t xml:space="preserve"> UE may not need to buffer all the DL PRS before </w:t>
            </w:r>
            <w:proofErr w:type="gramStart"/>
            <w:r>
              <w:rPr>
                <w:rFonts w:ascii="Arial" w:hAnsi="Arial" w:cs="Arial" w:hint="eastAsia"/>
                <w:iCs/>
                <w:sz w:val="16"/>
                <w:lang w:eastAsia="zh-CN"/>
              </w:rPr>
              <w:t>starting processing</w:t>
            </w:r>
            <w:proofErr w:type="gramEnd"/>
            <w:r>
              <w:rPr>
                <w:rFonts w:ascii="Arial" w:hAnsi="Arial" w:cs="Arial" w:hint="eastAsia"/>
                <w:iCs/>
                <w:sz w:val="16"/>
                <w:lang w:eastAsia="zh-CN"/>
              </w:rPr>
              <w:t xml:space="preserve"> the DL PRS. That is, UE can do DL PRS </w:t>
            </w:r>
            <w:proofErr w:type="gramStart"/>
            <w:r>
              <w:rPr>
                <w:rFonts w:ascii="Arial" w:hAnsi="Arial" w:cs="Arial" w:hint="eastAsia"/>
                <w:iCs/>
                <w:sz w:val="16"/>
                <w:lang w:eastAsia="zh-CN"/>
              </w:rPr>
              <w:t>receiving</w:t>
            </w:r>
            <w:proofErr w:type="gramEnd"/>
            <w:r>
              <w:rPr>
                <w:rFonts w:ascii="Arial" w:hAnsi="Arial" w:cs="Arial" w:hint="eastAsia"/>
                <w:iCs/>
                <w:sz w:val="16"/>
                <w:lang w:eastAsia="zh-CN"/>
              </w:rPr>
              <w:t xml:space="preserve"> and processing simultaneously as shown in the figure below. Therefore, UE only needs to reserve enough time to process the latest DL PRS resource used for the location information report,</w:t>
            </w:r>
          </w:p>
          <w:p w14:paraId="4E0B6441" w14:textId="77777777" w:rsidR="00BA0B79" w:rsidRDefault="00213E3E">
            <w:pPr>
              <w:pStyle w:val="ListParagraph"/>
              <w:autoSpaceDE/>
              <w:autoSpaceDN/>
              <w:adjustRightInd/>
              <w:snapToGrid/>
              <w:ind w:firstLineChars="0" w:firstLine="0"/>
              <w:contextualSpacing/>
              <w:rPr>
                <w:rFonts w:ascii="Arial" w:hAnsi="Arial" w:cs="Arial"/>
                <w:iCs/>
                <w:sz w:val="16"/>
                <w:lang w:eastAsia="zh-CN"/>
              </w:rPr>
            </w:pPr>
            <w:r>
              <w:rPr>
                <w:rFonts w:hint="eastAsia"/>
                <w:noProof/>
                <w:sz w:val="20"/>
                <w:szCs w:val="20"/>
              </w:rPr>
              <w:object w:dxaOrig="5953" w:dyaOrig="2280" w14:anchorId="2A87CA45">
                <v:shape id="_x0000_i1026" type="#_x0000_t75" alt="" style="width:297.05pt;height:114.1pt;mso-width-percent:0;mso-height-percent:0;mso-width-percent:0;mso-height-percent:0" o:ole="">
                  <v:imagedata r:id="rId12" o:title=""/>
                  <o:lock v:ext="edit" aspectratio="f"/>
                </v:shape>
                <o:OLEObject Type="Embed" ProgID="Visio.Drawing.15" ShapeID="_x0000_i1026" DrawAspect="Content" ObjectID="_1695558877" r:id="rId13"/>
              </w:object>
            </w:r>
          </w:p>
          <w:p w14:paraId="2611F4D2" w14:textId="77777777" w:rsidR="00BA0B79" w:rsidRDefault="00BA0B79">
            <w:pPr>
              <w:pStyle w:val="ListParagraph"/>
              <w:autoSpaceDE/>
              <w:autoSpaceDN/>
              <w:adjustRightInd/>
              <w:snapToGrid/>
              <w:ind w:firstLineChars="0" w:firstLine="0"/>
              <w:contextualSpacing/>
              <w:rPr>
                <w:rFonts w:ascii="Arial" w:hAnsi="Arial" w:cs="Arial"/>
                <w:iCs/>
                <w:sz w:val="16"/>
                <w:lang w:eastAsia="zh-CN"/>
              </w:rPr>
            </w:pPr>
          </w:p>
          <w:p w14:paraId="19E9E2A6" w14:textId="77777777" w:rsidR="00BA0B79" w:rsidRDefault="00C52726">
            <w:pPr>
              <w:pStyle w:val="ListParagraph"/>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Therefore, we prefer to add another Option,</w:t>
            </w:r>
          </w:p>
          <w:p w14:paraId="3CA8C349" w14:textId="77777777" w:rsidR="00BA0B79" w:rsidRDefault="00C52726">
            <w:pPr>
              <w:autoSpaceDE/>
              <w:autoSpaceDN/>
              <w:rPr>
                <w:rFonts w:ascii="Arial" w:hAnsi="Arial" w:cs="Arial"/>
                <w:b/>
                <w:bCs/>
                <w:iCs/>
                <w:sz w:val="16"/>
                <w:szCs w:val="16"/>
              </w:rPr>
            </w:pPr>
            <w:r>
              <w:rPr>
                <w:rFonts w:ascii="Arial" w:hAnsi="Arial" w:cs="Arial"/>
                <w:b/>
                <w:bCs/>
                <w:iCs/>
                <w:sz w:val="16"/>
                <w:szCs w:val="16"/>
              </w:rPr>
              <w:t xml:space="preserve">UE </w:t>
            </w:r>
            <w:proofErr w:type="gramStart"/>
            <w:r>
              <w:rPr>
                <w:rFonts w:ascii="Arial" w:hAnsi="Arial" w:cs="Arial"/>
                <w:b/>
                <w:bCs/>
                <w:iCs/>
                <w:sz w:val="16"/>
                <w:szCs w:val="16"/>
              </w:rPr>
              <w:t>has to</w:t>
            </w:r>
            <w:proofErr w:type="gramEnd"/>
            <w:r>
              <w:rPr>
                <w:rFonts w:ascii="Arial" w:hAnsi="Arial" w:cs="Arial"/>
                <w:b/>
                <w:bCs/>
                <w:iCs/>
                <w:sz w:val="16"/>
                <w:szCs w:val="16"/>
              </w:rPr>
              <w:t xml:space="preserve"> report its capability of PRS computation time (T) </w:t>
            </w:r>
          </w:p>
          <w:p w14:paraId="31589E36"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 xml:space="preserve">A time span (N) is calculated from an end of the latest DL PRS resource in the PRS processing window that is used for a location information report to the end of the PRS processing window </w:t>
            </w:r>
          </w:p>
          <w:p w14:paraId="2FBA5D87"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The value of N is not expected to be smaller than the PRS computation time (T</w:t>
            </w:r>
            <w:proofErr w:type="gramStart"/>
            <w:r>
              <w:rPr>
                <w:rFonts w:ascii="Arial" w:hAnsi="Arial" w:cs="Arial"/>
                <w:b/>
                <w:bCs/>
                <w:iCs/>
                <w:sz w:val="16"/>
                <w:szCs w:val="16"/>
              </w:rPr>
              <w:t>) .</w:t>
            </w:r>
            <w:proofErr w:type="gramEnd"/>
          </w:p>
          <w:p w14:paraId="1BA2CAB4" w14:textId="251A8D06" w:rsidR="00BA0B79" w:rsidRDefault="000B5F58">
            <w:pPr>
              <w:pStyle w:val="ListParagraph"/>
              <w:autoSpaceDE/>
              <w:autoSpaceDN/>
              <w:adjustRightInd/>
              <w:snapToGrid/>
              <w:ind w:firstLineChars="0" w:firstLine="0"/>
              <w:contextualSpacing/>
              <w:rPr>
                <w:rFonts w:ascii="Arial" w:hAnsi="Arial" w:cs="Arial"/>
                <w:iCs/>
                <w:sz w:val="16"/>
                <w:lang w:eastAsia="zh-CN"/>
              </w:rPr>
            </w:pPr>
            <w:ins w:id="115" w:author="Huawei - Huangsu" w:date="2021-10-12T13:09:00Z">
              <w:r>
                <w:rPr>
                  <w:rFonts w:ascii="Arial" w:hAnsi="Arial" w:cs="Arial" w:hint="eastAsia"/>
                  <w:iCs/>
                  <w:sz w:val="16"/>
                  <w:lang w:eastAsia="zh-CN"/>
                </w:rPr>
                <w:t>FL: Added</w:t>
              </w:r>
            </w:ins>
          </w:p>
        </w:tc>
      </w:tr>
      <w:tr w:rsidR="00C47158" w14:paraId="26289065" w14:textId="77777777">
        <w:tc>
          <w:tcPr>
            <w:tcW w:w="1838" w:type="dxa"/>
            <w:vAlign w:val="center"/>
          </w:tcPr>
          <w:p w14:paraId="033C11B9" w14:textId="4630DDF5" w:rsidR="00C47158" w:rsidRDefault="00C47158" w:rsidP="00C47158">
            <w:pPr>
              <w:jc w:val="cente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32809E68" w14:textId="77777777" w:rsidR="00C47158" w:rsidRDefault="00C47158" w:rsidP="00C47158">
            <w:pPr>
              <w:rPr>
                <w:rFonts w:ascii="Arial" w:hAnsi="Arial" w:cs="Arial"/>
                <w:iCs/>
                <w:sz w:val="16"/>
                <w:lang w:eastAsia="zh-CN"/>
              </w:rPr>
            </w:pPr>
          </w:p>
        </w:tc>
        <w:tc>
          <w:tcPr>
            <w:tcW w:w="6379" w:type="dxa"/>
            <w:vAlign w:val="center"/>
          </w:tcPr>
          <w:p w14:paraId="5BBFCA42" w14:textId="77777777" w:rsidR="00C47158" w:rsidRDefault="00C47158" w:rsidP="00C47158">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 xml:space="preserve">e </w:t>
            </w:r>
            <w:r>
              <w:rPr>
                <w:rFonts w:ascii="Arial" w:hAnsi="Arial" w:cs="Arial"/>
                <w:iCs/>
                <w:sz w:val="16"/>
                <w:lang w:eastAsia="zh-CN"/>
              </w:rPr>
              <w:t>share same view as vivo that it is better to clarify the relationship between N, T and PRS processing window. From Alt 1 and Alt 2, is it N+T &gt;= Processing window? But N has different meaning in Alt 3.</w:t>
            </w:r>
          </w:p>
          <w:p w14:paraId="0B49B81B" w14:textId="67BF200A" w:rsidR="00C47158" w:rsidRDefault="00C47158" w:rsidP="00C47158">
            <w:pPr>
              <w:rPr>
                <w:rFonts w:ascii="Arial" w:hAnsi="Arial" w:cs="Arial"/>
                <w:iCs/>
                <w:sz w:val="16"/>
                <w:lang w:eastAsia="zh-CN"/>
              </w:rPr>
            </w:pPr>
            <w:r>
              <w:rPr>
                <w:rFonts w:ascii="Arial" w:hAnsi="Arial" w:cs="Arial"/>
                <w:iCs/>
                <w:sz w:val="16"/>
                <w:lang w:eastAsia="zh-CN"/>
              </w:rPr>
              <w:t xml:space="preserve">In addition, in Alt 3, we are confused that N is introduced for reception and processing simultaneously, but N is calculated from the end of the latest DL PRS resource. If it is calculated from the latest DL PRS resource, it means the reception is ended. </w:t>
            </w:r>
          </w:p>
        </w:tc>
      </w:tr>
      <w:tr w:rsidR="007C11D1" w14:paraId="44520943" w14:textId="77777777">
        <w:tc>
          <w:tcPr>
            <w:tcW w:w="1838" w:type="dxa"/>
            <w:vAlign w:val="center"/>
          </w:tcPr>
          <w:p w14:paraId="4A29AF96" w14:textId="5B1BA39A" w:rsidR="007C11D1" w:rsidRDefault="007C11D1" w:rsidP="007C11D1">
            <w:pPr>
              <w:jc w:val="center"/>
              <w:rPr>
                <w:rFonts w:ascii="Arial" w:hAnsi="Arial" w:cs="Arial"/>
                <w:iCs/>
                <w:sz w:val="16"/>
                <w:lang w:eastAsia="zh-CN"/>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3C41D87F" w14:textId="4E603CE9" w:rsidR="007C11D1" w:rsidRDefault="007C11D1" w:rsidP="007C11D1">
            <w:pPr>
              <w:rPr>
                <w:rFonts w:ascii="Arial" w:hAnsi="Arial" w:cs="Arial"/>
                <w:iCs/>
                <w:sz w:val="16"/>
                <w:lang w:eastAsia="zh-CN"/>
              </w:rPr>
            </w:pPr>
            <w:r>
              <w:rPr>
                <w:rFonts w:ascii="Arial" w:hAnsi="Arial" w:cs="Arial"/>
                <w:iCs/>
                <w:sz w:val="16"/>
                <w:lang w:eastAsia="zh-CN"/>
              </w:rPr>
              <w:t>Yes</w:t>
            </w:r>
          </w:p>
        </w:tc>
        <w:tc>
          <w:tcPr>
            <w:tcW w:w="6379" w:type="dxa"/>
            <w:vAlign w:val="center"/>
          </w:tcPr>
          <w:p w14:paraId="451B5328" w14:textId="5D0D9B0C" w:rsidR="007C11D1" w:rsidRDefault="007C11D1" w:rsidP="007C11D1">
            <w:pPr>
              <w:rPr>
                <w:rFonts w:ascii="Arial" w:hAnsi="Arial" w:cs="Arial"/>
                <w:iCs/>
                <w:sz w:val="16"/>
                <w:lang w:eastAsia="zh-CN"/>
              </w:rPr>
            </w:pPr>
            <w:r>
              <w:rPr>
                <w:rFonts w:ascii="Arial" w:hAnsi="Arial" w:cs="Arial"/>
                <w:iCs/>
                <w:sz w:val="16"/>
                <w:lang w:eastAsia="zh-CN"/>
              </w:rPr>
              <w:t xml:space="preserve">Supportive of FL’s proposal on the operation of PRS processing window. Alternatives can be further discussed and </w:t>
            </w:r>
            <w:proofErr w:type="spellStart"/>
            <w:r>
              <w:rPr>
                <w:rFonts w:ascii="Arial" w:hAnsi="Arial" w:cs="Arial"/>
                <w:iCs/>
                <w:sz w:val="16"/>
                <w:lang w:eastAsia="zh-CN"/>
              </w:rPr>
              <w:t>downselected</w:t>
            </w:r>
            <w:proofErr w:type="spellEnd"/>
            <w:r>
              <w:rPr>
                <w:rFonts w:ascii="Arial" w:hAnsi="Arial" w:cs="Arial"/>
                <w:iCs/>
                <w:sz w:val="16"/>
                <w:lang w:eastAsia="zh-CN"/>
              </w:rPr>
              <w:t>.</w:t>
            </w:r>
          </w:p>
        </w:tc>
      </w:tr>
      <w:tr w:rsidR="002A1022" w14:paraId="001D69C1" w14:textId="77777777" w:rsidTr="002A1022">
        <w:tc>
          <w:tcPr>
            <w:tcW w:w="1838" w:type="dxa"/>
          </w:tcPr>
          <w:p w14:paraId="4BE4D1BC" w14:textId="6F05EAE9" w:rsidR="002A1022" w:rsidRDefault="002A1022" w:rsidP="00EE56EB">
            <w:pPr>
              <w:jc w:val="center"/>
              <w:rPr>
                <w:rFonts w:ascii="Arial" w:hAnsi="Arial" w:cs="Arial"/>
                <w:iCs/>
                <w:sz w:val="16"/>
                <w:lang w:eastAsia="zh-CN"/>
              </w:rPr>
            </w:pPr>
            <w:r>
              <w:rPr>
                <w:rFonts w:ascii="Arial" w:hAnsi="Arial" w:cs="Arial"/>
                <w:iCs/>
                <w:sz w:val="16"/>
                <w:lang w:eastAsia="zh-CN"/>
              </w:rPr>
              <w:t>CATT</w:t>
            </w:r>
          </w:p>
        </w:tc>
        <w:tc>
          <w:tcPr>
            <w:tcW w:w="1134" w:type="dxa"/>
          </w:tcPr>
          <w:p w14:paraId="244EFA68" w14:textId="5111EE0C" w:rsidR="002A1022" w:rsidRDefault="002A1022" w:rsidP="00EE56EB">
            <w:pPr>
              <w:rPr>
                <w:rFonts w:ascii="Arial" w:hAnsi="Arial" w:cs="Arial"/>
                <w:iCs/>
                <w:sz w:val="16"/>
                <w:lang w:eastAsia="zh-CN"/>
              </w:rPr>
            </w:pPr>
          </w:p>
        </w:tc>
        <w:tc>
          <w:tcPr>
            <w:tcW w:w="6379" w:type="dxa"/>
          </w:tcPr>
          <w:p w14:paraId="04E92AD9" w14:textId="2FB19D12" w:rsidR="002A1022" w:rsidRDefault="002A1022" w:rsidP="00EE56EB">
            <w:pPr>
              <w:rPr>
                <w:rFonts w:ascii="Arial" w:hAnsi="Arial" w:cs="Arial"/>
                <w:iCs/>
                <w:sz w:val="16"/>
                <w:lang w:eastAsia="zh-CN"/>
              </w:rPr>
            </w:pPr>
            <w:r>
              <w:rPr>
                <w:rFonts w:ascii="Arial" w:hAnsi="Arial" w:cs="Arial"/>
                <w:iCs/>
                <w:sz w:val="16"/>
                <w:lang w:eastAsia="zh-CN"/>
              </w:rPr>
              <w:t>Alt.3 is preferred, which seems having smaller latency than Alt. 1 and Alt.2 for the UE to report the measurements.</w:t>
            </w:r>
          </w:p>
        </w:tc>
      </w:tr>
      <w:tr w:rsidR="00DE0A94" w14:paraId="42EF2D39" w14:textId="77777777" w:rsidTr="002A1022">
        <w:tc>
          <w:tcPr>
            <w:tcW w:w="1838" w:type="dxa"/>
          </w:tcPr>
          <w:p w14:paraId="55A4F1F8" w14:textId="020C33EB" w:rsidR="00DE0A94" w:rsidRDefault="00DE0A94" w:rsidP="00EE56EB">
            <w:pPr>
              <w:jc w:val="center"/>
              <w:rPr>
                <w:rFonts w:ascii="Arial" w:hAnsi="Arial" w:cs="Arial"/>
                <w:iCs/>
                <w:sz w:val="16"/>
                <w:lang w:eastAsia="zh-CN"/>
              </w:rPr>
            </w:pPr>
            <w:r>
              <w:rPr>
                <w:rFonts w:ascii="Arial" w:hAnsi="Arial" w:cs="Arial"/>
                <w:iCs/>
                <w:sz w:val="16"/>
                <w:lang w:eastAsia="zh-CN"/>
              </w:rPr>
              <w:t>Qualcomm</w:t>
            </w:r>
          </w:p>
        </w:tc>
        <w:tc>
          <w:tcPr>
            <w:tcW w:w="1134" w:type="dxa"/>
          </w:tcPr>
          <w:p w14:paraId="33E3A038" w14:textId="77777777" w:rsidR="00DE0A94" w:rsidRDefault="00DE0A94" w:rsidP="00EE56EB">
            <w:pPr>
              <w:rPr>
                <w:rFonts w:ascii="Arial" w:hAnsi="Arial" w:cs="Arial"/>
                <w:iCs/>
                <w:sz w:val="16"/>
                <w:lang w:eastAsia="zh-CN"/>
              </w:rPr>
            </w:pPr>
          </w:p>
        </w:tc>
        <w:tc>
          <w:tcPr>
            <w:tcW w:w="6379" w:type="dxa"/>
          </w:tcPr>
          <w:p w14:paraId="26F2C454" w14:textId="77777777" w:rsidR="00DE0A94" w:rsidRDefault="00DE0A94" w:rsidP="00EE56EB">
            <w:pPr>
              <w:rPr>
                <w:rFonts w:ascii="Arial" w:hAnsi="Arial" w:cs="Arial"/>
                <w:iCs/>
                <w:sz w:val="16"/>
                <w:lang w:eastAsia="zh-CN"/>
              </w:rPr>
            </w:pPr>
            <w:r>
              <w:rPr>
                <w:rFonts w:ascii="Arial" w:hAnsi="Arial" w:cs="Arial"/>
                <w:iCs/>
                <w:sz w:val="16"/>
                <w:lang w:eastAsia="zh-CN"/>
              </w:rPr>
              <w:t xml:space="preserve">Reply to HW: Yes, the first part of the window can be longer, but there cannot be more than N msec of PRS. This scenario is more relaxed, than having the first window to be N msec with N msec of PRS inside. </w:t>
            </w:r>
          </w:p>
          <w:p w14:paraId="420C2DFA" w14:textId="77777777" w:rsidR="00DE0A94" w:rsidRDefault="00DE0A94" w:rsidP="00EE56EB">
            <w:pPr>
              <w:rPr>
                <w:rFonts w:ascii="Arial" w:hAnsi="Arial" w:cs="Arial"/>
                <w:iCs/>
                <w:sz w:val="16"/>
                <w:lang w:eastAsia="zh-CN"/>
              </w:rPr>
            </w:pPr>
          </w:p>
          <w:p w14:paraId="14E53CCA" w14:textId="77777777" w:rsidR="00DE0A94" w:rsidRDefault="00DE0A94" w:rsidP="00EE56EB">
            <w:pPr>
              <w:rPr>
                <w:rFonts w:ascii="Arial" w:hAnsi="Arial" w:cs="Arial"/>
                <w:iCs/>
                <w:sz w:val="16"/>
                <w:lang w:eastAsia="zh-CN"/>
              </w:rPr>
            </w:pPr>
            <w:r>
              <w:rPr>
                <w:rFonts w:ascii="Arial" w:hAnsi="Arial" w:cs="Arial"/>
                <w:iCs/>
                <w:sz w:val="16"/>
                <w:lang w:eastAsia="zh-CN"/>
              </w:rPr>
              <w:t xml:space="preserve">The difference between Alt. 1 and Alt.2 is just that the first part can be longer than N, no? Since we had said that there can be UL symbols in between, or the PRS may not be fully packed one after the other. </w:t>
            </w:r>
          </w:p>
          <w:p w14:paraId="43216642" w14:textId="77777777" w:rsidR="00DE0A94" w:rsidRDefault="00DE0A94" w:rsidP="00EE56EB">
            <w:pPr>
              <w:rPr>
                <w:rFonts w:ascii="Arial" w:hAnsi="Arial" w:cs="Arial"/>
                <w:iCs/>
                <w:sz w:val="16"/>
                <w:lang w:eastAsia="zh-CN"/>
              </w:rPr>
            </w:pPr>
          </w:p>
          <w:p w14:paraId="3E86581D" w14:textId="3BC59509" w:rsidR="00DE0A94" w:rsidRDefault="00DE0A94" w:rsidP="00EE56EB">
            <w:pPr>
              <w:rPr>
                <w:rFonts w:ascii="Arial" w:hAnsi="Arial" w:cs="Arial"/>
                <w:iCs/>
                <w:sz w:val="16"/>
                <w:lang w:eastAsia="zh-CN"/>
              </w:rPr>
            </w:pPr>
            <w:r>
              <w:rPr>
                <w:rFonts w:ascii="Arial" w:hAnsi="Arial" w:cs="Arial"/>
                <w:iCs/>
                <w:sz w:val="16"/>
                <w:lang w:eastAsia="zh-CN"/>
              </w:rPr>
              <w:t>With regards to Alt. 3, we are OK to keep it</w:t>
            </w:r>
            <w:r w:rsidR="00C3495E">
              <w:rPr>
                <w:rFonts w:ascii="Arial" w:hAnsi="Arial" w:cs="Arial"/>
                <w:iCs/>
                <w:sz w:val="16"/>
                <w:lang w:eastAsia="zh-CN"/>
              </w:rPr>
              <w:t xml:space="preserve"> for now</w:t>
            </w:r>
            <w:r>
              <w:rPr>
                <w:rFonts w:ascii="Arial" w:hAnsi="Arial" w:cs="Arial"/>
                <w:iCs/>
                <w:sz w:val="16"/>
                <w:lang w:eastAsia="zh-CN"/>
              </w:rPr>
              <w:t xml:space="preserve">, but </w:t>
            </w:r>
            <w:r w:rsidR="00C3495E">
              <w:rPr>
                <w:rFonts w:ascii="Arial" w:hAnsi="Arial" w:cs="Arial"/>
                <w:iCs/>
                <w:sz w:val="16"/>
                <w:lang w:eastAsia="zh-CN"/>
              </w:rPr>
              <w:t xml:space="preserve">we don’t prefer it; it changes the basic assumption of processing that we agreed in NR Rle-16; </w:t>
            </w:r>
            <w:proofErr w:type="spellStart"/>
            <w:r w:rsidR="00C3495E">
              <w:rPr>
                <w:rFonts w:ascii="Arial" w:hAnsi="Arial" w:cs="Arial"/>
                <w:iCs/>
                <w:sz w:val="16"/>
                <w:lang w:eastAsia="zh-CN"/>
              </w:rPr>
              <w:t>i</w:t>
            </w:r>
            <w:proofErr w:type="spellEnd"/>
            <w:r w:rsidR="00C3495E">
              <w:rPr>
                <w:rFonts w:ascii="Arial" w:hAnsi="Arial" w:cs="Arial"/>
                <w:iCs/>
                <w:sz w:val="16"/>
                <w:lang w:eastAsia="zh-CN"/>
              </w:rPr>
              <w:t xml:space="preserve"> doubt that a UE will start doing a new type of implementation, that is very different from what is considered the rel-16 baseline. </w:t>
            </w:r>
          </w:p>
        </w:tc>
      </w:tr>
    </w:tbl>
    <w:p w14:paraId="75B8B94E" w14:textId="77777777" w:rsidR="00BA0B79" w:rsidRDefault="00BA0B79">
      <w:pPr>
        <w:rPr>
          <w:lang w:eastAsia="zh-CN"/>
        </w:rPr>
      </w:pPr>
    </w:p>
    <w:p w14:paraId="4AA9ED1B" w14:textId="77777777" w:rsidR="00BA0B79" w:rsidRDefault="00C52726">
      <w:pPr>
        <w:pStyle w:val="Heading3"/>
        <w:rPr>
          <w:lang w:val="en-GB" w:eastAsia="zh-CN"/>
        </w:rPr>
      </w:pPr>
      <w:r>
        <w:rPr>
          <w:rFonts w:hint="eastAsia"/>
          <w:lang w:val="en-GB" w:eastAsia="zh-CN"/>
        </w:rPr>
        <w:t>R</w:t>
      </w:r>
      <w:r>
        <w:rPr>
          <w:lang w:val="en-GB" w:eastAsia="zh-CN"/>
        </w:rPr>
        <w:t>ound 2</w:t>
      </w:r>
    </w:p>
    <w:p w14:paraId="73FA03BD" w14:textId="77777777" w:rsidR="00BA0B79" w:rsidRDefault="00BA0B79">
      <w:pPr>
        <w:rPr>
          <w:lang w:eastAsia="zh-CN"/>
        </w:rPr>
      </w:pPr>
    </w:p>
    <w:p w14:paraId="596E6F2E" w14:textId="77777777" w:rsidR="00BA0B79" w:rsidRDefault="00C52726">
      <w:pPr>
        <w:pStyle w:val="Heading2"/>
        <w:rPr>
          <w:lang w:eastAsia="zh-CN"/>
        </w:rPr>
      </w:pPr>
      <w:r>
        <w:rPr>
          <w:rFonts w:hint="eastAsia"/>
          <w:lang w:eastAsia="zh-CN"/>
        </w:rPr>
        <w:t>SRS priority</w:t>
      </w:r>
      <w:r>
        <w:rPr>
          <w:lang w:eastAsia="zh-CN"/>
        </w:rPr>
        <w:t xml:space="preserve"> (M)</w:t>
      </w:r>
    </w:p>
    <w:p w14:paraId="7CAC2BEC" w14:textId="77777777" w:rsidR="00BA0B79" w:rsidRDefault="00C52726">
      <w:pPr>
        <w:rPr>
          <w:lang w:eastAsia="zh-CN"/>
        </w:rPr>
      </w:pPr>
      <w:r>
        <w:rPr>
          <w:rFonts w:hint="eastAsia"/>
          <w:lang w:eastAsia="zh-CN"/>
        </w:rPr>
        <w:t>The following sources provided their views on SRS priority for the purpose of latency reduction.</w:t>
      </w:r>
    </w:p>
    <w:tbl>
      <w:tblPr>
        <w:tblStyle w:val="TableGrid"/>
        <w:tblW w:w="9298" w:type="dxa"/>
        <w:tblLook w:val="04A0" w:firstRow="1" w:lastRow="0" w:firstColumn="1" w:lastColumn="0" w:noHBand="0" w:noVBand="1"/>
      </w:tblPr>
      <w:tblGrid>
        <w:gridCol w:w="1446"/>
        <w:gridCol w:w="7852"/>
      </w:tblGrid>
      <w:tr w:rsidR="00BA0B79" w14:paraId="4F6AC28B" w14:textId="77777777">
        <w:tc>
          <w:tcPr>
            <w:tcW w:w="1446" w:type="dxa"/>
          </w:tcPr>
          <w:p w14:paraId="741DF25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BE8073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5F34316" w14:textId="77777777">
        <w:tc>
          <w:tcPr>
            <w:tcW w:w="1446" w:type="dxa"/>
          </w:tcPr>
          <w:p w14:paraId="4DB6335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1DCC9E7"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7: </w:t>
            </w:r>
            <w:r>
              <w:rPr>
                <w:rFonts w:ascii="Arial" w:hAnsi="Arial" w:cs="Arial"/>
                <w:bCs/>
                <w:sz w:val="16"/>
                <w:szCs w:val="16"/>
                <w:lang w:eastAsia="zh-CN"/>
              </w:rPr>
              <w:t xml:space="preserve">The SRS for positioning priority enhancements is within the WI scope, and should be further studied. </w:t>
            </w:r>
          </w:p>
          <w:p w14:paraId="6E3A8452"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8: </w:t>
            </w:r>
            <w:r>
              <w:rPr>
                <w:rFonts w:ascii="Arial" w:hAnsi="Arial" w:cs="Arial"/>
                <w:bCs/>
                <w:sz w:val="16"/>
                <w:szCs w:val="16"/>
                <w:lang w:eastAsia="zh-CN"/>
              </w:rPr>
              <w:t>Support introducing physical layer priority indication for SRS for positioning.</w:t>
            </w:r>
          </w:p>
        </w:tc>
      </w:tr>
      <w:tr w:rsidR="00BA0B79" w14:paraId="7EA66219" w14:textId="77777777">
        <w:tc>
          <w:tcPr>
            <w:tcW w:w="1446" w:type="dxa"/>
          </w:tcPr>
          <w:p w14:paraId="7061823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7CDBFBD" w14:textId="77777777" w:rsidR="00BA0B79" w:rsidRDefault="00C52726">
            <w:pPr>
              <w:rPr>
                <w:rFonts w:ascii="Arial" w:hAnsi="Arial" w:cs="Arial"/>
                <w:sz w:val="16"/>
                <w:szCs w:val="16"/>
                <w:lang w:eastAsia="ja-JP"/>
              </w:rPr>
            </w:pPr>
            <w:r>
              <w:rPr>
                <w:rFonts w:ascii="Arial" w:hAnsi="Arial" w:cs="Arial"/>
                <w:b/>
                <w:bCs/>
                <w:sz w:val="16"/>
                <w:szCs w:val="16"/>
                <w:lang w:eastAsia="ja-JP"/>
              </w:rPr>
              <w:t>Proposal 8</w:t>
            </w:r>
            <w:r>
              <w:rPr>
                <w:rFonts w:ascii="Arial" w:hAnsi="Arial" w:cs="Arial"/>
                <w:sz w:val="16"/>
                <w:szCs w:val="16"/>
                <w:lang w:eastAsia="ja-JP"/>
              </w:rPr>
              <w:t xml:space="preserve">: </w:t>
            </w:r>
            <w:r>
              <w:rPr>
                <w:rFonts w:ascii="Arial" w:eastAsia="MS Mincho" w:hAnsi="Arial" w:cs="Arial"/>
                <w:sz w:val="16"/>
                <w:szCs w:val="16"/>
                <w:lang w:eastAsia="ja-JP"/>
              </w:rPr>
              <w:t xml:space="preserve">RAN1 should study and work on new priority rules of transmitting SRS for positioning with other UL signals/channels, </w:t>
            </w:r>
            <w:proofErr w:type="gramStart"/>
            <w:r>
              <w:rPr>
                <w:rFonts w:ascii="Arial" w:eastAsia="MS Mincho" w:hAnsi="Arial" w:cs="Arial"/>
                <w:sz w:val="16"/>
                <w:szCs w:val="16"/>
                <w:lang w:eastAsia="ja-JP"/>
              </w:rPr>
              <w:t>in order to</w:t>
            </w:r>
            <w:proofErr w:type="gramEnd"/>
            <w:r>
              <w:rPr>
                <w:rFonts w:ascii="Arial" w:eastAsia="MS Mincho" w:hAnsi="Arial" w:cs="Arial"/>
                <w:sz w:val="16"/>
                <w:szCs w:val="16"/>
                <w:lang w:eastAsia="ja-JP"/>
              </w:rPr>
              <w:t xml:space="preserve"> reduce positioning latency for UL and DL+UL positioning methods.</w:t>
            </w:r>
          </w:p>
          <w:p w14:paraId="5B419963" w14:textId="77777777" w:rsidR="00BA0B79" w:rsidRDefault="00BA0B79">
            <w:pPr>
              <w:rPr>
                <w:rFonts w:ascii="Arial" w:hAnsi="Arial" w:cs="Arial"/>
                <w:b/>
                <w:bCs/>
                <w:sz w:val="16"/>
                <w:szCs w:val="16"/>
                <w:lang w:eastAsia="zh-CN"/>
              </w:rPr>
            </w:pPr>
          </w:p>
        </w:tc>
      </w:tr>
      <w:tr w:rsidR="00BA0B79" w14:paraId="4A70B80C" w14:textId="77777777">
        <w:tc>
          <w:tcPr>
            <w:tcW w:w="1446" w:type="dxa"/>
          </w:tcPr>
          <w:p w14:paraId="500E51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506A63F1"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5: </w:t>
            </w:r>
            <w:r>
              <w:rPr>
                <w:rFonts w:ascii="Arial" w:hAnsi="Arial" w:cs="Arial"/>
                <w:sz w:val="16"/>
                <w:szCs w:val="16"/>
                <w:lang w:eastAsia="zh-CN"/>
              </w:rPr>
              <w:t xml:space="preserve">For multi-RTT, the same level of priority should be assigned to both PRS and </w:t>
            </w:r>
            <w:proofErr w:type="spellStart"/>
            <w:r>
              <w:rPr>
                <w:rFonts w:ascii="Arial" w:hAnsi="Arial" w:cs="Arial"/>
                <w:sz w:val="16"/>
                <w:szCs w:val="16"/>
                <w:lang w:eastAsia="zh-CN"/>
              </w:rPr>
              <w:t>SRSp</w:t>
            </w:r>
            <w:proofErr w:type="spellEnd"/>
          </w:p>
          <w:p w14:paraId="1C88E2C7" w14:textId="77777777" w:rsidR="00BA0B79" w:rsidRDefault="00BA0B79">
            <w:pPr>
              <w:rPr>
                <w:rFonts w:ascii="Arial" w:hAnsi="Arial" w:cs="Arial"/>
                <w:sz w:val="16"/>
                <w:szCs w:val="16"/>
                <w:lang w:eastAsia="zh-CN"/>
              </w:rPr>
            </w:pPr>
          </w:p>
        </w:tc>
      </w:tr>
    </w:tbl>
    <w:p w14:paraId="61517056" w14:textId="77777777" w:rsidR="00BA0B79" w:rsidRDefault="00BA0B79">
      <w:pPr>
        <w:rPr>
          <w:lang w:eastAsia="zh-CN"/>
        </w:rPr>
      </w:pPr>
    </w:p>
    <w:p w14:paraId="0C4F7421" w14:textId="77777777" w:rsidR="00BA0B79" w:rsidRDefault="00C52726">
      <w:pPr>
        <w:rPr>
          <w:b/>
          <w:lang w:eastAsia="zh-CN"/>
        </w:rPr>
      </w:pPr>
      <w:r>
        <w:rPr>
          <w:rFonts w:hint="eastAsia"/>
          <w:b/>
          <w:lang w:eastAsia="zh-CN"/>
        </w:rPr>
        <w:t>FL</w:t>
      </w:r>
      <w:r>
        <w:rPr>
          <w:b/>
          <w:lang w:eastAsia="zh-CN"/>
        </w:rPr>
        <w:t xml:space="preserve"> comments</w:t>
      </w:r>
    </w:p>
    <w:p w14:paraId="5F26C424" w14:textId="77777777" w:rsidR="00BA0B79" w:rsidRDefault="00C52726">
      <w:pPr>
        <w:rPr>
          <w:lang w:eastAsia="zh-CN"/>
        </w:rPr>
      </w:pPr>
      <w:r>
        <w:rPr>
          <w:lang w:eastAsia="zh-CN"/>
        </w:rPr>
        <w:t xml:space="preserve">This issue has been discussed </w:t>
      </w:r>
      <w:r>
        <w:rPr>
          <w:rFonts w:hint="eastAsia"/>
          <w:lang w:eastAsia="zh-CN"/>
        </w:rPr>
        <w:t>i</w:t>
      </w:r>
      <w:r>
        <w:rPr>
          <w:lang w:eastAsia="zh-CN"/>
        </w:rPr>
        <w:t>n the past meeting. It is not clear to the FL whether the situation has changed.</w:t>
      </w:r>
    </w:p>
    <w:p w14:paraId="6D3F9515" w14:textId="77777777" w:rsidR="00BA0B79" w:rsidRDefault="00BA0B79">
      <w:pPr>
        <w:rPr>
          <w:lang w:eastAsia="zh-CN"/>
        </w:rPr>
      </w:pPr>
    </w:p>
    <w:p w14:paraId="3B473812" w14:textId="77777777" w:rsidR="00BA0B79" w:rsidRDefault="00C52726">
      <w:pPr>
        <w:pStyle w:val="Heading3"/>
        <w:rPr>
          <w:lang w:val="en-GB" w:eastAsia="zh-CN"/>
        </w:rPr>
      </w:pPr>
      <w:r>
        <w:rPr>
          <w:rFonts w:hint="eastAsia"/>
          <w:lang w:val="en-GB" w:eastAsia="zh-CN"/>
        </w:rPr>
        <w:t>R</w:t>
      </w:r>
      <w:r>
        <w:rPr>
          <w:lang w:val="en-GB" w:eastAsia="zh-CN"/>
        </w:rPr>
        <w:t>ound 1</w:t>
      </w:r>
    </w:p>
    <w:p w14:paraId="363EE4AE"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5D7AE65" w14:textId="77777777" w:rsidR="00BA0B79" w:rsidRDefault="00C52726">
      <w:pPr>
        <w:pStyle w:val="Heading3"/>
        <w:numPr>
          <w:ilvl w:val="0"/>
          <w:numId w:val="0"/>
        </w:numPr>
        <w:rPr>
          <w:lang w:val="en-GB" w:eastAsia="zh-CN"/>
        </w:rPr>
      </w:pPr>
      <w:r>
        <w:rPr>
          <w:lang w:val="en-GB" w:eastAsia="zh-CN"/>
        </w:rPr>
        <w:t>Proposal 5.3.1-1</w:t>
      </w:r>
    </w:p>
    <w:p w14:paraId="5E4A2198" w14:textId="2AAED57B" w:rsidR="00BA0B79" w:rsidRDefault="00C52726">
      <w:pPr>
        <w:pStyle w:val="3GPPAgreements"/>
        <w:rPr>
          <w:lang w:val="en-GB" w:eastAsia="zh-CN"/>
        </w:rPr>
      </w:pPr>
      <w:r>
        <w:rPr>
          <w:rFonts w:hint="eastAsia"/>
          <w:lang w:val="en-GB" w:eastAsia="zh-CN"/>
        </w:rPr>
        <w:t>S</w:t>
      </w:r>
      <w:r>
        <w:rPr>
          <w:lang w:val="en-GB" w:eastAsia="zh-CN"/>
        </w:rPr>
        <w:t>upport priority indication of positioning SRS</w:t>
      </w:r>
      <w:ins w:id="116" w:author="Huawei - Huangsu" w:date="2021-10-12T13:09:00Z">
        <w:r w:rsidR="000B5F58">
          <w:rPr>
            <w:lang w:val="en-GB" w:eastAsia="zh-CN"/>
          </w:rPr>
          <w:t xml:space="preserve"> with the following alternatives to down-select at RAN1#107-e</w:t>
        </w:r>
      </w:ins>
      <w:r>
        <w:rPr>
          <w:lang w:val="en-GB" w:eastAsia="zh-CN"/>
        </w:rPr>
        <w:t>.</w:t>
      </w:r>
    </w:p>
    <w:p w14:paraId="5CF7BA4E" w14:textId="77777777" w:rsidR="00BA0B79" w:rsidRDefault="00C52726">
      <w:pPr>
        <w:pStyle w:val="3GPPAgreements"/>
        <w:numPr>
          <w:ilvl w:val="1"/>
          <w:numId w:val="3"/>
        </w:numPr>
        <w:rPr>
          <w:lang w:val="en-GB" w:eastAsia="zh-CN"/>
        </w:rPr>
      </w:pPr>
      <w:r>
        <w:rPr>
          <w:lang w:val="en-GB" w:eastAsia="zh-CN"/>
        </w:rPr>
        <w:t>Alt.1 Physical layer indication</w:t>
      </w:r>
    </w:p>
    <w:p w14:paraId="26B3265E" w14:textId="77777777" w:rsidR="00BA0B79" w:rsidRDefault="00C52726">
      <w:pPr>
        <w:pStyle w:val="3GPPAgreements"/>
        <w:numPr>
          <w:ilvl w:val="1"/>
          <w:numId w:val="3"/>
        </w:numPr>
        <w:rPr>
          <w:lang w:val="en-GB" w:eastAsia="zh-CN"/>
        </w:rPr>
      </w:pPr>
      <w:r>
        <w:rPr>
          <w:lang w:val="en-GB" w:eastAsia="zh-CN"/>
        </w:rPr>
        <w:t>Alt.2 Same priority as DL-PRS if indicated.</w:t>
      </w:r>
    </w:p>
    <w:tbl>
      <w:tblPr>
        <w:tblStyle w:val="TableGrid"/>
        <w:tblW w:w="9351" w:type="dxa"/>
        <w:tblLayout w:type="fixed"/>
        <w:tblLook w:val="04A0" w:firstRow="1" w:lastRow="0" w:firstColumn="1" w:lastColumn="0" w:noHBand="0" w:noVBand="1"/>
      </w:tblPr>
      <w:tblGrid>
        <w:gridCol w:w="1838"/>
        <w:gridCol w:w="1134"/>
        <w:gridCol w:w="6379"/>
      </w:tblGrid>
      <w:tr w:rsidR="00BA0B79" w14:paraId="2276D49F" w14:textId="77777777">
        <w:tc>
          <w:tcPr>
            <w:tcW w:w="1838" w:type="dxa"/>
            <w:vAlign w:val="center"/>
          </w:tcPr>
          <w:p w14:paraId="41D3AA6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03E26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B518C0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474893C" w14:textId="77777777">
        <w:tc>
          <w:tcPr>
            <w:tcW w:w="1838" w:type="dxa"/>
            <w:vAlign w:val="center"/>
          </w:tcPr>
          <w:p w14:paraId="43C7A1F1"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C9C6DA5"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0408F3A" w14:textId="77777777" w:rsidR="00BA0B79" w:rsidRDefault="00C52726">
            <w:pPr>
              <w:rPr>
                <w:ins w:id="117" w:author="Huawei - Huangsu" w:date="2021-10-12T13:09:00Z"/>
                <w:rFonts w:ascii="Arial" w:hAnsi="Arial" w:cs="Arial"/>
                <w:iCs/>
                <w:sz w:val="16"/>
                <w:lang w:eastAsia="zh-CN"/>
              </w:rPr>
            </w:pPr>
            <w:r>
              <w:rPr>
                <w:rFonts w:ascii="Arial" w:hAnsi="Arial" w:cs="Arial"/>
                <w:iCs/>
                <w:sz w:val="16"/>
                <w:lang w:eastAsia="zh-CN"/>
              </w:rPr>
              <w:t xml:space="preserve">Suggestion down selection at the next RAN1 meeting. </w:t>
            </w:r>
          </w:p>
          <w:p w14:paraId="78273DA3" w14:textId="17C358BF" w:rsidR="000B5F58" w:rsidRDefault="000B5F58">
            <w:pPr>
              <w:rPr>
                <w:rFonts w:ascii="Arial" w:hAnsi="Arial" w:cs="Arial"/>
                <w:iCs/>
                <w:sz w:val="16"/>
                <w:lang w:eastAsia="zh-CN"/>
              </w:rPr>
            </w:pPr>
            <w:ins w:id="118" w:author="Huawei - Huangsu" w:date="2021-10-12T13:09:00Z">
              <w:r>
                <w:rPr>
                  <w:rFonts w:ascii="Arial" w:hAnsi="Arial" w:cs="Arial"/>
                  <w:iCs/>
                  <w:sz w:val="16"/>
                  <w:lang w:eastAsia="zh-CN"/>
                </w:rPr>
                <w:t>FL: Added</w:t>
              </w:r>
            </w:ins>
          </w:p>
        </w:tc>
      </w:tr>
      <w:tr w:rsidR="00972134" w14:paraId="3BA06863" w14:textId="77777777">
        <w:tc>
          <w:tcPr>
            <w:tcW w:w="1838" w:type="dxa"/>
            <w:vAlign w:val="center"/>
          </w:tcPr>
          <w:p w14:paraId="55C16F61" w14:textId="70B225B8" w:rsidR="00972134" w:rsidRDefault="00972134" w:rsidP="00972134">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78DAB8FF" w14:textId="7D5DE4B9" w:rsidR="00972134" w:rsidRDefault="00972134" w:rsidP="00972134">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9F809E4" w14:textId="77777777" w:rsidR="00972134" w:rsidRDefault="00972134" w:rsidP="00972134">
            <w:pPr>
              <w:rPr>
                <w:rFonts w:ascii="Arial" w:hAnsi="Arial" w:cs="Arial"/>
                <w:iCs/>
                <w:sz w:val="16"/>
                <w:lang w:eastAsia="zh-CN"/>
              </w:rPr>
            </w:pPr>
          </w:p>
        </w:tc>
      </w:tr>
      <w:tr w:rsidR="00F421BC" w14:paraId="7F997DCA" w14:textId="77777777">
        <w:tc>
          <w:tcPr>
            <w:tcW w:w="1838" w:type="dxa"/>
            <w:vAlign w:val="center"/>
          </w:tcPr>
          <w:p w14:paraId="13D181D9" w14:textId="73862C02" w:rsidR="00F421BC" w:rsidRDefault="00F421BC" w:rsidP="00F421BC">
            <w:pPr>
              <w:rPr>
                <w:rFonts w:ascii="Arial" w:hAnsi="Arial" w:cs="Arial"/>
                <w:iCs/>
                <w:sz w:val="16"/>
                <w:lang w:eastAsia="zh-CN"/>
              </w:rPr>
            </w:pPr>
            <w:r w:rsidRPr="00F421BC">
              <w:rPr>
                <w:rFonts w:ascii="Arial" w:hAnsi="Arial" w:cs="Arial" w:hint="eastAsia"/>
                <w:iCs/>
                <w:sz w:val="16"/>
                <w:lang w:eastAsia="zh-CN"/>
              </w:rPr>
              <w:t>LG electronics</w:t>
            </w:r>
          </w:p>
        </w:tc>
        <w:tc>
          <w:tcPr>
            <w:tcW w:w="1134" w:type="dxa"/>
            <w:vAlign w:val="center"/>
          </w:tcPr>
          <w:p w14:paraId="676F1A2D" w14:textId="7D533D50" w:rsidR="00F421BC" w:rsidRDefault="00F421BC" w:rsidP="00F421BC">
            <w:pPr>
              <w:rPr>
                <w:rFonts w:ascii="Arial" w:hAnsi="Arial" w:cs="Arial"/>
                <w:iCs/>
                <w:sz w:val="16"/>
                <w:lang w:eastAsia="zh-CN"/>
              </w:rPr>
            </w:pPr>
            <w:r w:rsidRPr="00F421BC">
              <w:rPr>
                <w:rFonts w:ascii="Arial" w:hAnsi="Arial" w:cs="Arial" w:hint="eastAsia"/>
                <w:iCs/>
                <w:sz w:val="16"/>
                <w:lang w:eastAsia="zh-CN"/>
              </w:rPr>
              <w:t>Yes</w:t>
            </w:r>
          </w:p>
        </w:tc>
        <w:tc>
          <w:tcPr>
            <w:tcW w:w="6379" w:type="dxa"/>
            <w:vAlign w:val="center"/>
          </w:tcPr>
          <w:p w14:paraId="2C4C20F7" w14:textId="7D64182D" w:rsidR="00F421BC" w:rsidRDefault="00F421BC" w:rsidP="00F421BC">
            <w:pPr>
              <w:rPr>
                <w:rFonts w:ascii="Arial" w:hAnsi="Arial" w:cs="Arial"/>
                <w:iCs/>
                <w:sz w:val="16"/>
                <w:lang w:eastAsia="zh-CN"/>
              </w:rPr>
            </w:pPr>
            <w:r w:rsidRPr="00F421BC">
              <w:rPr>
                <w:rFonts w:ascii="Arial" w:hAnsi="Arial" w:cs="Arial" w:hint="eastAsia"/>
                <w:iCs/>
                <w:sz w:val="16"/>
                <w:lang w:eastAsia="zh-CN"/>
              </w:rPr>
              <w:t>Support.</w:t>
            </w:r>
          </w:p>
        </w:tc>
      </w:tr>
      <w:tr w:rsidR="00A3410E" w14:paraId="07072BE6" w14:textId="77777777">
        <w:tc>
          <w:tcPr>
            <w:tcW w:w="1838" w:type="dxa"/>
            <w:vAlign w:val="center"/>
          </w:tcPr>
          <w:p w14:paraId="1CC6C46C" w14:textId="5D0B47DE" w:rsidR="00A3410E" w:rsidRPr="00F421BC" w:rsidRDefault="00A3410E" w:rsidP="00A3410E">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106A3369" w14:textId="77777777" w:rsidR="00A3410E" w:rsidRPr="00F421BC" w:rsidRDefault="00A3410E" w:rsidP="00A3410E">
            <w:pPr>
              <w:rPr>
                <w:rFonts w:ascii="Arial" w:hAnsi="Arial" w:cs="Arial"/>
                <w:iCs/>
                <w:sz w:val="16"/>
                <w:lang w:eastAsia="zh-CN"/>
              </w:rPr>
            </w:pPr>
          </w:p>
        </w:tc>
        <w:tc>
          <w:tcPr>
            <w:tcW w:w="6379" w:type="dxa"/>
            <w:vAlign w:val="center"/>
          </w:tcPr>
          <w:p w14:paraId="0B60949D" w14:textId="77777777" w:rsidR="00A3410E" w:rsidRDefault="00A3410E" w:rsidP="00A3410E">
            <w:pPr>
              <w:rPr>
                <w:ins w:id="119" w:author="Huawei - Huangsu" w:date="2021-10-13T01:01:00Z"/>
                <w:rFonts w:ascii="Arial" w:hAnsi="Arial" w:cs="Arial"/>
                <w:iCs/>
                <w:sz w:val="16"/>
                <w:lang w:eastAsia="zh-CN"/>
              </w:rPr>
            </w:pPr>
            <w:r>
              <w:rPr>
                <w:rFonts w:ascii="Arial" w:hAnsi="Arial" w:cs="Arial"/>
                <w:iCs/>
                <w:sz w:val="16"/>
                <w:lang w:eastAsia="zh-CN"/>
              </w:rPr>
              <w:t xml:space="preserve">Why the </w:t>
            </w:r>
            <w:r w:rsidRPr="000C470E">
              <w:rPr>
                <w:rFonts w:ascii="Arial" w:hAnsi="Arial" w:cs="Arial"/>
                <w:iCs/>
                <w:sz w:val="16"/>
                <w:lang w:eastAsia="zh-CN"/>
              </w:rPr>
              <w:t xml:space="preserve">priority indication </w:t>
            </w:r>
            <w:proofErr w:type="spellStart"/>
            <w:r>
              <w:rPr>
                <w:rFonts w:ascii="Arial" w:hAnsi="Arial" w:cs="Arial"/>
                <w:iCs/>
                <w:sz w:val="16"/>
                <w:lang w:eastAsia="zh-CN"/>
              </w:rPr>
              <w:t>can not</w:t>
            </w:r>
            <w:proofErr w:type="spellEnd"/>
            <w:r>
              <w:rPr>
                <w:rFonts w:ascii="Arial" w:hAnsi="Arial" w:cs="Arial"/>
                <w:iCs/>
                <w:sz w:val="16"/>
                <w:lang w:eastAsia="zh-CN"/>
              </w:rPr>
              <w:t xml:space="preserve"> be in the RRC configuration information?</w:t>
            </w:r>
          </w:p>
          <w:p w14:paraId="55430442" w14:textId="5D4B15CD" w:rsidR="005011BA" w:rsidRPr="00F421BC" w:rsidRDefault="005011BA" w:rsidP="00A3410E">
            <w:pPr>
              <w:rPr>
                <w:rFonts w:ascii="Arial" w:hAnsi="Arial" w:cs="Arial"/>
                <w:iCs/>
                <w:sz w:val="16"/>
                <w:lang w:eastAsia="zh-CN"/>
              </w:rPr>
            </w:pPr>
            <w:ins w:id="120" w:author="Huawei - Huangsu" w:date="2021-10-13T01:01:00Z">
              <w:r>
                <w:rPr>
                  <w:rFonts w:ascii="Arial" w:hAnsi="Arial" w:cs="Arial"/>
                  <w:iCs/>
                  <w:sz w:val="16"/>
                  <w:lang w:eastAsia="zh-CN"/>
                </w:rPr>
                <w:t xml:space="preserve">FL: No one is proposing it. Are vivo willing to support </w:t>
              </w:r>
            </w:ins>
            <w:ins w:id="121" w:author="Huawei - Huangsu" w:date="2021-10-13T01:02:00Z">
              <w:r>
                <w:rPr>
                  <w:rFonts w:ascii="Arial" w:hAnsi="Arial" w:cs="Arial"/>
                  <w:iCs/>
                  <w:sz w:val="16"/>
                  <w:lang w:eastAsia="zh-CN"/>
                </w:rPr>
                <w:t>indication of SRS priority in the RRC SRS configuration?</w:t>
              </w:r>
            </w:ins>
          </w:p>
        </w:tc>
      </w:tr>
      <w:tr w:rsidR="008036B0" w14:paraId="251872CF" w14:textId="77777777">
        <w:trPr>
          <w:ins w:id="122" w:author="Fumihiro Hasegawa" w:date="2021-10-12T13:47:00Z"/>
        </w:trPr>
        <w:tc>
          <w:tcPr>
            <w:tcW w:w="1838" w:type="dxa"/>
            <w:vAlign w:val="center"/>
          </w:tcPr>
          <w:p w14:paraId="40E66664" w14:textId="29D5A98B" w:rsidR="008036B0" w:rsidRDefault="008036B0" w:rsidP="00A3410E">
            <w:pPr>
              <w:rPr>
                <w:ins w:id="123" w:author="Fumihiro Hasegawa" w:date="2021-10-12T13:47:00Z"/>
                <w:rFonts w:ascii="Arial" w:hAnsi="Arial" w:cs="Arial"/>
                <w:iCs/>
                <w:sz w:val="16"/>
                <w:lang w:eastAsia="zh-CN"/>
              </w:rPr>
            </w:pPr>
            <w:proofErr w:type="spellStart"/>
            <w:ins w:id="124" w:author="Fumihiro Hasegawa" w:date="2021-10-12T13:47:00Z">
              <w:r w:rsidRPr="008036B0">
                <w:rPr>
                  <w:rFonts w:ascii="Arial" w:hAnsi="Arial" w:cs="Arial"/>
                  <w:iCs/>
                  <w:sz w:val="16"/>
                  <w:lang w:eastAsia="zh-CN"/>
                </w:rPr>
                <w:t>InterDigital</w:t>
              </w:r>
              <w:proofErr w:type="spellEnd"/>
            </w:ins>
          </w:p>
        </w:tc>
        <w:tc>
          <w:tcPr>
            <w:tcW w:w="1134" w:type="dxa"/>
            <w:vAlign w:val="center"/>
          </w:tcPr>
          <w:p w14:paraId="61F2E1FE" w14:textId="0B1269E7" w:rsidR="008036B0" w:rsidRPr="00F421BC" w:rsidRDefault="008036B0" w:rsidP="00A3410E">
            <w:pPr>
              <w:rPr>
                <w:ins w:id="125" w:author="Fumihiro Hasegawa" w:date="2021-10-12T13:47:00Z"/>
                <w:rFonts w:ascii="Arial" w:hAnsi="Arial" w:cs="Arial"/>
                <w:iCs/>
                <w:sz w:val="16"/>
                <w:lang w:eastAsia="zh-CN"/>
              </w:rPr>
            </w:pPr>
            <w:ins w:id="126" w:author="Fumihiro Hasegawa" w:date="2021-10-12T13:47:00Z">
              <w:r>
                <w:rPr>
                  <w:rFonts w:ascii="Arial" w:hAnsi="Arial" w:cs="Arial"/>
                  <w:iCs/>
                  <w:sz w:val="16"/>
                  <w:lang w:eastAsia="zh-CN"/>
                </w:rPr>
                <w:t>Yes</w:t>
              </w:r>
            </w:ins>
          </w:p>
        </w:tc>
        <w:tc>
          <w:tcPr>
            <w:tcW w:w="6379" w:type="dxa"/>
            <w:vAlign w:val="center"/>
          </w:tcPr>
          <w:p w14:paraId="3DD4BB0B" w14:textId="66904455" w:rsidR="008036B0" w:rsidRDefault="00DC5147" w:rsidP="00A3410E">
            <w:pPr>
              <w:rPr>
                <w:ins w:id="127" w:author="Fumihiro Hasegawa" w:date="2021-10-12T13:47:00Z"/>
                <w:rFonts w:ascii="Arial" w:hAnsi="Arial" w:cs="Arial"/>
                <w:iCs/>
                <w:sz w:val="16"/>
                <w:lang w:eastAsia="zh-CN"/>
              </w:rPr>
            </w:pPr>
            <w:ins w:id="128" w:author="Fumihiro Hasegawa" w:date="2021-10-12T13:47:00Z">
              <w:r>
                <w:rPr>
                  <w:rFonts w:ascii="Arial" w:hAnsi="Arial" w:cs="Arial"/>
                  <w:iCs/>
                  <w:sz w:val="16"/>
                  <w:lang w:eastAsia="zh-CN"/>
                </w:rPr>
                <w:t>Support</w:t>
              </w:r>
            </w:ins>
          </w:p>
        </w:tc>
      </w:tr>
      <w:tr w:rsidR="002A1022" w14:paraId="352A46A9" w14:textId="77777777">
        <w:tc>
          <w:tcPr>
            <w:tcW w:w="1838" w:type="dxa"/>
            <w:vAlign w:val="center"/>
          </w:tcPr>
          <w:p w14:paraId="2F8362AC" w14:textId="7BFB73FB" w:rsidR="002A1022" w:rsidRPr="008036B0" w:rsidRDefault="002A1022" w:rsidP="00A3410E">
            <w:pPr>
              <w:rPr>
                <w:rFonts w:ascii="Arial" w:hAnsi="Arial" w:cs="Arial"/>
                <w:iCs/>
                <w:sz w:val="16"/>
                <w:lang w:eastAsia="zh-CN"/>
              </w:rPr>
            </w:pPr>
            <w:r>
              <w:rPr>
                <w:rFonts w:ascii="Arial" w:hAnsi="Arial" w:cs="Arial"/>
                <w:iCs/>
                <w:sz w:val="16"/>
                <w:lang w:eastAsia="zh-CN"/>
              </w:rPr>
              <w:t>CATT</w:t>
            </w:r>
          </w:p>
        </w:tc>
        <w:tc>
          <w:tcPr>
            <w:tcW w:w="1134" w:type="dxa"/>
            <w:vAlign w:val="center"/>
          </w:tcPr>
          <w:p w14:paraId="5E6D2A23" w14:textId="77777777" w:rsidR="002A1022" w:rsidRDefault="002A1022" w:rsidP="00A3410E">
            <w:pPr>
              <w:rPr>
                <w:rFonts w:ascii="Arial" w:hAnsi="Arial" w:cs="Arial"/>
                <w:iCs/>
                <w:sz w:val="16"/>
                <w:lang w:eastAsia="zh-CN"/>
              </w:rPr>
            </w:pPr>
          </w:p>
        </w:tc>
        <w:tc>
          <w:tcPr>
            <w:tcW w:w="6379" w:type="dxa"/>
            <w:vAlign w:val="center"/>
          </w:tcPr>
          <w:p w14:paraId="1CF66FC3" w14:textId="5FCF087A" w:rsidR="002A1022" w:rsidRDefault="002A1022" w:rsidP="00A3410E">
            <w:pPr>
              <w:rPr>
                <w:rFonts w:ascii="Arial" w:hAnsi="Arial" w:cs="Arial"/>
                <w:iCs/>
                <w:sz w:val="16"/>
                <w:lang w:eastAsia="zh-CN"/>
              </w:rPr>
            </w:pPr>
            <w:r>
              <w:rPr>
                <w:rFonts w:ascii="Arial" w:hAnsi="Arial" w:cs="Arial"/>
                <w:iCs/>
                <w:sz w:val="16"/>
                <w:lang w:eastAsia="zh-CN"/>
              </w:rPr>
              <w:t>The meaning of Alt. 2 is unclear to us. How to compare the DL PRS priority and UL SRS priority. They do not share the same RF resources.</w:t>
            </w:r>
          </w:p>
        </w:tc>
      </w:tr>
    </w:tbl>
    <w:p w14:paraId="3E7BBB53" w14:textId="77777777" w:rsidR="00BA0B79" w:rsidRDefault="00BA0B79">
      <w:pPr>
        <w:rPr>
          <w:lang w:eastAsia="zh-CN"/>
        </w:rPr>
      </w:pPr>
    </w:p>
    <w:p w14:paraId="2BCE2C41" w14:textId="77777777" w:rsidR="00BA0B79" w:rsidRDefault="00C52726">
      <w:pPr>
        <w:pStyle w:val="Heading3"/>
        <w:rPr>
          <w:lang w:val="en-GB" w:eastAsia="zh-CN"/>
        </w:rPr>
      </w:pPr>
      <w:r>
        <w:rPr>
          <w:rFonts w:hint="eastAsia"/>
          <w:lang w:val="en-GB" w:eastAsia="zh-CN"/>
        </w:rPr>
        <w:t>R</w:t>
      </w:r>
      <w:r>
        <w:rPr>
          <w:lang w:val="en-GB" w:eastAsia="zh-CN"/>
        </w:rPr>
        <w:t>ound 2</w:t>
      </w:r>
    </w:p>
    <w:p w14:paraId="1F848FEF" w14:textId="77777777" w:rsidR="00BA0B79" w:rsidRDefault="00BA0B79">
      <w:pPr>
        <w:rPr>
          <w:lang w:eastAsia="zh-CN"/>
        </w:rPr>
      </w:pPr>
    </w:p>
    <w:p w14:paraId="3B9280E4" w14:textId="77777777" w:rsidR="00BA0B79" w:rsidRDefault="00C52726">
      <w:pPr>
        <w:pStyle w:val="Heading2"/>
        <w:rPr>
          <w:lang w:val="en-GB" w:eastAsia="zh-CN"/>
        </w:rPr>
      </w:pPr>
      <w:r>
        <w:rPr>
          <w:rFonts w:hint="eastAsia"/>
          <w:lang w:val="en-GB" w:eastAsia="zh-CN"/>
        </w:rPr>
        <w:t>Number of Rx beam</w:t>
      </w:r>
      <w:r>
        <w:rPr>
          <w:lang w:val="en-GB" w:eastAsia="zh-CN"/>
        </w:rPr>
        <w:t>s (M)</w:t>
      </w:r>
    </w:p>
    <w:p w14:paraId="7E678616" w14:textId="77777777" w:rsidR="00BA0B79" w:rsidRDefault="00C52726">
      <w:pPr>
        <w:rPr>
          <w:lang w:val="en-GB" w:eastAsia="zh-CN"/>
        </w:rPr>
      </w:pPr>
      <w:r>
        <w:rPr>
          <w:rFonts w:hint="eastAsia"/>
          <w:lang w:val="en-GB" w:eastAsia="zh-CN"/>
        </w:rPr>
        <w:t>The following sources provided their views on reducing the number of Rx beams for FR2.</w:t>
      </w:r>
    </w:p>
    <w:tbl>
      <w:tblPr>
        <w:tblStyle w:val="TableGrid"/>
        <w:tblW w:w="9298" w:type="dxa"/>
        <w:tblLook w:val="04A0" w:firstRow="1" w:lastRow="0" w:firstColumn="1" w:lastColumn="0" w:noHBand="0" w:noVBand="1"/>
      </w:tblPr>
      <w:tblGrid>
        <w:gridCol w:w="1446"/>
        <w:gridCol w:w="7852"/>
      </w:tblGrid>
      <w:tr w:rsidR="00BA0B79" w14:paraId="49763EAA" w14:textId="77777777">
        <w:tc>
          <w:tcPr>
            <w:tcW w:w="1446" w:type="dxa"/>
          </w:tcPr>
          <w:p w14:paraId="6490035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3DCD22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BC073F" w14:textId="77777777">
        <w:tc>
          <w:tcPr>
            <w:tcW w:w="1446" w:type="dxa"/>
          </w:tcPr>
          <w:p w14:paraId="584ED134"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62BCA2BD" w14:textId="77777777" w:rsidR="00BA0B79" w:rsidRDefault="00C52726">
            <w:pPr>
              <w:rPr>
                <w:rFonts w:ascii="Arial" w:hAnsi="Arial" w:cs="Arial"/>
                <w:iCs/>
                <w:sz w:val="16"/>
                <w:szCs w:val="16"/>
              </w:rPr>
            </w:pPr>
            <w:r>
              <w:rPr>
                <w:rFonts w:ascii="Arial" w:hAnsi="Arial" w:cs="Arial"/>
                <w:b/>
                <w:bCs/>
                <w:iCs/>
                <w:sz w:val="16"/>
                <w:szCs w:val="16"/>
              </w:rPr>
              <w:t>Proposal 7</w:t>
            </w:r>
            <w:r>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rsidR="00BA0B79" w14:paraId="7BBB86E2" w14:textId="77777777">
        <w:tc>
          <w:tcPr>
            <w:tcW w:w="1446" w:type="dxa"/>
          </w:tcPr>
          <w:p w14:paraId="3D6EECE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Qualcomm [17]</w:t>
            </w:r>
          </w:p>
        </w:tc>
        <w:tc>
          <w:tcPr>
            <w:tcW w:w="7852" w:type="dxa"/>
          </w:tcPr>
          <w:p w14:paraId="63824A47" w14:textId="77777777" w:rsidR="00BA0B79" w:rsidRDefault="00C52726">
            <w:pPr>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e>
                <m:sub>
                  <m:r>
                    <m:rPr>
                      <m:sty m:val="p"/>
                    </m:rPr>
                    <w:rPr>
                      <w:rFonts w:ascii="Cambria Math" w:hAnsi="Cambria Math" w:cs="Arial"/>
                      <w:sz w:val="16"/>
                      <w:szCs w:val="16"/>
                      <w:lang w:eastAsia="zh-CN"/>
                    </w:rPr>
                    <m:t>rxbeam</m:t>
                  </m:r>
                </m:sub>
              </m:sSub>
            </m:oMath>
            <w:r>
              <w:rPr>
                <w:rFonts w:ascii="Arial" w:hAnsi="Arial" w:cs="Arial"/>
                <w:bCs/>
                <w:sz w:val="16"/>
                <w:szCs w:val="16"/>
                <w:lang w:eastAsia="zh-CN"/>
              </w:rPr>
              <w:t xml:space="preserve"> for the case that the UE receives a low-latency positioning request. </w:t>
            </w:r>
          </w:p>
          <w:p w14:paraId="18687E21" w14:textId="77777777" w:rsidR="00BA0B79" w:rsidRDefault="00C52726">
            <w:pPr>
              <w:numPr>
                <w:ilvl w:val="0"/>
                <w:numId w:val="15"/>
              </w:numPr>
              <w:autoSpaceDE/>
              <w:autoSpaceDN/>
              <w:adjustRightInd/>
              <w:snapToGrid/>
              <w:contextualSpacing/>
              <w:rPr>
                <w:rFonts w:ascii="Arial" w:hAnsi="Arial" w:cs="Arial"/>
                <w:sz w:val="16"/>
                <w:szCs w:val="16"/>
              </w:rPr>
            </w:pPr>
            <w:r>
              <w:rPr>
                <w:rFonts w:ascii="Arial" w:hAnsi="Arial" w:cs="Arial"/>
                <w:sz w:val="16"/>
                <w:szCs w:val="16"/>
              </w:rPr>
              <w:t xml:space="preserve">Send an LS to RAN4 with this agreement </w:t>
            </w:r>
          </w:p>
        </w:tc>
      </w:tr>
    </w:tbl>
    <w:p w14:paraId="64329691" w14:textId="77777777" w:rsidR="00BA0B79" w:rsidRDefault="00BA0B79">
      <w:pPr>
        <w:rPr>
          <w:lang w:eastAsia="zh-CN"/>
        </w:rPr>
      </w:pPr>
    </w:p>
    <w:p w14:paraId="03C72C4B" w14:textId="77777777" w:rsidR="00BA0B79" w:rsidRDefault="00C52726">
      <w:pPr>
        <w:pStyle w:val="Heading3"/>
        <w:rPr>
          <w:lang w:val="en-GB" w:eastAsia="zh-CN"/>
        </w:rPr>
      </w:pPr>
      <w:r>
        <w:rPr>
          <w:rFonts w:hint="eastAsia"/>
          <w:lang w:val="en-GB" w:eastAsia="zh-CN"/>
        </w:rPr>
        <w:t>R</w:t>
      </w:r>
      <w:r>
        <w:rPr>
          <w:lang w:val="en-GB" w:eastAsia="zh-CN"/>
        </w:rPr>
        <w:t>ound 1</w:t>
      </w:r>
    </w:p>
    <w:p w14:paraId="0AFAF72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58E7D4E7" w14:textId="77777777" w:rsidR="00BA0B79" w:rsidRDefault="00C52726">
      <w:pPr>
        <w:pStyle w:val="Heading3"/>
        <w:numPr>
          <w:ilvl w:val="0"/>
          <w:numId w:val="0"/>
        </w:numPr>
        <w:rPr>
          <w:lang w:val="en-GB" w:eastAsia="zh-CN"/>
        </w:rPr>
      </w:pPr>
      <w:r>
        <w:rPr>
          <w:lang w:val="en-GB" w:eastAsia="zh-CN"/>
        </w:rPr>
        <w:t>Proposal 5.4.1-1</w:t>
      </w:r>
    </w:p>
    <w:p w14:paraId="50DF7DEE" w14:textId="77777777" w:rsidR="00BA0B79" w:rsidRDefault="00C52726">
      <w:pPr>
        <w:pStyle w:val="3GPPAgreements"/>
        <w:rPr>
          <w:ins w:id="129" w:author="Huawei - Huangsu" w:date="2021-10-13T01:02:00Z"/>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p w14:paraId="24904093" w14:textId="59AD8B02" w:rsidR="005011BA" w:rsidRDefault="005011BA">
      <w:pPr>
        <w:pStyle w:val="3GPPAgreements"/>
        <w:numPr>
          <w:ilvl w:val="1"/>
          <w:numId w:val="3"/>
        </w:numPr>
        <w:rPr>
          <w:lang w:val="en-GB" w:eastAsia="zh-CN"/>
        </w:rPr>
        <w:pPrChange w:id="130" w:author="Huawei - Huangsu" w:date="2021-10-13T01:02:00Z">
          <w:pPr>
            <w:pStyle w:val="3GPPAgreements"/>
          </w:pPr>
        </w:pPrChange>
      </w:pPr>
      <w:ins w:id="131" w:author="Huawei - Huangsu" w:date="2021-10-13T01:02:00Z">
        <w:r>
          <w:rPr>
            <w:lang w:val="en-GB" w:eastAsia="zh-CN"/>
          </w:rPr>
          <w:t>Send an LS to RAN4 to confirm.</w:t>
        </w:r>
      </w:ins>
    </w:p>
    <w:tbl>
      <w:tblPr>
        <w:tblStyle w:val="TableGrid"/>
        <w:tblW w:w="9351" w:type="dxa"/>
        <w:tblLayout w:type="fixed"/>
        <w:tblLook w:val="04A0" w:firstRow="1" w:lastRow="0" w:firstColumn="1" w:lastColumn="0" w:noHBand="0" w:noVBand="1"/>
      </w:tblPr>
      <w:tblGrid>
        <w:gridCol w:w="1838"/>
        <w:gridCol w:w="1134"/>
        <w:gridCol w:w="6379"/>
      </w:tblGrid>
      <w:tr w:rsidR="00BA0B79" w14:paraId="5B0BCBDB" w14:textId="77777777">
        <w:tc>
          <w:tcPr>
            <w:tcW w:w="1838" w:type="dxa"/>
            <w:vAlign w:val="center"/>
          </w:tcPr>
          <w:p w14:paraId="28EEEF66"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162F10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C54C4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BE87924" w14:textId="77777777">
        <w:tc>
          <w:tcPr>
            <w:tcW w:w="1838" w:type="dxa"/>
            <w:vAlign w:val="center"/>
          </w:tcPr>
          <w:p w14:paraId="6E9873D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9A0CC6E"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8CF832F" w14:textId="77777777" w:rsidR="00BA0B79" w:rsidRDefault="00C52726">
            <w:pPr>
              <w:rPr>
                <w:rFonts w:ascii="Arial" w:hAnsi="Arial" w:cs="Arial"/>
                <w:iCs/>
                <w:sz w:val="16"/>
                <w:lang w:eastAsia="zh-CN"/>
              </w:rPr>
            </w:pPr>
            <w:r>
              <w:rPr>
                <w:rFonts w:ascii="Arial" w:hAnsi="Arial" w:cs="Arial"/>
                <w:iCs/>
                <w:sz w:val="16"/>
                <w:lang w:eastAsia="zh-CN"/>
              </w:rPr>
              <w:t xml:space="preserve">Should send LS to RAN4 to confirm. </w:t>
            </w:r>
          </w:p>
        </w:tc>
      </w:tr>
      <w:tr w:rsidR="00BA0B79" w14:paraId="6FFD7E15" w14:textId="77777777">
        <w:tc>
          <w:tcPr>
            <w:tcW w:w="1838" w:type="dxa"/>
            <w:vAlign w:val="center"/>
          </w:tcPr>
          <w:p w14:paraId="107C367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8424BA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725CDFAA" w14:textId="77777777" w:rsidR="00BA0B79" w:rsidRDefault="00C52726">
            <w:pPr>
              <w:rPr>
                <w:rFonts w:ascii="Arial" w:hAnsi="Arial" w:cs="Arial"/>
                <w:iCs/>
                <w:sz w:val="16"/>
                <w:lang w:eastAsia="zh-CN"/>
              </w:rPr>
            </w:pPr>
            <w:r>
              <w:rPr>
                <w:rFonts w:ascii="Arial" w:hAnsi="Arial" w:cs="Arial"/>
                <w:iCs/>
                <w:sz w:val="16"/>
                <w:lang w:eastAsia="zh-CN"/>
              </w:rPr>
              <w:t xml:space="preserve">OK with the LS. </w:t>
            </w:r>
          </w:p>
        </w:tc>
      </w:tr>
      <w:tr w:rsidR="00BA0B79" w14:paraId="0D9CD63D" w14:textId="77777777">
        <w:tc>
          <w:tcPr>
            <w:tcW w:w="1838" w:type="dxa"/>
            <w:vAlign w:val="center"/>
          </w:tcPr>
          <w:p w14:paraId="6ADAD93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68CD3C32"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48B432D"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K.</w:t>
            </w:r>
          </w:p>
        </w:tc>
      </w:tr>
      <w:tr w:rsidR="00BA0B79" w14:paraId="4077BF03" w14:textId="77777777">
        <w:tc>
          <w:tcPr>
            <w:tcW w:w="1838" w:type="dxa"/>
            <w:vAlign w:val="center"/>
          </w:tcPr>
          <w:p w14:paraId="54D3A12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5DB0BF8"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4F671404" w14:textId="77777777" w:rsidR="00BA0B79" w:rsidRDefault="00BA0B79">
            <w:pPr>
              <w:rPr>
                <w:rFonts w:ascii="Arial" w:hAnsi="Arial" w:cs="Arial"/>
                <w:iCs/>
                <w:sz w:val="16"/>
                <w:lang w:eastAsia="zh-CN"/>
              </w:rPr>
            </w:pPr>
          </w:p>
        </w:tc>
      </w:tr>
      <w:tr w:rsidR="00F421BC" w14:paraId="44783025" w14:textId="77777777">
        <w:tc>
          <w:tcPr>
            <w:tcW w:w="1838" w:type="dxa"/>
            <w:vAlign w:val="center"/>
          </w:tcPr>
          <w:p w14:paraId="21ECDDD9" w14:textId="7A12B08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17079504" w14:textId="3A0B3DD4"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18EC835C" w14:textId="77777777" w:rsidR="00F421BC" w:rsidRDefault="00F421BC" w:rsidP="00F421BC">
            <w:pPr>
              <w:rPr>
                <w:rFonts w:ascii="Arial" w:hAnsi="Arial" w:cs="Arial"/>
                <w:iCs/>
                <w:sz w:val="16"/>
                <w:lang w:eastAsia="zh-CN"/>
              </w:rPr>
            </w:pPr>
          </w:p>
        </w:tc>
      </w:tr>
      <w:tr w:rsidR="00A3410E" w14:paraId="40FFD4AE" w14:textId="77777777">
        <w:tc>
          <w:tcPr>
            <w:tcW w:w="1838" w:type="dxa"/>
            <w:vAlign w:val="center"/>
          </w:tcPr>
          <w:p w14:paraId="0D940C13" w14:textId="1E1ABBC1" w:rsidR="00A3410E" w:rsidRPr="00F421BC" w:rsidRDefault="00A3410E" w:rsidP="00A3410E">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039FF5A5" w14:textId="69F647F0" w:rsidR="00A3410E" w:rsidRPr="00A3410E" w:rsidRDefault="00A3410E" w:rsidP="00A3410E">
            <w:pPr>
              <w:rPr>
                <w:rFonts w:ascii="Arial" w:eastAsiaTheme="minorEastAsia" w:hAnsi="Arial" w:cs="Arial"/>
                <w:iCs/>
                <w:sz w:val="16"/>
                <w:lang w:eastAsia="zh-CN"/>
              </w:rPr>
            </w:pPr>
            <w:r>
              <w:rPr>
                <w:rFonts w:ascii="Arial" w:eastAsiaTheme="minorEastAsia" w:hAnsi="Arial" w:cs="Arial" w:hint="eastAsia"/>
                <w:iCs/>
                <w:sz w:val="16"/>
                <w:lang w:eastAsia="zh-CN"/>
              </w:rPr>
              <w:t>Yes</w:t>
            </w:r>
          </w:p>
        </w:tc>
        <w:tc>
          <w:tcPr>
            <w:tcW w:w="6379" w:type="dxa"/>
            <w:vAlign w:val="center"/>
          </w:tcPr>
          <w:p w14:paraId="2A9F6C05" w14:textId="02A1A3A6" w:rsidR="00A3410E" w:rsidRDefault="00A3410E" w:rsidP="00A3410E">
            <w:pPr>
              <w:rPr>
                <w:rFonts w:ascii="Arial" w:hAnsi="Arial" w:cs="Arial"/>
                <w:iCs/>
                <w:sz w:val="16"/>
                <w:lang w:eastAsia="zh-CN"/>
              </w:rPr>
            </w:pPr>
            <w:r>
              <w:rPr>
                <w:rFonts w:ascii="Arial" w:hAnsi="Arial" w:cs="Arial"/>
                <w:iCs/>
                <w:sz w:val="16"/>
                <w:lang w:eastAsia="zh-CN"/>
              </w:rPr>
              <w:t>Same view with Nokia</w:t>
            </w:r>
          </w:p>
        </w:tc>
      </w:tr>
    </w:tbl>
    <w:p w14:paraId="4CE79C99" w14:textId="77777777" w:rsidR="00BA0B79" w:rsidRDefault="00BA0B79">
      <w:pPr>
        <w:rPr>
          <w:lang w:val="en-GB" w:eastAsia="zh-CN"/>
        </w:rPr>
      </w:pPr>
    </w:p>
    <w:p w14:paraId="6C6F707F" w14:textId="77777777" w:rsidR="00BA0B79" w:rsidRDefault="00C52726">
      <w:pPr>
        <w:pStyle w:val="Heading3"/>
        <w:rPr>
          <w:lang w:val="en-GB" w:eastAsia="zh-CN"/>
        </w:rPr>
      </w:pPr>
      <w:r>
        <w:rPr>
          <w:rFonts w:hint="eastAsia"/>
          <w:lang w:val="en-GB" w:eastAsia="zh-CN"/>
        </w:rPr>
        <w:t>R</w:t>
      </w:r>
      <w:r>
        <w:rPr>
          <w:lang w:val="en-GB" w:eastAsia="zh-CN"/>
        </w:rPr>
        <w:t>ound 2</w:t>
      </w:r>
    </w:p>
    <w:p w14:paraId="0A3BACF4" w14:textId="77777777" w:rsidR="00BA0B79" w:rsidRDefault="00BA0B79">
      <w:pPr>
        <w:rPr>
          <w:lang w:val="en-GB" w:eastAsia="zh-CN"/>
        </w:rPr>
      </w:pPr>
    </w:p>
    <w:p w14:paraId="2E66C703" w14:textId="77777777" w:rsidR="00BA0B79" w:rsidRDefault="00C52726">
      <w:pPr>
        <w:pStyle w:val="Heading2"/>
        <w:rPr>
          <w:lang w:eastAsia="zh-CN"/>
        </w:rPr>
      </w:pPr>
      <w:r>
        <w:rPr>
          <w:rFonts w:hint="eastAsia"/>
          <w:lang w:eastAsia="zh-CN"/>
        </w:rPr>
        <w:t>Lower layer triggered measurement and report</w:t>
      </w:r>
      <w:r>
        <w:rPr>
          <w:lang w:eastAsia="zh-CN"/>
        </w:rPr>
        <w:t xml:space="preserve"> (M)</w:t>
      </w:r>
    </w:p>
    <w:p w14:paraId="37ED84AC" w14:textId="77777777" w:rsidR="00BA0B79" w:rsidRDefault="00C52726">
      <w:pPr>
        <w:rPr>
          <w:lang w:eastAsia="zh-CN"/>
        </w:rPr>
      </w:pPr>
      <w:r>
        <w:rPr>
          <w:lang w:eastAsia="zh-CN"/>
        </w:rPr>
        <w:t>The following sources provided their views on low layer triggered measurement and report (including AP/SP PRS).</w:t>
      </w:r>
    </w:p>
    <w:tbl>
      <w:tblPr>
        <w:tblStyle w:val="TableGrid"/>
        <w:tblW w:w="9298" w:type="dxa"/>
        <w:tblLook w:val="04A0" w:firstRow="1" w:lastRow="0" w:firstColumn="1" w:lastColumn="0" w:noHBand="0" w:noVBand="1"/>
      </w:tblPr>
      <w:tblGrid>
        <w:gridCol w:w="1446"/>
        <w:gridCol w:w="7852"/>
      </w:tblGrid>
      <w:tr w:rsidR="00BA0B79" w14:paraId="1E109F24" w14:textId="77777777">
        <w:tc>
          <w:tcPr>
            <w:tcW w:w="1446" w:type="dxa"/>
          </w:tcPr>
          <w:p w14:paraId="2E07985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746D3ED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FE58CA2" w14:textId="77777777">
        <w:tc>
          <w:tcPr>
            <w:tcW w:w="1446" w:type="dxa"/>
          </w:tcPr>
          <w:p w14:paraId="7EB5E43E"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3021942"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16:</w:t>
            </w:r>
            <w:r>
              <w:rPr>
                <w:rFonts w:ascii="Arial" w:hAnsi="Arial" w:cs="Arial"/>
                <w:b/>
                <w:color w:val="000000" w:themeColor="text1"/>
                <w:sz w:val="16"/>
                <w:szCs w:val="16"/>
                <w:lang w:eastAsia="zh-CN"/>
              </w:rPr>
              <w:tab/>
            </w:r>
          </w:p>
          <w:p w14:paraId="228FC0D6" w14:textId="77777777" w:rsidR="00BA0B79" w:rsidRDefault="00C52726">
            <w:pPr>
              <w:pStyle w:val="3GPPAgreements"/>
              <w:rPr>
                <w:rFonts w:ascii="Arial" w:hAnsi="Arial" w:cs="Arial"/>
                <w:color w:val="000000" w:themeColor="text1"/>
                <w:sz w:val="16"/>
                <w:szCs w:val="16"/>
                <w:lang w:eastAsia="zh-CN"/>
              </w:rPr>
            </w:pPr>
            <w:r>
              <w:rPr>
                <w:rFonts w:ascii="Arial" w:hAnsi="Arial" w:cs="Arial"/>
                <w:color w:val="000000" w:themeColor="text1"/>
                <w:sz w:val="16"/>
                <w:szCs w:val="16"/>
                <w:lang w:eastAsia="zh-CN"/>
              </w:rPr>
              <w:t>The request of the measurement via MAC-CE and/or physical layer procedure should be supported.</w:t>
            </w:r>
          </w:p>
        </w:tc>
      </w:tr>
      <w:tr w:rsidR="00BA0B79" w14:paraId="199599CB" w14:textId="77777777">
        <w:tc>
          <w:tcPr>
            <w:tcW w:w="1446" w:type="dxa"/>
          </w:tcPr>
          <w:p w14:paraId="24511A3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56677118" w14:textId="77777777" w:rsidR="00BA0B79" w:rsidRDefault="00C52726">
            <w:pPr>
              <w:pStyle w:val="3GPPText"/>
              <w:spacing w:before="0"/>
              <w:rPr>
                <w:rFonts w:ascii="Arial" w:hAnsi="Arial" w:cs="Arial"/>
                <w:bCs/>
                <w:sz w:val="16"/>
                <w:szCs w:val="16"/>
              </w:rPr>
            </w:pPr>
            <w:r>
              <w:rPr>
                <w:rFonts w:ascii="Arial" w:hAnsi="Arial" w:cs="Arial"/>
                <w:b/>
                <w:bCs/>
                <w:sz w:val="16"/>
                <w:szCs w:val="16"/>
                <w:lang w:eastAsia="zh-CN"/>
              </w:rPr>
              <w:t xml:space="preserve">Proposal 10: </w:t>
            </w:r>
            <w:r>
              <w:rPr>
                <w:rFonts w:ascii="Arial" w:hAnsi="Arial" w:cs="Arial"/>
                <w:bCs/>
                <w:sz w:val="16"/>
                <w:szCs w:val="16"/>
                <w:lang w:eastAsia="zh-CN"/>
              </w:rPr>
              <w:t>AP-</w:t>
            </w:r>
            <w:r>
              <w:rPr>
                <w:rFonts w:ascii="Arial" w:hAnsi="Arial" w:cs="Arial"/>
                <w:bCs/>
                <w:sz w:val="16"/>
                <w:szCs w:val="16"/>
              </w:rPr>
              <w:t xml:space="preserve">PRS and </w:t>
            </w:r>
            <w:r>
              <w:rPr>
                <w:rFonts w:ascii="Arial" w:hAnsi="Arial" w:cs="Arial"/>
                <w:bCs/>
                <w:sz w:val="16"/>
                <w:szCs w:val="16"/>
                <w:lang w:eastAsia="zh-CN"/>
              </w:rPr>
              <w:t>SP-</w:t>
            </w:r>
            <w:r>
              <w:rPr>
                <w:rFonts w:ascii="Arial" w:hAnsi="Arial" w:cs="Arial"/>
                <w:bCs/>
                <w:sz w:val="16"/>
                <w:szCs w:val="16"/>
              </w:rPr>
              <w:t xml:space="preserve">PRS </w:t>
            </w:r>
            <w:r>
              <w:rPr>
                <w:rFonts w:ascii="Arial" w:hAnsi="Arial" w:cs="Arial"/>
                <w:bCs/>
                <w:sz w:val="16"/>
                <w:szCs w:val="16"/>
                <w:lang w:eastAsia="zh-CN"/>
              </w:rPr>
              <w:t xml:space="preserve">receptions triggered by serving gNB </w:t>
            </w:r>
            <w:r>
              <w:rPr>
                <w:rFonts w:ascii="Arial" w:hAnsi="Arial" w:cs="Arial"/>
                <w:bCs/>
                <w:sz w:val="16"/>
                <w:szCs w:val="16"/>
              </w:rPr>
              <w:t xml:space="preserve">should be supported for single gNB positioning, in which a UE is informed to measure the DL PRS of the TRPs of the same gNB. </w:t>
            </w:r>
          </w:p>
          <w:p w14:paraId="596A79A3" w14:textId="77777777" w:rsidR="00BA0B79" w:rsidRDefault="00C52726">
            <w:pPr>
              <w:pStyle w:val="3GPPText"/>
              <w:spacing w:before="0"/>
              <w:rPr>
                <w:rFonts w:ascii="Arial" w:hAnsi="Arial" w:cs="Arial"/>
                <w:bCs/>
                <w:sz w:val="16"/>
                <w:szCs w:val="16"/>
                <w:lang w:eastAsia="zh-CN"/>
              </w:rPr>
            </w:pPr>
            <w:r>
              <w:rPr>
                <w:rFonts w:ascii="Arial" w:hAnsi="Arial" w:cs="Arial"/>
                <w:b/>
                <w:bCs/>
                <w:sz w:val="16"/>
                <w:szCs w:val="16"/>
                <w:lang w:eastAsia="zh-CN"/>
              </w:rPr>
              <w:t xml:space="preserve">Proposal 11: </w:t>
            </w:r>
            <w:r>
              <w:rPr>
                <w:rFonts w:ascii="Arial" w:hAnsi="Arial" w:cs="Arial"/>
                <w:bCs/>
                <w:sz w:val="16"/>
                <w:szCs w:val="16"/>
                <w:lang w:eastAsia="zh-CN"/>
              </w:rPr>
              <w:t xml:space="preserve">Reception of AP-PRS or SP-PRS triggered by LMF through LPP message should be supported. </w:t>
            </w:r>
          </w:p>
          <w:p w14:paraId="64C94CD6" w14:textId="77777777" w:rsidR="00BA0B79" w:rsidRDefault="00C52726">
            <w:pPr>
              <w:pStyle w:val="3GPPText"/>
              <w:spacing w:before="0"/>
              <w:rPr>
                <w:b/>
                <w:i/>
                <w:lang w:eastAsia="zh-CN"/>
              </w:rPr>
            </w:pPr>
            <w:r>
              <w:rPr>
                <w:rFonts w:ascii="Arial" w:hAnsi="Arial" w:cs="Arial"/>
                <w:b/>
                <w:bCs/>
                <w:sz w:val="16"/>
                <w:szCs w:val="16"/>
                <w:lang w:eastAsia="zh-CN"/>
              </w:rPr>
              <w:t>Proposal 12:</w:t>
            </w:r>
            <w:r>
              <w:rPr>
                <w:rFonts w:ascii="Arial" w:hAnsi="Arial" w:cs="Arial"/>
                <w:bCs/>
                <w:sz w:val="16"/>
                <w:szCs w:val="16"/>
                <w:lang w:eastAsia="zh-CN"/>
              </w:rPr>
              <w:t xml:space="preserve"> UE can be triggered to receive periodic </w:t>
            </w:r>
            <w:proofErr w:type="gramStart"/>
            <w:r>
              <w:rPr>
                <w:rFonts w:ascii="Arial" w:hAnsi="Arial" w:cs="Arial"/>
                <w:bCs/>
                <w:sz w:val="16"/>
                <w:szCs w:val="16"/>
                <w:lang w:eastAsia="zh-CN"/>
              </w:rPr>
              <w:t>PRS  through</w:t>
            </w:r>
            <w:proofErr w:type="gramEnd"/>
            <w:r>
              <w:rPr>
                <w:rFonts w:ascii="Arial" w:hAnsi="Arial" w:cs="Arial"/>
                <w:bCs/>
                <w:sz w:val="16"/>
                <w:szCs w:val="16"/>
                <w:lang w:eastAsia="zh-CN"/>
              </w:rPr>
              <w:t xml:space="preserve"> DCI or MAC CE  to reduce the latency for PRS measurement outside the MG.</w:t>
            </w:r>
          </w:p>
        </w:tc>
      </w:tr>
    </w:tbl>
    <w:p w14:paraId="1B39B161" w14:textId="77777777" w:rsidR="00BA0B79" w:rsidRDefault="00BA0B79">
      <w:pPr>
        <w:rPr>
          <w:lang w:val="en-GB" w:eastAsia="zh-CN"/>
        </w:rPr>
      </w:pPr>
    </w:p>
    <w:p w14:paraId="0F56854C" w14:textId="77777777" w:rsidR="00BA0B79" w:rsidRDefault="00C52726">
      <w:pPr>
        <w:rPr>
          <w:b/>
          <w:lang w:val="en-GB" w:eastAsia="zh-CN"/>
        </w:rPr>
      </w:pPr>
      <w:r>
        <w:rPr>
          <w:rFonts w:hint="eastAsia"/>
          <w:b/>
          <w:lang w:val="en-GB" w:eastAsia="zh-CN"/>
        </w:rPr>
        <w:t>F</w:t>
      </w:r>
      <w:r>
        <w:rPr>
          <w:b/>
          <w:lang w:val="en-GB" w:eastAsia="zh-CN"/>
        </w:rPr>
        <w:t>L comments</w:t>
      </w:r>
    </w:p>
    <w:p w14:paraId="05446AC9" w14:textId="77777777" w:rsidR="00BA0B79" w:rsidRDefault="00C52726">
      <w:pPr>
        <w:rPr>
          <w:lang w:val="en-GB" w:eastAsia="zh-CN"/>
        </w:rPr>
      </w:pPr>
      <w:r>
        <w:rPr>
          <w:lang w:val="en-GB" w:eastAsia="zh-CN"/>
        </w:rPr>
        <w:t>This proposal has been discussed for a couple of meetings. It is not clear how this can work given the existing LCS architecture, and the benefit thereof.</w:t>
      </w:r>
    </w:p>
    <w:p w14:paraId="2CC16103" w14:textId="77777777" w:rsidR="00BA0B79" w:rsidRDefault="00BA0B79">
      <w:pPr>
        <w:rPr>
          <w:lang w:val="en-GB" w:eastAsia="zh-CN"/>
        </w:rPr>
      </w:pPr>
    </w:p>
    <w:p w14:paraId="11B36837" w14:textId="77777777" w:rsidR="00BA0B79" w:rsidRDefault="00C52726">
      <w:pPr>
        <w:pStyle w:val="Heading3"/>
        <w:rPr>
          <w:lang w:val="en-GB" w:eastAsia="zh-CN"/>
        </w:rPr>
      </w:pPr>
      <w:r>
        <w:rPr>
          <w:rFonts w:hint="eastAsia"/>
          <w:lang w:val="en-GB" w:eastAsia="zh-CN"/>
        </w:rPr>
        <w:t>R</w:t>
      </w:r>
      <w:r>
        <w:rPr>
          <w:lang w:val="en-GB" w:eastAsia="zh-CN"/>
        </w:rPr>
        <w:t>ound 1</w:t>
      </w:r>
    </w:p>
    <w:p w14:paraId="2AB1BB55"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7F6C6BF0" w14:textId="77777777" w:rsidR="00BA0B79" w:rsidRDefault="00C52726">
      <w:pPr>
        <w:pStyle w:val="Heading3"/>
        <w:numPr>
          <w:ilvl w:val="0"/>
          <w:numId w:val="0"/>
        </w:numPr>
        <w:rPr>
          <w:lang w:val="en-GB" w:eastAsia="zh-CN"/>
        </w:rPr>
      </w:pPr>
      <w:r>
        <w:rPr>
          <w:lang w:val="en-GB" w:eastAsia="zh-CN"/>
        </w:rPr>
        <w:t>Question 5.5.1-1</w:t>
      </w:r>
    </w:p>
    <w:p w14:paraId="7D75E200" w14:textId="77777777" w:rsidR="00BA0B79" w:rsidRDefault="00C52726">
      <w:pPr>
        <w:pStyle w:val="3GPPAgreements"/>
        <w:rPr>
          <w:lang w:val="en-GB" w:eastAsia="zh-CN"/>
        </w:rPr>
      </w:pPr>
      <w:r>
        <w:rPr>
          <w:rFonts w:hint="eastAsia"/>
          <w:lang w:val="en-GB" w:eastAsia="zh-CN"/>
        </w:rPr>
        <w:t>D</w:t>
      </w:r>
      <w:r>
        <w:rPr>
          <w:lang w:val="en-GB" w:eastAsia="zh-CN"/>
        </w:rPr>
        <w:t xml:space="preserve">o you agree to introduce a mechanism of lower layer triggered PRS measurement, </w:t>
      </w:r>
      <w:proofErr w:type="gramStart"/>
      <w:r>
        <w:rPr>
          <w:lang w:val="en-GB" w:eastAsia="zh-CN"/>
        </w:rPr>
        <w:t>e.g.</w:t>
      </w:r>
      <w:proofErr w:type="gramEnd"/>
      <w:r>
        <w:rPr>
          <w:lang w:val="en-GB" w:eastAsia="zh-CN"/>
        </w:rPr>
        <w:t xml:space="preserve"> MAC CE or physical layer?</w:t>
      </w:r>
    </w:p>
    <w:tbl>
      <w:tblPr>
        <w:tblStyle w:val="TableGrid"/>
        <w:tblW w:w="9351" w:type="dxa"/>
        <w:tblLayout w:type="fixed"/>
        <w:tblLook w:val="04A0" w:firstRow="1" w:lastRow="0" w:firstColumn="1" w:lastColumn="0" w:noHBand="0" w:noVBand="1"/>
      </w:tblPr>
      <w:tblGrid>
        <w:gridCol w:w="1838"/>
        <w:gridCol w:w="1134"/>
        <w:gridCol w:w="6379"/>
      </w:tblGrid>
      <w:tr w:rsidR="00BA0B79" w14:paraId="4D8C02D4" w14:textId="77777777">
        <w:tc>
          <w:tcPr>
            <w:tcW w:w="1838" w:type="dxa"/>
            <w:vAlign w:val="center"/>
          </w:tcPr>
          <w:p w14:paraId="2E6C181B"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3E5924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928CEA3"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84235FB" w14:textId="77777777">
        <w:tc>
          <w:tcPr>
            <w:tcW w:w="1838" w:type="dxa"/>
            <w:vAlign w:val="center"/>
          </w:tcPr>
          <w:p w14:paraId="0F556106"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977ED2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8D115E7" w14:textId="77777777" w:rsidR="00BA0B79" w:rsidRDefault="00C52726">
            <w:pPr>
              <w:rPr>
                <w:rFonts w:ascii="Arial" w:hAnsi="Arial" w:cs="Arial"/>
                <w:iCs/>
                <w:sz w:val="16"/>
                <w:lang w:eastAsia="zh-CN"/>
              </w:rPr>
            </w:pPr>
            <w:r>
              <w:rPr>
                <w:rFonts w:ascii="Arial" w:hAnsi="Arial" w:cs="Arial"/>
                <w:iCs/>
                <w:sz w:val="16"/>
                <w:lang w:eastAsia="zh-CN"/>
              </w:rPr>
              <w:t>We would like to separate the LPP signaling into NRPPa signaling and lower-layer signaling, and the NRPPa signaling can carry the measurement request and MG configuration/or activation.</w:t>
            </w:r>
          </w:p>
        </w:tc>
      </w:tr>
      <w:tr w:rsidR="00BA0B79" w14:paraId="6888ACFD" w14:textId="77777777">
        <w:tc>
          <w:tcPr>
            <w:tcW w:w="1838" w:type="dxa"/>
            <w:vAlign w:val="center"/>
          </w:tcPr>
          <w:p w14:paraId="5F1DA9B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004888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18F77679" w14:textId="77777777" w:rsidR="00BA0B79" w:rsidRDefault="00BA0B79">
            <w:pPr>
              <w:rPr>
                <w:rFonts w:ascii="Arial" w:hAnsi="Arial" w:cs="Arial"/>
                <w:iCs/>
                <w:sz w:val="16"/>
                <w:lang w:eastAsia="zh-CN"/>
              </w:rPr>
            </w:pPr>
          </w:p>
        </w:tc>
      </w:tr>
      <w:tr w:rsidR="00BA0B79" w14:paraId="4B781B96" w14:textId="77777777">
        <w:tc>
          <w:tcPr>
            <w:tcW w:w="1838" w:type="dxa"/>
            <w:vAlign w:val="center"/>
          </w:tcPr>
          <w:p w14:paraId="5E61461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4CBCF6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29E18355" w14:textId="77777777" w:rsidR="00BA0B79" w:rsidRDefault="00C52726">
            <w:pPr>
              <w:rPr>
                <w:rFonts w:ascii="Arial" w:hAnsi="Arial" w:cs="Arial"/>
                <w:iCs/>
                <w:sz w:val="16"/>
                <w:lang w:eastAsia="zh-CN"/>
              </w:rPr>
            </w:pPr>
            <w:r>
              <w:rPr>
                <w:rFonts w:ascii="Arial" w:hAnsi="Arial" w:cs="Arial"/>
                <w:iCs/>
                <w:sz w:val="16"/>
                <w:lang w:eastAsia="zh-CN"/>
              </w:rPr>
              <w:t xml:space="preserve">Would not lead to Latency reduction given existing LCS architecture. </w:t>
            </w:r>
          </w:p>
        </w:tc>
      </w:tr>
      <w:tr w:rsidR="00BA0B79" w14:paraId="26CB129F" w14:textId="77777777">
        <w:tc>
          <w:tcPr>
            <w:tcW w:w="1838" w:type="dxa"/>
            <w:vAlign w:val="center"/>
          </w:tcPr>
          <w:p w14:paraId="59C71CD0"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6A930CD"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3C20F1F" w14:textId="77777777" w:rsidR="00BA0B79" w:rsidRDefault="00BA0B79">
            <w:pPr>
              <w:rPr>
                <w:rFonts w:ascii="Arial" w:hAnsi="Arial" w:cs="Arial"/>
                <w:iCs/>
                <w:sz w:val="16"/>
                <w:lang w:eastAsia="zh-CN"/>
              </w:rPr>
            </w:pPr>
          </w:p>
        </w:tc>
      </w:tr>
      <w:tr w:rsidR="00BA0B79" w14:paraId="70598A11" w14:textId="77777777">
        <w:tc>
          <w:tcPr>
            <w:tcW w:w="1838" w:type="dxa"/>
            <w:vAlign w:val="center"/>
          </w:tcPr>
          <w:p w14:paraId="579628F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6AF59D6"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00163E1D" w14:textId="77777777" w:rsidR="00BA0B79" w:rsidRDefault="00BA0B79">
            <w:pPr>
              <w:rPr>
                <w:rFonts w:ascii="Arial" w:hAnsi="Arial" w:cs="Arial"/>
                <w:iCs/>
                <w:sz w:val="16"/>
                <w:lang w:eastAsia="zh-CN"/>
              </w:rPr>
            </w:pPr>
          </w:p>
        </w:tc>
      </w:tr>
      <w:tr w:rsidR="00F421BC" w14:paraId="698A29C0" w14:textId="77777777">
        <w:tc>
          <w:tcPr>
            <w:tcW w:w="1838" w:type="dxa"/>
            <w:vAlign w:val="center"/>
          </w:tcPr>
          <w:p w14:paraId="6055E9EB" w14:textId="74709166" w:rsidR="00F421BC" w:rsidRPr="00F421BC" w:rsidRDefault="00F421BC">
            <w:pPr>
              <w:rPr>
                <w:rFonts w:ascii="Arial" w:eastAsia="Malgun Gothic" w:hAnsi="Arial" w:cs="Arial"/>
                <w:iCs/>
                <w:sz w:val="16"/>
                <w:lang w:eastAsia="ko-KR"/>
              </w:rPr>
            </w:pPr>
            <w:r>
              <w:rPr>
                <w:rFonts w:ascii="Arial" w:eastAsia="Malgun Gothic" w:hAnsi="Arial" w:cs="Arial" w:hint="eastAsia"/>
                <w:iCs/>
                <w:sz w:val="16"/>
                <w:lang w:eastAsia="ko-KR"/>
              </w:rPr>
              <w:t>LG</w:t>
            </w:r>
          </w:p>
        </w:tc>
        <w:tc>
          <w:tcPr>
            <w:tcW w:w="1134" w:type="dxa"/>
            <w:vAlign w:val="center"/>
          </w:tcPr>
          <w:p w14:paraId="5AFBCA70" w14:textId="1D86F06A" w:rsidR="00F421BC" w:rsidRPr="00F421BC" w:rsidRDefault="00F421BC">
            <w:pPr>
              <w:rPr>
                <w:rFonts w:ascii="Arial" w:eastAsia="Malgun Gothic" w:hAnsi="Arial" w:cs="Arial"/>
                <w:iCs/>
                <w:sz w:val="16"/>
                <w:lang w:eastAsia="ko-KR"/>
              </w:rPr>
            </w:pPr>
            <w:r>
              <w:rPr>
                <w:rFonts w:ascii="Arial" w:eastAsia="Malgun Gothic" w:hAnsi="Arial" w:cs="Arial" w:hint="eastAsia"/>
                <w:iCs/>
                <w:sz w:val="16"/>
                <w:lang w:eastAsia="ko-KR"/>
              </w:rPr>
              <w:t>Yes</w:t>
            </w:r>
          </w:p>
        </w:tc>
        <w:tc>
          <w:tcPr>
            <w:tcW w:w="6379" w:type="dxa"/>
            <w:vAlign w:val="center"/>
          </w:tcPr>
          <w:p w14:paraId="08922460" w14:textId="77777777" w:rsidR="00F421BC" w:rsidRDefault="00F421BC">
            <w:pPr>
              <w:rPr>
                <w:rFonts w:ascii="Arial" w:hAnsi="Arial" w:cs="Arial"/>
                <w:iCs/>
                <w:sz w:val="16"/>
                <w:lang w:eastAsia="zh-CN"/>
              </w:rPr>
            </w:pPr>
          </w:p>
        </w:tc>
      </w:tr>
      <w:tr w:rsidR="002313EB" w14:paraId="0C74F7B8" w14:textId="77777777">
        <w:tc>
          <w:tcPr>
            <w:tcW w:w="1838" w:type="dxa"/>
            <w:vAlign w:val="center"/>
          </w:tcPr>
          <w:p w14:paraId="16A48C4A" w14:textId="1738F7FE" w:rsidR="002313EB" w:rsidRDefault="002313EB">
            <w:pPr>
              <w:rPr>
                <w:rFonts w:ascii="Arial" w:eastAsia="Malgun Gothic" w:hAnsi="Arial" w:cs="Arial"/>
                <w:iCs/>
                <w:sz w:val="16"/>
                <w:lang w:eastAsia="ko-KR"/>
              </w:rPr>
            </w:pPr>
            <w:r>
              <w:rPr>
                <w:rFonts w:ascii="Arial" w:eastAsia="Malgun Gothic" w:hAnsi="Arial" w:cs="Arial"/>
                <w:iCs/>
                <w:sz w:val="16"/>
                <w:lang w:eastAsia="ko-KR"/>
              </w:rPr>
              <w:t>SONY</w:t>
            </w:r>
          </w:p>
        </w:tc>
        <w:tc>
          <w:tcPr>
            <w:tcW w:w="1134" w:type="dxa"/>
            <w:vAlign w:val="center"/>
          </w:tcPr>
          <w:p w14:paraId="41A69F17" w14:textId="0D316439" w:rsidR="002313EB" w:rsidRDefault="002313EB">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vAlign w:val="center"/>
          </w:tcPr>
          <w:p w14:paraId="303215A4" w14:textId="77777777" w:rsidR="002313EB" w:rsidRDefault="002313EB">
            <w:pPr>
              <w:rPr>
                <w:rFonts w:ascii="Arial" w:hAnsi="Arial" w:cs="Arial"/>
                <w:iCs/>
                <w:sz w:val="16"/>
                <w:lang w:eastAsia="zh-CN"/>
              </w:rPr>
            </w:pPr>
          </w:p>
        </w:tc>
      </w:tr>
      <w:tr w:rsidR="002A1022" w14:paraId="7FAA61A6" w14:textId="77777777" w:rsidTr="002A1022">
        <w:tc>
          <w:tcPr>
            <w:tcW w:w="1838" w:type="dxa"/>
          </w:tcPr>
          <w:p w14:paraId="0D9D4A3B" w14:textId="5D9E5D82" w:rsidR="002A1022" w:rsidRDefault="002A1022" w:rsidP="00EE56EB">
            <w:pPr>
              <w:rPr>
                <w:rFonts w:ascii="Arial" w:eastAsia="Malgun Gothic" w:hAnsi="Arial" w:cs="Arial"/>
                <w:iCs/>
                <w:sz w:val="16"/>
                <w:lang w:eastAsia="ko-KR"/>
              </w:rPr>
            </w:pPr>
            <w:r>
              <w:rPr>
                <w:rFonts w:ascii="Arial" w:eastAsia="Malgun Gothic" w:hAnsi="Arial" w:cs="Arial"/>
                <w:iCs/>
                <w:sz w:val="16"/>
                <w:lang w:eastAsia="ko-KR"/>
              </w:rPr>
              <w:t>CATT</w:t>
            </w:r>
          </w:p>
        </w:tc>
        <w:tc>
          <w:tcPr>
            <w:tcW w:w="1134" w:type="dxa"/>
          </w:tcPr>
          <w:p w14:paraId="6635615E" w14:textId="77777777" w:rsidR="002A1022" w:rsidRDefault="002A1022" w:rsidP="00EE56EB">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tcPr>
          <w:p w14:paraId="28E54C3C" w14:textId="63DA0CF7" w:rsidR="002A1022" w:rsidRDefault="00003113" w:rsidP="00EE56EB">
            <w:pPr>
              <w:rPr>
                <w:rFonts w:ascii="Arial" w:hAnsi="Arial" w:cs="Arial"/>
                <w:iCs/>
                <w:sz w:val="16"/>
                <w:lang w:eastAsia="zh-CN"/>
              </w:rPr>
            </w:pPr>
            <w:r>
              <w:rPr>
                <w:rFonts w:ascii="Arial" w:hAnsi="Arial" w:cs="Arial"/>
                <w:iCs/>
                <w:sz w:val="16"/>
                <w:lang w:eastAsia="zh-CN"/>
              </w:rPr>
              <w:t xml:space="preserve">DL PRS may be transmitted periodically. </w:t>
            </w:r>
            <w:r w:rsidR="002A1022">
              <w:rPr>
                <w:rFonts w:ascii="Arial" w:hAnsi="Arial" w:cs="Arial"/>
                <w:iCs/>
                <w:sz w:val="16"/>
                <w:lang w:eastAsia="zh-CN"/>
              </w:rPr>
              <w:t>L</w:t>
            </w:r>
            <w:r w:rsidR="002A1022" w:rsidRPr="002A1022">
              <w:rPr>
                <w:rFonts w:ascii="Arial" w:hAnsi="Arial" w:cs="Arial"/>
                <w:iCs/>
                <w:sz w:val="16"/>
                <w:lang w:eastAsia="zh-CN"/>
              </w:rPr>
              <w:t>ower layer triggered PRS measurement</w:t>
            </w:r>
            <w:r w:rsidR="002A1022">
              <w:rPr>
                <w:rFonts w:ascii="Arial" w:hAnsi="Arial" w:cs="Arial"/>
                <w:iCs/>
                <w:sz w:val="16"/>
                <w:lang w:eastAsia="zh-CN"/>
              </w:rPr>
              <w:t xml:space="preserve"> may significantly reduce the positioning latency </w:t>
            </w:r>
            <w:r>
              <w:rPr>
                <w:rFonts w:ascii="Arial" w:hAnsi="Arial" w:cs="Arial"/>
                <w:iCs/>
                <w:sz w:val="16"/>
                <w:lang w:eastAsia="zh-CN"/>
              </w:rPr>
              <w:t xml:space="preserve">when the network needs the UE to provide the measurements. </w:t>
            </w:r>
          </w:p>
        </w:tc>
      </w:tr>
    </w:tbl>
    <w:p w14:paraId="36129C79" w14:textId="77777777" w:rsidR="00BA0B79" w:rsidRDefault="00BA0B79">
      <w:pPr>
        <w:rPr>
          <w:lang w:val="en-GB" w:eastAsia="zh-CN"/>
        </w:rPr>
      </w:pPr>
    </w:p>
    <w:p w14:paraId="03099D9C" w14:textId="77777777" w:rsidR="00BA0B79" w:rsidRDefault="00C52726">
      <w:pPr>
        <w:pStyle w:val="Heading3"/>
        <w:numPr>
          <w:ilvl w:val="0"/>
          <w:numId w:val="0"/>
        </w:numPr>
        <w:rPr>
          <w:lang w:val="en-GB" w:eastAsia="zh-CN"/>
        </w:rPr>
      </w:pPr>
      <w:r>
        <w:rPr>
          <w:lang w:val="en-GB" w:eastAsia="zh-CN"/>
        </w:rPr>
        <w:t>Question 5.5.1-2</w:t>
      </w:r>
    </w:p>
    <w:p w14:paraId="22F0205F" w14:textId="77777777" w:rsidR="00BA0B79" w:rsidRDefault="00C52726">
      <w:pPr>
        <w:pStyle w:val="3GPPAgreements"/>
        <w:rPr>
          <w:lang w:val="en-GB" w:eastAsia="zh-CN"/>
        </w:rPr>
      </w:pPr>
      <w:r>
        <w:rPr>
          <w:rFonts w:hint="eastAsia"/>
          <w:lang w:val="en-GB" w:eastAsia="zh-CN"/>
        </w:rPr>
        <w:t>D</w:t>
      </w:r>
      <w:r>
        <w:rPr>
          <w:lang w:val="en-GB" w:eastAsia="zh-CN"/>
        </w:rPr>
        <w:t>o you agree to introduce LPP-based AP/SP PRS triggering mechanism?</w:t>
      </w:r>
    </w:p>
    <w:tbl>
      <w:tblPr>
        <w:tblStyle w:val="TableGrid"/>
        <w:tblW w:w="9351" w:type="dxa"/>
        <w:tblLayout w:type="fixed"/>
        <w:tblLook w:val="04A0" w:firstRow="1" w:lastRow="0" w:firstColumn="1" w:lastColumn="0" w:noHBand="0" w:noVBand="1"/>
      </w:tblPr>
      <w:tblGrid>
        <w:gridCol w:w="1838"/>
        <w:gridCol w:w="1134"/>
        <w:gridCol w:w="6379"/>
      </w:tblGrid>
      <w:tr w:rsidR="00BA0B79" w14:paraId="654E6DE4" w14:textId="77777777">
        <w:tc>
          <w:tcPr>
            <w:tcW w:w="1838" w:type="dxa"/>
            <w:vAlign w:val="center"/>
          </w:tcPr>
          <w:p w14:paraId="7116A6E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D0E5E04"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396E6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C57155C" w14:textId="77777777">
        <w:tc>
          <w:tcPr>
            <w:tcW w:w="1838" w:type="dxa"/>
            <w:vAlign w:val="center"/>
          </w:tcPr>
          <w:p w14:paraId="0CDAAE7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3C635DD3"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B133EA5" w14:textId="77777777" w:rsidR="00BA0B79" w:rsidRDefault="00BA0B79">
            <w:pPr>
              <w:rPr>
                <w:rFonts w:ascii="Arial" w:hAnsi="Arial" w:cs="Arial"/>
                <w:iCs/>
                <w:sz w:val="16"/>
                <w:lang w:eastAsia="zh-CN"/>
              </w:rPr>
            </w:pPr>
          </w:p>
        </w:tc>
      </w:tr>
      <w:tr w:rsidR="00BA0B79" w14:paraId="44C3EFF3" w14:textId="77777777">
        <w:tc>
          <w:tcPr>
            <w:tcW w:w="1838" w:type="dxa"/>
            <w:vAlign w:val="center"/>
          </w:tcPr>
          <w:p w14:paraId="73DB46F5"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E3E0B5B" w14:textId="77777777" w:rsidR="00BA0B79" w:rsidRDefault="00C52726">
            <w:pPr>
              <w:rPr>
                <w:rFonts w:ascii="Arial" w:hAnsi="Arial" w:cs="Arial"/>
                <w:iCs/>
                <w:sz w:val="16"/>
                <w:lang w:eastAsia="zh-CN"/>
              </w:rPr>
            </w:pPr>
            <w:r>
              <w:rPr>
                <w:rFonts w:ascii="Arial" w:hAnsi="Arial" w:cs="Arial"/>
                <w:iCs/>
                <w:sz w:val="16"/>
                <w:lang w:eastAsia="zh-CN"/>
              </w:rPr>
              <w:t>Comments</w:t>
            </w:r>
          </w:p>
        </w:tc>
        <w:tc>
          <w:tcPr>
            <w:tcW w:w="6379" w:type="dxa"/>
            <w:vAlign w:val="center"/>
          </w:tcPr>
          <w:p w14:paraId="6D4680B1" w14:textId="77777777" w:rsidR="00BA0B79" w:rsidRDefault="00C52726">
            <w:pPr>
              <w:rPr>
                <w:rFonts w:ascii="Arial" w:hAnsi="Arial" w:cs="Arial"/>
                <w:iCs/>
                <w:sz w:val="16"/>
                <w:lang w:eastAsia="zh-CN"/>
              </w:rPr>
            </w:pPr>
            <w:r>
              <w:rPr>
                <w:rFonts w:ascii="Arial" w:hAnsi="Arial" w:cs="Arial"/>
                <w:iCs/>
                <w:sz w:val="16"/>
                <w:lang w:eastAsia="zh-CN"/>
              </w:rPr>
              <w:t>What does LPP-based AP/SP PRS mean? Just a high layer configured PRS with a start/end time?</w:t>
            </w:r>
          </w:p>
        </w:tc>
      </w:tr>
      <w:tr w:rsidR="00BA0B79" w14:paraId="0716EB5B" w14:textId="77777777">
        <w:tc>
          <w:tcPr>
            <w:tcW w:w="1838" w:type="dxa"/>
            <w:vAlign w:val="center"/>
          </w:tcPr>
          <w:p w14:paraId="2BD91B9D"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0523D0"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373BAADF" w14:textId="77777777" w:rsidR="00BA0B79" w:rsidRDefault="00BA0B79">
            <w:pPr>
              <w:rPr>
                <w:rFonts w:ascii="Arial" w:hAnsi="Arial" w:cs="Arial"/>
                <w:iCs/>
                <w:sz w:val="16"/>
                <w:lang w:eastAsia="zh-CN"/>
              </w:rPr>
            </w:pPr>
          </w:p>
        </w:tc>
      </w:tr>
      <w:tr w:rsidR="00BA0B79" w14:paraId="658DDC40" w14:textId="77777777">
        <w:tc>
          <w:tcPr>
            <w:tcW w:w="1838" w:type="dxa"/>
            <w:vAlign w:val="center"/>
          </w:tcPr>
          <w:p w14:paraId="154FBA55"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EAC122A"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1A41B372" w14:textId="77777777" w:rsidR="00BA0B79" w:rsidRDefault="00C52726">
            <w:pPr>
              <w:rPr>
                <w:rFonts w:ascii="Arial" w:hAnsi="Arial" w:cs="Arial"/>
                <w:iCs/>
                <w:sz w:val="16"/>
                <w:lang w:eastAsia="zh-CN"/>
              </w:rPr>
            </w:pPr>
            <w:r>
              <w:rPr>
                <w:rFonts w:ascii="Arial" w:hAnsi="Arial" w:cs="Arial" w:hint="eastAsia"/>
                <w:iCs/>
                <w:sz w:val="16"/>
                <w:lang w:eastAsia="zh-CN"/>
              </w:rPr>
              <w:t>It</w:t>
            </w:r>
            <w:r>
              <w:rPr>
                <w:rFonts w:ascii="Arial" w:hAnsi="Arial" w:cs="Arial"/>
                <w:iCs/>
                <w:sz w:val="16"/>
                <w:lang w:eastAsia="zh-CN"/>
              </w:rPr>
              <w:t>’</w:t>
            </w:r>
            <w:r>
              <w:rPr>
                <w:rFonts w:ascii="Arial" w:hAnsi="Arial" w:cs="Arial" w:hint="eastAsia"/>
                <w:iCs/>
                <w:sz w:val="16"/>
                <w:lang w:eastAsia="zh-CN"/>
              </w:rPr>
              <w:t xml:space="preserve">s more like pre-configured DL PRS that is discussed in RAN2. </w:t>
            </w:r>
            <w:proofErr w:type="gramStart"/>
            <w:r>
              <w:rPr>
                <w:rFonts w:ascii="Arial" w:hAnsi="Arial" w:cs="Arial" w:hint="eastAsia"/>
                <w:iCs/>
                <w:sz w:val="16"/>
                <w:lang w:eastAsia="zh-CN"/>
              </w:rPr>
              <w:t>So</w:t>
            </w:r>
            <w:proofErr w:type="gramEnd"/>
            <w:r>
              <w:rPr>
                <w:rFonts w:ascii="Arial" w:hAnsi="Arial" w:cs="Arial" w:hint="eastAsia"/>
                <w:iCs/>
                <w:sz w:val="16"/>
                <w:lang w:eastAsia="zh-CN"/>
              </w:rPr>
              <w:t xml:space="preserve"> it</w:t>
            </w:r>
            <w:r>
              <w:rPr>
                <w:rFonts w:ascii="Arial" w:hAnsi="Arial" w:cs="Arial"/>
                <w:iCs/>
                <w:sz w:val="16"/>
                <w:lang w:eastAsia="zh-CN"/>
              </w:rPr>
              <w:t>’</w:t>
            </w:r>
            <w:r>
              <w:rPr>
                <w:rFonts w:ascii="Arial" w:hAnsi="Arial" w:cs="Arial" w:hint="eastAsia"/>
                <w:iCs/>
                <w:sz w:val="16"/>
                <w:lang w:eastAsia="zh-CN"/>
              </w:rPr>
              <w:t>s better to let RAn2 to decide.</w:t>
            </w:r>
          </w:p>
        </w:tc>
      </w:tr>
      <w:tr w:rsidR="00C52726" w14:paraId="369C7FAA" w14:textId="77777777">
        <w:tc>
          <w:tcPr>
            <w:tcW w:w="1838" w:type="dxa"/>
            <w:vAlign w:val="center"/>
          </w:tcPr>
          <w:p w14:paraId="34368AE7" w14:textId="7E20ECEF"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B7B8A5C" w14:textId="502E8E86" w:rsidR="00C52726" w:rsidRDefault="00C52726" w:rsidP="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77C3BA" w14:textId="251E94B5" w:rsidR="00C52726" w:rsidRDefault="00C52726" w:rsidP="00C52726">
            <w:pPr>
              <w:rPr>
                <w:rFonts w:ascii="Arial" w:hAnsi="Arial" w:cs="Arial"/>
                <w:iCs/>
                <w:sz w:val="16"/>
                <w:lang w:eastAsia="zh-CN"/>
              </w:rPr>
            </w:pPr>
            <w:r>
              <w:rPr>
                <w:rFonts w:ascii="Arial" w:hAnsi="Arial" w:cs="Arial"/>
                <w:iCs/>
                <w:sz w:val="16"/>
                <w:lang w:eastAsia="zh-CN"/>
              </w:rPr>
              <w:t xml:space="preserve">It is not feasible to use LPP </w:t>
            </w:r>
            <w:proofErr w:type="spellStart"/>
            <w:r>
              <w:rPr>
                <w:rFonts w:ascii="Arial" w:hAnsi="Arial" w:cs="Arial"/>
                <w:iCs/>
                <w:sz w:val="16"/>
                <w:lang w:eastAsia="zh-CN"/>
              </w:rPr>
              <w:t>signalling</w:t>
            </w:r>
            <w:proofErr w:type="spellEnd"/>
            <w:r>
              <w:rPr>
                <w:rFonts w:ascii="Arial" w:hAnsi="Arial" w:cs="Arial"/>
                <w:iCs/>
                <w:sz w:val="16"/>
                <w:lang w:eastAsia="zh-CN"/>
              </w:rPr>
              <w:t xml:space="preserve"> to trigger or activate AP or SP PRS.</w:t>
            </w:r>
          </w:p>
        </w:tc>
      </w:tr>
      <w:tr w:rsidR="00003113" w14:paraId="0A4F90C7" w14:textId="77777777" w:rsidTr="00003113">
        <w:tc>
          <w:tcPr>
            <w:tcW w:w="1838" w:type="dxa"/>
          </w:tcPr>
          <w:p w14:paraId="6E03DE7C" w14:textId="3FAB6241" w:rsidR="00003113" w:rsidRDefault="00003113" w:rsidP="00EE56EB">
            <w:pPr>
              <w:rPr>
                <w:rFonts w:ascii="Arial" w:hAnsi="Arial" w:cs="Arial"/>
                <w:iCs/>
                <w:sz w:val="16"/>
                <w:lang w:eastAsia="zh-CN"/>
              </w:rPr>
            </w:pPr>
            <w:r>
              <w:rPr>
                <w:rFonts w:ascii="Arial" w:hAnsi="Arial" w:cs="Arial"/>
                <w:iCs/>
                <w:sz w:val="16"/>
                <w:lang w:eastAsia="zh-CN"/>
              </w:rPr>
              <w:t>CATT</w:t>
            </w:r>
          </w:p>
        </w:tc>
        <w:tc>
          <w:tcPr>
            <w:tcW w:w="1134" w:type="dxa"/>
          </w:tcPr>
          <w:p w14:paraId="257B24B3" w14:textId="638D8604" w:rsidR="00003113" w:rsidRDefault="00003113" w:rsidP="00EE56EB">
            <w:pPr>
              <w:rPr>
                <w:rFonts w:ascii="Arial" w:hAnsi="Arial" w:cs="Arial"/>
                <w:iCs/>
                <w:sz w:val="16"/>
                <w:lang w:eastAsia="zh-CN"/>
              </w:rPr>
            </w:pPr>
            <w:r>
              <w:rPr>
                <w:rFonts w:ascii="Arial" w:hAnsi="Arial" w:cs="Arial"/>
                <w:iCs/>
                <w:sz w:val="16"/>
                <w:lang w:eastAsia="zh-CN"/>
              </w:rPr>
              <w:t>Yes</w:t>
            </w:r>
          </w:p>
        </w:tc>
        <w:tc>
          <w:tcPr>
            <w:tcW w:w="6379" w:type="dxa"/>
          </w:tcPr>
          <w:p w14:paraId="003B9F01" w14:textId="4310E5E1" w:rsidR="00003113" w:rsidRDefault="00003113" w:rsidP="00EE56EB">
            <w:pPr>
              <w:rPr>
                <w:rFonts w:ascii="Arial" w:hAnsi="Arial" w:cs="Arial"/>
                <w:iCs/>
                <w:sz w:val="16"/>
                <w:lang w:eastAsia="zh-CN"/>
              </w:rPr>
            </w:pPr>
            <w:r>
              <w:rPr>
                <w:rFonts w:ascii="Arial" w:hAnsi="Arial" w:cs="Arial"/>
                <w:iCs/>
                <w:sz w:val="16"/>
                <w:lang w:eastAsia="zh-CN"/>
              </w:rPr>
              <w:t xml:space="preserve">To QC: The consideration was that for LMF-initiated on-demand PRS, when the LMF sends the message to </w:t>
            </w:r>
            <w:proofErr w:type="spellStart"/>
            <w:r>
              <w:rPr>
                <w:rFonts w:ascii="Arial" w:hAnsi="Arial" w:cs="Arial"/>
                <w:iCs/>
                <w:sz w:val="16"/>
                <w:lang w:eastAsia="zh-CN"/>
              </w:rPr>
              <w:t>gNBs</w:t>
            </w:r>
            <w:proofErr w:type="spellEnd"/>
            <w:r>
              <w:rPr>
                <w:rFonts w:ascii="Arial" w:hAnsi="Arial" w:cs="Arial"/>
                <w:iCs/>
                <w:sz w:val="16"/>
                <w:lang w:eastAsia="zh-CN"/>
              </w:rPr>
              <w:t xml:space="preserve"> for the transmission of the DL-PRS, the LMF also asks the UE to perform the DL measurements.</w:t>
            </w:r>
          </w:p>
        </w:tc>
      </w:tr>
    </w:tbl>
    <w:p w14:paraId="0E477A2A" w14:textId="77777777" w:rsidR="00BA0B79" w:rsidRDefault="00BA0B79">
      <w:pPr>
        <w:rPr>
          <w:lang w:val="en-GB" w:eastAsia="zh-CN"/>
        </w:rPr>
      </w:pPr>
    </w:p>
    <w:p w14:paraId="67265AD9" w14:textId="77777777" w:rsidR="00BA0B79" w:rsidRDefault="00C52726">
      <w:pPr>
        <w:pStyle w:val="Heading2"/>
        <w:rPr>
          <w:lang w:val="en-GB" w:eastAsia="zh-CN"/>
        </w:rPr>
      </w:pPr>
      <w:r>
        <w:rPr>
          <w:lang w:val="en-GB" w:eastAsia="zh-CN"/>
        </w:rPr>
        <w:t>Early fix and multiple location reports (M)</w:t>
      </w:r>
    </w:p>
    <w:p w14:paraId="45781C82" w14:textId="77777777" w:rsidR="00BA0B79" w:rsidRDefault="00C52726">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TableGrid"/>
        <w:tblW w:w="9298" w:type="dxa"/>
        <w:tblLook w:val="04A0" w:firstRow="1" w:lastRow="0" w:firstColumn="1" w:lastColumn="0" w:noHBand="0" w:noVBand="1"/>
      </w:tblPr>
      <w:tblGrid>
        <w:gridCol w:w="1446"/>
        <w:gridCol w:w="7852"/>
      </w:tblGrid>
      <w:tr w:rsidR="00BA0B79" w14:paraId="55696EFF" w14:textId="77777777">
        <w:tc>
          <w:tcPr>
            <w:tcW w:w="1446" w:type="dxa"/>
          </w:tcPr>
          <w:p w14:paraId="2BEA93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131FAA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625EF056" w14:textId="77777777">
        <w:tc>
          <w:tcPr>
            <w:tcW w:w="1446" w:type="dxa"/>
          </w:tcPr>
          <w:p w14:paraId="48D40B6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09C6FF76" w14:textId="77777777" w:rsidR="00BA0B79" w:rsidRDefault="00C52726">
            <w:pPr>
              <w:rPr>
                <w:rFonts w:ascii="Arial" w:hAnsi="Arial" w:cs="Arial"/>
                <w:sz w:val="16"/>
                <w:szCs w:val="16"/>
              </w:rPr>
            </w:pPr>
            <w:r>
              <w:rPr>
                <w:rFonts w:ascii="Arial" w:hAnsi="Arial" w:cs="Arial"/>
                <w:b/>
                <w:sz w:val="16"/>
                <w:szCs w:val="16"/>
              </w:rPr>
              <w:t xml:space="preserve">Proposal 1: </w:t>
            </w:r>
            <w:proofErr w:type="gramStart"/>
            <w:r>
              <w:rPr>
                <w:rFonts w:ascii="Arial" w:hAnsi="Arial" w:cs="Arial"/>
                <w:sz w:val="16"/>
                <w:szCs w:val="16"/>
              </w:rPr>
              <w:t>In order to</w:t>
            </w:r>
            <w:proofErr w:type="gramEnd"/>
            <w:r>
              <w:rPr>
                <w:rFonts w:ascii="Arial" w:hAnsi="Arial" w:cs="Arial"/>
                <w:sz w:val="16"/>
                <w:szCs w:val="16"/>
              </w:rPr>
              <w:t xml:space="preserve"> reduce UE measurement time of a location information report, LMF should be allowed to select a subset of DL PRS from DL PRS in </w:t>
            </w:r>
            <w:proofErr w:type="spellStart"/>
            <w:r>
              <w:rPr>
                <w:rFonts w:ascii="Arial" w:hAnsi="Arial" w:cs="Arial"/>
                <w:sz w:val="16"/>
                <w:szCs w:val="16"/>
              </w:rPr>
              <w:t>ProvideAssistanceData</w:t>
            </w:r>
            <w:proofErr w:type="spellEnd"/>
            <w:r>
              <w:rPr>
                <w:rFonts w:ascii="Arial" w:hAnsi="Arial" w:cs="Arial"/>
                <w:sz w:val="16"/>
                <w:szCs w:val="16"/>
              </w:rPr>
              <w:t xml:space="preserve"> message for UE to measure and report the location information.</w:t>
            </w:r>
          </w:p>
          <w:p w14:paraId="32430173" w14:textId="77777777" w:rsidR="00BA0B79" w:rsidRDefault="00C52726">
            <w:pPr>
              <w:rPr>
                <w:rFonts w:ascii="Arial" w:hAnsi="Arial" w:cs="Arial"/>
                <w:sz w:val="16"/>
                <w:szCs w:val="16"/>
              </w:rPr>
            </w:pPr>
            <w:r>
              <w:rPr>
                <w:rFonts w:ascii="Arial" w:hAnsi="Arial" w:cs="Arial"/>
                <w:b/>
                <w:sz w:val="16"/>
                <w:szCs w:val="16"/>
              </w:rPr>
              <w:t xml:space="preserve">Proposal 2: </w:t>
            </w:r>
            <w:proofErr w:type="gramStart"/>
            <w:r>
              <w:rPr>
                <w:rFonts w:ascii="Arial" w:hAnsi="Arial" w:cs="Arial"/>
                <w:sz w:val="16"/>
                <w:szCs w:val="16"/>
              </w:rPr>
              <w:t>In order to</w:t>
            </w:r>
            <w:proofErr w:type="gramEnd"/>
            <w:r>
              <w:rPr>
                <w:rFonts w:ascii="Arial" w:hAnsi="Arial" w:cs="Arial"/>
                <w:sz w:val="16"/>
                <w:szCs w:val="16"/>
              </w:rPr>
              <w:t xml:space="preserve"> get quick response of an early location information report, LMF should be able to configure an early location information report associated with some DL PRS used to derive the early location information report.</w:t>
            </w:r>
          </w:p>
          <w:p w14:paraId="4F9B595D" w14:textId="77777777" w:rsidR="00BA0B79" w:rsidRDefault="00C52726">
            <w:pPr>
              <w:rPr>
                <w:rFonts w:ascii="Arial" w:hAnsi="Arial" w:cs="Arial"/>
                <w:sz w:val="16"/>
                <w:szCs w:val="16"/>
              </w:rPr>
            </w:pPr>
            <w:r>
              <w:rPr>
                <w:rFonts w:ascii="Arial" w:hAnsi="Arial" w:cs="Arial"/>
                <w:b/>
                <w:sz w:val="16"/>
                <w:szCs w:val="16"/>
              </w:rPr>
              <w:t xml:space="preserve">Proposal 3: </w:t>
            </w:r>
            <w:proofErr w:type="gramStart"/>
            <w:r>
              <w:rPr>
                <w:rFonts w:ascii="Arial" w:hAnsi="Arial" w:cs="Arial"/>
                <w:sz w:val="16"/>
                <w:szCs w:val="16"/>
              </w:rPr>
              <w:t>For the purpose of</w:t>
            </w:r>
            <w:proofErr w:type="gramEnd"/>
            <w:r>
              <w:rPr>
                <w:rFonts w:ascii="Arial" w:hAnsi="Arial" w:cs="Arial"/>
                <w:sz w:val="16"/>
                <w:szCs w:val="16"/>
              </w:rPr>
              <w:t xml:space="preserve"> reporting new location measurements in time, Rel-17 should allow UE to report multiple early location information reports prior to a response time.</w:t>
            </w:r>
          </w:p>
          <w:p w14:paraId="15C034A8" w14:textId="77777777" w:rsidR="00BA0B79" w:rsidRDefault="00C52726">
            <w:pPr>
              <w:rPr>
                <w:rFonts w:ascii="Arial" w:hAnsi="Arial" w:cs="Arial"/>
                <w:iCs/>
                <w:sz w:val="16"/>
                <w:szCs w:val="16"/>
              </w:rPr>
            </w:pPr>
            <w:r>
              <w:rPr>
                <w:rFonts w:ascii="Arial" w:hAnsi="Arial" w:cs="Arial"/>
                <w:b/>
                <w:bCs/>
                <w:iCs/>
                <w:sz w:val="16"/>
                <w:szCs w:val="16"/>
              </w:rPr>
              <w:t>Proposal 10</w:t>
            </w:r>
            <w:r>
              <w:rPr>
                <w:rFonts w:ascii="Arial" w:hAnsi="Arial" w:cs="Arial"/>
                <w:iCs/>
                <w:sz w:val="16"/>
                <w:szCs w:val="16"/>
              </w:rPr>
              <w:t xml:space="preserve">: </w:t>
            </w:r>
            <w:proofErr w:type="gramStart"/>
            <w:r>
              <w:rPr>
                <w:rFonts w:ascii="Arial" w:hAnsi="Arial" w:cs="Arial"/>
                <w:iCs/>
                <w:sz w:val="16"/>
                <w:szCs w:val="16"/>
              </w:rPr>
              <w:t>In order to</w:t>
            </w:r>
            <w:proofErr w:type="gramEnd"/>
            <w:r>
              <w:rPr>
                <w:rFonts w:ascii="Arial" w:hAnsi="Arial" w:cs="Arial"/>
                <w:iCs/>
                <w:sz w:val="16"/>
                <w:szCs w:val="16"/>
              </w:rPr>
              <w:t xml:space="preserve"> balance the positioning latency and accuracy, LMF can configure two response times in the location request,</w:t>
            </w:r>
          </w:p>
          <w:p w14:paraId="09B0CBC7"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 xml:space="preserve">UE is required to provide a first location information report before the first response time based on the measurements conducted in the PRS processing window. </w:t>
            </w:r>
          </w:p>
          <w:p w14:paraId="5E86545A"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rsidR="00BA0B79" w14:paraId="3604EF9D" w14:textId="77777777">
        <w:tc>
          <w:tcPr>
            <w:tcW w:w="1446" w:type="dxa"/>
          </w:tcPr>
          <w:p w14:paraId="6F3705C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2CE6A5A0" w14:textId="77777777" w:rsidR="00BA0B79" w:rsidRDefault="00C52726">
            <w:pPr>
              <w:rPr>
                <w:rFonts w:ascii="Arial" w:hAnsi="Arial" w:cs="Arial"/>
                <w:bCs/>
                <w:iCs/>
                <w:sz w:val="16"/>
                <w:szCs w:val="16"/>
              </w:rPr>
            </w:pPr>
            <w:r>
              <w:rPr>
                <w:rFonts w:ascii="Arial" w:hAnsi="Arial" w:cs="Arial"/>
                <w:b/>
                <w:bCs/>
                <w:iCs/>
                <w:sz w:val="16"/>
                <w:szCs w:val="16"/>
              </w:rPr>
              <w:t>Proposal 5:</w:t>
            </w:r>
            <w:r>
              <w:rPr>
                <w:rFonts w:ascii="Arial" w:hAnsi="Arial" w:cs="Arial"/>
                <w:b/>
                <w:sz w:val="16"/>
                <w:szCs w:val="16"/>
              </w:rPr>
              <w:t xml:space="preserve"> </w:t>
            </w:r>
            <w:r>
              <w:rPr>
                <w:rFonts w:ascii="Arial" w:hAnsi="Arial" w:cs="Arial"/>
                <w:bCs/>
                <w:iCs/>
                <w:sz w:val="16"/>
                <w:szCs w:val="16"/>
              </w:rPr>
              <w:t>RAN1 to support explicit priority indications to increase flexibility of the UE processing and help decouple low and high latency measurement reports transmitted to the LMF, which can be applicable to the following</w:t>
            </w:r>
            <w:r>
              <w:rPr>
                <w:rFonts w:ascii="Arial" w:hAnsi="Arial" w:cs="Arial"/>
                <w:sz w:val="16"/>
                <w:szCs w:val="16"/>
              </w:rPr>
              <w:t>:</w:t>
            </w:r>
          </w:p>
          <w:p w14:paraId="276CB348"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Assistance Data (e.g., subset of PRS resources, TRP, beam info)</w:t>
            </w:r>
          </w:p>
          <w:p w14:paraId="1026A7ED"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Measurement and Reporting Configurations (enable multiple latency response times)</w:t>
            </w:r>
          </w:p>
        </w:tc>
      </w:tr>
    </w:tbl>
    <w:p w14:paraId="76691C92" w14:textId="77777777" w:rsidR="00BA0B79" w:rsidRDefault="00BA0B79">
      <w:pPr>
        <w:rPr>
          <w:lang w:eastAsia="zh-CN"/>
        </w:rPr>
      </w:pPr>
    </w:p>
    <w:p w14:paraId="3979F245" w14:textId="77777777" w:rsidR="00BA0B79" w:rsidRDefault="00C52726">
      <w:pPr>
        <w:rPr>
          <w:b/>
          <w:lang w:val="en-GB" w:eastAsia="zh-CN"/>
        </w:rPr>
      </w:pPr>
      <w:r>
        <w:rPr>
          <w:rFonts w:hint="eastAsia"/>
          <w:b/>
          <w:lang w:val="en-GB" w:eastAsia="zh-CN"/>
        </w:rPr>
        <w:t>F</w:t>
      </w:r>
      <w:r>
        <w:rPr>
          <w:b/>
          <w:lang w:val="en-GB" w:eastAsia="zh-CN"/>
        </w:rPr>
        <w:t>L comments</w:t>
      </w:r>
    </w:p>
    <w:p w14:paraId="165003D5" w14:textId="77777777" w:rsidR="00BA0B79" w:rsidRDefault="00C52726">
      <w:pPr>
        <w:rPr>
          <w:lang w:val="en-GB" w:eastAsia="zh-CN"/>
        </w:rPr>
      </w:pPr>
      <w:r>
        <w:rPr>
          <w:lang w:val="en-GB" w:eastAsia="zh-CN"/>
        </w:rPr>
        <w:t>This proposal has been discussed for a couple of meetings. It is not clear whether companies are interest to discuss it.</w:t>
      </w:r>
    </w:p>
    <w:p w14:paraId="16AFAFCA" w14:textId="77777777" w:rsidR="00BA0B79" w:rsidRDefault="00BA0B79">
      <w:pPr>
        <w:rPr>
          <w:lang w:val="en-GB" w:eastAsia="zh-CN"/>
        </w:rPr>
      </w:pPr>
    </w:p>
    <w:p w14:paraId="6CF78EB4" w14:textId="77777777" w:rsidR="00BA0B79" w:rsidRDefault="00C52726">
      <w:pPr>
        <w:pStyle w:val="Heading3"/>
        <w:rPr>
          <w:lang w:val="en-GB" w:eastAsia="zh-CN"/>
        </w:rPr>
      </w:pPr>
      <w:r>
        <w:rPr>
          <w:rFonts w:hint="eastAsia"/>
          <w:lang w:val="en-GB" w:eastAsia="zh-CN"/>
        </w:rPr>
        <w:t>R</w:t>
      </w:r>
      <w:r>
        <w:rPr>
          <w:lang w:val="en-GB" w:eastAsia="zh-CN"/>
        </w:rPr>
        <w:t>ound 1</w:t>
      </w:r>
    </w:p>
    <w:p w14:paraId="702A83AD"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A0A8074" w14:textId="77777777" w:rsidR="00BA0B79" w:rsidRDefault="00C52726">
      <w:pPr>
        <w:pStyle w:val="Heading3"/>
        <w:numPr>
          <w:ilvl w:val="0"/>
          <w:numId w:val="0"/>
        </w:numPr>
        <w:rPr>
          <w:lang w:val="en-GB" w:eastAsia="zh-CN"/>
        </w:rPr>
      </w:pPr>
      <w:r>
        <w:rPr>
          <w:lang w:val="en-GB" w:eastAsia="zh-CN"/>
        </w:rPr>
        <w:t>Proposal 5.6.1-1</w:t>
      </w:r>
    </w:p>
    <w:p w14:paraId="6FEEBEAD" w14:textId="77777777" w:rsidR="00BA0B79" w:rsidRDefault="00C52726">
      <w:pPr>
        <w:pStyle w:val="3GPPAgreements"/>
        <w:rPr>
          <w:lang w:val="en-GB" w:eastAsia="zh-CN"/>
        </w:rPr>
      </w:pPr>
      <w:r>
        <w:rPr>
          <w:rFonts w:hint="eastAsia"/>
          <w:lang w:val="en-GB" w:eastAsia="zh-CN"/>
        </w:rPr>
        <w:t>S</w:t>
      </w:r>
      <w:r>
        <w:rPr>
          <w:lang w:val="en-GB" w:eastAsia="zh-CN"/>
        </w:rPr>
        <w:t>upport R&gt;=2 response times indication in LPP location request message.</w:t>
      </w:r>
    </w:p>
    <w:p w14:paraId="3515D933" w14:textId="77777777" w:rsidR="00BA0B79" w:rsidRDefault="00C52726">
      <w:pPr>
        <w:pStyle w:val="3GPPAgreements"/>
        <w:numPr>
          <w:ilvl w:val="1"/>
          <w:numId w:val="3"/>
        </w:numPr>
        <w:rPr>
          <w:lang w:val="en-GB" w:eastAsia="zh-CN"/>
        </w:rPr>
      </w:pPr>
      <w:r>
        <w:rPr>
          <w:lang w:val="en-GB" w:eastAsia="zh-CN"/>
        </w:rPr>
        <w:t>FFS: PRS to measure for each response time.</w:t>
      </w:r>
    </w:p>
    <w:tbl>
      <w:tblPr>
        <w:tblStyle w:val="TableGrid"/>
        <w:tblW w:w="9351" w:type="dxa"/>
        <w:tblLayout w:type="fixed"/>
        <w:tblLook w:val="04A0" w:firstRow="1" w:lastRow="0" w:firstColumn="1" w:lastColumn="0" w:noHBand="0" w:noVBand="1"/>
      </w:tblPr>
      <w:tblGrid>
        <w:gridCol w:w="1838"/>
        <w:gridCol w:w="1134"/>
        <w:gridCol w:w="6379"/>
      </w:tblGrid>
      <w:tr w:rsidR="00BA0B79" w14:paraId="0400596B" w14:textId="77777777">
        <w:tc>
          <w:tcPr>
            <w:tcW w:w="1838" w:type="dxa"/>
            <w:vAlign w:val="center"/>
          </w:tcPr>
          <w:p w14:paraId="223A582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355068B"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FE8E0A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257F6C9" w14:textId="77777777">
        <w:tc>
          <w:tcPr>
            <w:tcW w:w="1838" w:type="dxa"/>
            <w:vAlign w:val="center"/>
          </w:tcPr>
          <w:p w14:paraId="1C73080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408E50B"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447964F" w14:textId="77777777" w:rsidR="00BA0B79" w:rsidRDefault="00C52726">
            <w:pPr>
              <w:rPr>
                <w:rFonts w:ascii="Arial" w:hAnsi="Arial" w:cs="Arial"/>
                <w:iCs/>
                <w:sz w:val="16"/>
                <w:lang w:eastAsia="zh-CN"/>
              </w:rPr>
            </w:pPr>
            <w:r>
              <w:rPr>
                <w:rFonts w:ascii="Arial" w:hAnsi="Arial" w:cs="Arial" w:hint="eastAsia"/>
                <w:iCs/>
                <w:sz w:val="16"/>
                <w:lang w:eastAsia="zh-CN"/>
              </w:rPr>
              <w:t>This can be useful feature to balance the latency and accuracy. For example, when two response times are configured,</w:t>
            </w:r>
          </w:p>
          <w:p w14:paraId="295E4132"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t xml:space="preserve">UE is required to provide a first location information report before the first response time based on the measurements conducted in the PRS processing window. </w:t>
            </w:r>
            <w:r>
              <w:rPr>
                <w:rFonts w:ascii="Arial" w:hAnsi="Arial" w:cs="Arial" w:hint="eastAsia"/>
                <w:iCs/>
                <w:sz w:val="16"/>
                <w:szCs w:val="16"/>
                <w:lang w:eastAsia="zh-CN"/>
              </w:rPr>
              <w:t>UE should follow the measurement period defined for the PRS measurement inside PRS processing window.</w:t>
            </w:r>
          </w:p>
          <w:p w14:paraId="1FF7F59B"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t xml:space="preserve">UE is required to provide a second location information report before the second response time, where the second location information doesn’t necessarily require UE to provide measurements conducted in the PRS processing </w:t>
            </w:r>
            <w:proofErr w:type="spellStart"/>
            <w:proofErr w:type="gramStart"/>
            <w:r>
              <w:rPr>
                <w:rFonts w:ascii="Arial" w:hAnsi="Arial" w:cs="Arial"/>
                <w:iCs/>
                <w:sz w:val="16"/>
                <w:szCs w:val="16"/>
              </w:rPr>
              <w:t>window.</w:t>
            </w:r>
            <w:r>
              <w:rPr>
                <w:rFonts w:ascii="Arial" w:hAnsi="Arial" w:cs="Arial" w:hint="eastAsia"/>
                <w:iCs/>
                <w:sz w:val="16"/>
                <w:szCs w:val="16"/>
                <w:lang w:eastAsia="zh-CN"/>
              </w:rPr>
              <w:t>UE</w:t>
            </w:r>
            <w:proofErr w:type="spellEnd"/>
            <w:proofErr w:type="gramEnd"/>
            <w:r>
              <w:rPr>
                <w:rFonts w:ascii="Arial" w:hAnsi="Arial" w:cs="Arial" w:hint="eastAsia"/>
                <w:iCs/>
                <w:sz w:val="16"/>
                <w:szCs w:val="16"/>
                <w:lang w:eastAsia="zh-CN"/>
              </w:rPr>
              <w:t xml:space="preserve"> should follow the measurement period defined for the PRS inside MG.</w:t>
            </w:r>
          </w:p>
          <w:p w14:paraId="0695F801" w14:textId="77777777" w:rsidR="00BA0B79" w:rsidRDefault="00C52726">
            <w:pPr>
              <w:widowControl/>
              <w:autoSpaceDE/>
              <w:autoSpaceDN/>
              <w:adjustRightInd/>
              <w:rPr>
                <w:rFonts w:ascii="Arial" w:hAnsi="Arial" w:cs="Arial"/>
                <w:iCs/>
                <w:sz w:val="16"/>
                <w:lang w:eastAsia="zh-CN"/>
              </w:rPr>
            </w:pPr>
            <w:r>
              <w:rPr>
                <w:rFonts w:ascii="Arial" w:hAnsi="Arial" w:cs="Arial" w:hint="eastAsia"/>
                <w:iCs/>
                <w:sz w:val="16"/>
                <w:szCs w:val="16"/>
                <w:lang w:eastAsia="zh-CN"/>
              </w:rPr>
              <w:t xml:space="preserve">Meanwhile, the current measurement period defined in TS 38.133 </w:t>
            </w:r>
            <w:proofErr w:type="gramStart"/>
            <w:r>
              <w:rPr>
                <w:rFonts w:ascii="Arial" w:hAnsi="Arial" w:cs="Arial" w:hint="eastAsia"/>
                <w:iCs/>
                <w:sz w:val="16"/>
                <w:szCs w:val="16"/>
                <w:lang w:eastAsia="zh-CN"/>
              </w:rPr>
              <w:t>has to</w:t>
            </w:r>
            <w:proofErr w:type="gramEnd"/>
            <w:r>
              <w:rPr>
                <w:rFonts w:ascii="Arial" w:hAnsi="Arial" w:cs="Arial" w:hint="eastAsia"/>
                <w:iCs/>
                <w:sz w:val="16"/>
                <w:szCs w:val="16"/>
                <w:lang w:eastAsia="zh-CN"/>
              </w:rPr>
              <w:t xml:space="preserve"> consider all DL PRS configured in </w:t>
            </w:r>
            <w:proofErr w:type="spellStart"/>
            <w:r>
              <w:rPr>
                <w:rFonts w:ascii="Arial" w:hAnsi="Arial" w:cs="Arial" w:hint="eastAsia"/>
                <w:iCs/>
                <w:sz w:val="16"/>
                <w:szCs w:val="16"/>
                <w:lang w:eastAsia="zh-CN"/>
              </w:rPr>
              <w:t>ProvideAssistanceData</w:t>
            </w:r>
            <w:proofErr w:type="spellEnd"/>
            <w:r>
              <w:rPr>
                <w:rFonts w:ascii="Arial" w:hAnsi="Arial" w:cs="Arial" w:hint="eastAsia"/>
                <w:iCs/>
                <w:sz w:val="16"/>
                <w:szCs w:val="16"/>
                <w:lang w:eastAsia="zh-CN"/>
              </w:rPr>
              <w:t xml:space="preserve"> message for a location information report. We should allow some flexibility to allow LMF to select a subset of DL PRS in location request. </w:t>
            </w:r>
            <w:proofErr w:type="gramStart"/>
            <w:r>
              <w:rPr>
                <w:rFonts w:ascii="Arial" w:hAnsi="Arial" w:cs="Arial" w:hint="eastAsia"/>
                <w:iCs/>
                <w:sz w:val="16"/>
                <w:szCs w:val="16"/>
                <w:lang w:eastAsia="zh-CN"/>
              </w:rPr>
              <w:t>So</w:t>
            </w:r>
            <w:proofErr w:type="gramEnd"/>
            <w:r>
              <w:rPr>
                <w:rFonts w:ascii="Arial" w:hAnsi="Arial" w:cs="Arial" w:hint="eastAsia"/>
                <w:iCs/>
                <w:sz w:val="16"/>
                <w:szCs w:val="16"/>
                <w:lang w:eastAsia="zh-CN"/>
              </w:rPr>
              <w:t xml:space="preserve"> UE can get a quick location report based the selected DL PRS.</w:t>
            </w:r>
          </w:p>
        </w:tc>
      </w:tr>
      <w:tr w:rsidR="007C11D1" w14:paraId="3045C6BB" w14:textId="77777777">
        <w:tc>
          <w:tcPr>
            <w:tcW w:w="1838" w:type="dxa"/>
            <w:vAlign w:val="center"/>
          </w:tcPr>
          <w:p w14:paraId="43A34E3E" w14:textId="0173911E" w:rsidR="007C11D1" w:rsidRDefault="007C11D1" w:rsidP="007C11D1">
            <w:pPr>
              <w:rPr>
                <w:rFonts w:ascii="Arial" w:hAnsi="Arial" w:cs="Arial"/>
                <w:iCs/>
                <w:sz w:val="16"/>
                <w:lang w:eastAsia="zh-CN"/>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6AFD7677" w14:textId="4992CF1D" w:rsidR="007C11D1" w:rsidRDefault="007C11D1" w:rsidP="007C11D1">
            <w:pPr>
              <w:rPr>
                <w:rFonts w:ascii="Arial" w:hAnsi="Arial" w:cs="Arial"/>
                <w:iCs/>
                <w:sz w:val="16"/>
                <w:lang w:eastAsia="zh-CN"/>
              </w:rPr>
            </w:pPr>
            <w:r>
              <w:rPr>
                <w:rFonts w:ascii="Arial" w:hAnsi="Arial" w:cs="Arial"/>
                <w:iCs/>
                <w:sz w:val="16"/>
                <w:lang w:eastAsia="zh-CN"/>
              </w:rPr>
              <w:t>Yes</w:t>
            </w:r>
          </w:p>
        </w:tc>
        <w:tc>
          <w:tcPr>
            <w:tcW w:w="6379" w:type="dxa"/>
            <w:vAlign w:val="center"/>
          </w:tcPr>
          <w:p w14:paraId="18B69A2F" w14:textId="2020739D" w:rsidR="007C11D1" w:rsidRDefault="007C11D1" w:rsidP="007C11D1">
            <w:pPr>
              <w:rPr>
                <w:rFonts w:ascii="Arial" w:hAnsi="Arial" w:cs="Arial"/>
                <w:iCs/>
                <w:sz w:val="16"/>
                <w:lang w:eastAsia="zh-CN"/>
              </w:rPr>
            </w:pPr>
            <w:r>
              <w:rPr>
                <w:rFonts w:ascii="Arial" w:hAnsi="Arial" w:cs="Arial"/>
                <w:iCs/>
                <w:sz w:val="16"/>
                <w:lang w:eastAsia="zh-CN"/>
              </w:rPr>
              <w:t xml:space="preserve">Share similar view with ZTE that this increases the flexibility of enabling the LMF to receive measurement reports of varying latencies (from </w:t>
            </w:r>
            <w:proofErr w:type="spellStart"/>
            <w:r>
              <w:rPr>
                <w:rFonts w:ascii="Arial" w:hAnsi="Arial" w:cs="Arial"/>
                <w:iCs/>
                <w:sz w:val="16"/>
                <w:lang w:eastAsia="zh-CN"/>
              </w:rPr>
              <w:t>to</w:t>
            </w:r>
            <w:proofErr w:type="spellEnd"/>
            <w:r>
              <w:rPr>
                <w:rFonts w:ascii="Arial" w:hAnsi="Arial" w:cs="Arial"/>
                <w:iCs/>
                <w:sz w:val="16"/>
                <w:lang w:eastAsia="zh-CN"/>
              </w:rPr>
              <w:t xml:space="preserve"> low to high) depending on the accuracy requirements. The current response time is a best effort configuration by the LMF and does not proactively reduce the latency even if a subset of assistance data can be prioritized and measured.</w:t>
            </w:r>
          </w:p>
        </w:tc>
      </w:tr>
      <w:tr w:rsidR="007C11D1" w14:paraId="4D5E11E7" w14:textId="77777777">
        <w:tc>
          <w:tcPr>
            <w:tcW w:w="1838" w:type="dxa"/>
            <w:vAlign w:val="center"/>
          </w:tcPr>
          <w:p w14:paraId="7FE5BC9C" w14:textId="77777777" w:rsidR="007C11D1" w:rsidRDefault="007C11D1" w:rsidP="007C11D1">
            <w:pPr>
              <w:rPr>
                <w:rFonts w:ascii="Arial" w:hAnsi="Arial" w:cs="Arial"/>
                <w:iCs/>
                <w:sz w:val="16"/>
                <w:lang w:eastAsia="zh-CN"/>
              </w:rPr>
            </w:pPr>
          </w:p>
        </w:tc>
        <w:tc>
          <w:tcPr>
            <w:tcW w:w="1134" w:type="dxa"/>
            <w:vAlign w:val="center"/>
          </w:tcPr>
          <w:p w14:paraId="2B81B438" w14:textId="77777777" w:rsidR="007C11D1" w:rsidRDefault="007C11D1" w:rsidP="007C11D1">
            <w:pPr>
              <w:rPr>
                <w:rFonts w:ascii="Arial" w:hAnsi="Arial" w:cs="Arial"/>
                <w:iCs/>
                <w:sz w:val="16"/>
                <w:lang w:eastAsia="zh-CN"/>
              </w:rPr>
            </w:pPr>
          </w:p>
        </w:tc>
        <w:tc>
          <w:tcPr>
            <w:tcW w:w="6379" w:type="dxa"/>
            <w:vAlign w:val="center"/>
          </w:tcPr>
          <w:p w14:paraId="29EB9273" w14:textId="77777777" w:rsidR="007C11D1" w:rsidRDefault="007C11D1" w:rsidP="007C11D1">
            <w:pPr>
              <w:rPr>
                <w:rFonts w:ascii="Arial" w:hAnsi="Arial" w:cs="Arial"/>
                <w:iCs/>
                <w:sz w:val="16"/>
                <w:lang w:eastAsia="zh-CN"/>
              </w:rPr>
            </w:pPr>
          </w:p>
        </w:tc>
      </w:tr>
    </w:tbl>
    <w:p w14:paraId="2CE1B9BD" w14:textId="77777777" w:rsidR="00BA0B79" w:rsidRDefault="00BA0B79">
      <w:pPr>
        <w:rPr>
          <w:lang w:val="en-GB" w:eastAsia="zh-CN"/>
        </w:rPr>
      </w:pPr>
    </w:p>
    <w:p w14:paraId="6A9F53EF" w14:textId="77777777" w:rsidR="00BA0B79" w:rsidRDefault="00C52726">
      <w:pPr>
        <w:pStyle w:val="Heading3"/>
        <w:rPr>
          <w:lang w:val="en-GB" w:eastAsia="zh-CN"/>
        </w:rPr>
      </w:pPr>
      <w:r>
        <w:rPr>
          <w:rFonts w:hint="eastAsia"/>
          <w:lang w:val="en-GB" w:eastAsia="zh-CN"/>
        </w:rPr>
        <w:t>R</w:t>
      </w:r>
      <w:r>
        <w:rPr>
          <w:lang w:val="en-GB" w:eastAsia="zh-CN"/>
        </w:rPr>
        <w:t>ound 2</w:t>
      </w:r>
    </w:p>
    <w:p w14:paraId="7D63F494" w14:textId="77777777" w:rsidR="00BA0B79" w:rsidRDefault="00BA0B79">
      <w:pPr>
        <w:rPr>
          <w:lang w:val="en-GB" w:eastAsia="zh-CN"/>
        </w:rPr>
      </w:pPr>
    </w:p>
    <w:p w14:paraId="7EAABC29" w14:textId="77777777" w:rsidR="00BA0B79" w:rsidRDefault="00C52726">
      <w:pPr>
        <w:pStyle w:val="Heading1"/>
        <w:rPr>
          <w:lang w:val="en-GB" w:eastAsia="zh-CN"/>
        </w:rPr>
      </w:pPr>
      <w:r>
        <w:rPr>
          <w:rFonts w:hint="eastAsia"/>
          <w:lang w:val="en-GB" w:eastAsia="zh-CN"/>
        </w:rPr>
        <w:t>Other</w:t>
      </w:r>
      <w:r>
        <w:rPr>
          <w:lang w:val="en-GB" w:eastAsia="zh-CN"/>
        </w:rPr>
        <w:t xml:space="preserve"> proposals</w:t>
      </w:r>
    </w:p>
    <w:p w14:paraId="77016E65" w14:textId="77777777" w:rsidR="00BA0B79" w:rsidRDefault="00C52726">
      <w:pPr>
        <w:rPr>
          <w:lang w:val="en-GB" w:eastAsia="zh-CN"/>
        </w:rPr>
      </w:pPr>
      <w:r>
        <w:rPr>
          <w:rFonts w:hint="eastAsia"/>
          <w:lang w:val="en-GB" w:eastAsia="zh-CN"/>
        </w:rPr>
        <w:t>T</w:t>
      </w:r>
      <w:r>
        <w:rPr>
          <w:lang w:val="en-GB" w:eastAsia="zh-CN"/>
        </w:rPr>
        <w:t xml:space="preserve">he proposals from following sources cannot be categorized in the previous </w:t>
      </w:r>
      <w:proofErr w:type="gramStart"/>
      <w:r>
        <w:rPr>
          <w:lang w:val="en-GB" w:eastAsia="zh-CN"/>
        </w:rPr>
        <w:t>aspects, and</w:t>
      </w:r>
      <w:proofErr w:type="gramEnd"/>
      <w:r>
        <w:rPr>
          <w:lang w:val="en-GB" w:eastAsia="zh-CN"/>
        </w:rPr>
        <w:t xml:space="preserve"> is only supported by a single source.</w:t>
      </w:r>
    </w:p>
    <w:tbl>
      <w:tblPr>
        <w:tblStyle w:val="TableGrid"/>
        <w:tblW w:w="9298" w:type="dxa"/>
        <w:tblLook w:val="04A0" w:firstRow="1" w:lastRow="0" w:firstColumn="1" w:lastColumn="0" w:noHBand="0" w:noVBand="1"/>
      </w:tblPr>
      <w:tblGrid>
        <w:gridCol w:w="1446"/>
        <w:gridCol w:w="7852"/>
      </w:tblGrid>
      <w:tr w:rsidR="00BA0B79" w14:paraId="24B8FB8D" w14:textId="77777777">
        <w:tc>
          <w:tcPr>
            <w:tcW w:w="1446" w:type="dxa"/>
          </w:tcPr>
          <w:p w14:paraId="0CF5227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338CA6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24F47867" w14:textId="77777777">
        <w:tc>
          <w:tcPr>
            <w:tcW w:w="1446" w:type="dxa"/>
          </w:tcPr>
          <w:p w14:paraId="679723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C49C417" w14:textId="77777777" w:rsidR="00BA0B79" w:rsidRDefault="00C52726">
            <w:pPr>
              <w:rPr>
                <w:rFonts w:ascii="Arial" w:hAnsi="Arial" w:cs="Arial"/>
                <w:b/>
                <w:sz w:val="16"/>
                <w:szCs w:val="16"/>
              </w:rPr>
            </w:pPr>
            <w:r>
              <w:rPr>
                <w:rFonts w:ascii="Arial" w:hAnsi="Arial" w:cs="Arial"/>
                <w:b/>
                <w:color w:val="000000" w:themeColor="text1"/>
                <w:sz w:val="16"/>
                <w:szCs w:val="16"/>
                <w:lang w:eastAsia="zh-CN"/>
              </w:rPr>
              <w:t xml:space="preserve">Proposal 7: </w:t>
            </w:r>
            <w:r>
              <w:rPr>
                <w:rFonts w:ascii="Arial" w:hAnsi="Arial" w:cs="Arial"/>
                <w:color w:val="000000" w:themeColor="text1"/>
                <w:sz w:val="16"/>
                <w:szCs w:val="16"/>
                <w:lang w:eastAsia="zh-CN"/>
              </w:rPr>
              <w:t xml:space="preserve">If UE does not receive the activation MAC CE, UE may fallback to Rel-16 by sending the </w:t>
            </w:r>
            <w:proofErr w:type="spellStart"/>
            <w:r>
              <w:rPr>
                <w:rFonts w:ascii="Arial" w:hAnsi="Arial" w:cs="Arial"/>
                <w:color w:val="000000" w:themeColor="text1"/>
                <w:sz w:val="16"/>
                <w:szCs w:val="16"/>
                <w:lang w:eastAsia="zh-CN"/>
              </w:rPr>
              <w:t>LocationMeasurementIndication</w:t>
            </w:r>
            <w:proofErr w:type="spellEnd"/>
            <w:r>
              <w:rPr>
                <w:rFonts w:ascii="Arial" w:hAnsi="Arial" w:cs="Arial"/>
                <w:color w:val="000000" w:themeColor="text1"/>
                <w:sz w:val="16"/>
                <w:szCs w:val="16"/>
                <w:lang w:eastAsia="zh-CN"/>
              </w:rPr>
              <w:t xml:space="preserve"> to the </w:t>
            </w:r>
            <w:proofErr w:type="spellStart"/>
            <w:r>
              <w:rPr>
                <w:rFonts w:ascii="Arial" w:hAnsi="Arial" w:cs="Arial"/>
                <w:color w:val="000000" w:themeColor="text1"/>
                <w:sz w:val="16"/>
                <w:szCs w:val="16"/>
                <w:lang w:eastAsia="zh-CN"/>
              </w:rPr>
              <w:t>gNB</w:t>
            </w:r>
            <w:proofErr w:type="spellEnd"/>
            <w:r>
              <w:rPr>
                <w:rFonts w:ascii="Arial" w:hAnsi="Arial" w:cs="Arial"/>
                <w:color w:val="000000" w:themeColor="text1"/>
                <w:sz w:val="16"/>
                <w:szCs w:val="16"/>
                <w:lang w:eastAsia="zh-CN"/>
              </w:rPr>
              <w:t xml:space="preserve"> for MG configuration.</w:t>
            </w:r>
          </w:p>
        </w:tc>
      </w:tr>
      <w:tr w:rsidR="00BA0B79" w14:paraId="722FDF80" w14:textId="77777777">
        <w:tc>
          <w:tcPr>
            <w:tcW w:w="1446" w:type="dxa"/>
          </w:tcPr>
          <w:p w14:paraId="51BBDD4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F25198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w:t>
            </w:r>
            <w:r>
              <w:rPr>
                <w:rFonts w:ascii="Arial" w:hAnsi="Arial" w:cs="Arial"/>
                <w:b/>
                <w:color w:val="000000" w:themeColor="text1"/>
                <w:sz w:val="16"/>
                <w:szCs w:val="16"/>
                <w:lang w:eastAsia="zh-CN"/>
              </w:rPr>
              <w:tab/>
            </w:r>
          </w:p>
          <w:p w14:paraId="3D50377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sz w:val="16"/>
                <w:szCs w:val="16"/>
                <w:lang w:eastAsia="zh-CN"/>
              </w:rPr>
              <w:t>Physical</w:t>
            </w:r>
            <w:r>
              <w:rPr>
                <w:rFonts w:ascii="Arial" w:hAnsi="Arial" w:cs="Arial"/>
                <w:color w:val="000000" w:themeColor="text1"/>
                <w:sz w:val="16"/>
                <w:szCs w:val="16"/>
                <w:lang w:eastAsia="zh-CN"/>
              </w:rPr>
              <w:t xml:space="preserve"> layer latency reduction should be independent of scheduled location time.</w:t>
            </w:r>
          </w:p>
          <w:p w14:paraId="496D9724"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15:</w:t>
            </w:r>
            <w:r>
              <w:rPr>
                <w:rFonts w:ascii="Arial" w:hAnsi="Arial" w:cs="Arial"/>
                <w:b/>
                <w:color w:val="000000" w:themeColor="text1"/>
                <w:sz w:val="16"/>
                <w:szCs w:val="16"/>
                <w:lang w:eastAsia="zh-CN"/>
              </w:rPr>
              <w:tab/>
            </w:r>
          </w:p>
          <w:p w14:paraId="0C4C2D0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To support on-demand PRS configured/requested in a PRS processing window.</w:t>
            </w:r>
          </w:p>
          <w:p w14:paraId="61681D10" w14:textId="77777777" w:rsidR="00BA0B79" w:rsidRDefault="00C52726">
            <w:pPr>
              <w:rPr>
                <w:rFonts w:ascii="Arial" w:hAnsi="Arial" w:cs="Arial"/>
                <w:color w:val="000000" w:themeColor="text1"/>
                <w:sz w:val="16"/>
                <w:szCs w:val="16"/>
                <w:lang w:eastAsia="zh-CN"/>
              </w:rPr>
              <w:pPrChange w:id="132" w:author="Huawei - Huangsu" w:date="2021-10-09T12:03:00Z">
                <w:pPr>
                  <w:pStyle w:val="3GPPAgreements"/>
                  <w:widowControl/>
                  <w:numPr>
                    <w:numId w:val="0"/>
                  </w:numPr>
                  <w:ind w:left="0" w:firstLine="0"/>
                </w:pPr>
              </w:pPrChange>
            </w:pPr>
            <w:ins w:id="133" w:author="Huawei - Huangsu" w:date="2021-10-09T12:03:00Z">
              <w:r>
                <w:rPr>
                  <w:rFonts w:ascii="Arial" w:hAnsi="Arial" w:cs="Arial"/>
                  <w:sz w:val="16"/>
                  <w:szCs w:val="16"/>
                </w:rPr>
                <w:t xml:space="preserve">FL: It is not clear to me what the specification impact for this proposal besides </w:t>
              </w:r>
            </w:ins>
            <w:ins w:id="134" w:author="Huawei - Huangsu" w:date="2021-10-09T12:04:00Z">
              <w:r>
                <w:rPr>
                  <w:rFonts w:ascii="Arial" w:hAnsi="Arial" w:cs="Arial"/>
                  <w:sz w:val="16"/>
                  <w:szCs w:val="16"/>
                </w:rPr>
                <w:t xml:space="preserve">“PRS processing window” as part of the on-demand PRS. It is </w:t>
              </w:r>
              <w:proofErr w:type="gramStart"/>
              <w:r>
                <w:rPr>
                  <w:rFonts w:ascii="Arial" w:hAnsi="Arial" w:cs="Arial"/>
                  <w:sz w:val="16"/>
                  <w:szCs w:val="16"/>
                </w:rPr>
                <w:t>suggest</w:t>
              </w:r>
              <w:proofErr w:type="gramEnd"/>
              <w:r>
                <w:rPr>
                  <w:rFonts w:ascii="Arial" w:hAnsi="Arial" w:cs="Arial"/>
                  <w:sz w:val="16"/>
                  <w:szCs w:val="16"/>
                </w:rPr>
                <w:t xml:space="preserve"> to firstly discuss whether “PRS processing window” can be </w:t>
              </w:r>
              <w:proofErr w:type="spellStart"/>
              <w:r>
                <w:rPr>
                  <w:rFonts w:ascii="Arial" w:hAnsi="Arial" w:cs="Arial"/>
                  <w:sz w:val="16"/>
                  <w:szCs w:val="16"/>
                </w:rPr>
                <w:t>a</w:t>
              </w:r>
              <w:proofErr w:type="spellEnd"/>
              <w:r>
                <w:rPr>
                  <w:rFonts w:ascii="Arial" w:hAnsi="Arial" w:cs="Arial"/>
                  <w:sz w:val="16"/>
                  <w:szCs w:val="16"/>
                </w:rPr>
                <w:t xml:space="preserve"> on-demand parameter.</w:t>
              </w:r>
            </w:ins>
          </w:p>
        </w:tc>
      </w:tr>
      <w:tr w:rsidR="00BA0B79" w14:paraId="3F5A748F" w14:textId="77777777">
        <w:tc>
          <w:tcPr>
            <w:tcW w:w="1446" w:type="dxa"/>
          </w:tcPr>
          <w:p w14:paraId="319E38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DF98BB9"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Proposal 9:</w:t>
            </w:r>
            <w:r>
              <w:rPr>
                <w:rFonts w:ascii="Arial" w:hAnsi="Arial" w:cs="Arial"/>
                <w:bCs/>
                <w:sz w:val="16"/>
                <w:szCs w:val="16"/>
                <w:lang w:eastAsia="zh-CN"/>
              </w:rPr>
              <w:t xml:space="preserve"> For on-demand DL PRS, support the following methods related to the MG </w:t>
            </w:r>
            <w:r>
              <w:rPr>
                <w:rFonts w:ascii="Arial" w:hAnsi="Arial" w:cs="Arial"/>
                <w:sz w:val="16"/>
                <w:szCs w:val="16"/>
                <w:lang w:eastAsia="zh-CN"/>
              </w:rPr>
              <w:t xml:space="preserve">configuration for reducing the positioning latency: </w:t>
            </w:r>
          </w:p>
          <w:p w14:paraId="09720C94"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Either a UE or a serving gNB may inform LMF about the existing MG configuration for the UE.</w:t>
            </w:r>
          </w:p>
          <w:p w14:paraId="77595178"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 xml:space="preserve">LMF may determine and send the recommended transmission time of on-demand DL PRS for a UE to the </w:t>
            </w:r>
            <w:proofErr w:type="spellStart"/>
            <w:r>
              <w:rPr>
                <w:rFonts w:ascii="Arial" w:hAnsi="Arial" w:cs="Arial"/>
                <w:sz w:val="16"/>
                <w:szCs w:val="16"/>
                <w:lang w:eastAsia="zh-CN"/>
              </w:rPr>
              <w:t>gNBs</w:t>
            </w:r>
            <w:proofErr w:type="spellEnd"/>
            <w:r>
              <w:rPr>
                <w:rFonts w:ascii="Arial" w:hAnsi="Arial" w:cs="Arial"/>
                <w:sz w:val="16"/>
                <w:szCs w:val="16"/>
                <w:lang w:eastAsia="zh-CN"/>
              </w:rPr>
              <w:t xml:space="preserve"> based on the UE’s capability of whether to support positioning measurement without a MG.</w:t>
            </w:r>
          </w:p>
          <w:p w14:paraId="38976247"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LMF informs UE of the expected MG before on-demand PRS is configured to UE by LMF.</w:t>
            </w:r>
          </w:p>
          <w:p w14:paraId="22A21709" w14:textId="77777777" w:rsidR="00BA0B79" w:rsidRDefault="00C52726">
            <w:pPr>
              <w:pStyle w:val="3GPPText"/>
              <w:widowControl/>
              <w:adjustRightInd/>
              <w:spacing w:before="0"/>
              <w:textAlignment w:val="auto"/>
              <w:rPr>
                <w:rFonts w:ascii="Arial" w:hAnsi="Arial" w:cs="Arial"/>
                <w:sz w:val="16"/>
                <w:szCs w:val="16"/>
                <w:lang w:eastAsia="zh-CN"/>
              </w:rPr>
            </w:pPr>
            <w:ins w:id="135" w:author="Huawei - Huangsu" w:date="2021-10-09T12:03:00Z">
              <w:r>
                <w:rPr>
                  <w:rFonts w:ascii="Arial" w:hAnsi="Arial" w:cs="Arial"/>
                  <w:sz w:val="16"/>
                  <w:szCs w:val="16"/>
                </w:rPr>
                <w:t xml:space="preserve">FL: It is not clear to me </w:t>
              </w:r>
            </w:ins>
            <w:ins w:id="136" w:author="Huawei - Huangsu" w:date="2021-10-09T12:04:00Z">
              <w:r>
                <w:rPr>
                  <w:rFonts w:ascii="Arial" w:hAnsi="Arial" w:cs="Arial"/>
                  <w:sz w:val="16"/>
                  <w:szCs w:val="16"/>
                </w:rPr>
                <w:t xml:space="preserve">why this </w:t>
              </w:r>
              <w:proofErr w:type="gramStart"/>
              <w:r>
                <w:rPr>
                  <w:rFonts w:ascii="Arial" w:hAnsi="Arial" w:cs="Arial"/>
                  <w:sz w:val="16"/>
                  <w:szCs w:val="16"/>
                </w:rPr>
                <w:t xml:space="preserve">has </w:t>
              </w:r>
            </w:ins>
            <w:ins w:id="137" w:author="Huawei - Huangsu" w:date="2021-10-09T12:05:00Z">
              <w:r>
                <w:rPr>
                  <w:rFonts w:ascii="Arial" w:hAnsi="Arial" w:cs="Arial"/>
                  <w:sz w:val="16"/>
                  <w:szCs w:val="16"/>
                </w:rPr>
                <w:t>to</w:t>
              </w:r>
              <w:proofErr w:type="gramEnd"/>
              <w:r>
                <w:rPr>
                  <w:rFonts w:ascii="Arial" w:hAnsi="Arial" w:cs="Arial"/>
                  <w:sz w:val="16"/>
                  <w:szCs w:val="16"/>
                </w:rPr>
                <w:t xml:space="preserve"> be specifically associated with </w:t>
              </w:r>
            </w:ins>
            <w:ins w:id="138" w:author="Huawei - Huangsu" w:date="2021-10-09T12:06:00Z">
              <w:r>
                <w:rPr>
                  <w:rFonts w:ascii="Arial" w:hAnsi="Arial" w:cs="Arial"/>
                  <w:sz w:val="16"/>
                  <w:szCs w:val="16"/>
                </w:rPr>
                <w:t>on-demand PRS. What is the parameter for the on-demand PRS?</w:t>
              </w:r>
            </w:ins>
          </w:p>
        </w:tc>
      </w:tr>
      <w:tr w:rsidR="00BA0B79" w14:paraId="2109B450" w14:textId="77777777">
        <w:tc>
          <w:tcPr>
            <w:tcW w:w="1446" w:type="dxa"/>
          </w:tcPr>
          <w:p w14:paraId="0C3665F3"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Nokia, NSB [8]</w:t>
            </w:r>
          </w:p>
        </w:tc>
        <w:tc>
          <w:tcPr>
            <w:tcW w:w="7852" w:type="dxa"/>
          </w:tcPr>
          <w:p w14:paraId="1DF1C025" w14:textId="77777777" w:rsidR="00BA0B79" w:rsidRDefault="00C52726">
            <w:pPr>
              <w:rPr>
                <w:rFonts w:ascii="Arial" w:hAnsi="Arial" w:cs="Arial"/>
                <w:sz w:val="16"/>
                <w:szCs w:val="16"/>
              </w:rPr>
            </w:pPr>
            <w:r>
              <w:rPr>
                <w:rFonts w:ascii="Arial" w:hAnsi="Arial" w:cs="Arial"/>
                <w:b/>
                <w:bCs/>
                <w:sz w:val="16"/>
                <w:szCs w:val="16"/>
              </w:rPr>
              <w:t xml:space="preserve">Proposal 9: </w:t>
            </w:r>
            <w:r>
              <w:rPr>
                <w:rFonts w:ascii="Arial" w:hAnsi="Arial" w:cs="Arial"/>
                <w:sz w:val="16"/>
                <w:szCs w:val="16"/>
              </w:rPr>
              <w:t xml:space="preserve">RAN1 should study mechanisms for controlling and/or assessing the way the UE performs positioning measurements, </w:t>
            </w:r>
            <w:proofErr w:type="gramStart"/>
            <w:r>
              <w:rPr>
                <w:rFonts w:ascii="Arial" w:hAnsi="Arial" w:cs="Arial"/>
                <w:sz w:val="16"/>
                <w:szCs w:val="16"/>
              </w:rPr>
              <w:t>e.g.</w:t>
            </w:r>
            <w:proofErr w:type="gramEnd"/>
            <w:r>
              <w:rPr>
                <w:rFonts w:ascii="Arial" w:hAnsi="Arial" w:cs="Arial"/>
                <w:sz w:val="16"/>
                <w:szCs w:val="16"/>
              </w:rPr>
              <w:t xml:space="preserve"> how flexible the beamed IF measurement is, and how long each measurement gap needs to be. </w:t>
            </w:r>
          </w:p>
          <w:p w14:paraId="5E650D01" w14:textId="77777777" w:rsidR="00BA0B79" w:rsidRDefault="00C52726">
            <w:pPr>
              <w:rPr>
                <w:ins w:id="139" w:author="Huawei - Huangsu" w:date="2021-10-09T12:06:00Z"/>
                <w:rFonts w:ascii="Arial" w:hAnsi="Arial" w:cs="Arial"/>
                <w:sz w:val="16"/>
                <w:szCs w:val="16"/>
              </w:rPr>
            </w:pPr>
            <w:r>
              <w:rPr>
                <w:rFonts w:ascii="Arial" w:hAnsi="Arial" w:cs="Arial"/>
                <w:b/>
                <w:bCs/>
                <w:sz w:val="16"/>
                <w:szCs w:val="16"/>
              </w:rPr>
              <w:t>Proposal 10:</w:t>
            </w:r>
            <w:r>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14:paraId="65B0B6BA" w14:textId="77777777" w:rsidR="00BA0B79" w:rsidRDefault="00C52726">
            <w:pPr>
              <w:rPr>
                <w:rFonts w:ascii="Arial" w:hAnsi="Arial" w:cs="Arial"/>
                <w:sz w:val="16"/>
                <w:szCs w:val="16"/>
              </w:rPr>
            </w:pPr>
            <w:ins w:id="140" w:author="Huawei - Huangsu" w:date="2021-10-09T12:06:00Z">
              <w:r>
                <w:rPr>
                  <w:rFonts w:ascii="Arial" w:hAnsi="Arial" w:cs="Arial"/>
                  <w:sz w:val="16"/>
                  <w:szCs w:val="16"/>
                </w:rPr>
                <w:t>FL: Is it about the number of Rx</w:t>
              </w:r>
            </w:ins>
            <w:ins w:id="141" w:author="Huawei - Huangsu" w:date="2021-10-09T12:07:00Z">
              <w:r>
                <w:rPr>
                  <w:rFonts w:ascii="Arial" w:hAnsi="Arial" w:cs="Arial"/>
                  <w:sz w:val="16"/>
                  <w:szCs w:val="16"/>
                </w:rPr>
                <w:t xml:space="preserve"> capability for a better measurement period estimation?</w:t>
              </w:r>
            </w:ins>
          </w:p>
          <w:p w14:paraId="475EF5D5" w14:textId="77777777" w:rsidR="00BA0B79" w:rsidRDefault="00C52726">
            <w:pPr>
              <w:rPr>
                <w:rFonts w:ascii="Arial" w:hAnsi="Arial" w:cs="Arial"/>
                <w:sz w:val="16"/>
                <w:szCs w:val="16"/>
              </w:rPr>
            </w:pPr>
            <w:r>
              <w:rPr>
                <w:rFonts w:ascii="Arial" w:hAnsi="Arial" w:cs="Arial"/>
                <w:b/>
                <w:bCs/>
                <w:sz w:val="16"/>
                <w:szCs w:val="16"/>
              </w:rPr>
              <w:t>Proposal 11</w:t>
            </w:r>
            <w:r>
              <w:rPr>
                <w:rFonts w:ascii="Arial" w:hAnsi="Arial" w:cs="Arial"/>
                <w:i/>
                <w:iCs/>
                <w:sz w:val="16"/>
                <w:szCs w:val="16"/>
              </w:rPr>
              <w:t>:</w:t>
            </w:r>
            <w:r>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rsidR="00BA0B79" w14:paraId="7AE69939" w14:textId="77777777">
        <w:tc>
          <w:tcPr>
            <w:tcW w:w="1446" w:type="dxa"/>
          </w:tcPr>
          <w:p w14:paraId="0C5722E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05E3AAF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7</w:t>
            </w:r>
            <w:r>
              <w:rPr>
                <w:rFonts w:ascii="Arial" w:hAnsi="Arial" w:cs="Arial"/>
                <w:b/>
                <w:sz w:val="16"/>
                <w:szCs w:val="16"/>
                <w:lang w:val="en-GB" w:eastAsia="zh-CN"/>
              </w:rPr>
              <w:tab/>
            </w:r>
            <w:r>
              <w:rPr>
                <w:rFonts w:ascii="Arial" w:hAnsi="Arial" w:cs="Arial"/>
                <w:sz w:val="16"/>
                <w:szCs w:val="16"/>
                <w:lang w:val="en-GB" w:eastAsia="zh-CN"/>
              </w:rPr>
              <w:t>Do not support lower PRS periodicities for DL PRS in rel17.</w:t>
            </w:r>
          </w:p>
          <w:p w14:paraId="0A22FA3C" w14:textId="77777777" w:rsidR="00BA0B79" w:rsidRDefault="00C52726">
            <w:pPr>
              <w:rPr>
                <w:rFonts w:ascii="Arial" w:hAnsi="Arial" w:cs="Arial"/>
                <w:sz w:val="16"/>
                <w:szCs w:val="16"/>
                <w:lang w:val="en-GB" w:eastAsia="zh-CN"/>
              </w:rPr>
            </w:pPr>
            <w:r>
              <w:rPr>
                <w:rFonts w:ascii="Arial" w:hAnsi="Arial" w:cs="Arial"/>
                <w:sz w:val="16"/>
                <w:szCs w:val="16"/>
                <w:lang w:val="en-GB" w:eastAsia="zh-CN"/>
              </w:rPr>
              <w:t>a.</w:t>
            </w:r>
            <w:r>
              <w:rPr>
                <w:rFonts w:ascii="Arial" w:hAnsi="Arial" w:cs="Arial"/>
                <w:sz w:val="16"/>
                <w:szCs w:val="16"/>
                <w:lang w:val="en-GB" w:eastAsia="zh-CN"/>
              </w:rPr>
              <w:tab/>
              <w:t>Note: periodicity of measurement reporting is a separate discussion</w:t>
            </w:r>
          </w:p>
        </w:tc>
      </w:tr>
    </w:tbl>
    <w:p w14:paraId="7B912035" w14:textId="77777777" w:rsidR="00BA0B79" w:rsidRDefault="00BA0B79">
      <w:pPr>
        <w:rPr>
          <w:lang w:eastAsia="zh-CN"/>
        </w:rPr>
      </w:pPr>
    </w:p>
    <w:p w14:paraId="098D7EE1" w14:textId="77777777" w:rsidR="00BA0B79" w:rsidRDefault="00C52726">
      <w:pPr>
        <w:pStyle w:val="Heading2"/>
        <w:rPr>
          <w:lang w:val="en-GB" w:eastAsia="zh-CN"/>
        </w:rPr>
      </w:pPr>
      <w:r>
        <w:rPr>
          <w:rFonts w:hint="eastAsia"/>
          <w:lang w:val="en-GB" w:eastAsia="zh-CN"/>
        </w:rPr>
        <w:t>R</w:t>
      </w:r>
      <w:r>
        <w:rPr>
          <w:lang w:val="en-GB" w:eastAsia="zh-CN"/>
        </w:rPr>
        <w:t>ound 1</w:t>
      </w:r>
    </w:p>
    <w:p w14:paraId="14492754" w14:textId="77777777" w:rsidR="00BA0B79" w:rsidRDefault="00C52726">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14:paraId="55766DB9" w14:textId="77777777" w:rsidR="00BA0B79" w:rsidRDefault="00C52726">
      <w:pPr>
        <w:pStyle w:val="Heading3"/>
        <w:numPr>
          <w:ilvl w:val="0"/>
          <w:numId w:val="0"/>
        </w:numPr>
        <w:rPr>
          <w:lang w:val="en-GB" w:eastAsia="zh-CN"/>
        </w:rPr>
      </w:pPr>
      <w:r>
        <w:rPr>
          <w:lang w:val="en-GB" w:eastAsia="zh-CN"/>
        </w:rPr>
        <w:t>Suggestions from proponents</w:t>
      </w:r>
    </w:p>
    <w:tbl>
      <w:tblPr>
        <w:tblStyle w:val="TableGrid"/>
        <w:tblW w:w="9351" w:type="dxa"/>
        <w:tblLayout w:type="fixed"/>
        <w:tblLook w:val="04A0" w:firstRow="1" w:lastRow="0" w:firstColumn="1" w:lastColumn="0" w:noHBand="0" w:noVBand="1"/>
      </w:tblPr>
      <w:tblGrid>
        <w:gridCol w:w="1838"/>
        <w:gridCol w:w="1134"/>
        <w:gridCol w:w="6379"/>
      </w:tblGrid>
      <w:tr w:rsidR="00BA0B79" w14:paraId="7AEA6945" w14:textId="77777777">
        <w:tc>
          <w:tcPr>
            <w:tcW w:w="1838" w:type="dxa"/>
            <w:vAlign w:val="center"/>
          </w:tcPr>
          <w:p w14:paraId="3B5C327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B09CEE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25390E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1A1FFAB" w14:textId="77777777">
        <w:tc>
          <w:tcPr>
            <w:tcW w:w="1838" w:type="dxa"/>
            <w:vAlign w:val="center"/>
          </w:tcPr>
          <w:p w14:paraId="0DD5723B" w14:textId="77777777" w:rsidR="00BA0B79" w:rsidRDefault="00BA0B79">
            <w:pPr>
              <w:rPr>
                <w:rFonts w:ascii="Arial" w:hAnsi="Arial" w:cs="Arial"/>
                <w:iCs/>
                <w:sz w:val="16"/>
                <w:lang w:eastAsia="zh-CN"/>
              </w:rPr>
            </w:pPr>
          </w:p>
        </w:tc>
        <w:tc>
          <w:tcPr>
            <w:tcW w:w="1134" w:type="dxa"/>
            <w:vAlign w:val="center"/>
          </w:tcPr>
          <w:p w14:paraId="508C0624" w14:textId="77777777" w:rsidR="00BA0B79" w:rsidRDefault="00BA0B79">
            <w:pPr>
              <w:rPr>
                <w:rFonts w:ascii="Arial" w:hAnsi="Arial" w:cs="Arial"/>
                <w:iCs/>
                <w:sz w:val="16"/>
                <w:lang w:eastAsia="zh-CN"/>
              </w:rPr>
            </w:pPr>
          </w:p>
        </w:tc>
        <w:tc>
          <w:tcPr>
            <w:tcW w:w="6379" w:type="dxa"/>
            <w:vAlign w:val="center"/>
          </w:tcPr>
          <w:p w14:paraId="26D48293" w14:textId="77777777" w:rsidR="00BA0B79" w:rsidRDefault="00BA0B79">
            <w:pPr>
              <w:rPr>
                <w:rFonts w:ascii="Arial" w:hAnsi="Arial" w:cs="Arial"/>
                <w:iCs/>
                <w:sz w:val="16"/>
                <w:lang w:eastAsia="zh-CN"/>
              </w:rPr>
            </w:pPr>
          </w:p>
        </w:tc>
      </w:tr>
      <w:tr w:rsidR="00BA0B79" w14:paraId="3E2FC665" w14:textId="77777777">
        <w:tc>
          <w:tcPr>
            <w:tcW w:w="1838" w:type="dxa"/>
            <w:vAlign w:val="center"/>
          </w:tcPr>
          <w:p w14:paraId="7EDA1AC9" w14:textId="77777777" w:rsidR="00BA0B79" w:rsidRDefault="00BA0B79">
            <w:pPr>
              <w:rPr>
                <w:rFonts w:ascii="Arial" w:hAnsi="Arial" w:cs="Arial"/>
                <w:iCs/>
                <w:sz w:val="16"/>
                <w:lang w:eastAsia="zh-CN"/>
              </w:rPr>
            </w:pPr>
          </w:p>
        </w:tc>
        <w:tc>
          <w:tcPr>
            <w:tcW w:w="1134" w:type="dxa"/>
            <w:vAlign w:val="center"/>
          </w:tcPr>
          <w:p w14:paraId="10427ECB" w14:textId="77777777" w:rsidR="00BA0B79" w:rsidRDefault="00BA0B79">
            <w:pPr>
              <w:rPr>
                <w:rFonts w:ascii="Arial" w:hAnsi="Arial" w:cs="Arial"/>
                <w:iCs/>
                <w:sz w:val="16"/>
                <w:lang w:eastAsia="zh-CN"/>
              </w:rPr>
            </w:pPr>
          </w:p>
        </w:tc>
        <w:tc>
          <w:tcPr>
            <w:tcW w:w="6379" w:type="dxa"/>
            <w:vAlign w:val="center"/>
          </w:tcPr>
          <w:p w14:paraId="6206E944" w14:textId="77777777" w:rsidR="00BA0B79" w:rsidRDefault="00BA0B79">
            <w:pPr>
              <w:rPr>
                <w:rFonts w:ascii="Arial" w:hAnsi="Arial" w:cs="Arial"/>
                <w:iCs/>
                <w:sz w:val="16"/>
                <w:lang w:eastAsia="zh-CN"/>
              </w:rPr>
            </w:pPr>
          </w:p>
        </w:tc>
      </w:tr>
      <w:tr w:rsidR="00BA0B79" w14:paraId="396423CC" w14:textId="77777777">
        <w:tc>
          <w:tcPr>
            <w:tcW w:w="1838" w:type="dxa"/>
            <w:vAlign w:val="center"/>
          </w:tcPr>
          <w:p w14:paraId="49DAF1B9" w14:textId="77777777" w:rsidR="00BA0B79" w:rsidRDefault="00BA0B79">
            <w:pPr>
              <w:rPr>
                <w:rFonts w:ascii="Arial" w:hAnsi="Arial" w:cs="Arial"/>
                <w:iCs/>
                <w:sz w:val="16"/>
                <w:lang w:eastAsia="zh-CN"/>
              </w:rPr>
            </w:pPr>
          </w:p>
        </w:tc>
        <w:tc>
          <w:tcPr>
            <w:tcW w:w="1134" w:type="dxa"/>
            <w:vAlign w:val="center"/>
          </w:tcPr>
          <w:p w14:paraId="6F7828A9" w14:textId="77777777" w:rsidR="00BA0B79" w:rsidRDefault="00BA0B79">
            <w:pPr>
              <w:rPr>
                <w:rFonts w:ascii="Arial" w:hAnsi="Arial" w:cs="Arial"/>
                <w:iCs/>
                <w:sz w:val="16"/>
                <w:lang w:eastAsia="zh-CN"/>
              </w:rPr>
            </w:pPr>
          </w:p>
        </w:tc>
        <w:tc>
          <w:tcPr>
            <w:tcW w:w="6379" w:type="dxa"/>
            <w:vAlign w:val="center"/>
          </w:tcPr>
          <w:p w14:paraId="6FBCCF28" w14:textId="77777777" w:rsidR="00BA0B79" w:rsidRDefault="00BA0B79">
            <w:pPr>
              <w:rPr>
                <w:rFonts w:ascii="Arial" w:hAnsi="Arial" w:cs="Arial"/>
                <w:iCs/>
                <w:sz w:val="16"/>
                <w:lang w:eastAsia="zh-CN"/>
              </w:rPr>
            </w:pPr>
          </w:p>
        </w:tc>
      </w:tr>
    </w:tbl>
    <w:p w14:paraId="51BE2319" w14:textId="77777777" w:rsidR="00BA0B79" w:rsidRDefault="00BA0B79">
      <w:pPr>
        <w:rPr>
          <w:lang w:eastAsia="zh-CN"/>
        </w:rPr>
      </w:pPr>
    </w:p>
    <w:p w14:paraId="065555B2" w14:textId="77777777" w:rsidR="00BA0B79" w:rsidRDefault="00C52726">
      <w:pPr>
        <w:pStyle w:val="Heading2"/>
        <w:rPr>
          <w:lang w:val="en-GB" w:eastAsia="zh-CN"/>
        </w:rPr>
      </w:pPr>
      <w:r>
        <w:rPr>
          <w:rFonts w:hint="eastAsia"/>
          <w:lang w:val="en-GB" w:eastAsia="zh-CN"/>
        </w:rPr>
        <w:t>R</w:t>
      </w:r>
      <w:r>
        <w:rPr>
          <w:lang w:val="en-GB" w:eastAsia="zh-CN"/>
        </w:rPr>
        <w:t>ound 2</w:t>
      </w:r>
    </w:p>
    <w:p w14:paraId="12C53874" w14:textId="77777777" w:rsidR="00BA0B79" w:rsidRDefault="00BA0B79">
      <w:pPr>
        <w:rPr>
          <w:lang w:val="en-GB" w:eastAsia="zh-CN"/>
        </w:rPr>
      </w:pPr>
    </w:p>
    <w:p w14:paraId="331362C1" w14:textId="77777777" w:rsidR="00BA0B79" w:rsidRDefault="00C52726">
      <w:pPr>
        <w:pStyle w:val="Heading1"/>
        <w:rPr>
          <w:lang w:val="en-GB" w:eastAsia="zh-CN"/>
        </w:rPr>
      </w:pPr>
      <w:r>
        <w:rPr>
          <w:rFonts w:hint="eastAsia"/>
          <w:lang w:val="en-GB" w:eastAsia="zh-CN"/>
        </w:rPr>
        <w:t>C</w:t>
      </w:r>
      <w:r>
        <w:rPr>
          <w:lang w:val="en-GB" w:eastAsia="zh-CN"/>
        </w:rPr>
        <w:t>onclusion</w:t>
      </w:r>
    </w:p>
    <w:p w14:paraId="09C04AD3" w14:textId="77777777" w:rsidR="00BA0B79" w:rsidRDefault="00C52726">
      <w:pPr>
        <w:pStyle w:val="Heading2"/>
        <w:rPr>
          <w:lang w:val="en-GB" w:eastAsia="zh-CN"/>
        </w:rPr>
      </w:pPr>
      <w:r>
        <w:rPr>
          <w:lang w:val="en-GB" w:eastAsia="zh-CN"/>
        </w:rPr>
        <w:t>Monday GTW session</w:t>
      </w:r>
    </w:p>
    <w:p w14:paraId="310349C9" w14:textId="77777777" w:rsidR="00BA0B79" w:rsidRDefault="00C52726">
      <w:pPr>
        <w:rPr>
          <w:lang w:val="en-GB" w:eastAsia="zh-CN"/>
        </w:rPr>
      </w:pPr>
      <w:r>
        <w:rPr>
          <w:rFonts w:hint="eastAsia"/>
          <w:lang w:val="en-GB" w:eastAsia="zh-CN"/>
        </w:rPr>
        <w:t>T</w:t>
      </w:r>
      <w:r>
        <w:rPr>
          <w:lang w:val="en-GB" w:eastAsia="zh-CN"/>
        </w:rPr>
        <w:t xml:space="preserve">he following proposals are </w:t>
      </w:r>
      <w:proofErr w:type="gramStart"/>
      <w:r>
        <w:rPr>
          <w:lang w:val="en-GB" w:eastAsia="zh-CN"/>
        </w:rPr>
        <w:t>suggest</w:t>
      </w:r>
      <w:proofErr w:type="gramEnd"/>
      <w:r>
        <w:rPr>
          <w:lang w:val="en-GB" w:eastAsia="zh-CN"/>
        </w:rPr>
        <w:t xml:space="preserve"> for Monday’s GTW session.</w:t>
      </w:r>
    </w:p>
    <w:p w14:paraId="66326248" w14:textId="77777777" w:rsidR="00BA0B79" w:rsidRDefault="00C52726">
      <w:pPr>
        <w:rPr>
          <w:b/>
          <w:lang w:val="en-GB" w:eastAsia="zh-CN"/>
        </w:rPr>
      </w:pPr>
      <w:r>
        <w:rPr>
          <w:b/>
          <w:lang w:val="en-GB" w:eastAsia="zh-CN"/>
        </w:rPr>
        <w:t>Proposal 3.1.1-1</w:t>
      </w:r>
    </w:p>
    <w:p w14:paraId="35F1623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TableGrid"/>
        <w:tblW w:w="0" w:type="auto"/>
        <w:tblLook w:val="04A0" w:firstRow="1" w:lastRow="0" w:firstColumn="1" w:lastColumn="0" w:noHBand="0" w:noVBand="1"/>
      </w:tblPr>
      <w:tblGrid>
        <w:gridCol w:w="9307"/>
      </w:tblGrid>
      <w:tr w:rsidR="00BA0B79" w14:paraId="4C196F71" w14:textId="77777777">
        <w:tc>
          <w:tcPr>
            <w:tcW w:w="9307" w:type="dxa"/>
          </w:tcPr>
          <w:p w14:paraId="085092D9"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61E4648"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227AFB8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630FDC1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27BD9E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1462D0C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DEF362F"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4CFE7A2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59A0CBC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08B7B36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0A69F27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proofErr w:type="gramStart"/>
            <w:r>
              <w:rPr>
                <w:rFonts w:ascii="Times" w:eastAsia="Batang" w:hAnsi="Times"/>
                <w:iCs/>
                <w:color w:val="000000"/>
                <w:sz w:val="20"/>
                <w:szCs w:val="20"/>
                <w:lang w:val="en-GB" w:eastAsia="zh-CN"/>
              </w:rPr>
              <w:t>For the purpose of</w:t>
            </w:r>
            <w:proofErr w:type="gramEnd"/>
            <w:r>
              <w:rPr>
                <w:rFonts w:ascii="Times" w:eastAsia="Batang" w:hAnsi="Times"/>
                <w:iCs/>
                <w:color w:val="000000"/>
                <w:sz w:val="20"/>
                <w:szCs w:val="20"/>
                <w:lang w:val="en-GB" w:eastAsia="zh-CN"/>
              </w:rPr>
              <w:t xml:space="preserve"> this feature, PRS-related conditions are expected to be specified, with the following to be down-selected:</w:t>
            </w:r>
          </w:p>
          <w:p w14:paraId="1D86E79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5B6E6B9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36221F07"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w:t>
            </w:r>
            <w:proofErr w:type="gramStart"/>
            <w:r>
              <w:rPr>
                <w:rFonts w:ascii="Times" w:eastAsia="Batang" w:hAnsi="Times"/>
                <w:iCs/>
                <w:color w:val="000000"/>
                <w:sz w:val="20"/>
                <w:szCs w:val="20"/>
                <w:lang w:val="en-GB" w:eastAsia="zh-CN"/>
              </w:rPr>
              <w:t>all of</w:t>
            </w:r>
            <w:proofErr w:type="gramEnd"/>
            <w:r>
              <w:rPr>
                <w:rFonts w:ascii="Times" w:eastAsia="Batang" w:hAnsi="Times"/>
                <w:iCs/>
                <w:color w:val="000000"/>
                <w:sz w:val="20"/>
                <w:szCs w:val="20"/>
                <w:lang w:val="en-GB" w:eastAsia="zh-CN"/>
              </w:rPr>
              <w:t xml:space="preserve"> the above capability options.  </w:t>
            </w:r>
          </w:p>
          <w:p w14:paraId="560D1899"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F75833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6A38BD4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DC36D1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D3D130C"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5B10B1B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2A7D905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How to do the PRS measurement when the conditions cannot be satisfied, </w:t>
            </w:r>
            <w:proofErr w:type="gramStart"/>
            <w:r>
              <w:rPr>
                <w:rFonts w:ascii="Times" w:eastAsia="Batang" w:hAnsi="Times"/>
                <w:iCs/>
                <w:color w:val="000000"/>
                <w:sz w:val="20"/>
                <w:szCs w:val="20"/>
                <w:lang w:val="en-GB" w:eastAsia="zh-CN"/>
              </w:rPr>
              <w:t>e.g.</w:t>
            </w:r>
            <w:proofErr w:type="gramEnd"/>
            <w:r>
              <w:rPr>
                <w:rFonts w:ascii="Times" w:eastAsia="Batang" w:hAnsi="Times"/>
                <w:iCs/>
                <w:color w:val="000000"/>
                <w:sz w:val="20"/>
                <w:szCs w:val="20"/>
                <w:lang w:val="en-GB" w:eastAsia="zh-CN"/>
              </w:rPr>
              <w:t xml:space="preserve"> when BWP switching happens</w:t>
            </w:r>
          </w:p>
          <w:p w14:paraId="2E18416A"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73923C1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06D51766" w14:textId="77777777" w:rsidR="00BA0B79" w:rsidRDefault="00BA0B79">
      <w:pPr>
        <w:rPr>
          <w:lang w:eastAsia="zh-CN"/>
        </w:rPr>
      </w:pPr>
    </w:p>
    <w:p w14:paraId="37EF5343" w14:textId="77777777" w:rsidR="00BA0B79" w:rsidRDefault="00C52726">
      <w:pPr>
        <w:rPr>
          <w:b/>
          <w:lang w:val="en-GB" w:eastAsia="zh-CN"/>
        </w:rPr>
      </w:pPr>
      <w:r>
        <w:rPr>
          <w:b/>
          <w:lang w:val="en-GB" w:eastAsia="zh-CN"/>
        </w:rPr>
        <w:t>Proposal 3.3.1-3</w:t>
      </w:r>
    </w:p>
    <w:p w14:paraId="7359F572" w14:textId="77777777" w:rsidR="00BA0B79" w:rsidRDefault="00C52726">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5D2A1AE3" w14:textId="77777777" w:rsidR="00BA0B79" w:rsidRDefault="00C52726">
      <w:pPr>
        <w:pStyle w:val="3GPPAgreements"/>
        <w:numPr>
          <w:ilvl w:val="1"/>
          <w:numId w:val="3"/>
        </w:numPr>
        <w:rPr>
          <w:lang w:eastAsia="zh-CN"/>
        </w:rPr>
      </w:pPr>
      <w:r>
        <w:rPr>
          <w:lang w:eastAsia="zh-CN"/>
        </w:rPr>
        <w:t>FFS: N</w:t>
      </w:r>
    </w:p>
    <w:p w14:paraId="335655B3"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p w14:paraId="122288B3" w14:textId="77777777" w:rsidR="00BA0B79" w:rsidRDefault="00BA0B79">
      <w:pPr>
        <w:rPr>
          <w:lang w:eastAsia="zh-CN"/>
        </w:rPr>
      </w:pPr>
    </w:p>
    <w:p w14:paraId="51E2F83E" w14:textId="77777777" w:rsidR="00BA0B79" w:rsidRDefault="00C52726">
      <w:pPr>
        <w:rPr>
          <w:b/>
          <w:lang w:val="en-GB" w:eastAsia="zh-CN"/>
        </w:rPr>
      </w:pPr>
      <w:r>
        <w:rPr>
          <w:b/>
          <w:lang w:val="en-GB" w:eastAsia="zh-CN"/>
        </w:rPr>
        <w:t>Proposal 5.2.1-1</w:t>
      </w:r>
    </w:p>
    <w:p w14:paraId="0B5A4BBA" w14:textId="77777777" w:rsidR="00BA0B79" w:rsidRDefault="00C52726">
      <w:pPr>
        <w:pStyle w:val="3GPPAgreements"/>
        <w:rPr>
          <w:lang w:val="en-GB" w:eastAsia="zh-CN"/>
        </w:rPr>
      </w:pPr>
      <w:r>
        <w:rPr>
          <w:lang w:val="en-GB" w:eastAsia="zh-CN"/>
        </w:rPr>
        <w:t xml:space="preserve">Introduce smaller number for </w:t>
      </w:r>
      <w:proofErr w:type="gramStart"/>
      <w:r>
        <w:rPr>
          <w:lang w:val="en-GB" w:eastAsia="zh-CN"/>
        </w:rPr>
        <w:t>T  in</w:t>
      </w:r>
      <w:proofErr w:type="gramEnd"/>
      <w:r>
        <w:rPr>
          <w:lang w:val="en-GB" w:eastAsia="zh-CN"/>
        </w:rPr>
        <w:t xml:space="preserve"> the existing UE PRS processing capability (N, T) as per FG 13-1 in TR 38.822.</w:t>
      </w:r>
    </w:p>
    <w:p w14:paraId="2217D2F3" w14:textId="77777777" w:rsidR="00BA0B79" w:rsidRDefault="00C52726">
      <w:pPr>
        <w:pStyle w:val="3GPPAgreements"/>
        <w:numPr>
          <w:ilvl w:val="1"/>
          <w:numId w:val="3"/>
        </w:numPr>
        <w:rPr>
          <w:lang w:val="en-GB" w:eastAsia="zh-CN"/>
        </w:rPr>
      </w:pPr>
      <w:r>
        <w:rPr>
          <w:lang w:val="en-GB" w:eastAsia="zh-CN"/>
        </w:rPr>
        <w:t>FFS: the numbers include {1ms, 2ms, 4ms}</w:t>
      </w:r>
    </w:p>
    <w:p w14:paraId="0704667C" w14:textId="77777777" w:rsidR="00BA0B79" w:rsidRDefault="00C52726">
      <w:pPr>
        <w:pStyle w:val="3GPPAgreements"/>
        <w:numPr>
          <w:ilvl w:val="1"/>
          <w:numId w:val="3"/>
        </w:numPr>
        <w:rPr>
          <w:lang w:val="en-GB" w:eastAsia="zh-CN"/>
        </w:rPr>
      </w:pPr>
      <w:r>
        <w:rPr>
          <w:lang w:val="en-GB" w:eastAsia="zh-CN"/>
        </w:rPr>
        <w:t>FFS any restriction on the relation between T and PRS processing window duration</w:t>
      </w:r>
    </w:p>
    <w:sectPr w:rsidR="00BA0B79">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D8A3" w14:textId="77777777" w:rsidR="00CB2119" w:rsidRDefault="00CB2119" w:rsidP="00D87572">
      <w:pPr>
        <w:spacing w:after="0" w:line="240" w:lineRule="auto"/>
      </w:pPr>
      <w:r>
        <w:separator/>
      </w:r>
    </w:p>
  </w:endnote>
  <w:endnote w:type="continuationSeparator" w:id="0">
    <w:p w14:paraId="3F8850CE" w14:textId="77777777" w:rsidR="00CB2119" w:rsidRDefault="00CB2119" w:rsidP="00D8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E66E" w14:textId="77777777" w:rsidR="00CB2119" w:rsidRDefault="00CB2119" w:rsidP="00D87572">
      <w:pPr>
        <w:spacing w:after="0" w:line="240" w:lineRule="auto"/>
      </w:pPr>
      <w:r>
        <w:separator/>
      </w:r>
    </w:p>
  </w:footnote>
  <w:footnote w:type="continuationSeparator" w:id="0">
    <w:p w14:paraId="15677998" w14:textId="77777777" w:rsidR="00CB2119" w:rsidRDefault="00CB2119" w:rsidP="00D87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CCD9B4"/>
    <w:multiLevelType w:val="singleLevel"/>
    <w:tmpl w:val="B7CCD9B4"/>
    <w:lvl w:ilvl="0">
      <w:start w:val="1"/>
      <w:numFmt w:val="bullet"/>
      <w:lvlText w:val="∙"/>
      <w:lvlJc w:val="left"/>
      <w:pPr>
        <w:ind w:left="703" w:hanging="420"/>
      </w:pPr>
      <w:rPr>
        <w:rFonts w:ascii="Arial" w:hAnsi="Arial" w:cs="Arial" w:hint="default"/>
      </w:rPr>
    </w:lvl>
  </w:abstractNum>
  <w:abstractNum w:abstractNumId="1" w15:restartNumberingAfterBreak="0">
    <w:nsid w:val="C0AE7365"/>
    <w:multiLevelType w:val="singleLevel"/>
    <w:tmpl w:val="C0AE7365"/>
    <w:lvl w:ilvl="0">
      <w:start w:val="1"/>
      <w:numFmt w:val="bullet"/>
      <w:lvlText w:val="∙"/>
      <w:lvlJc w:val="left"/>
      <w:pPr>
        <w:ind w:left="420" w:hanging="420"/>
      </w:pPr>
      <w:rPr>
        <w:rFonts w:ascii="Arial" w:hAnsi="Arial" w:cs="Arial" w:hint="default"/>
      </w:rPr>
    </w:lvl>
  </w:abstractNum>
  <w:abstractNum w:abstractNumId="2" w15:restartNumberingAfterBreak="0">
    <w:nsid w:val="E78ED007"/>
    <w:multiLevelType w:val="singleLevel"/>
    <w:tmpl w:val="E78ED007"/>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EC5ABE56"/>
    <w:multiLevelType w:val="singleLevel"/>
    <w:tmpl w:val="EC5ABE56"/>
    <w:lvl w:ilvl="0">
      <w:start w:val="1"/>
      <w:numFmt w:val="bullet"/>
      <w:lvlText w:val="∙"/>
      <w:lvlJc w:val="left"/>
      <w:pPr>
        <w:ind w:left="420" w:hanging="420"/>
      </w:pPr>
      <w:rPr>
        <w:rFonts w:ascii="Arial" w:hAnsi="Arial" w:cs="Arial" w:hint="default"/>
      </w:rPr>
    </w:lvl>
  </w:abstractNum>
  <w:abstractNum w:abstractNumId="4" w15:restartNumberingAfterBreak="0">
    <w:nsid w:val="FA085E45"/>
    <w:multiLevelType w:val="singleLevel"/>
    <w:tmpl w:val="FA085E45"/>
    <w:lvl w:ilvl="0">
      <w:start w:val="1"/>
      <w:numFmt w:val="bullet"/>
      <w:lvlText w:val=""/>
      <w:lvlJc w:val="left"/>
      <w:pPr>
        <w:ind w:left="420" w:hanging="420"/>
      </w:pPr>
      <w:rPr>
        <w:rFonts w:ascii="Wingdings" w:hAnsi="Wingdings" w:hint="default"/>
      </w:rPr>
    </w:lvl>
  </w:abstractNum>
  <w:abstractNum w:abstractNumId="5"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start w:val="1"/>
      <w:numFmt w:val="bullet"/>
      <w:lvlText w:val=""/>
      <w:lvlJc w:val="left"/>
      <w:pPr>
        <w:ind w:left="720" w:hanging="360"/>
      </w:pPr>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357BF"/>
    <w:multiLevelType w:val="multilevel"/>
    <w:tmpl w:val="048357B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6F34E59"/>
    <w:multiLevelType w:val="multilevel"/>
    <w:tmpl w:val="06F34E59"/>
    <w:lvl w:ilvl="0">
      <w:start w:val="1"/>
      <w:numFmt w:val="decimal"/>
      <w:lvlText w:val="[%1]"/>
      <w:lvlJc w:val="left"/>
      <w:pPr>
        <w:ind w:left="420" w:hanging="420"/>
      </w:pPr>
      <w:rPr>
        <w:rFonts w:hint="eastAsia"/>
      </w:rPr>
    </w:lvl>
    <w:lvl w:ilvl="1">
      <w:numFmt w:val="bullet"/>
      <w:lvlText w:val="•"/>
      <w:lvlJc w:val="left"/>
      <w:pPr>
        <w:ind w:left="840" w:hanging="420"/>
      </w:pPr>
      <w:rPr>
        <w:rFonts w:ascii="SimSun" w:eastAsia="SimSun" w:hAnsi="SimSun" w:cs="Arial" w:hint="eastAsia"/>
      </w:rPr>
    </w:lvl>
    <w:lvl w:ilvl="2">
      <w:numFmt w:val="bullet"/>
      <w:lvlText w:val="-"/>
      <w:lvlJc w:val="left"/>
      <w:pPr>
        <w:ind w:left="1260" w:hanging="420"/>
      </w:pPr>
      <w:rPr>
        <w:rFonts w:ascii="Arial" w:eastAsia="SimSun" w:hAnsi="Arial" w:cs="Arial" w:hint="default"/>
      </w:rPr>
    </w:lvl>
    <w:lvl w:ilvl="3">
      <w:numFmt w:val="bullet"/>
      <w:lvlText w:val=""/>
      <w:lvlJc w:val="left"/>
      <w:pPr>
        <w:ind w:left="1680" w:hanging="420"/>
      </w:pPr>
      <w:rPr>
        <w:rFonts w:ascii="Wingdings" w:eastAsia="SimSun" w:hAnsi="Wingdings" w:cs="Arial" w:hint="default"/>
      </w:rPr>
    </w:lvl>
    <w:lvl w:ilvl="4">
      <w:start w:val="1"/>
      <w:numFmt w:val="bullet"/>
      <w:lvlText w:val="—"/>
      <w:lvlJc w:val="left"/>
      <w:pPr>
        <w:ind w:left="2100" w:hanging="420"/>
      </w:pPr>
      <w:rPr>
        <w:rFonts w:ascii="SimSun" w:eastAsia="SimSun" w:hAnsi="SimSun" w:cs="Arial" w:hint="eastAsia"/>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8444585"/>
    <w:multiLevelType w:val="multilevel"/>
    <w:tmpl w:val="08444585"/>
    <w:lvl w:ilvl="0">
      <w:start w:val="3"/>
      <w:numFmt w:val="bullet"/>
      <w:lvlText w:val="-"/>
      <w:lvlJc w:val="left"/>
      <w:pPr>
        <w:ind w:left="770" w:hanging="360"/>
      </w:pPr>
      <w:rPr>
        <w:rFonts w:ascii="Times New Roman" w:eastAsia="Malgun Gothic" w:hAnsi="Times New Roman"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9" w15:restartNumberingAfterBreak="0">
    <w:nsid w:val="0EB7316A"/>
    <w:multiLevelType w:val="multilevel"/>
    <w:tmpl w:val="0EB7316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5853AC6"/>
    <w:multiLevelType w:val="multilevel"/>
    <w:tmpl w:val="15853AC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400911"/>
    <w:multiLevelType w:val="hybridMultilevel"/>
    <w:tmpl w:val="0CF4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15B66"/>
    <w:multiLevelType w:val="multilevel"/>
    <w:tmpl w:val="28615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E636D7"/>
    <w:multiLevelType w:val="multilevel"/>
    <w:tmpl w:val="2CE63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3E32EE9"/>
    <w:multiLevelType w:val="multilevel"/>
    <w:tmpl w:val="43E32E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2A7F0F"/>
    <w:multiLevelType w:val="multilevel"/>
    <w:tmpl w:val="512A7F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24A3AA3"/>
    <w:multiLevelType w:val="multilevel"/>
    <w:tmpl w:val="524A3AA3"/>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E151CA"/>
    <w:multiLevelType w:val="multilevel"/>
    <w:tmpl w:val="52E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44596D"/>
    <w:multiLevelType w:val="multilevel"/>
    <w:tmpl w:val="5544596D"/>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8838D3"/>
    <w:multiLevelType w:val="multilevel"/>
    <w:tmpl w:val="5B883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8548CE"/>
    <w:multiLevelType w:val="multilevel"/>
    <w:tmpl w:val="5F854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AF40E2"/>
    <w:multiLevelType w:val="multilevel"/>
    <w:tmpl w:val="61AF40E2"/>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080956"/>
    <w:multiLevelType w:val="multilevel"/>
    <w:tmpl w:val="6208095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30B6B8F"/>
    <w:multiLevelType w:val="multilevel"/>
    <w:tmpl w:val="630B6B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2E7C3D"/>
    <w:multiLevelType w:val="multilevel"/>
    <w:tmpl w:val="642E7C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CF957B1"/>
    <w:multiLevelType w:val="multilevel"/>
    <w:tmpl w:val="6CF957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0FC51D9"/>
    <w:multiLevelType w:val="multilevel"/>
    <w:tmpl w:val="70FC51D9"/>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3" w15:restartNumberingAfterBreak="0">
    <w:nsid w:val="75407A59"/>
    <w:multiLevelType w:val="multilevel"/>
    <w:tmpl w:val="75407A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A696207"/>
    <w:multiLevelType w:val="multilevel"/>
    <w:tmpl w:val="7A6962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FD73CD2"/>
    <w:multiLevelType w:val="multilevel"/>
    <w:tmpl w:val="7FD73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4"/>
  </w:num>
  <w:num w:numId="4">
    <w:abstractNumId w:val="36"/>
  </w:num>
  <w:num w:numId="5">
    <w:abstractNumId w:val="7"/>
  </w:num>
  <w:num w:numId="6">
    <w:abstractNumId w:val="37"/>
  </w:num>
  <w:num w:numId="7">
    <w:abstractNumId w:val="22"/>
  </w:num>
  <w:num w:numId="8">
    <w:abstractNumId w:val="32"/>
  </w:num>
  <w:num w:numId="9">
    <w:abstractNumId w:val="10"/>
  </w:num>
  <w:num w:numId="10">
    <w:abstractNumId w:val="21"/>
  </w:num>
  <w:num w:numId="11">
    <w:abstractNumId w:val="18"/>
  </w:num>
  <w:num w:numId="12">
    <w:abstractNumId w:val="33"/>
  </w:num>
  <w:num w:numId="13">
    <w:abstractNumId w:val="8"/>
  </w:num>
  <w:num w:numId="14">
    <w:abstractNumId w:val="20"/>
  </w:num>
  <w:num w:numId="15">
    <w:abstractNumId w:val="25"/>
  </w:num>
  <w:num w:numId="16">
    <w:abstractNumId w:val="24"/>
  </w:num>
  <w:num w:numId="17">
    <w:abstractNumId w:val="35"/>
  </w:num>
  <w:num w:numId="18">
    <w:abstractNumId w:val="1"/>
  </w:num>
  <w:num w:numId="19">
    <w:abstractNumId w:val="26"/>
  </w:num>
  <w:num w:numId="20">
    <w:abstractNumId w:val="11"/>
  </w:num>
  <w:num w:numId="21">
    <w:abstractNumId w:val="23"/>
  </w:num>
  <w:num w:numId="22">
    <w:abstractNumId w:val="5"/>
  </w:num>
  <w:num w:numId="23">
    <w:abstractNumId w:val="9"/>
  </w:num>
  <w:num w:numId="24">
    <w:abstractNumId w:val="13"/>
  </w:num>
  <w:num w:numId="25">
    <w:abstractNumId w:val="4"/>
  </w:num>
  <w:num w:numId="26">
    <w:abstractNumId w:val="29"/>
  </w:num>
  <w:num w:numId="27">
    <w:abstractNumId w:val="28"/>
  </w:num>
  <w:num w:numId="28">
    <w:abstractNumId w:val="30"/>
  </w:num>
  <w:num w:numId="29">
    <w:abstractNumId w:val="31"/>
  </w:num>
  <w:num w:numId="30">
    <w:abstractNumId w:val="14"/>
  </w:num>
  <w:num w:numId="31">
    <w:abstractNumId w:val="0"/>
  </w:num>
  <w:num w:numId="32">
    <w:abstractNumId w:val="2"/>
  </w:num>
  <w:num w:numId="33">
    <w:abstractNumId w:val="17"/>
  </w:num>
  <w:num w:numId="34">
    <w:abstractNumId w:val="6"/>
  </w:num>
  <w:num w:numId="35">
    <w:abstractNumId w:val="3"/>
  </w:num>
  <w:num w:numId="36">
    <w:abstractNumId w:val="19"/>
  </w:num>
  <w:num w:numId="37">
    <w:abstractNumId w:val="27"/>
  </w:num>
  <w:num w:numId="38">
    <w:abstractNumId w:val="24"/>
  </w:num>
  <w:num w:numId="3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mihiro Hasegawa">
    <w15:presenceInfo w15:providerId="AD" w15:userId="S::fumihiro.hasegawa@InterDigital.com::03f3338b-81c1-47e7-8acc-8b5f9075d241"/>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NLMwNjM1MTQ1NjVQ0lEKTi0uzszPAykwqQUAMS78qCwAAAA="/>
  </w:docVars>
  <w:rsids>
    <w:rsidRoot w:val="00CF5263"/>
    <w:rsid w:val="00000D04"/>
    <w:rsid w:val="00000DB2"/>
    <w:rsid w:val="00001829"/>
    <w:rsid w:val="000020F6"/>
    <w:rsid w:val="00002893"/>
    <w:rsid w:val="00003113"/>
    <w:rsid w:val="000033A3"/>
    <w:rsid w:val="00003605"/>
    <w:rsid w:val="00003C56"/>
    <w:rsid w:val="00003EC2"/>
    <w:rsid w:val="000040A9"/>
    <w:rsid w:val="0000458E"/>
    <w:rsid w:val="00004E70"/>
    <w:rsid w:val="000072B6"/>
    <w:rsid w:val="00007813"/>
    <w:rsid w:val="000109E6"/>
    <w:rsid w:val="00011223"/>
    <w:rsid w:val="00011F67"/>
    <w:rsid w:val="00012862"/>
    <w:rsid w:val="000128E6"/>
    <w:rsid w:val="0001417C"/>
    <w:rsid w:val="000149C5"/>
    <w:rsid w:val="00015EFB"/>
    <w:rsid w:val="0001618E"/>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56F"/>
    <w:rsid w:val="00034676"/>
    <w:rsid w:val="000346E6"/>
    <w:rsid w:val="000352B3"/>
    <w:rsid w:val="00035B74"/>
    <w:rsid w:val="00037488"/>
    <w:rsid w:val="00037D96"/>
    <w:rsid w:val="0004023E"/>
    <w:rsid w:val="0004024B"/>
    <w:rsid w:val="00041C57"/>
    <w:rsid w:val="0004202D"/>
    <w:rsid w:val="000434B7"/>
    <w:rsid w:val="000435E4"/>
    <w:rsid w:val="00045643"/>
    <w:rsid w:val="000466EA"/>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CDA"/>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951"/>
    <w:rsid w:val="0008335B"/>
    <w:rsid w:val="00083379"/>
    <w:rsid w:val="00083587"/>
    <w:rsid w:val="00083838"/>
    <w:rsid w:val="00083B6A"/>
    <w:rsid w:val="00083F1D"/>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2A2"/>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1F27"/>
    <w:rsid w:val="000B2985"/>
    <w:rsid w:val="000B2C88"/>
    <w:rsid w:val="000B3342"/>
    <w:rsid w:val="000B51FA"/>
    <w:rsid w:val="000B565A"/>
    <w:rsid w:val="000B5905"/>
    <w:rsid w:val="000B5975"/>
    <w:rsid w:val="000B5F58"/>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24E2"/>
    <w:rsid w:val="000E59A0"/>
    <w:rsid w:val="000E7A84"/>
    <w:rsid w:val="000F0E38"/>
    <w:rsid w:val="000F15BC"/>
    <w:rsid w:val="000F180A"/>
    <w:rsid w:val="000F19AE"/>
    <w:rsid w:val="000F1C92"/>
    <w:rsid w:val="000F2792"/>
    <w:rsid w:val="000F2EEE"/>
    <w:rsid w:val="000F3697"/>
    <w:rsid w:val="000F36DD"/>
    <w:rsid w:val="000F4263"/>
    <w:rsid w:val="000F5D8C"/>
    <w:rsid w:val="000F6030"/>
    <w:rsid w:val="000F62D3"/>
    <w:rsid w:val="000F7F58"/>
    <w:rsid w:val="00100128"/>
    <w:rsid w:val="00100FF3"/>
    <w:rsid w:val="001010B6"/>
    <w:rsid w:val="001026CA"/>
    <w:rsid w:val="00102F83"/>
    <w:rsid w:val="00103B19"/>
    <w:rsid w:val="001043C2"/>
    <w:rsid w:val="001043E1"/>
    <w:rsid w:val="0010505A"/>
    <w:rsid w:val="00105CC7"/>
    <w:rsid w:val="00107779"/>
    <w:rsid w:val="001078C2"/>
    <w:rsid w:val="00107E1C"/>
    <w:rsid w:val="00110243"/>
    <w:rsid w:val="001111A3"/>
    <w:rsid w:val="001112C4"/>
    <w:rsid w:val="00111444"/>
    <w:rsid w:val="00111723"/>
    <w:rsid w:val="00112123"/>
    <w:rsid w:val="001129B5"/>
    <w:rsid w:val="00112BE6"/>
    <w:rsid w:val="001141E3"/>
    <w:rsid w:val="001144DF"/>
    <w:rsid w:val="0011557B"/>
    <w:rsid w:val="00116ABE"/>
    <w:rsid w:val="00117C85"/>
    <w:rsid w:val="00120856"/>
    <w:rsid w:val="00120B13"/>
    <w:rsid w:val="001242C8"/>
    <w:rsid w:val="00124A90"/>
    <w:rsid w:val="00124D84"/>
    <w:rsid w:val="001250DD"/>
    <w:rsid w:val="00125733"/>
    <w:rsid w:val="001263AA"/>
    <w:rsid w:val="001263DA"/>
    <w:rsid w:val="00130283"/>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50D25"/>
    <w:rsid w:val="00150FBD"/>
    <w:rsid w:val="00151619"/>
    <w:rsid w:val="00152835"/>
    <w:rsid w:val="001547E9"/>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9667C"/>
    <w:rsid w:val="001A02D5"/>
    <w:rsid w:val="001A180D"/>
    <w:rsid w:val="001A1BAC"/>
    <w:rsid w:val="001A23CE"/>
    <w:rsid w:val="001A2C89"/>
    <w:rsid w:val="001A496E"/>
    <w:rsid w:val="001A673E"/>
    <w:rsid w:val="001A68A2"/>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0A4"/>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5A52"/>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3E3E"/>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3EB"/>
    <w:rsid w:val="00231C25"/>
    <w:rsid w:val="00231C6F"/>
    <w:rsid w:val="00232A90"/>
    <w:rsid w:val="00234151"/>
    <w:rsid w:val="00234F8C"/>
    <w:rsid w:val="00235542"/>
    <w:rsid w:val="00235C34"/>
    <w:rsid w:val="002369B0"/>
    <w:rsid w:val="00236AD8"/>
    <w:rsid w:val="00237C7A"/>
    <w:rsid w:val="002401F5"/>
    <w:rsid w:val="00240E54"/>
    <w:rsid w:val="00243116"/>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45E7"/>
    <w:rsid w:val="002750B1"/>
    <w:rsid w:val="0027524D"/>
    <w:rsid w:val="002753FC"/>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601E"/>
    <w:rsid w:val="002965FD"/>
    <w:rsid w:val="00297D0D"/>
    <w:rsid w:val="002A1022"/>
    <w:rsid w:val="002A1617"/>
    <w:rsid w:val="002A1E92"/>
    <w:rsid w:val="002A204D"/>
    <w:rsid w:val="002A2616"/>
    <w:rsid w:val="002A26E1"/>
    <w:rsid w:val="002A368A"/>
    <w:rsid w:val="002A3960"/>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4B"/>
    <w:rsid w:val="002E3F5B"/>
    <w:rsid w:val="002E4362"/>
    <w:rsid w:val="002E63D9"/>
    <w:rsid w:val="002E640E"/>
    <w:rsid w:val="002F0C28"/>
    <w:rsid w:val="002F12DD"/>
    <w:rsid w:val="002F1EFE"/>
    <w:rsid w:val="002F3CDE"/>
    <w:rsid w:val="002F5DD6"/>
    <w:rsid w:val="002F5FEA"/>
    <w:rsid w:val="002F63E7"/>
    <w:rsid w:val="002F7193"/>
    <w:rsid w:val="002F7BE3"/>
    <w:rsid w:val="002F7E6A"/>
    <w:rsid w:val="002F7EB4"/>
    <w:rsid w:val="00300165"/>
    <w:rsid w:val="00300916"/>
    <w:rsid w:val="00300F50"/>
    <w:rsid w:val="003010CF"/>
    <w:rsid w:val="00302F66"/>
    <w:rsid w:val="00303440"/>
    <w:rsid w:val="00304D9B"/>
    <w:rsid w:val="00305FF9"/>
    <w:rsid w:val="00306921"/>
    <w:rsid w:val="00306E6B"/>
    <w:rsid w:val="003100C8"/>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CBC"/>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844"/>
    <w:rsid w:val="00357CA6"/>
    <w:rsid w:val="00360232"/>
    <w:rsid w:val="003602E0"/>
    <w:rsid w:val="00360D01"/>
    <w:rsid w:val="00362569"/>
    <w:rsid w:val="003636CD"/>
    <w:rsid w:val="0036487C"/>
    <w:rsid w:val="00365411"/>
    <w:rsid w:val="00365577"/>
    <w:rsid w:val="00365FA2"/>
    <w:rsid w:val="00366C69"/>
    <w:rsid w:val="003672FB"/>
    <w:rsid w:val="00367441"/>
    <w:rsid w:val="00367B1D"/>
    <w:rsid w:val="00370E4F"/>
    <w:rsid w:val="00371215"/>
    <w:rsid w:val="00372F0D"/>
    <w:rsid w:val="003732F3"/>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7D7E"/>
    <w:rsid w:val="003C1012"/>
    <w:rsid w:val="003C11C9"/>
    <w:rsid w:val="003C1229"/>
    <w:rsid w:val="003C1FD4"/>
    <w:rsid w:val="003C213D"/>
    <w:rsid w:val="003C25AD"/>
    <w:rsid w:val="003C2D21"/>
    <w:rsid w:val="003C467C"/>
    <w:rsid w:val="003C511E"/>
    <w:rsid w:val="003C5E6B"/>
    <w:rsid w:val="003C6415"/>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297C"/>
    <w:rsid w:val="00413053"/>
    <w:rsid w:val="0041319C"/>
    <w:rsid w:val="004137B6"/>
    <w:rsid w:val="00413A54"/>
    <w:rsid w:val="00413C10"/>
    <w:rsid w:val="00413CD9"/>
    <w:rsid w:val="00413F9A"/>
    <w:rsid w:val="004140CA"/>
    <w:rsid w:val="00414C65"/>
    <w:rsid w:val="00415474"/>
    <w:rsid w:val="00415D76"/>
    <w:rsid w:val="00416665"/>
    <w:rsid w:val="00416A67"/>
    <w:rsid w:val="00416ACB"/>
    <w:rsid w:val="00416DFB"/>
    <w:rsid w:val="00421085"/>
    <w:rsid w:val="00421DCF"/>
    <w:rsid w:val="004220AC"/>
    <w:rsid w:val="00422341"/>
    <w:rsid w:val="00423641"/>
    <w:rsid w:val="00426266"/>
    <w:rsid w:val="00430A2D"/>
    <w:rsid w:val="00430EB7"/>
    <w:rsid w:val="00431505"/>
    <w:rsid w:val="00431AF0"/>
    <w:rsid w:val="0043213A"/>
    <w:rsid w:val="004330F4"/>
    <w:rsid w:val="00433590"/>
    <w:rsid w:val="0043393D"/>
    <w:rsid w:val="004344C7"/>
    <w:rsid w:val="004345B9"/>
    <w:rsid w:val="00435274"/>
    <w:rsid w:val="004352AD"/>
    <w:rsid w:val="0043545D"/>
    <w:rsid w:val="00435FE2"/>
    <w:rsid w:val="004362E4"/>
    <w:rsid w:val="00436E2F"/>
    <w:rsid w:val="00436EAB"/>
    <w:rsid w:val="00442075"/>
    <w:rsid w:val="00443C42"/>
    <w:rsid w:val="00444491"/>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122"/>
    <w:rsid w:val="004752D3"/>
    <w:rsid w:val="004754E1"/>
    <w:rsid w:val="00475CE0"/>
    <w:rsid w:val="00475E63"/>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051F"/>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97753"/>
    <w:rsid w:val="004A0F39"/>
    <w:rsid w:val="004A251F"/>
    <w:rsid w:val="004A29A4"/>
    <w:rsid w:val="004A3BF1"/>
    <w:rsid w:val="004A3E42"/>
    <w:rsid w:val="004A4715"/>
    <w:rsid w:val="004A5046"/>
    <w:rsid w:val="004A565E"/>
    <w:rsid w:val="004A5DF3"/>
    <w:rsid w:val="004A6134"/>
    <w:rsid w:val="004A7092"/>
    <w:rsid w:val="004A7685"/>
    <w:rsid w:val="004B1A99"/>
    <w:rsid w:val="004B49E6"/>
    <w:rsid w:val="004B4D69"/>
    <w:rsid w:val="004B5246"/>
    <w:rsid w:val="004C01A8"/>
    <w:rsid w:val="004C1840"/>
    <w:rsid w:val="004C24C9"/>
    <w:rsid w:val="004C31B6"/>
    <w:rsid w:val="004C5319"/>
    <w:rsid w:val="004C621F"/>
    <w:rsid w:val="004C7948"/>
    <w:rsid w:val="004C7BB8"/>
    <w:rsid w:val="004C7C60"/>
    <w:rsid w:val="004D0DFE"/>
    <w:rsid w:val="004D1077"/>
    <w:rsid w:val="004D1D91"/>
    <w:rsid w:val="004D22C3"/>
    <w:rsid w:val="004D2D18"/>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9C8"/>
    <w:rsid w:val="004F4B59"/>
    <w:rsid w:val="004F5479"/>
    <w:rsid w:val="004F7528"/>
    <w:rsid w:val="004F7BCA"/>
    <w:rsid w:val="004F7D89"/>
    <w:rsid w:val="005011BA"/>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5FF"/>
    <w:rsid w:val="005157A9"/>
    <w:rsid w:val="005173A7"/>
    <w:rsid w:val="005177E1"/>
    <w:rsid w:val="00520C0A"/>
    <w:rsid w:val="005218B6"/>
    <w:rsid w:val="005223F5"/>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B1"/>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6997"/>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474"/>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4DC7"/>
    <w:rsid w:val="00604E47"/>
    <w:rsid w:val="00605441"/>
    <w:rsid w:val="00606970"/>
    <w:rsid w:val="00606A20"/>
    <w:rsid w:val="006072C6"/>
    <w:rsid w:val="0060772C"/>
    <w:rsid w:val="00607A2E"/>
    <w:rsid w:val="00611457"/>
    <w:rsid w:val="006125B0"/>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43A3"/>
    <w:rsid w:val="00634804"/>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2D1A"/>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9AA"/>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1783"/>
    <w:rsid w:val="006D1B62"/>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59A"/>
    <w:rsid w:val="006E799D"/>
    <w:rsid w:val="006F0593"/>
    <w:rsid w:val="006F1064"/>
    <w:rsid w:val="006F1EB7"/>
    <w:rsid w:val="006F2219"/>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AD"/>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6B54"/>
    <w:rsid w:val="0074704F"/>
    <w:rsid w:val="00747F48"/>
    <w:rsid w:val="00747F4C"/>
    <w:rsid w:val="00751091"/>
    <w:rsid w:val="00751B83"/>
    <w:rsid w:val="00754359"/>
    <w:rsid w:val="00754411"/>
    <w:rsid w:val="00754BD9"/>
    <w:rsid w:val="00754E7A"/>
    <w:rsid w:val="0075540C"/>
    <w:rsid w:val="007557E7"/>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05D1"/>
    <w:rsid w:val="0079162F"/>
    <w:rsid w:val="007942F7"/>
    <w:rsid w:val="00794924"/>
    <w:rsid w:val="00797045"/>
    <w:rsid w:val="007A0674"/>
    <w:rsid w:val="007A0BC2"/>
    <w:rsid w:val="007A0F2E"/>
    <w:rsid w:val="007A13CE"/>
    <w:rsid w:val="007A1F44"/>
    <w:rsid w:val="007A23FF"/>
    <w:rsid w:val="007A295B"/>
    <w:rsid w:val="007A3059"/>
    <w:rsid w:val="007A3424"/>
    <w:rsid w:val="007A35EF"/>
    <w:rsid w:val="007A43A2"/>
    <w:rsid w:val="007A4D04"/>
    <w:rsid w:val="007A4EAB"/>
    <w:rsid w:val="007A754C"/>
    <w:rsid w:val="007A7A96"/>
    <w:rsid w:val="007B03AF"/>
    <w:rsid w:val="007B1543"/>
    <w:rsid w:val="007B1AC0"/>
    <w:rsid w:val="007B270A"/>
    <w:rsid w:val="007B2D3B"/>
    <w:rsid w:val="007B52CD"/>
    <w:rsid w:val="007B5F52"/>
    <w:rsid w:val="007B6B9C"/>
    <w:rsid w:val="007B7DC1"/>
    <w:rsid w:val="007B7EDB"/>
    <w:rsid w:val="007C0CC5"/>
    <w:rsid w:val="007C11D1"/>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36B0"/>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2784A"/>
    <w:rsid w:val="00830DC3"/>
    <w:rsid w:val="00831494"/>
    <w:rsid w:val="00831555"/>
    <w:rsid w:val="00831F52"/>
    <w:rsid w:val="00832154"/>
    <w:rsid w:val="00832F5C"/>
    <w:rsid w:val="008359E0"/>
    <w:rsid w:val="008376F6"/>
    <w:rsid w:val="00837D5B"/>
    <w:rsid w:val="00837E8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481D"/>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6559"/>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7D6"/>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460"/>
    <w:rsid w:val="009468B7"/>
    <w:rsid w:val="009468BE"/>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134"/>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33D"/>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1AA2"/>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847"/>
    <w:rsid w:val="009E19A2"/>
    <w:rsid w:val="009E3AFD"/>
    <w:rsid w:val="009E3CDD"/>
    <w:rsid w:val="009E40C0"/>
    <w:rsid w:val="009E4B16"/>
    <w:rsid w:val="009E5C60"/>
    <w:rsid w:val="009E6485"/>
    <w:rsid w:val="009E64DB"/>
    <w:rsid w:val="009E65AD"/>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8F9"/>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10E"/>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1EBB"/>
    <w:rsid w:val="00A7333A"/>
    <w:rsid w:val="00A7392A"/>
    <w:rsid w:val="00A73D0D"/>
    <w:rsid w:val="00A741E4"/>
    <w:rsid w:val="00A74A92"/>
    <w:rsid w:val="00A75CC1"/>
    <w:rsid w:val="00A75E88"/>
    <w:rsid w:val="00A8056E"/>
    <w:rsid w:val="00A8094B"/>
    <w:rsid w:val="00A81517"/>
    <w:rsid w:val="00A82D58"/>
    <w:rsid w:val="00A8398C"/>
    <w:rsid w:val="00A8399D"/>
    <w:rsid w:val="00A83E3D"/>
    <w:rsid w:val="00A8443A"/>
    <w:rsid w:val="00A8479C"/>
    <w:rsid w:val="00A8557B"/>
    <w:rsid w:val="00A85A05"/>
    <w:rsid w:val="00A85B3B"/>
    <w:rsid w:val="00A86D63"/>
    <w:rsid w:val="00A87797"/>
    <w:rsid w:val="00A90E72"/>
    <w:rsid w:val="00A922A2"/>
    <w:rsid w:val="00A923A1"/>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BF9"/>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0D0C"/>
    <w:rsid w:val="00AE149E"/>
    <w:rsid w:val="00AE21A6"/>
    <w:rsid w:val="00AE22F2"/>
    <w:rsid w:val="00AE29FC"/>
    <w:rsid w:val="00AE2F3F"/>
    <w:rsid w:val="00AE3B4E"/>
    <w:rsid w:val="00AE59EC"/>
    <w:rsid w:val="00AE62FB"/>
    <w:rsid w:val="00AE67B3"/>
    <w:rsid w:val="00AE7864"/>
    <w:rsid w:val="00AE7949"/>
    <w:rsid w:val="00AE7B89"/>
    <w:rsid w:val="00AF25D5"/>
    <w:rsid w:val="00AF3DBB"/>
    <w:rsid w:val="00AF5194"/>
    <w:rsid w:val="00AF53EF"/>
    <w:rsid w:val="00AF67CE"/>
    <w:rsid w:val="00AF73C3"/>
    <w:rsid w:val="00AF795C"/>
    <w:rsid w:val="00B006DF"/>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0D3A"/>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B79"/>
    <w:rsid w:val="00BA0DFB"/>
    <w:rsid w:val="00BA2FEF"/>
    <w:rsid w:val="00BA55B9"/>
    <w:rsid w:val="00BA779B"/>
    <w:rsid w:val="00BB09E5"/>
    <w:rsid w:val="00BB1548"/>
    <w:rsid w:val="00BB1CE7"/>
    <w:rsid w:val="00BB2BE9"/>
    <w:rsid w:val="00BB2FD3"/>
    <w:rsid w:val="00BB2FDF"/>
    <w:rsid w:val="00BB2FFF"/>
    <w:rsid w:val="00BB44D3"/>
    <w:rsid w:val="00BB5FCB"/>
    <w:rsid w:val="00BB604B"/>
    <w:rsid w:val="00BC00EC"/>
    <w:rsid w:val="00BC08C5"/>
    <w:rsid w:val="00BC0F9A"/>
    <w:rsid w:val="00BC10D7"/>
    <w:rsid w:val="00BC12FB"/>
    <w:rsid w:val="00BC1C3C"/>
    <w:rsid w:val="00BC307F"/>
    <w:rsid w:val="00BC3159"/>
    <w:rsid w:val="00BC3257"/>
    <w:rsid w:val="00BC39DB"/>
    <w:rsid w:val="00BC3A32"/>
    <w:rsid w:val="00BC3B07"/>
    <w:rsid w:val="00BC46EF"/>
    <w:rsid w:val="00BC68BE"/>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073E"/>
    <w:rsid w:val="00C3162F"/>
    <w:rsid w:val="00C32BCC"/>
    <w:rsid w:val="00C3400F"/>
    <w:rsid w:val="00C3421D"/>
    <w:rsid w:val="00C3495E"/>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158"/>
    <w:rsid w:val="00C479B5"/>
    <w:rsid w:val="00C50242"/>
    <w:rsid w:val="00C5034D"/>
    <w:rsid w:val="00C5050E"/>
    <w:rsid w:val="00C50E99"/>
    <w:rsid w:val="00C52726"/>
    <w:rsid w:val="00C52744"/>
    <w:rsid w:val="00C528E1"/>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050"/>
    <w:rsid w:val="00C719D8"/>
    <w:rsid w:val="00C7452C"/>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60"/>
    <w:rsid w:val="00CA3CDD"/>
    <w:rsid w:val="00CA403B"/>
    <w:rsid w:val="00CA505A"/>
    <w:rsid w:val="00CA59DD"/>
    <w:rsid w:val="00CA5A53"/>
    <w:rsid w:val="00CB008E"/>
    <w:rsid w:val="00CB01FA"/>
    <w:rsid w:val="00CB0737"/>
    <w:rsid w:val="00CB097A"/>
    <w:rsid w:val="00CB2119"/>
    <w:rsid w:val="00CB21D2"/>
    <w:rsid w:val="00CB26EC"/>
    <w:rsid w:val="00CB2D2A"/>
    <w:rsid w:val="00CB2E7E"/>
    <w:rsid w:val="00CB4D2F"/>
    <w:rsid w:val="00CB4E76"/>
    <w:rsid w:val="00CB525B"/>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2FC3"/>
    <w:rsid w:val="00D3323C"/>
    <w:rsid w:val="00D33456"/>
    <w:rsid w:val="00D33734"/>
    <w:rsid w:val="00D3396F"/>
    <w:rsid w:val="00D33D4D"/>
    <w:rsid w:val="00D34A0B"/>
    <w:rsid w:val="00D36234"/>
    <w:rsid w:val="00D36371"/>
    <w:rsid w:val="00D437D8"/>
    <w:rsid w:val="00D44994"/>
    <w:rsid w:val="00D45DF3"/>
    <w:rsid w:val="00D46174"/>
    <w:rsid w:val="00D46D0F"/>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176"/>
    <w:rsid w:val="00D80AB8"/>
    <w:rsid w:val="00D81792"/>
    <w:rsid w:val="00D819B1"/>
    <w:rsid w:val="00D82494"/>
    <w:rsid w:val="00D83AE9"/>
    <w:rsid w:val="00D857B8"/>
    <w:rsid w:val="00D85BE3"/>
    <w:rsid w:val="00D85F1F"/>
    <w:rsid w:val="00D87175"/>
    <w:rsid w:val="00D87572"/>
    <w:rsid w:val="00D87ABF"/>
    <w:rsid w:val="00D90CD3"/>
    <w:rsid w:val="00D919E6"/>
    <w:rsid w:val="00D91BE1"/>
    <w:rsid w:val="00D91C7B"/>
    <w:rsid w:val="00D92C29"/>
    <w:rsid w:val="00D936E2"/>
    <w:rsid w:val="00D93CFC"/>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41E"/>
    <w:rsid w:val="00DB297F"/>
    <w:rsid w:val="00DB3153"/>
    <w:rsid w:val="00DB317A"/>
    <w:rsid w:val="00DB3412"/>
    <w:rsid w:val="00DB3B82"/>
    <w:rsid w:val="00DB485D"/>
    <w:rsid w:val="00DB551C"/>
    <w:rsid w:val="00DC10E2"/>
    <w:rsid w:val="00DC1327"/>
    <w:rsid w:val="00DC1350"/>
    <w:rsid w:val="00DC2CA1"/>
    <w:rsid w:val="00DC3004"/>
    <w:rsid w:val="00DC3237"/>
    <w:rsid w:val="00DC3D7E"/>
    <w:rsid w:val="00DC41A4"/>
    <w:rsid w:val="00DC5147"/>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A94"/>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1A4"/>
    <w:rsid w:val="00E13EA1"/>
    <w:rsid w:val="00E14A7E"/>
    <w:rsid w:val="00E14EE6"/>
    <w:rsid w:val="00E151E1"/>
    <w:rsid w:val="00E17619"/>
    <w:rsid w:val="00E17805"/>
    <w:rsid w:val="00E20F79"/>
    <w:rsid w:val="00E21278"/>
    <w:rsid w:val="00E22CCD"/>
    <w:rsid w:val="00E23A11"/>
    <w:rsid w:val="00E23C60"/>
    <w:rsid w:val="00E23FB7"/>
    <w:rsid w:val="00E24A27"/>
    <w:rsid w:val="00E25B76"/>
    <w:rsid w:val="00E25F89"/>
    <w:rsid w:val="00E323D5"/>
    <w:rsid w:val="00E32D62"/>
    <w:rsid w:val="00E339DC"/>
    <w:rsid w:val="00E33E15"/>
    <w:rsid w:val="00E343AF"/>
    <w:rsid w:val="00E358C7"/>
    <w:rsid w:val="00E361B8"/>
    <w:rsid w:val="00E36A1B"/>
    <w:rsid w:val="00E429ED"/>
    <w:rsid w:val="00E43F37"/>
    <w:rsid w:val="00E44142"/>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DFC"/>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7452"/>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1F9C"/>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6FD4"/>
    <w:rsid w:val="00EB70B0"/>
    <w:rsid w:val="00EB7633"/>
    <w:rsid w:val="00EB7736"/>
    <w:rsid w:val="00EC1E53"/>
    <w:rsid w:val="00EC2E2D"/>
    <w:rsid w:val="00EC37BB"/>
    <w:rsid w:val="00EC3B59"/>
    <w:rsid w:val="00EC4077"/>
    <w:rsid w:val="00EC462B"/>
    <w:rsid w:val="00EC4723"/>
    <w:rsid w:val="00EC56E0"/>
    <w:rsid w:val="00EC6057"/>
    <w:rsid w:val="00EC6847"/>
    <w:rsid w:val="00EC6873"/>
    <w:rsid w:val="00EC7728"/>
    <w:rsid w:val="00EC7DB6"/>
    <w:rsid w:val="00ED1275"/>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E6F9C"/>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8DB"/>
    <w:rsid w:val="00F11D76"/>
    <w:rsid w:val="00F13162"/>
    <w:rsid w:val="00F13387"/>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338"/>
    <w:rsid w:val="00F366A5"/>
    <w:rsid w:val="00F368F0"/>
    <w:rsid w:val="00F36C5F"/>
    <w:rsid w:val="00F37259"/>
    <w:rsid w:val="00F405A4"/>
    <w:rsid w:val="00F40A0A"/>
    <w:rsid w:val="00F40F16"/>
    <w:rsid w:val="00F41F05"/>
    <w:rsid w:val="00F421BC"/>
    <w:rsid w:val="00F4272F"/>
    <w:rsid w:val="00F433BD"/>
    <w:rsid w:val="00F443FC"/>
    <w:rsid w:val="00F44EC5"/>
    <w:rsid w:val="00F453C7"/>
    <w:rsid w:val="00F47498"/>
    <w:rsid w:val="00F47A0E"/>
    <w:rsid w:val="00F50C43"/>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0E66"/>
    <w:rsid w:val="00F71124"/>
    <w:rsid w:val="00F71888"/>
    <w:rsid w:val="00F719CD"/>
    <w:rsid w:val="00F71BB8"/>
    <w:rsid w:val="00F720FD"/>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80B"/>
    <w:rsid w:val="00FD1A97"/>
    <w:rsid w:val="00FD2D7B"/>
    <w:rsid w:val="00FD2F2A"/>
    <w:rsid w:val="00FD37F6"/>
    <w:rsid w:val="00FD4589"/>
    <w:rsid w:val="00FD473E"/>
    <w:rsid w:val="00FD5157"/>
    <w:rsid w:val="00FD5488"/>
    <w:rsid w:val="00FD647F"/>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2EF946BC"/>
    <w:rsid w:val="30F475ED"/>
    <w:rsid w:val="368C1A6E"/>
    <w:rsid w:val="506B658F"/>
    <w:rsid w:val="5664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AE01BC7"/>
  <w15:docId w15:val="{A34FBB69-81B2-4B38-90F4-66AA4014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iPriority="99" w:unhideWhenUsed="1"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link w:val="Heading1Char"/>
    <w:uiPriority w:val="9"/>
    <w:qFormat/>
    <w:pPr>
      <w:keepNext/>
      <w:numPr>
        <w:numId w:val="1"/>
      </w:numPr>
      <w:tabs>
        <w:tab w:val="clear" w:pos="432"/>
      </w:tabs>
      <w:spacing w:before="120"/>
      <w:outlineLvl w:val="0"/>
    </w:pPr>
    <w:rPr>
      <w:b/>
      <w:bCs/>
      <w:sz w:val="28"/>
      <w:szCs w:val="28"/>
    </w:rPr>
  </w:style>
  <w:style w:type="paragraph" w:styleId="Heading2">
    <w:name w:val="heading 2"/>
    <w:basedOn w:val="Normal"/>
    <w:next w:val="Normal"/>
    <w:link w:val="Heading2Char"/>
    <w:uiPriority w:val="9"/>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uiPriority w:val="9"/>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uiPriority w:val="9"/>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1"/>
      </w:numPr>
      <w:spacing w:before="240" w:after="60"/>
      <w:outlineLvl w:val="5"/>
    </w:pPr>
    <w:rPr>
      <w:b/>
      <w:bCs/>
    </w:rPr>
  </w:style>
  <w:style w:type="paragraph" w:styleId="Heading7">
    <w:name w:val="heading 7"/>
    <w:basedOn w:val="Normal"/>
    <w:next w:val="Normal"/>
    <w:uiPriority w:val="9"/>
    <w:qFormat/>
    <w:pPr>
      <w:numPr>
        <w:ilvl w:val="6"/>
        <w:numId w:val="1"/>
      </w:numPr>
      <w:spacing w:before="240" w:after="60"/>
      <w:outlineLvl w:val="6"/>
    </w:pPr>
    <w:rPr>
      <w:sz w:val="24"/>
      <w:szCs w:val="24"/>
    </w:rPr>
  </w:style>
  <w:style w:type="paragraph" w:styleId="Heading8">
    <w:name w:val="heading 8"/>
    <w:basedOn w:val="Normal"/>
    <w:next w:val="Normal"/>
    <w:uiPriority w:val="9"/>
    <w:qFormat/>
    <w:pPr>
      <w:numPr>
        <w:ilvl w:val="7"/>
        <w:numId w:val="1"/>
      </w:numPr>
      <w:spacing w:before="240" w:after="60"/>
      <w:outlineLvl w:val="7"/>
    </w:pPr>
    <w:rPr>
      <w:i/>
      <w:iCs/>
      <w:sz w:val="24"/>
      <w:szCs w:val="24"/>
    </w:rPr>
  </w:style>
  <w:style w:type="paragraph" w:styleId="Heading9">
    <w:name w:val="heading 9"/>
    <w:basedOn w:val="Normal"/>
    <w:next w:val="Normal"/>
    <w:uiPriority w:val="9"/>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pPr>
      <w:jc w:val="center"/>
    </w:pPr>
    <w:rPr>
      <w:b/>
      <w:bCs/>
      <w:sz w:val="20"/>
      <w:szCs w:val="20"/>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FootnoteText">
    <w:name w:val="footnote text"/>
    <w:basedOn w:val="Normal"/>
    <w:semiHidden/>
    <w:rPr>
      <w:sz w:val="20"/>
      <w:szCs w:val="20"/>
    </w:rPr>
  </w:style>
  <w:style w:type="paragraph" w:styleId="BodyText2">
    <w:name w:val="Body Text 2"/>
    <w:basedOn w:val="Normal"/>
    <w:pPr>
      <w:spacing w:after="0"/>
      <w:jc w:val="left"/>
    </w:pPr>
    <w:rPr>
      <w:szCs w:val="20"/>
    </w:rPr>
  </w:style>
  <w:style w:type="paragraph" w:styleId="NormalWeb">
    <w:name w:val="Normal (Web)"/>
    <w:basedOn w:val="Normal"/>
    <w:uiPriority w:val="99"/>
    <w:semiHidden/>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hAnsiTheme="majorHAnsi" w:cstheme="majorBidi"/>
      <w:b/>
      <w:bCs/>
      <w:sz w:val="32"/>
      <w:szCs w:val="32"/>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style>
  <w:style w:type="character" w:customStyle="1" w:styleId="CaptionChar">
    <w:name w:val="Caption Char"/>
    <w:basedOn w:val="DefaultParagraphFont"/>
    <w:link w:val="Caption"/>
    <w:uiPriority w:val="99"/>
    <w:rPr>
      <w:b/>
      <w:bCs/>
    </w:rPr>
  </w:style>
  <w:style w:type="paragraph" w:customStyle="1" w:styleId="References">
    <w:name w:val="References"/>
    <w:basedOn w:val="Normal"/>
    <w:pPr>
      <w:numPr>
        <w:numId w:val="2"/>
      </w:numPr>
      <w:adjustRightInd/>
      <w:spacing w:after="60"/>
    </w:pPr>
    <w:rPr>
      <w:sz w:val="20"/>
      <w:szCs w:val="16"/>
    </w:rPr>
  </w:style>
  <w:style w:type="paragraph" w:customStyle="1" w:styleId="1">
    <w:name w:val="1"/>
    <w:next w:val="Normal"/>
    <w:semiHidden/>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rPr>
      <w:sz w:val="22"/>
      <w:szCs w:val="22"/>
    </w:rPr>
  </w:style>
  <w:style w:type="character" w:customStyle="1" w:styleId="FooterChar">
    <w:name w:val="Footer Char"/>
    <w:basedOn w:val="DefaultParagraphFont"/>
    <w:link w:val="Footer"/>
    <w:rPr>
      <w:sz w:val="22"/>
      <w:szCs w:val="22"/>
    </w:rPr>
  </w:style>
  <w:style w:type="paragraph" w:customStyle="1" w:styleId="tablecol">
    <w:name w:val="tablecol"/>
    <w:basedOn w:val="tablecell"/>
    <w:qFormat/>
    <w:pPr>
      <w:jc w:val="center"/>
    </w:pPr>
    <w:rPr>
      <w: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列"/>
    <w:basedOn w:val="Normal"/>
    <w:link w:val="ListParagraphChar"/>
    <w:uiPriority w:val="34"/>
    <w:qFormat/>
    <w:pPr>
      <w:ind w:firstLineChars="200" w:firstLine="420"/>
    </w:pPr>
  </w:style>
  <w:style w:type="paragraph" w:customStyle="1" w:styleId="3GPPAgreements">
    <w:name w:val="3GPP Agreements"/>
    <w:basedOn w:val="Normal"/>
    <w:link w:val="3GPPAgreementsChar"/>
    <w:qFormat/>
    <w:pPr>
      <w:numPr>
        <w:numId w:val="3"/>
      </w:numPr>
    </w:pPr>
  </w:style>
  <w:style w:type="paragraph" w:customStyle="1" w:styleId="TAH">
    <w:name w:val="TAH"/>
    <w:basedOn w:val="Normal"/>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PlaceholderText">
    <w:name w:val="Placeholder Text"/>
    <w:basedOn w:val="DefaultParagraphFont"/>
    <w:uiPriority w:val="99"/>
    <w:semiHidden/>
    <w:qFormat/>
    <w:rPr>
      <w:color w:val="808080"/>
    </w:rPr>
  </w:style>
  <w:style w:type="paragraph" w:customStyle="1" w:styleId="EX">
    <w:name w:val="EX"/>
    <w:basedOn w:val="Normal"/>
    <w:qFormat/>
    <w:pPr>
      <w:keepLines/>
      <w:overflowPunct w:val="0"/>
      <w:snapToGrid/>
      <w:spacing w:after="180"/>
      <w:ind w:left="1702" w:hanging="1418"/>
      <w:jc w:val="left"/>
    </w:pPr>
    <w:rPr>
      <w:rFonts w:eastAsia="Times New Roman"/>
      <w:sz w:val="20"/>
      <w:szCs w:val="20"/>
      <w:lang w:val="en-GB"/>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sz w:val="22"/>
      <w:szCs w:val="22"/>
    </w:rPr>
  </w:style>
  <w:style w:type="paragraph" w:customStyle="1" w:styleId="B1">
    <w:name w:val="B1"/>
    <w:basedOn w:val="Normal"/>
    <w:link w:val="B1Zchn"/>
    <w:qFormat/>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Normal"/>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Normal"/>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TitleChar">
    <w:name w:val="Title Char"/>
    <w:basedOn w:val="DefaultParagraphFont"/>
    <w:link w:val="Title"/>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SimSun" w:cs="Arial"/>
      <w:lang w:val="en-US"/>
    </w:rPr>
  </w:style>
  <w:style w:type="paragraph" w:customStyle="1" w:styleId="00Text">
    <w:name w:val="00_Text"/>
    <w:basedOn w:val="Normal"/>
    <w:link w:val="00TextChar"/>
    <w:qFormat/>
    <w:pPr>
      <w:autoSpaceDE/>
      <w:autoSpaceDN/>
      <w:adjustRightInd/>
      <w:snapToGrid/>
      <w:spacing w:before="120" w:line="264" w:lineRule="auto"/>
    </w:pPr>
    <w:rPr>
      <w:sz w:val="20"/>
      <w:szCs w:val="24"/>
      <w:lang w:eastAsia="zh-CN"/>
    </w:rPr>
  </w:style>
  <w:style w:type="character" w:customStyle="1" w:styleId="00TextChar">
    <w:name w:val="00_Text Char"/>
    <w:basedOn w:val="DefaultParagraphFont"/>
    <w:link w:val="00Text"/>
    <w:qFormat/>
    <w:rPr>
      <w:szCs w:val="24"/>
      <w:lang w:eastAsia="zh-CN"/>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b/>
      <w:bCs/>
      <w:i/>
      <w:iCs/>
      <w:szCs w:val="24"/>
      <w:lang w:eastAsia="zh-CN"/>
    </w:rPr>
  </w:style>
  <w:style w:type="character" w:customStyle="1" w:styleId="Heading2Char">
    <w:name w:val="Heading 2 Char"/>
    <w:basedOn w:val="DefaultParagraphFont"/>
    <w:link w:val="Heading2"/>
    <w:uiPriority w:val="9"/>
    <w:qFormat/>
    <w:rPr>
      <w:b/>
      <w:bCs/>
      <w:sz w:val="24"/>
      <w:szCs w:val="22"/>
    </w:rPr>
  </w:style>
  <w:style w:type="character" w:customStyle="1" w:styleId="Heading1Char">
    <w:name w:val="Heading 1 Char"/>
    <w:basedOn w:val="DefaultParagraphFont"/>
    <w:link w:val="Heading1"/>
    <w:uiPriority w:val="9"/>
    <w:qFormat/>
    <w:rPr>
      <w:b/>
      <w:bCs/>
      <w:sz w:val="28"/>
      <w:szCs w:val="28"/>
    </w:rPr>
  </w:style>
  <w:style w:type="character" w:customStyle="1" w:styleId="Heading3Char">
    <w:name w:val="Heading 3 Char"/>
    <w:basedOn w:val="DefaultParagraphFont"/>
    <w:link w:val="Heading3"/>
    <w:qFormat/>
    <w:rPr>
      <w:b/>
      <w:sz w:val="22"/>
      <w:szCs w:val="22"/>
    </w:rPr>
  </w:style>
  <w:style w:type="paragraph" w:styleId="Revision">
    <w:name w:val="Revision"/>
    <w:hidden/>
    <w:uiPriority w:val="99"/>
    <w:semiHidden/>
    <w:rsid w:val="003C6415"/>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AD7086-202C-1844-A475-83C5A80A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40</Pages>
  <Words>15639</Words>
  <Characters>89145</Characters>
  <Application>Microsoft Office Word</Application>
  <DocSecurity>0</DocSecurity>
  <Lines>742</Lines>
  <Paragraphs>209</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
      <vt:lpstr>Introduction</vt:lpstr>
      <vt:lpstr>Measurement gap enhancements</vt:lpstr>
      <vt:lpstr>    General information</vt:lpstr>
      <vt:lpstr>    MG activation request (H)</vt:lpstr>
      <vt:lpstr>        Round 1</vt:lpstr>
      <vt:lpstr>        Question 2.1.1-1</vt:lpstr>
      <vt:lpstr>        Round 2</vt:lpstr>
      <vt:lpstr>    MG activation (H)</vt:lpstr>
      <vt:lpstr>        Round 1</vt:lpstr>
      <vt:lpstr>        Question 2.2.1-1</vt:lpstr>
      <vt:lpstr>        Round 2</vt:lpstr>
      <vt:lpstr>    Preconfiguration of MGs (M)</vt:lpstr>
      <vt:lpstr>        Round 1</vt:lpstr>
      <vt:lpstr>        Question 2.3.1-1</vt:lpstr>
      <vt:lpstr>        Round 2</vt:lpstr>
      <vt:lpstr>    MG sharing with RRM (L)</vt:lpstr>
      <vt:lpstr>        Round 1</vt:lpstr>
      <vt:lpstr>        Proposal 2.4.1-1</vt:lpstr>
      <vt:lpstr>    Other proposals</vt:lpstr>
      <vt:lpstr>MG-less PRS measurement</vt:lpstr>
      <vt:lpstr>    General information</vt:lpstr>
      <vt:lpstr>    Confirm the working assumption (H)</vt:lpstr>
      <vt:lpstr>        Round 1 (closed)</vt:lpstr>
      <vt:lpstr>    Applicability to PRS from non-serving cells (H)</vt:lpstr>
      <vt:lpstr>        Round 1</vt:lpstr>
      <vt:lpstr>        Question 3.2.1-1</vt:lpstr>
      <vt:lpstr>        Round 2</vt:lpstr>
      <vt:lpstr>    PRS processing window and priority indication (H)</vt:lpstr>
      <vt:lpstr>        Round 1</vt:lpstr>
      <vt:lpstr>        Question 3.3.1-1</vt:lpstr>
      <vt:lpstr>        Question 3.3.1-2</vt:lpstr>
      <vt:lpstr>        Question 3.3.1-3</vt:lpstr>
      <vt:lpstr>        Round 2</vt:lpstr>
      <vt:lpstr>    PRS measurements both inside MG and outside MG (H)</vt:lpstr>
      <vt:lpstr>        Round 1</vt:lpstr>
      <vt:lpstr>        Proposal 3.4.1-1</vt:lpstr>
      <vt:lpstr>    Conditions not satisfied (M)</vt:lpstr>
      <vt:lpstr>        Round 1</vt:lpstr>
      <vt:lpstr>        Question 3.3.1-1</vt:lpstr>
      <vt:lpstr>M-sample PRS processing</vt:lpstr>
      <vt:lpstr>    General information</vt:lpstr>
      <vt:lpstr>        Round 1</vt:lpstr>
      <vt:lpstr>        Proposal 4.1.1-1</vt:lpstr>
      <vt:lpstr>        Round 2</vt:lpstr>
      <vt:lpstr>Other open issues</vt:lpstr>
      <vt:lpstr>    Positioning report resource (M)</vt:lpstr>
      <vt:lpstr>        Round 1</vt:lpstr>
      <vt:lpstr>        Question 5.1.1-1</vt:lpstr>
      <vt:lpstr>        Question 5.1.1-2</vt:lpstr>
      <vt:lpstr>    UE PRS processing capabilities (H)</vt:lpstr>
      <vt:lpstr>        Round 1</vt:lpstr>
      <vt:lpstr>        Proposal 5.2.1-1 (Closed)</vt:lpstr>
      <vt:lpstr>        Proposal 5.2.1-2</vt:lpstr>
      <vt:lpstr>        Round 2</vt:lpstr>
      <vt:lpstr>    SRS priority (M)</vt:lpstr>
      <vt:lpstr>        Round 1</vt:lpstr>
      <vt:lpstr>        Proposal 5.3.1-1</vt:lpstr>
      <vt:lpstr>        Round 2</vt:lpstr>
      <vt:lpstr>    Number of Rx beams (M)</vt:lpstr>
      <vt:lpstr>        Round 1</vt:lpstr>
      <vt:lpstr>        Proposal 5.4.1-1</vt:lpstr>
      <vt:lpstr>        Round 2</vt:lpstr>
      <vt:lpstr>    Lower layer triggered measurement and report (M)</vt:lpstr>
      <vt:lpstr>        Round 1</vt:lpstr>
      <vt:lpstr>        Question 5.5.1-1</vt:lpstr>
      <vt:lpstr>        Question 5.5.1-2</vt:lpstr>
      <vt:lpstr>    Early fix and multiple location reports (M)</vt:lpstr>
      <vt:lpstr>        Round 1</vt:lpstr>
      <vt:lpstr>        Proposal 5.6.1-1</vt:lpstr>
      <vt:lpstr>        Round 2</vt:lpstr>
      <vt:lpstr>Other proposals</vt:lpstr>
    </vt:vector>
  </TitlesOfParts>
  <Company>Huawei Technologies</Company>
  <LinksUpToDate>false</LinksUpToDate>
  <CharactersWithSpaces>104575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AlexM - Qualcomm</cp:lastModifiedBy>
  <cp:revision>32</cp:revision>
  <cp:lastPrinted>2007-06-18T22:08:00Z</cp:lastPrinted>
  <dcterms:created xsi:type="dcterms:W3CDTF">2021-10-12T17:03:00Z</dcterms:created>
  <dcterms:modified xsi:type="dcterms:W3CDTF">2021-10-12T22:48:00Z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(3)LD1bQYghK8VOxzDC7xAVUvTdpdbMkoDxyTnFwEROLup2UHL9AZ/xASOxVPmpNaEZJ6YBylz9
bph2E1Jw1E2qa/Di5JVMWxYOukHcMOQFJHsTG/3I/aCemFKA54aFtb4X6knsLqnFNIQOX13n
xdymLwk6Q1csf1vhWSMmpK4Z3wZl/RO1ET8QLUVqzRifP+vZDmlpmIweKZ7Xk8KAWNu3egiL
I4REjcp5W4JHVZH7cp</vt:lpwstr>
  </property>
  <property fmtid="{D5CDD505-2E9C-101B-9397-08002B2CF9AE}" pid="13" name="_2015_ms_pID_725343_00">
    <vt:lpwstr>_2015_ms_pID_725343</vt:lpwstr>
  </property>
  <property fmtid="{D5CDD505-2E9C-101B-9397-08002B2CF9AE}" pid="14" name="_2015_ms_pID_7253431">
    <vt:lpwstr>gxJpR0ZuK0x97i0ZDJTlXzCsvBB/m/6+h80yypGwu1IyYGfZj/ab+R
l3iFmerRKculIm7qQXfLMGQ5o9QorqQ53dP1Zy++H+2GxEFxZdGvsTeUe1eqaW32FTSQpe7o
xjEOD5RagtoGTTKcT2Qtq+dRrIFLWXPrq8IPuJP7rlCrPzvDM0newCsmZcRexbSarNIjveJE
3EKuP+M2DAjt2aIgRnkNkO2VHb1Iaj+STRQE</vt:lpwstr>
  </property>
  <property fmtid="{D5CDD505-2E9C-101B-9397-08002B2CF9AE}" pid="15" name="_2015_ms_pID_7253431_00">
    <vt:lpwstr>_2015_ms_pID_7253431</vt:lpwstr>
  </property>
  <property fmtid="{D5CDD505-2E9C-101B-9397-08002B2CF9AE}" pid="16" name="_2015_ms_pID_7253432">
    <vt:lpwstr>Qr8PzJ1raYA4fkZxh5hAjLAwC8qV2x9x8fIj
/z4SXrHeIkqoi9Coa5skAxoieHKRMGaQI2QPtv73yggdaqOx7pA=</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1633654040</vt:lpwstr>
  </property>
  <property fmtid="{D5CDD505-2E9C-101B-9397-08002B2CF9AE}" pid="23" name="CWM94e1b3bdfdc94087ab528a66ce914ad0">
    <vt:lpwstr>CWMJvhberH21nza14yfzR6/z1oEwa+exSiaXlWOZKRPaSk89/99w3BaqanYMRBMOGDH97BBG5x07IQwMNWWj0/Few==</vt:lpwstr>
  </property>
</Properties>
</file>