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Heading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Heading1"/>
        <w:rPr>
          <w:lang w:val="en-GB" w:eastAsia="zh-CN"/>
        </w:rPr>
      </w:pPr>
      <w:r>
        <w:rPr>
          <w:lang w:val="en-GB" w:eastAsia="zh-CN"/>
        </w:rPr>
        <w:lastRenderedPageBreak/>
        <w:t>Measurement gap enhancements</w:t>
      </w:r>
    </w:p>
    <w:p w14:paraId="7B8DA57C"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Heading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TableGrid"/>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ListParagraph"/>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Heading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Heading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TableGrid"/>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ListParagraph"/>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ListParagraph"/>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ListParagraph"/>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 xml:space="preserve">depend on the positioning methods. For LMF initial-methods, option 1 is more suitable, while for most other methods, the option 2 can biring more latency reduction. Therefore, we think </w:t>
            </w:r>
            <w:r w:rsidR="001F5A52">
              <w:rPr>
                <w:rFonts w:ascii="Arial" w:hAnsi="Arial" w:cs="Arial"/>
                <w:iCs/>
                <w:sz w:val="16"/>
                <w:lang w:eastAsia="zh-CN"/>
              </w:rPr>
              <w:lastRenderedPageBreak/>
              <w:t>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F421BC" w14:paraId="21682C14" w14:textId="77777777">
        <w:tc>
          <w:tcPr>
            <w:tcW w:w="1838" w:type="dxa"/>
            <w:vAlign w:val="center"/>
          </w:tcPr>
          <w:p w14:paraId="753EEE8D" w14:textId="250B2DBC"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A52963B" w14:textId="38E6482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w:t>
            </w:r>
          </w:p>
        </w:tc>
        <w:tc>
          <w:tcPr>
            <w:tcW w:w="6379" w:type="dxa"/>
            <w:vAlign w:val="center"/>
          </w:tcPr>
          <w:p w14:paraId="1D5A046B" w14:textId="756A1B1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We think both options can be supported for a different cases and each is interpreted as LMF-initiated and UE-initiated.</w:t>
            </w:r>
          </w:p>
        </w:tc>
      </w:tr>
      <w:tr w:rsidR="00130283" w14:paraId="2DBCC635" w14:textId="77777777">
        <w:tc>
          <w:tcPr>
            <w:tcW w:w="1838" w:type="dxa"/>
            <w:vAlign w:val="center"/>
          </w:tcPr>
          <w:p w14:paraId="0B4B566A" w14:textId="73344028"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643EDE9F" w14:textId="368E2D34"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5AEF69DA" w14:textId="0768E24F"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9A1AA2" w14:paraId="08FD65D2" w14:textId="77777777" w:rsidTr="00011223">
        <w:tc>
          <w:tcPr>
            <w:tcW w:w="1838" w:type="dxa"/>
            <w:vAlign w:val="center"/>
          </w:tcPr>
          <w:p w14:paraId="7F447900"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0E302C5"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1FEDE628" w14:textId="77777777" w:rsidR="009A1AA2" w:rsidRDefault="009A1AA2" w:rsidP="0001122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04A354EB" w14:textId="77777777" w:rsidR="009A1AA2" w:rsidRDefault="009A1AA2" w:rsidP="00011223">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415474" w14:paraId="4990A33E" w14:textId="77777777" w:rsidTr="00011223">
        <w:tc>
          <w:tcPr>
            <w:tcW w:w="1838" w:type="dxa"/>
            <w:vAlign w:val="center"/>
          </w:tcPr>
          <w:p w14:paraId="65C75F4A" w14:textId="63548890" w:rsidR="00415474" w:rsidRDefault="00415474" w:rsidP="0001122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2C9F9956" w14:textId="589CE3E6" w:rsidR="00415474" w:rsidRDefault="00415474" w:rsidP="0001122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01CA50F6" w14:textId="77777777" w:rsidR="00415474" w:rsidRDefault="00415474" w:rsidP="00011223">
            <w:pPr>
              <w:rPr>
                <w:rFonts w:ascii="Arial" w:hAnsi="Arial" w:cs="Arial"/>
                <w:iCs/>
                <w:sz w:val="16"/>
                <w:lang w:eastAsia="zh-CN"/>
              </w:rPr>
            </w:pPr>
          </w:p>
        </w:tc>
      </w:tr>
      <w:tr w:rsidR="003C6415" w14:paraId="03E12BB3" w14:textId="77777777" w:rsidTr="00011223">
        <w:trPr>
          <w:ins w:id="0" w:author="Fumihiro Hasegawa" w:date="2021-10-12T13:33:00Z"/>
        </w:trPr>
        <w:tc>
          <w:tcPr>
            <w:tcW w:w="1838" w:type="dxa"/>
            <w:vAlign w:val="center"/>
          </w:tcPr>
          <w:p w14:paraId="628C5265" w14:textId="7DA825D0" w:rsidR="003C6415" w:rsidRDefault="003C6415" w:rsidP="00011223">
            <w:pPr>
              <w:rPr>
                <w:ins w:id="1" w:author="Fumihiro Hasegawa" w:date="2021-10-12T13:33:00Z"/>
                <w:rFonts w:ascii="Arial" w:hAnsi="Arial" w:cs="Arial"/>
                <w:iCs/>
                <w:sz w:val="16"/>
                <w:lang w:eastAsia="zh-CN"/>
              </w:rPr>
            </w:pPr>
            <w:ins w:id="2" w:author="Fumihiro Hasegawa" w:date="2021-10-12T13:33:00Z">
              <w:r w:rsidRPr="003C6415">
                <w:rPr>
                  <w:rFonts w:ascii="Arial" w:hAnsi="Arial" w:cs="Arial"/>
                  <w:iCs/>
                  <w:sz w:val="16"/>
                  <w:lang w:eastAsia="zh-CN"/>
                </w:rPr>
                <w:t>InterDigital</w:t>
              </w:r>
            </w:ins>
          </w:p>
        </w:tc>
        <w:tc>
          <w:tcPr>
            <w:tcW w:w="1134" w:type="dxa"/>
            <w:vAlign w:val="center"/>
          </w:tcPr>
          <w:p w14:paraId="3C41DB10" w14:textId="39189D30" w:rsidR="003C6415" w:rsidRDefault="003C6415" w:rsidP="00011223">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457DBDA5" w14:textId="780BD45B" w:rsidR="003C6415" w:rsidRDefault="00BC68BE" w:rsidP="00011223">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bl>
    <w:p w14:paraId="107E7D38" w14:textId="77777777" w:rsidR="00BA0B79" w:rsidRPr="009A1AA2" w:rsidRDefault="00BA0B79">
      <w:pPr>
        <w:rPr>
          <w:lang w:eastAsia="zh-CN"/>
        </w:rPr>
      </w:pPr>
    </w:p>
    <w:p w14:paraId="5F9687DC" w14:textId="77777777" w:rsidR="00BA0B79" w:rsidRDefault="00C52726">
      <w:pPr>
        <w:pStyle w:val="Heading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Heading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510FF073" w:rsidR="00BA0B79" w:rsidRDefault="00C3162F">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lastRenderedPageBreak/>
              <w:t>Option. 1: DCI</w:t>
            </w:r>
          </w:p>
          <w:p w14:paraId="6FE24638"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ListParagraph"/>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ListParagraph"/>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ListParagraph"/>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ListParagraph"/>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77777777" w:rsidR="00BA0B79" w:rsidRDefault="00C52726">
      <w:pPr>
        <w:pStyle w:val="3GPPAgreements"/>
        <w:numPr>
          <w:ilvl w:val="1"/>
          <w:numId w:val="3"/>
        </w:numPr>
        <w:rPr>
          <w:b/>
          <w:lang w:eastAsia="zh-CN"/>
        </w:rPr>
      </w:pPr>
      <w:r>
        <w:rPr>
          <w:lang w:eastAsia="zh-CN"/>
        </w:rPr>
        <w:t>Supported by (10): ZTE, vivo, CATT, CTC, CMCC, Xiaomi, Intel, SONY, LGE (jointly), Lenovo/MotM</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lastRenderedPageBreak/>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77777777" w:rsidR="00BA0B79" w:rsidRDefault="00C52726">
      <w:pPr>
        <w:pStyle w:val="3GPPAgreements"/>
        <w:numPr>
          <w:ilvl w:val="1"/>
          <w:numId w:val="3"/>
        </w:numPr>
        <w:rPr>
          <w:b/>
          <w:lang w:eastAsia="zh-CN"/>
        </w:rPr>
      </w:pPr>
      <w:r>
        <w:rPr>
          <w:lang w:eastAsia="zh-CN"/>
        </w:rPr>
        <w:t>Supported by: QC</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Heading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Heading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65035A28" w:rsidR="00BA0B79" w:rsidRDefault="00C3162F">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77777777" w:rsidR="00BA0B79" w:rsidRDefault="00C52726">
            <w:pPr>
              <w:rPr>
                <w:rFonts w:ascii="Arial" w:hAnsi="Arial" w:cs="Arial"/>
                <w:iCs/>
                <w:sz w:val="16"/>
                <w:lang w:eastAsia="zh-CN"/>
              </w:rPr>
            </w:pPr>
            <w:r>
              <w:rPr>
                <w:rFonts w:ascii="Arial" w:hAnsi="Arial" w:cs="Arial"/>
                <w:iCs/>
                <w:sz w:val="16"/>
                <w:lang w:eastAsia="zh-CN"/>
              </w:rPr>
              <w:t>Opion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w:t>
            </w:r>
            <w:r>
              <w:rPr>
                <w:rFonts w:ascii="Arial" w:hAnsi="Arial" w:cs="Arial"/>
                <w:iCs/>
                <w:sz w:val="16"/>
                <w:lang w:eastAsia="zh-CN"/>
              </w:rPr>
              <w:lastRenderedPageBreak/>
              <w:t xml:space="preserve">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lastRenderedPageBreak/>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F421BC" w14:paraId="0DB5B42B" w14:textId="77777777">
        <w:tc>
          <w:tcPr>
            <w:tcW w:w="1838" w:type="dxa"/>
            <w:vAlign w:val="center"/>
          </w:tcPr>
          <w:p w14:paraId="255B74B8" w14:textId="37F1F55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40996B12" w14:textId="585ECBF9" w:rsidR="00F421BC" w:rsidRPr="00F421BC" w:rsidRDefault="00F421BC" w:rsidP="00F421BC">
            <w:pPr>
              <w:rPr>
                <w:rFonts w:ascii="Arial" w:hAnsi="Arial" w:cs="Arial"/>
                <w:iCs/>
                <w:sz w:val="16"/>
                <w:lang w:eastAsia="zh-CN"/>
              </w:rPr>
            </w:pPr>
            <w:r w:rsidRPr="00F421BC">
              <w:rPr>
                <w:rFonts w:ascii="Arial" w:hAnsi="Arial" w:cs="Arial"/>
                <w:iCs/>
                <w:sz w:val="16"/>
                <w:lang w:eastAsia="zh-CN"/>
              </w:rPr>
              <w:t>O</w:t>
            </w:r>
            <w:r w:rsidRPr="00F421BC">
              <w:rPr>
                <w:rFonts w:ascii="Arial" w:hAnsi="Arial" w:cs="Arial" w:hint="eastAsia"/>
                <w:iCs/>
                <w:sz w:val="16"/>
                <w:lang w:eastAsia="zh-CN"/>
              </w:rPr>
              <w:t xml:space="preserve">ption </w:t>
            </w:r>
            <w:r w:rsidRPr="00F421BC">
              <w:rPr>
                <w:rFonts w:ascii="Arial" w:hAnsi="Arial" w:cs="Arial"/>
                <w:iCs/>
                <w:sz w:val="16"/>
                <w:lang w:eastAsia="zh-CN"/>
              </w:rPr>
              <w:t>2</w:t>
            </w:r>
          </w:p>
        </w:tc>
        <w:tc>
          <w:tcPr>
            <w:tcW w:w="6379" w:type="dxa"/>
            <w:vAlign w:val="center"/>
          </w:tcPr>
          <w:p w14:paraId="58AD5C2B" w14:textId="47C3EB7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Even though we are supportive of option 4, considering the less specification impact and progress, we support option 2.</w:t>
            </w:r>
          </w:p>
        </w:tc>
      </w:tr>
      <w:tr w:rsidR="00130283" w14:paraId="01DAFF44" w14:textId="77777777">
        <w:tc>
          <w:tcPr>
            <w:tcW w:w="1838" w:type="dxa"/>
            <w:vAlign w:val="center"/>
          </w:tcPr>
          <w:p w14:paraId="45E070CC" w14:textId="51C04E15"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E541D99" w14:textId="59804E0C" w:rsidR="00130283" w:rsidRPr="00F421BC" w:rsidRDefault="00130283" w:rsidP="0013028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C00481C" w14:textId="2A3F1B12"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9A1AA2" w14:paraId="3A4F1A45" w14:textId="77777777" w:rsidTr="009A1AA2">
        <w:tc>
          <w:tcPr>
            <w:tcW w:w="1838" w:type="dxa"/>
          </w:tcPr>
          <w:p w14:paraId="50359239"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3237827A"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16956022" w14:textId="77777777" w:rsidR="009A1AA2" w:rsidRDefault="009A1AA2" w:rsidP="00011223">
            <w:pPr>
              <w:rPr>
                <w:rFonts w:ascii="Arial" w:hAnsi="Arial" w:cs="Arial"/>
                <w:iCs/>
                <w:sz w:val="16"/>
                <w:lang w:eastAsia="zh-CN"/>
              </w:rPr>
            </w:pPr>
            <w:r>
              <w:rPr>
                <w:rFonts w:ascii="Arial" w:hAnsi="Arial" w:cs="Arial" w:hint="eastAsia"/>
                <w:iCs/>
                <w:sz w:val="16"/>
                <w:lang w:eastAsia="zh-CN"/>
              </w:rPr>
              <w:t>1, spec impact is the concern</w:t>
            </w:r>
          </w:p>
          <w:p w14:paraId="7B95BBB5" w14:textId="77777777" w:rsidR="009A1AA2" w:rsidRDefault="009A1AA2" w:rsidP="0001122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EB6FD4" w14:paraId="427AF041" w14:textId="77777777" w:rsidTr="009A1AA2">
        <w:tc>
          <w:tcPr>
            <w:tcW w:w="1838" w:type="dxa"/>
          </w:tcPr>
          <w:p w14:paraId="6DC7226B" w14:textId="4DC59B2E" w:rsidR="00EB6FD4" w:rsidRDefault="00EB6FD4" w:rsidP="00011223">
            <w:pPr>
              <w:rPr>
                <w:rFonts w:ascii="Arial" w:hAnsi="Arial" w:cs="Arial"/>
                <w:iCs/>
                <w:sz w:val="16"/>
                <w:lang w:eastAsia="zh-CN"/>
              </w:rPr>
            </w:pPr>
            <w:r>
              <w:rPr>
                <w:rFonts w:ascii="Arial" w:hAnsi="Arial" w:cs="Arial"/>
                <w:iCs/>
                <w:sz w:val="16"/>
                <w:lang w:eastAsia="zh-CN"/>
              </w:rPr>
              <w:t xml:space="preserve">Intel </w:t>
            </w:r>
          </w:p>
        </w:tc>
        <w:tc>
          <w:tcPr>
            <w:tcW w:w="1134" w:type="dxa"/>
          </w:tcPr>
          <w:p w14:paraId="0B80446E" w14:textId="4D92811E" w:rsidR="00EB6FD4" w:rsidRDefault="00EB6FD4" w:rsidP="00011223">
            <w:pPr>
              <w:rPr>
                <w:rFonts w:ascii="Arial" w:hAnsi="Arial" w:cs="Arial"/>
                <w:iCs/>
                <w:sz w:val="16"/>
                <w:lang w:eastAsia="zh-CN"/>
              </w:rPr>
            </w:pPr>
            <w:r>
              <w:rPr>
                <w:rFonts w:ascii="Arial" w:hAnsi="Arial" w:cs="Arial"/>
                <w:iCs/>
                <w:sz w:val="16"/>
                <w:lang w:eastAsia="zh-CN"/>
              </w:rPr>
              <w:t>Option 1</w:t>
            </w:r>
          </w:p>
        </w:tc>
        <w:tc>
          <w:tcPr>
            <w:tcW w:w="6379" w:type="dxa"/>
          </w:tcPr>
          <w:p w14:paraId="52CDF69E" w14:textId="77777777" w:rsidR="00EB6FD4" w:rsidRDefault="00EB6FD4" w:rsidP="00011223">
            <w:pPr>
              <w:rPr>
                <w:rFonts w:ascii="Arial" w:hAnsi="Arial" w:cs="Arial"/>
                <w:iCs/>
                <w:sz w:val="16"/>
                <w:lang w:eastAsia="zh-CN"/>
              </w:rPr>
            </w:pPr>
          </w:p>
        </w:tc>
      </w:tr>
      <w:tr w:rsidR="002313EB" w14:paraId="25701D3C" w14:textId="77777777" w:rsidTr="009A1AA2">
        <w:tc>
          <w:tcPr>
            <w:tcW w:w="1838" w:type="dxa"/>
          </w:tcPr>
          <w:p w14:paraId="14DC6B65" w14:textId="0BF736BB"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6710BB9C" w14:textId="3159F166" w:rsidR="002313EB" w:rsidRDefault="002313EB" w:rsidP="00011223">
            <w:pPr>
              <w:rPr>
                <w:rFonts w:ascii="Arial" w:hAnsi="Arial" w:cs="Arial"/>
                <w:iCs/>
                <w:sz w:val="16"/>
                <w:lang w:eastAsia="zh-CN"/>
              </w:rPr>
            </w:pPr>
            <w:r>
              <w:rPr>
                <w:rFonts w:ascii="Arial" w:hAnsi="Arial" w:cs="Arial"/>
                <w:iCs/>
                <w:sz w:val="16"/>
                <w:lang w:eastAsia="zh-CN"/>
              </w:rPr>
              <w:t>Option 1</w:t>
            </w:r>
          </w:p>
        </w:tc>
        <w:tc>
          <w:tcPr>
            <w:tcW w:w="6379" w:type="dxa"/>
          </w:tcPr>
          <w:p w14:paraId="07FA392D" w14:textId="77777777" w:rsidR="002313EB" w:rsidRDefault="002313EB" w:rsidP="00011223">
            <w:pPr>
              <w:rPr>
                <w:rFonts w:ascii="Arial" w:hAnsi="Arial" w:cs="Arial"/>
                <w:iCs/>
                <w:sz w:val="16"/>
                <w:lang w:eastAsia="zh-CN"/>
              </w:rPr>
            </w:pPr>
          </w:p>
        </w:tc>
      </w:tr>
      <w:tr w:rsidR="00C3162F" w14:paraId="15DBB4D1" w14:textId="77777777" w:rsidTr="009A1AA2">
        <w:trPr>
          <w:ins w:id="8" w:author="Fumihiro Hasegawa" w:date="2021-10-12T13:34:00Z"/>
        </w:trPr>
        <w:tc>
          <w:tcPr>
            <w:tcW w:w="1838" w:type="dxa"/>
          </w:tcPr>
          <w:p w14:paraId="14CAE3CE" w14:textId="5CED524C" w:rsidR="00C3162F" w:rsidRDefault="00C3162F" w:rsidP="00011223">
            <w:pPr>
              <w:rPr>
                <w:ins w:id="9" w:author="Fumihiro Hasegawa" w:date="2021-10-12T13:34:00Z"/>
                <w:rFonts w:ascii="Arial" w:hAnsi="Arial" w:cs="Arial"/>
                <w:iCs/>
                <w:sz w:val="16"/>
                <w:lang w:eastAsia="zh-CN"/>
              </w:rPr>
            </w:pPr>
            <w:ins w:id="10" w:author="Fumihiro Hasegawa" w:date="2021-10-12T13:34:00Z">
              <w:r>
                <w:rPr>
                  <w:rFonts w:ascii="Arial" w:hAnsi="Arial" w:cs="Arial"/>
                  <w:iCs/>
                  <w:sz w:val="16"/>
                  <w:lang w:eastAsia="zh-CN"/>
                </w:rPr>
                <w:t>InterDigital</w:t>
              </w:r>
            </w:ins>
          </w:p>
        </w:tc>
        <w:tc>
          <w:tcPr>
            <w:tcW w:w="1134" w:type="dxa"/>
          </w:tcPr>
          <w:p w14:paraId="46920EB5" w14:textId="6283106B" w:rsidR="00C3162F" w:rsidRDefault="00C3162F" w:rsidP="00011223">
            <w:pPr>
              <w:rPr>
                <w:ins w:id="11" w:author="Fumihiro Hasegawa" w:date="2021-10-12T13:34:00Z"/>
                <w:rFonts w:ascii="Arial" w:hAnsi="Arial" w:cs="Arial"/>
                <w:iCs/>
                <w:sz w:val="16"/>
                <w:lang w:eastAsia="zh-CN"/>
              </w:rPr>
            </w:pPr>
            <w:ins w:id="12" w:author="Fumihiro Hasegawa" w:date="2021-10-12T13:34:00Z">
              <w:r>
                <w:rPr>
                  <w:rFonts w:ascii="Arial" w:hAnsi="Arial" w:cs="Arial"/>
                  <w:iCs/>
                  <w:sz w:val="16"/>
                  <w:lang w:eastAsia="zh-CN"/>
                </w:rPr>
                <w:t>Option 2</w:t>
              </w:r>
            </w:ins>
          </w:p>
        </w:tc>
        <w:tc>
          <w:tcPr>
            <w:tcW w:w="6379" w:type="dxa"/>
          </w:tcPr>
          <w:p w14:paraId="6C4B0A6C" w14:textId="77777777" w:rsidR="00C3162F" w:rsidRDefault="00C3162F" w:rsidP="00011223">
            <w:pPr>
              <w:rPr>
                <w:ins w:id="13" w:author="Fumihiro Hasegawa" w:date="2021-10-12T13:34:00Z"/>
                <w:rFonts w:ascii="Arial" w:hAnsi="Arial" w:cs="Arial"/>
                <w:iCs/>
                <w:sz w:val="16"/>
                <w:lang w:eastAsia="zh-CN"/>
              </w:rPr>
            </w:pPr>
          </w:p>
        </w:tc>
      </w:tr>
    </w:tbl>
    <w:p w14:paraId="406851FE" w14:textId="77777777" w:rsidR="00BA0B79" w:rsidRPr="009A1AA2" w:rsidRDefault="00BA0B79">
      <w:pPr>
        <w:rPr>
          <w:lang w:eastAsia="zh-CN"/>
        </w:rPr>
      </w:pPr>
    </w:p>
    <w:p w14:paraId="7D1E584F" w14:textId="77777777" w:rsidR="00BA0B79" w:rsidRDefault="00C52726">
      <w:pPr>
        <w:pStyle w:val="Heading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Heading2"/>
        <w:rPr>
          <w:lang w:val="en-GB" w:eastAsia="zh-CN"/>
        </w:rPr>
      </w:pPr>
      <w:r>
        <w:rPr>
          <w:rFonts w:hint="eastAsia"/>
          <w:lang w:val="en-GB" w:eastAsia="zh-CN"/>
        </w:rPr>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TableGrid"/>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w:t>
            </w:r>
            <w:r>
              <w:rPr>
                <w:rFonts w:ascii="Arial" w:hAnsi="Arial" w:cs="Arial"/>
                <w:bCs/>
                <w:sz w:val="16"/>
                <w:szCs w:val="16"/>
              </w:rPr>
              <w:lastRenderedPageBreak/>
              <w:t>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Heading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Heading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TableGrid"/>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D94BC88" w14:textId="77777777" w:rsidR="009E65AD" w:rsidRDefault="009E65AD" w:rsidP="009E65AD">
            <w:pPr>
              <w:rPr>
                <w:ins w:id="14"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our views, we believe that at least pre-configuration of MGs is applicable to the case of pre-configuration-based on-demand DL PRS. In such a case, some association </w:t>
            </w:r>
            <w:r>
              <w:rPr>
                <w:rFonts w:ascii="Arial" w:hAnsi="Arial" w:cs="Arial"/>
                <w:iCs/>
                <w:sz w:val="16"/>
                <w:lang w:eastAsia="zh-CN"/>
              </w:rPr>
              <w:lastRenderedPageBreak/>
              <w:t>information can be exchanged among the LMF and gNB (DL PRS pattern, or recommended MG pattern, etc.) to help the gNB determine the pre-configuration MG.</w:t>
            </w:r>
          </w:p>
          <w:p w14:paraId="6A4842FC" w14:textId="51A61CEE" w:rsidR="00011223" w:rsidRDefault="00011223" w:rsidP="009E65AD">
            <w:pPr>
              <w:rPr>
                <w:rFonts w:ascii="Arial" w:hAnsi="Arial" w:cs="Arial"/>
                <w:iCs/>
                <w:sz w:val="16"/>
                <w:lang w:eastAsia="zh-CN"/>
              </w:rPr>
            </w:pPr>
            <w:ins w:id="15" w:author="Huawei - Huangsu" w:date="2021-10-13T00:41:00Z">
              <w:r>
                <w:rPr>
                  <w:rFonts w:ascii="Arial" w:hAnsi="Arial" w:cs="Arial"/>
                  <w:iCs/>
                  <w:sz w:val="16"/>
                  <w:lang w:eastAsia="zh-CN"/>
                </w:rPr>
                <w:t>FL: I am assuming if on-demand PRS is involved, there may not be latency benefit, since the procedures take time.</w:t>
              </w:r>
            </w:ins>
            <w:ins w:id="16" w:author="Huawei - Huangsu" w:date="2021-10-13T00:42:00Z">
              <w:r>
                <w:rPr>
                  <w:rFonts w:ascii="Arial" w:hAnsi="Arial" w:cs="Arial"/>
                  <w:iCs/>
                  <w:sz w:val="16"/>
                  <w:lang w:eastAsia="zh-CN"/>
                </w:rPr>
                <w:t xml:space="preserve"> On the other hand, if </w:t>
              </w:r>
            </w:ins>
            <w:ins w:id="17"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18" w:author="Huawei - Huangsu" w:date="2021-10-13T00:44:00Z">
              <w:r>
                <w:rPr>
                  <w:rFonts w:ascii="Arial" w:hAnsi="Arial" w:cs="Arial"/>
                  <w:iCs/>
                  <w:sz w:val="16"/>
                  <w:lang w:eastAsia="zh-CN"/>
                </w:rPr>
                <w:t>, i.e. after LMF receives the location request for the UE. Otherwise, how could LMF know which UE needs the MG preconfigurat</w:t>
              </w:r>
            </w:ins>
            <w:ins w:id="19" w:author="Huawei - Huangsu" w:date="2021-10-13T00:45:00Z">
              <w:r>
                <w:rPr>
                  <w:rFonts w:ascii="Arial" w:hAnsi="Arial" w:cs="Arial"/>
                  <w:iCs/>
                  <w:sz w:val="16"/>
                  <w:lang w:eastAsia="zh-CN"/>
                </w:rPr>
                <w:t>ion, so as to make the recommendation to the gNB of a target UE?</w:t>
              </w:r>
            </w:ins>
          </w:p>
        </w:tc>
      </w:tr>
      <w:tr w:rsidR="00F421BC" w14:paraId="5D51032B" w14:textId="77777777">
        <w:tc>
          <w:tcPr>
            <w:tcW w:w="1838" w:type="dxa"/>
            <w:vAlign w:val="center"/>
          </w:tcPr>
          <w:p w14:paraId="06768893" w14:textId="26752F06"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lastRenderedPageBreak/>
              <w:t>LG</w:t>
            </w:r>
            <w:r w:rsidRPr="00F421BC">
              <w:rPr>
                <w:rFonts w:ascii="Arial" w:eastAsia="Malgun Gothic" w:hAnsi="Arial" w:cs="Arial"/>
                <w:iCs/>
                <w:sz w:val="16"/>
                <w:lang w:eastAsia="ko-KR"/>
              </w:rPr>
              <w:t xml:space="preserve"> electronics</w:t>
            </w:r>
          </w:p>
        </w:tc>
        <w:tc>
          <w:tcPr>
            <w:tcW w:w="1134" w:type="dxa"/>
            <w:vAlign w:val="center"/>
          </w:tcPr>
          <w:p w14:paraId="0C623444" w14:textId="7899CD05"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No</w:t>
            </w:r>
          </w:p>
        </w:tc>
        <w:tc>
          <w:tcPr>
            <w:tcW w:w="6379" w:type="dxa"/>
            <w:vAlign w:val="center"/>
          </w:tcPr>
          <w:p w14:paraId="2E7BC568" w14:textId="3F5B42D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left number of meetings, we prefer to treat the issue as a low priority.</w:t>
            </w:r>
          </w:p>
        </w:tc>
      </w:tr>
      <w:tr w:rsidR="00130283" w14:paraId="4BC74A0F" w14:textId="77777777">
        <w:tc>
          <w:tcPr>
            <w:tcW w:w="1838" w:type="dxa"/>
            <w:vAlign w:val="center"/>
          </w:tcPr>
          <w:p w14:paraId="486CACD1" w14:textId="5D403D1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0C2EA632" w14:textId="0474CCF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74AA7E97" w14:textId="0FE6D966"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A3410E" w14:paraId="5F4934A0" w14:textId="77777777">
        <w:tc>
          <w:tcPr>
            <w:tcW w:w="1838" w:type="dxa"/>
            <w:vAlign w:val="center"/>
          </w:tcPr>
          <w:p w14:paraId="05B9C8B4" w14:textId="5F4A8582" w:rsidR="00A3410E" w:rsidRDefault="002313EB" w:rsidP="00A3410E">
            <w:pPr>
              <w:rPr>
                <w:rFonts w:ascii="Arial" w:hAnsi="Arial" w:cs="Arial"/>
                <w:iCs/>
                <w:sz w:val="16"/>
                <w:lang w:eastAsia="zh-CN"/>
              </w:rPr>
            </w:pPr>
            <w:r>
              <w:rPr>
                <w:rFonts w:ascii="Arial" w:eastAsiaTheme="minorEastAsia" w:hAnsi="Arial" w:cs="Arial"/>
                <w:iCs/>
                <w:sz w:val="16"/>
                <w:lang w:eastAsia="zh-CN"/>
              </w:rPr>
              <w:t>V</w:t>
            </w:r>
            <w:r w:rsidR="00A3410E">
              <w:rPr>
                <w:rFonts w:ascii="Arial" w:eastAsiaTheme="minorEastAsia" w:hAnsi="Arial" w:cs="Arial"/>
                <w:iCs/>
                <w:sz w:val="16"/>
                <w:lang w:eastAsia="zh-CN"/>
              </w:rPr>
              <w:t>ivo2</w:t>
            </w:r>
          </w:p>
        </w:tc>
        <w:tc>
          <w:tcPr>
            <w:tcW w:w="1134" w:type="dxa"/>
            <w:vAlign w:val="center"/>
          </w:tcPr>
          <w:p w14:paraId="43554BA6" w14:textId="77777777" w:rsidR="00A3410E" w:rsidRDefault="00A3410E" w:rsidP="00A3410E">
            <w:pPr>
              <w:rPr>
                <w:rFonts w:ascii="Arial" w:hAnsi="Arial" w:cs="Arial"/>
                <w:iCs/>
                <w:sz w:val="16"/>
                <w:lang w:eastAsia="zh-CN"/>
              </w:rPr>
            </w:pPr>
          </w:p>
        </w:tc>
        <w:tc>
          <w:tcPr>
            <w:tcW w:w="6379" w:type="dxa"/>
            <w:vAlign w:val="center"/>
          </w:tcPr>
          <w:p w14:paraId="74DC0AFB"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14:paraId="389E3678"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w:t>
            </w:r>
            <w:r w:rsidRPr="00583E56">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sidRPr="00583E56">
              <w:rPr>
                <w:rFonts w:ascii="Arial" w:eastAsiaTheme="minorEastAsia" w:hAnsi="Arial" w:cs="Arial"/>
                <w:iCs/>
                <w:sz w:val="16"/>
                <w:lang w:eastAsia="zh-CN"/>
              </w:rPr>
              <w:t>?</w:t>
            </w:r>
          </w:p>
          <w:p w14:paraId="6CB0C86D" w14:textId="77777777" w:rsidR="00A3410E" w:rsidRDefault="00A3410E" w:rsidP="00A3410E">
            <w:pPr>
              <w:rPr>
                <w:ins w:id="20" w:author="Huawei - Huangsu" w:date="2021-10-13T00:46:00Z"/>
                <w:rFonts w:ascii="Arial" w:hAnsi="Arial" w:cs="Arial"/>
                <w:iCs/>
                <w:sz w:val="16"/>
                <w:lang w:eastAsia="zh-CN"/>
              </w:rPr>
            </w:pPr>
            <w:r w:rsidRPr="000C470E">
              <w:rPr>
                <w:rFonts w:ascii="Arial" w:eastAsiaTheme="minorEastAsia" w:hAnsi="Arial" w:cs="Arial"/>
                <w:iCs/>
                <w:noProof/>
                <w:sz w:val="16"/>
                <w:lang w:eastAsia="zh-CN"/>
              </w:rPr>
              <w:drawing>
                <wp:inline distT="0" distB="0" distL="0" distR="0" wp14:anchorId="16022F9E" wp14:editId="6CE98867">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505" cy="1725295"/>
                          </a:xfrm>
                          <a:prstGeom prst="rect">
                            <a:avLst/>
                          </a:prstGeom>
                          <a:noFill/>
                          <a:ln>
                            <a:noFill/>
                          </a:ln>
                        </pic:spPr>
                      </pic:pic>
                    </a:graphicData>
                  </a:graphic>
                </wp:inline>
              </w:drawing>
            </w:r>
          </w:p>
          <w:p w14:paraId="3A440A3A" w14:textId="57EC138F" w:rsidR="00011223" w:rsidRDefault="00011223" w:rsidP="00011223">
            <w:pPr>
              <w:rPr>
                <w:rFonts w:ascii="Arial" w:hAnsi="Arial" w:cs="Arial"/>
                <w:iCs/>
                <w:sz w:val="16"/>
                <w:lang w:eastAsia="zh-CN"/>
              </w:rPr>
            </w:pPr>
            <w:ins w:id="21" w:author="Huawei - Huangsu" w:date="2021-10-13T00:46:00Z">
              <w:r>
                <w:rPr>
                  <w:rFonts w:ascii="Arial" w:hAnsi="Arial" w:cs="Arial"/>
                  <w:iCs/>
                  <w:sz w:val="16"/>
                  <w:lang w:eastAsia="zh-CN"/>
                </w:rPr>
                <w:t>FL: I think the difference between RRM and positioning is that RRM is totally</w:t>
              </w:r>
            </w:ins>
            <w:ins w:id="22" w:author="Huawei - Huangsu" w:date="2021-10-13T00:47:00Z">
              <w:r>
                <w:rPr>
                  <w:rFonts w:ascii="Arial" w:hAnsi="Arial" w:cs="Arial"/>
                  <w:iCs/>
                  <w:sz w:val="16"/>
                  <w:lang w:eastAsia="zh-CN"/>
                </w:rPr>
                <w:t xml:space="preserve"> gNB’s business, </w:t>
              </w:r>
            </w:ins>
            <w:ins w:id="23" w:author="Huawei - Huangsu" w:date="2021-10-13T00:46:00Z">
              <w:r>
                <w:rPr>
                  <w:rFonts w:ascii="Arial" w:hAnsi="Arial" w:cs="Arial"/>
                  <w:iCs/>
                  <w:sz w:val="16"/>
                  <w:lang w:eastAsia="zh-CN"/>
                </w:rPr>
                <w:t xml:space="preserve">while positioning is </w:t>
              </w:r>
            </w:ins>
            <w:ins w:id="24" w:author="Huawei - Huangsu" w:date="2021-10-13T00:47:00Z">
              <w:r>
                <w:rPr>
                  <w:rFonts w:ascii="Arial" w:hAnsi="Arial" w:cs="Arial"/>
                  <w:iCs/>
                  <w:sz w:val="16"/>
                  <w:lang w:eastAsia="zh-CN"/>
                </w:rPr>
                <w:t>more of LMF’s business. For RRM, gNB can decide which SSB to measure for a UE and provide the configuration</w:t>
              </w:r>
            </w:ins>
            <w:ins w:id="25" w:author="Huawei - Huangsu" w:date="2021-10-13T00:46:00Z">
              <w:r>
                <w:rPr>
                  <w:rFonts w:ascii="Arial" w:hAnsi="Arial" w:cs="Arial"/>
                  <w:iCs/>
                  <w:sz w:val="16"/>
                  <w:lang w:eastAsia="zh-CN"/>
                </w:rPr>
                <w:t xml:space="preserve"> </w:t>
              </w:r>
            </w:ins>
            <w:ins w:id="26" w:author="Huawei - Huangsu" w:date="2021-10-13T00:47:00Z">
              <w:r>
                <w:rPr>
                  <w:rFonts w:ascii="Arial" w:hAnsi="Arial" w:cs="Arial"/>
                  <w:iCs/>
                  <w:sz w:val="16"/>
                  <w:lang w:eastAsia="zh-CN"/>
                </w:rPr>
                <w:t xml:space="preserve">to </w:t>
              </w:r>
            </w:ins>
            <w:ins w:id="27" w:author="Huawei - Huangsu" w:date="2021-10-13T00:48:00Z">
              <w:r>
                <w:rPr>
                  <w:rFonts w:ascii="Arial" w:hAnsi="Arial" w:cs="Arial"/>
                  <w:iCs/>
                  <w:sz w:val="16"/>
                  <w:lang w:eastAsia="zh-CN"/>
                </w:rPr>
                <w:t xml:space="preserve">the UE, while for positioning, gNB does not even know if a UE will be requested to measure PRS, </w:t>
              </w:r>
            </w:ins>
            <w:ins w:id="28" w:author="Huawei - Huangsu" w:date="2021-10-13T00:49:00Z">
              <w:r>
                <w:rPr>
                  <w:rFonts w:ascii="Arial" w:hAnsi="Arial" w:cs="Arial"/>
                  <w:iCs/>
                  <w:sz w:val="16"/>
                  <w:lang w:eastAsia="zh-CN"/>
                </w:rPr>
                <w:t>until</w:t>
              </w:r>
            </w:ins>
            <w:ins w:id="29" w:author="Huawei - Huangsu" w:date="2021-10-13T00:48:00Z">
              <w:r>
                <w:rPr>
                  <w:rFonts w:ascii="Arial" w:hAnsi="Arial" w:cs="Arial"/>
                  <w:iCs/>
                  <w:sz w:val="16"/>
                  <w:lang w:eastAsia="zh-CN"/>
                </w:rPr>
                <w:t xml:space="preserve"> it receives request from the UE</w:t>
              </w:r>
            </w:ins>
            <w:ins w:id="30" w:author="Huawei - Huangsu" w:date="2021-10-13T00:49:00Z">
              <w:r>
                <w:rPr>
                  <w:rFonts w:ascii="Arial" w:hAnsi="Arial" w:cs="Arial"/>
                  <w:iCs/>
                  <w:sz w:val="16"/>
                  <w:lang w:eastAsia="zh-CN"/>
                </w:rPr>
                <w:t xml:space="preserve"> or potentially LMF</w:t>
              </w:r>
            </w:ins>
            <w:ins w:id="31" w:author="Huawei - Huangsu" w:date="2021-10-13T00:48:00Z">
              <w:r>
                <w:rPr>
                  <w:rFonts w:ascii="Arial" w:hAnsi="Arial" w:cs="Arial"/>
                  <w:iCs/>
                  <w:sz w:val="16"/>
                  <w:lang w:eastAsia="zh-CN"/>
                </w:rPr>
                <w:t>.</w:t>
              </w:r>
            </w:ins>
          </w:p>
        </w:tc>
      </w:tr>
      <w:tr w:rsidR="002313EB" w14:paraId="302A5CAE" w14:textId="77777777">
        <w:tc>
          <w:tcPr>
            <w:tcW w:w="1838" w:type="dxa"/>
            <w:vAlign w:val="center"/>
          </w:tcPr>
          <w:p w14:paraId="08218D58" w14:textId="539E6841"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0A381AE0" w14:textId="7F699D24" w:rsidR="002313EB" w:rsidRDefault="002313EB"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256BB5CE" w14:textId="19989D6F"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2745E7" w14:paraId="6F651C40" w14:textId="77777777">
        <w:trPr>
          <w:ins w:id="32" w:author="Fumihiro Hasegawa" w:date="2021-10-12T13:35:00Z"/>
        </w:trPr>
        <w:tc>
          <w:tcPr>
            <w:tcW w:w="1838" w:type="dxa"/>
            <w:vAlign w:val="center"/>
          </w:tcPr>
          <w:p w14:paraId="7B723DEE" w14:textId="3D6A5667" w:rsidR="002745E7" w:rsidRDefault="002745E7" w:rsidP="00A3410E">
            <w:pPr>
              <w:rPr>
                <w:ins w:id="33" w:author="Fumihiro Hasegawa" w:date="2021-10-12T13:35:00Z"/>
                <w:rFonts w:ascii="Arial" w:eastAsiaTheme="minorEastAsia" w:hAnsi="Arial" w:cs="Arial"/>
                <w:iCs/>
                <w:sz w:val="16"/>
                <w:lang w:eastAsia="zh-CN"/>
              </w:rPr>
            </w:pPr>
            <w:ins w:id="34" w:author="Fumihiro Hasegawa" w:date="2021-10-12T13:35:00Z">
              <w:r w:rsidRPr="002745E7">
                <w:rPr>
                  <w:rFonts w:ascii="Arial" w:eastAsiaTheme="minorEastAsia" w:hAnsi="Arial" w:cs="Arial"/>
                  <w:iCs/>
                  <w:sz w:val="16"/>
                  <w:lang w:eastAsia="zh-CN"/>
                </w:rPr>
                <w:t>InterDigital</w:t>
              </w:r>
            </w:ins>
          </w:p>
        </w:tc>
        <w:tc>
          <w:tcPr>
            <w:tcW w:w="1134" w:type="dxa"/>
            <w:vAlign w:val="center"/>
          </w:tcPr>
          <w:p w14:paraId="68BEBE4E" w14:textId="2DC3B584" w:rsidR="002745E7" w:rsidRDefault="002745E7" w:rsidP="00A3410E">
            <w:pPr>
              <w:rPr>
                <w:ins w:id="35" w:author="Fumihiro Hasegawa" w:date="2021-10-12T13:35:00Z"/>
                <w:rFonts w:ascii="Arial" w:hAnsi="Arial" w:cs="Arial"/>
                <w:iCs/>
                <w:sz w:val="16"/>
                <w:lang w:eastAsia="zh-CN"/>
              </w:rPr>
            </w:pPr>
            <w:ins w:id="36" w:author="Fumihiro Hasegawa" w:date="2021-10-12T13:35:00Z">
              <w:r>
                <w:rPr>
                  <w:rFonts w:ascii="Arial" w:hAnsi="Arial" w:cs="Arial"/>
                  <w:iCs/>
                  <w:sz w:val="16"/>
                  <w:lang w:eastAsia="zh-CN"/>
                </w:rPr>
                <w:t>Yes</w:t>
              </w:r>
            </w:ins>
          </w:p>
        </w:tc>
        <w:tc>
          <w:tcPr>
            <w:tcW w:w="6379" w:type="dxa"/>
            <w:vAlign w:val="center"/>
          </w:tcPr>
          <w:p w14:paraId="7897B76F" w14:textId="1680A0CD" w:rsidR="002745E7" w:rsidRDefault="009E40C0" w:rsidP="00A3410E">
            <w:pPr>
              <w:rPr>
                <w:ins w:id="37" w:author="Fumihiro Hasegawa" w:date="2021-10-12T13:35:00Z"/>
                <w:rFonts w:ascii="Arial" w:eastAsiaTheme="minorEastAsia" w:hAnsi="Arial" w:cs="Arial"/>
                <w:iCs/>
                <w:sz w:val="16"/>
                <w:lang w:eastAsia="zh-CN"/>
              </w:rPr>
            </w:pPr>
            <w:ins w:id="38" w:author="Fumihiro Hasegawa" w:date="2021-10-12T13:37:00Z">
              <w:r>
                <w:rPr>
                  <w:rFonts w:ascii="Arial" w:eastAsiaTheme="minorEastAsia" w:hAnsi="Arial" w:cs="Arial"/>
                  <w:iCs/>
                  <w:sz w:val="16"/>
                  <w:lang w:eastAsia="zh-CN"/>
                </w:rPr>
                <w:t>Same view as Sony.</w:t>
              </w:r>
            </w:ins>
          </w:p>
        </w:tc>
      </w:tr>
    </w:tbl>
    <w:p w14:paraId="6B38A900" w14:textId="77777777" w:rsidR="00BA0B79" w:rsidRDefault="00BA0B79">
      <w:pPr>
        <w:rPr>
          <w:lang w:eastAsia="zh-CN"/>
        </w:rPr>
      </w:pPr>
    </w:p>
    <w:p w14:paraId="77B847D4" w14:textId="77777777" w:rsidR="00BA0B79" w:rsidRDefault="00C52726">
      <w:pPr>
        <w:pStyle w:val="Heading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Heading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5F15B92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ListParagraph"/>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lastRenderedPageBreak/>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Heading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Heading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F421BC" w14:paraId="4B452F4B" w14:textId="77777777">
        <w:tc>
          <w:tcPr>
            <w:tcW w:w="1838" w:type="dxa"/>
            <w:vAlign w:val="center"/>
          </w:tcPr>
          <w:p w14:paraId="6E14D4E5" w14:textId="05CF5C4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303851CC" w14:textId="7F13CD61"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7BA6DBA4" w14:textId="35BB0E4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w:t>
            </w:r>
            <w:r w:rsidRPr="00F421BC">
              <w:rPr>
                <w:rFonts w:ascii="Arial" w:eastAsia="Malgun Gothic" w:hAnsi="Arial" w:cs="Arial" w:hint="eastAsia"/>
                <w:iCs/>
                <w:sz w:val="16"/>
                <w:lang w:eastAsia="ko-KR"/>
              </w:rPr>
              <w:t xml:space="preserve">e </w:t>
            </w:r>
            <w:r w:rsidRPr="00F421BC">
              <w:rPr>
                <w:rFonts w:ascii="Arial" w:eastAsia="Malgun Gothic" w:hAnsi="Arial" w:cs="Arial"/>
                <w:iCs/>
                <w:sz w:val="16"/>
                <w:lang w:eastAsia="ko-KR"/>
              </w:rPr>
              <w:t>are okay with current FL’s proposal.</w:t>
            </w:r>
          </w:p>
        </w:tc>
      </w:tr>
    </w:tbl>
    <w:p w14:paraId="7AD23258" w14:textId="77777777" w:rsidR="00BA0B79" w:rsidRDefault="00BA0B79">
      <w:pPr>
        <w:rPr>
          <w:lang w:eastAsia="zh-CN"/>
        </w:rPr>
      </w:pPr>
    </w:p>
    <w:p w14:paraId="6CE2500E" w14:textId="77777777" w:rsidR="00BA0B79" w:rsidRDefault="00C52726">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Heading1"/>
        <w:rPr>
          <w:lang w:eastAsia="zh-CN"/>
        </w:rPr>
      </w:pPr>
      <w:r>
        <w:rPr>
          <w:rFonts w:hint="eastAsia"/>
          <w:lang w:eastAsia="zh-CN"/>
        </w:rPr>
        <w:t>M</w:t>
      </w:r>
      <w:r>
        <w:rPr>
          <w:lang w:eastAsia="zh-CN"/>
        </w:rPr>
        <w:t>G-less PRS measurement</w:t>
      </w:r>
    </w:p>
    <w:p w14:paraId="652FCD8A"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Heading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TableGrid"/>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Heading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Heading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1468106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lastRenderedPageBreak/>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Heading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Heading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10A11B1C" w:rsidR="00BA0B79" w:rsidRDefault="007905D1">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Default="003672FB" w:rsidP="003672FB">
            <w:pPr>
              <w:rPr>
                <w:ins w:id="39" w:author="Huawei - Huangsu" w:date="2021-10-13T00:50:00Z"/>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16B749FD" w14:textId="059AC1F0" w:rsidR="00011223" w:rsidRPr="003672FB" w:rsidRDefault="00011223" w:rsidP="003672FB">
            <w:pPr>
              <w:rPr>
                <w:rFonts w:ascii="Arial" w:hAnsi="Arial" w:cs="Arial"/>
                <w:iCs/>
                <w:sz w:val="16"/>
                <w:lang w:eastAsia="zh-CN"/>
              </w:rPr>
            </w:pPr>
            <w:ins w:id="40" w:author="Huawei - Huangsu" w:date="2021-10-13T00:50:00Z">
              <w:r>
                <w:rPr>
                  <w:rFonts w:ascii="Arial" w:hAnsi="Arial" w:cs="Arial"/>
                  <w:iCs/>
                  <w:sz w:val="16"/>
                  <w:lang w:eastAsia="zh-CN"/>
                </w:rPr>
                <w:lastRenderedPageBreak/>
                <w:t xml:space="preserve">FL: I assume </w:t>
              </w:r>
            </w:ins>
            <w:ins w:id="41" w:author="Huawei - Huangsu" w:date="2021-10-13T00:51:00Z">
              <w:r>
                <w:rPr>
                  <w:rFonts w:ascii="Arial" w:hAnsi="Arial" w:cs="Arial"/>
                  <w:iCs/>
                  <w:sz w:val="16"/>
                  <w:lang w:eastAsia="zh-CN"/>
                </w:rPr>
                <w:t>correlation needs more computation effort than FFT based approach.</w:t>
              </w:r>
            </w:ins>
          </w:p>
          <w:p w14:paraId="74C4799F" w14:textId="77777777" w:rsidR="003672FB" w:rsidRDefault="003672FB" w:rsidP="003672FB">
            <w:pPr>
              <w:rPr>
                <w:ins w:id="42" w:author="Huawei - Huangsu" w:date="2021-10-13T00:52:00Z"/>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1D0EBA41" w14:textId="2C5C630F" w:rsidR="00011223" w:rsidRPr="003672FB" w:rsidRDefault="00011223" w:rsidP="003672FB">
            <w:pPr>
              <w:rPr>
                <w:rFonts w:ascii="Arial" w:hAnsi="Arial" w:cs="Arial"/>
                <w:iCs/>
                <w:sz w:val="16"/>
                <w:lang w:eastAsia="zh-CN"/>
              </w:rPr>
            </w:pPr>
            <w:ins w:id="43" w:author="Huawei - Huangsu" w:date="2021-10-13T00:52:00Z">
              <w:r>
                <w:rPr>
                  <w:rFonts w:ascii="Arial" w:hAnsi="Arial" w:cs="Arial"/>
                  <w:iCs/>
                  <w:sz w:val="16"/>
                  <w:lang w:eastAsia="zh-CN"/>
                </w:rPr>
                <w:t>FL: My understanding is that there could be delay difference between TRPs for the first path</w:t>
              </w:r>
            </w:ins>
            <w:ins w:id="44" w:author="Huawei - Huangsu" w:date="2021-10-13T00:54:00Z">
              <w:r>
                <w:rPr>
                  <w:rFonts w:ascii="Arial" w:hAnsi="Arial" w:cs="Arial"/>
                  <w:iCs/>
                  <w:sz w:val="16"/>
                  <w:lang w:eastAsia="zh-CN"/>
                </w:rPr>
                <w:t xml:space="preserve">. </w:t>
              </w:r>
            </w:ins>
            <w:ins w:id="45" w:author="Huawei - Huangsu" w:date="2021-10-13T00:55:00Z">
              <w:r>
                <w:rPr>
                  <w:rFonts w:ascii="Arial" w:hAnsi="Arial" w:cs="Arial"/>
                  <w:iCs/>
                  <w:sz w:val="16"/>
                  <w:lang w:eastAsia="zh-CN"/>
                </w:rPr>
                <w:t>There are multiple ways to define the threshold, e.g. CP length.</w:t>
              </w:r>
            </w:ins>
          </w:p>
          <w:p w14:paraId="2F14505F" w14:textId="77777777" w:rsidR="003672FB" w:rsidRDefault="003672FB" w:rsidP="003672FB">
            <w:pPr>
              <w:rPr>
                <w:ins w:id="46" w:author="Huawei - Huangsu" w:date="2021-10-13T00:56:00Z"/>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431AE09E" w14:textId="0DB24728" w:rsidR="005011BA" w:rsidRPr="003672FB" w:rsidRDefault="005011BA" w:rsidP="003672FB">
            <w:pPr>
              <w:rPr>
                <w:rFonts w:ascii="Arial" w:hAnsi="Arial" w:cs="Arial"/>
                <w:iCs/>
                <w:sz w:val="16"/>
                <w:lang w:eastAsia="zh-CN"/>
              </w:rPr>
            </w:pPr>
            <w:ins w:id="47" w:author="Huawei - Huangsu" w:date="2021-10-13T00:56:00Z">
              <w:r>
                <w:rPr>
                  <w:rFonts w:ascii="Arial" w:hAnsi="Arial" w:cs="Arial"/>
                  <w:iCs/>
                  <w:sz w:val="16"/>
                  <w:lang w:eastAsia="zh-CN"/>
                </w:rPr>
                <w:t xml:space="preserve">FL: I think first network could ensure that the delay difference does not exceed </w:t>
              </w:r>
            </w:ins>
            <w:ins w:id="48" w:author="Huawei - Huangsu" w:date="2021-10-13T00:58:00Z">
              <w:r>
                <w:rPr>
                  <w:rFonts w:ascii="Arial" w:hAnsi="Arial" w:cs="Arial"/>
                  <w:iCs/>
                  <w:sz w:val="16"/>
                  <w:lang w:eastAsia="zh-CN"/>
                </w:rPr>
                <w:t xml:space="preserve">e.g. </w:t>
              </w:r>
            </w:ins>
            <w:ins w:id="49" w:author="Huawei - Huangsu" w:date="2021-10-13T00:56:00Z">
              <w:r>
                <w:rPr>
                  <w:rFonts w:ascii="Arial" w:hAnsi="Arial" w:cs="Arial"/>
                  <w:iCs/>
                  <w:sz w:val="16"/>
                  <w:lang w:eastAsia="zh-CN"/>
                </w:rPr>
                <w:t>CP length by a proper deployment</w:t>
              </w:r>
            </w:ins>
            <w:ins w:id="50" w:author="Huawei - Huangsu" w:date="2021-10-13T00:57:00Z">
              <w:r>
                <w:rPr>
                  <w:rFonts w:ascii="Arial" w:hAnsi="Arial" w:cs="Arial"/>
                  <w:iCs/>
                  <w:sz w:val="16"/>
                  <w:lang w:eastAsia="zh-CN"/>
                </w:rPr>
                <w:t>.</w:t>
              </w:r>
            </w:ins>
            <w:ins w:id="51"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lastRenderedPageBreak/>
              <w:t>CMCC</w:t>
            </w:r>
          </w:p>
        </w:tc>
        <w:tc>
          <w:tcPr>
            <w:tcW w:w="1134" w:type="dxa"/>
            <w:vAlign w:val="center"/>
          </w:tcPr>
          <w:p w14:paraId="1692083B" w14:textId="59A2D3D2" w:rsidR="009E65AD" w:rsidRDefault="009E65AD" w:rsidP="009E65AD">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r w:rsidR="00F421BC" w14:paraId="31A04810" w14:textId="77777777">
        <w:tc>
          <w:tcPr>
            <w:tcW w:w="1838" w:type="dxa"/>
            <w:vAlign w:val="center"/>
          </w:tcPr>
          <w:p w14:paraId="4B88B30D" w14:textId="550BC97E"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5649D429" w14:textId="403DD093" w:rsidR="00F421BC" w:rsidRPr="00F421BC" w:rsidRDefault="00F421BC" w:rsidP="00F421BC">
            <w:pPr>
              <w:rPr>
                <w:rFonts w:ascii="Arial" w:hAnsi="Arial" w:cs="Arial"/>
                <w:iCs/>
                <w:sz w:val="16"/>
                <w:lang w:eastAsia="zh-CN"/>
              </w:rPr>
            </w:pPr>
            <w:r w:rsidRPr="00F421BC">
              <w:rPr>
                <w:rFonts w:ascii="Arial" w:hAnsi="Arial" w:cs="Arial" w:hint="eastAsia"/>
                <w:iCs/>
                <w:sz w:val="16"/>
                <w:lang w:eastAsia="zh-CN"/>
              </w:rPr>
              <w:t>Alt.2</w:t>
            </w:r>
          </w:p>
        </w:tc>
        <w:tc>
          <w:tcPr>
            <w:tcW w:w="6379" w:type="dxa"/>
            <w:vAlign w:val="center"/>
          </w:tcPr>
          <w:p w14:paraId="695D0BF3" w14:textId="1E775D2A" w:rsidR="00F421BC" w:rsidRPr="00F421BC" w:rsidRDefault="00F421BC" w:rsidP="00F421BC">
            <w:pPr>
              <w:rPr>
                <w:rFonts w:ascii="Arial" w:hAnsi="Arial" w:cs="Arial"/>
                <w:iCs/>
                <w:sz w:val="16"/>
                <w:lang w:eastAsia="zh-CN"/>
              </w:rPr>
            </w:pPr>
            <w:r w:rsidRPr="00F421BC">
              <w:rPr>
                <w:rFonts w:ascii="Arial" w:hAnsi="Arial" w:cs="Arial"/>
                <w:iCs/>
                <w:sz w:val="16"/>
                <w:lang w:eastAsia="zh-CN"/>
              </w:rPr>
              <w:t>Same view as vivo.</w:t>
            </w:r>
          </w:p>
        </w:tc>
      </w:tr>
      <w:tr w:rsidR="009A1AA2" w14:paraId="38D3B53B" w14:textId="77777777" w:rsidTr="009A1AA2">
        <w:tc>
          <w:tcPr>
            <w:tcW w:w="1838" w:type="dxa"/>
          </w:tcPr>
          <w:p w14:paraId="7F3ED266"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281AA132" w14:textId="77777777" w:rsidR="009A1AA2" w:rsidRDefault="009A1AA2" w:rsidP="00011223">
            <w:pPr>
              <w:rPr>
                <w:rFonts w:ascii="Arial" w:hAnsi="Arial" w:cs="Arial"/>
                <w:iCs/>
                <w:sz w:val="16"/>
                <w:lang w:eastAsia="zh-CN"/>
              </w:rPr>
            </w:pPr>
            <w:r>
              <w:rPr>
                <w:rFonts w:ascii="Arial" w:hAnsi="Arial" w:cs="Arial" w:hint="eastAsia"/>
                <w:iCs/>
                <w:sz w:val="16"/>
                <w:lang w:eastAsia="zh-CN"/>
              </w:rPr>
              <w:t>Alt 2</w:t>
            </w:r>
          </w:p>
        </w:tc>
        <w:tc>
          <w:tcPr>
            <w:tcW w:w="6379" w:type="dxa"/>
          </w:tcPr>
          <w:p w14:paraId="20A6C4AC" w14:textId="1CAEE06B" w:rsidR="009A1AA2" w:rsidRDefault="009A1AA2" w:rsidP="0001122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2313EB" w14:paraId="31E45747" w14:textId="77777777" w:rsidTr="009A1AA2">
        <w:tc>
          <w:tcPr>
            <w:tcW w:w="1838" w:type="dxa"/>
          </w:tcPr>
          <w:p w14:paraId="2041FDB3" w14:textId="73F51957"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1EAE7DD1" w14:textId="3452EF8A" w:rsidR="002313EB" w:rsidRDefault="002313EB" w:rsidP="00011223">
            <w:pPr>
              <w:rPr>
                <w:rFonts w:ascii="Arial" w:hAnsi="Arial" w:cs="Arial"/>
                <w:iCs/>
                <w:sz w:val="16"/>
                <w:lang w:eastAsia="zh-CN"/>
              </w:rPr>
            </w:pPr>
            <w:r>
              <w:rPr>
                <w:rFonts w:ascii="Arial" w:hAnsi="Arial" w:cs="Arial"/>
                <w:iCs/>
                <w:sz w:val="16"/>
                <w:lang w:eastAsia="zh-CN"/>
              </w:rPr>
              <w:t>Alt 2</w:t>
            </w:r>
          </w:p>
        </w:tc>
        <w:tc>
          <w:tcPr>
            <w:tcW w:w="6379" w:type="dxa"/>
          </w:tcPr>
          <w:p w14:paraId="271D80D6" w14:textId="77777777" w:rsidR="002313EB" w:rsidRDefault="002313EB" w:rsidP="00011223">
            <w:pPr>
              <w:rPr>
                <w:rFonts w:ascii="Arial" w:hAnsi="Arial" w:cs="Arial"/>
                <w:iCs/>
                <w:sz w:val="16"/>
                <w:lang w:eastAsia="zh-CN"/>
              </w:rPr>
            </w:pPr>
          </w:p>
        </w:tc>
      </w:tr>
      <w:tr w:rsidR="007905D1" w14:paraId="4492AD6C" w14:textId="77777777" w:rsidTr="009A1AA2">
        <w:trPr>
          <w:ins w:id="52" w:author="Fumihiro Hasegawa" w:date="2021-10-12T13:38:00Z"/>
        </w:trPr>
        <w:tc>
          <w:tcPr>
            <w:tcW w:w="1838" w:type="dxa"/>
          </w:tcPr>
          <w:p w14:paraId="133AABCB" w14:textId="34DA5DDC" w:rsidR="007905D1" w:rsidRDefault="007905D1" w:rsidP="00011223">
            <w:pPr>
              <w:rPr>
                <w:ins w:id="53" w:author="Fumihiro Hasegawa" w:date="2021-10-12T13:38:00Z"/>
                <w:rFonts w:ascii="Arial" w:hAnsi="Arial" w:cs="Arial"/>
                <w:iCs/>
                <w:sz w:val="16"/>
                <w:lang w:eastAsia="zh-CN"/>
              </w:rPr>
            </w:pPr>
            <w:ins w:id="54" w:author="Fumihiro Hasegawa" w:date="2021-10-12T13:38:00Z">
              <w:r>
                <w:rPr>
                  <w:rFonts w:ascii="Arial" w:hAnsi="Arial" w:cs="Arial"/>
                  <w:iCs/>
                  <w:sz w:val="16"/>
                  <w:lang w:eastAsia="zh-CN"/>
                </w:rPr>
                <w:t>InterDigital</w:t>
              </w:r>
            </w:ins>
          </w:p>
        </w:tc>
        <w:tc>
          <w:tcPr>
            <w:tcW w:w="1134" w:type="dxa"/>
          </w:tcPr>
          <w:p w14:paraId="4CDD5659" w14:textId="3B66F749" w:rsidR="007905D1" w:rsidRDefault="007905D1" w:rsidP="00011223">
            <w:pPr>
              <w:rPr>
                <w:ins w:id="55" w:author="Fumihiro Hasegawa" w:date="2021-10-12T13:38:00Z"/>
                <w:rFonts w:ascii="Arial" w:hAnsi="Arial" w:cs="Arial"/>
                <w:iCs/>
                <w:sz w:val="16"/>
                <w:lang w:eastAsia="zh-CN"/>
              </w:rPr>
            </w:pPr>
            <w:ins w:id="56" w:author="Fumihiro Hasegawa" w:date="2021-10-12T13:38:00Z">
              <w:r>
                <w:rPr>
                  <w:rFonts w:ascii="Arial" w:hAnsi="Arial" w:cs="Arial"/>
                  <w:iCs/>
                  <w:sz w:val="16"/>
                  <w:lang w:eastAsia="zh-CN"/>
                </w:rPr>
                <w:t>Alt .2</w:t>
              </w:r>
            </w:ins>
          </w:p>
        </w:tc>
        <w:tc>
          <w:tcPr>
            <w:tcW w:w="6379" w:type="dxa"/>
          </w:tcPr>
          <w:p w14:paraId="624678BC" w14:textId="073EA6FC" w:rsidR="007905D1" w:rsidRDefault="000972A2" w:rsidP="00011223">
            <w:pPr>
              <w:rPr>
                <w:ins w:id="57" w:author="Fumihiro Hasegawa" w:date="2021-10-12T13:38:00Z"/>
                <w:rFonts w:ascii="Arial" w:hAnsi="Arial" w:cs="Arial"/>
                <w:iCs/>
                <w:sz w:val="16"/>
                <w:lang w:eastAsia="zh-CN"/>
              </w:rPr>
            </w:pPr>
            <w:ins w:id="58" w:author="Fumihiro Hasegawa" w:date="2021-10-12T13:38:00Z">
              <w:r>
                <w:rPr>
                  <w:rFonts w:ascii="Arial" w:hAnsi="Arial" w:cs="Arial"/>
                  <w:iCs/>
                  <w:sz w:val="16"/>
                  <w:lang w:eastAsia="zh-CN"/>
                </w:rPr>
                <w:t xml:space="preserve">Alt. 1 limits applicability of MG-less </w:t>
              </w:r>
            </w:ins>
            <w:ins w:id="59" w:author="Fumihiro Hasegawa" w:date="2021-10-12T13:39:00Z">
              <w:r w:rsidR="00475E63">
                <w:rPr>
                  <w:rFonts w:ascii="Arial" w:hAnsi="Arial" w:cs="Arial"/>
                  <w:iCs/>
                  <w:sz w:val="16"/>
                  <w:lang w:eastAsia="zh-CN"/>
                </w:rPr>
                <w:t>measurement.</w:t>
              </w:r>
            </w:ins>
          </w:p>
        </w:tc>
      </w:tr>
    </w:tbl>
    <w:p w14:paraId="6B0A3CFB" w14:textId="77777777" w:rsidR="00BA0B79" w:rsidRDefault="00BA0B79">
      <w:pPr>
        <w:rPr>
          <w:lang w:eastAsia="zh-CN"/>
        </w:rPr>
      </w:pPr>
    </w:p>
    <w:p w14:paraId="02D2499F" w14:textId="77777777" w:rsidR="00BA0B79" w:rsidRDefault="00C52726">
      <w:pPr>
        <w:pStyle w:val="Heading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Heading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 xml:space="preserve">Support assignment of the same prioritization level to PRS transmitted from the neighbouring </w:t>
            </w:r>
            <w:r>
              <w:rPr>
                <w:rFonts w:ascii="Arial" w:hAnsi="Arial" w:cs="Arial"/>
                <w:sz w:val="16"/>
                <w:szCs w:val="16"/>
                <w:lang w:eastAsia="zh-CN"/>
              </w:rPr>
              <w:lastRenderedPageBreak/>
              <w:t>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ListParagraph"/>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ListParagraph"/>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1BAE9CFC" w:rsidR="00BA0B79" w:rsidRPr="002313EB" w:rsidRDefault="00C52726" w:rsidP="002313EB">
            <w:pPr>
              <w:pStyle w:val="ListParagraph"/>
              <w:numPr>
                <w:ilvl w:val="5"/>
                <w:numId w:val="8"/>
              </w:numPr>
              <w:ind w:firstLineChars="0"/>
              <w:rPr>
                <w:rFonts w:ascii="Arial" w:hAnsi="Arial" w:cs="Arial"/>
                <w:sz w:val="16"/>
                <w:szCs w:val="16"/>
                <w:lang w:val="en-GB" w:eastAsia="zh-CN"/>
              </w:rPr>
            </w:pPr>
            <w:r w:rsidRPr="002313EB">
              <w:rPr>
                <w:rFonts w:ascii="Arial" w:hAnsi="Arial" w:cs="Arial"/>
                <w:sz w:val="16"/>
                <w:szCs w:val="16"/>
                <w:lang w:val="en-GB" w:eastAsia="zh-CN"/>
              </w:rPr>
              <w:t>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ListParagraph"/>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Heading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Heading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The LMF is aware of the UE’s capabilities with regards to the Processing-</w:t>
            </w:r>
            <w:r>
              <w:rPr>
                <w:rFonts w:ascii="Arial" w:hAnsi="Arial" w:cs="Arial"/>
                <w:iCs/>
                <w:sz w:val="16"/>
                <w:lang w:eastAsia="zh-CN"/>
              </w:rPr>
              <w:lastRenderedPageBreak/>
              <w:t xml:space="preserve">window based PRS and the associated PRS processing capabilities. </w:t>
            </w:r>
          </w:p>
          <w:p w14:paraId="3EEFC62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ListParagraph"/>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ListParagraph"/>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ListParagraph"/>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F421BC" w14:paraId="72121DF8" w14:textId="77777777">
        <w:tc>
          <w:tcPr>
            <w:tcW w:w="1838" w:type="dxa"/>
            <w:vAlign w:val="center"/>
          </w:tcPr>
          <w:p w14:paraId="09BD608B" w14:textId="0D31140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 electronics</w:t>
            </w:r>
          </w:p>
        </w:tc>
        <w:tc>
          <w:tcPr>
            <w:tcW w:w="1134" w:type="dxa"/>
            <w:vAlign w:val="center"/>
          </w:tcPr>
          <w:p w14:paraId="412D699F" w14:textId="3D599734" w:rsidR="00F421BC" w:rsidRPr="00F421BC" w:rsidRDefault="00F421BC" w:rsidP="00F421BC">
            <w:pPr>
              <w:tabs>
                <w:tab w:val="center" w:pos="459"/>
              </w:tabs>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 or option 1(conditionally)</w:t>
            </w:r>
          </w:p>
        </w:tc>
        <w:tc>
          <w:tcPr>
            <w:tcW w:w="6379" w:type="dxa"/>
            <w:vAlign w:val="center"/>
          </w:tcPr>
          <w:p w14:paraId="0639CA4A" w14:textId="1F6017D0" w:rsidR="00F421BC" w:rsidRPr="00F421BC" w:rsidRDefault="00F421BC" w:rsidP="00F421BC">
            <w:pPr>
              <w:pStyle w:val="ListParagraph"/>
              <w:ind w:firstLineChars="0" w:firstLine="0"/>
              <w:rPr>
                <w:rFonts w:ascii="Arial" w:hAnsi="Arial" w:cs="Arial"/>
                <w:iCs/>
                <w:sz w:val="16"/>
                <w:lang w:eastAsia="zh-CN"/>
              </w:rPr>
            </w:pPr>
            <w:r w:rsidRPr="00F421BC">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130283" w14:paraId="146EEEED" w14:textId="77777777">
        <w:tc>
          <w:tcPr>
            <w:tcW w:w="1838" w:type="dxa"/>
            <w:vAlign w:val="center"/>
          </w:tcPr>
          <w:p w14:paraId="5E4BC41C" w14:textId="2B6A55C7"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BAF4A81" w14:textId="29698A36" w:rsidR="00130283" w:rsidRPr="00F421BC" w:rsidRDefault="00130283" w:rsidP="0013028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EC9F2A8" w14:textId="50E80811" w:rsidR="00130283" w:rsidRPr="00F421BC" w:rsidRDefault="00130283" w:rsidP="00130283">
            <w:pPr>
              <w:pStyle w:val="ListParagraph"/>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837E8B" w14:paraId="538CCEA3" w14:textId="77777777">
        <w:tc>
          <w:tcPr>
            <w:tcW w:w="1838" w:type="dxa"/>
            <w:vAlign w:val="center"/>
          </w:tcPr>
          <w:p w14:paraId="17BB21F5" w14:textId="5BE02D63" w:rsidR="00837E8B" w:rsidRDefault="00837E8B" w:rsidP="0013028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1126AC8" w14:textId="3B595E0B" w:rsidR="00837E8B" w:rsidRDefault="00837E8B" w:rsidP="0013028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3A9725AA" w14:textId="46328ACD" w:rsidR="00837E8B" w:rsidRDefault="00837E8B" w:rsidP="00130283">
            <w:pPr>
              <w:pStyle w:val="ListParagraph"/>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w:t>
            </w:r>
            <w:r w:rsidR="002313EB">
              <w:rPr>
                <w:rFonts w:ascii="Arial" w:hAnsi="Arial" w:cs="Arial"/>
                <w:iCs/>
                <w:sz w:val="16"/>
                <w:lang w:eastAsia="zh-CN"/>
              </w:rPr>
              <w:t>’</w:t>
            </w:r>
            <w:r>
              <w:rPr>
                <w:rFonts w:ascii="Arial" w:hAnsi="Arial" w:cs="Arial"/>
                <w:iCs/>
                <w:sz w:val="16"/>
                <w:lang w:eastAsia="zh-CN"/>
              </w:rPr>
              <w:t>t need to decode</w:t>
            </w:r>
          </w:p>
        </w:tc>
      </w:tr>
      <w:tr w:rsidR="00365577" w14:paraId="06344385" w14:textId="77777777">
        <w:trPr>
          <w:ins w:id="60" w:author="Fumihiro Hasegawa" w:date="2021-10-12T13:39:00Z"/>
        </w:trPr>
        <w:tc>
          <w:tcPr>
            <w:tcW w:w="1838" w:type="dxa"/>
            <w:vAlign w:val="center"/>
          </w:tcPr>
          <w:p w14:paraId="21B58A0B" w14:textId="472B2D1A" w:rsidR="00365577" w:rsidRDefault="00365577" w:rsidP="00130283">
            <w:pPr>
              <w:rPr>
                <w:ins w:id="61" w:author="Fumihiro Hasegawa" w:date="2021-10-12T13:39:00Z"/>
                <w:rFonts w:ascii="Arial" w:hAnsi="Arial" w:cs="Arial" w:hint="eastAsia"/>
                <w:iCs/>
                <w:sz w:val="16"/>
                <w:lang w:eastAsia="zh-CN"/>
              </w:rPr>
            </w:pPr>
            <w:ins w:id="62" w:author="Fumihiro Hasegawa" w:date="2021-10-12T13:39:00Z">
              <w:r>
                <w:rPr>
                  <w:rFonts w:ascii="Arial" w:hAnsi="Arial" w:cs="Arial"/>
                  <w:iCs/>
                  <w:sz w:val="16"/>
                  <w:lang w:eastAsia="zh-CN"/>
                </w:rPr>
                <w:t>InterDigital</w:t>
              </w:r>
            </w:ins>
          </w:p>
        </w:tc>
        <w:tc>
          <w:tcPr>
            <w:tcW w:w="1134" w:type="dxa"/>
            <w:vAlign w:val="center"/>
          </w:tcPr>
          <w:p w14:paraId="4C7D91A6" w14:textId="639365CB" w:rsidR="00365577" w:rsidRDefault="00365577" w:rsidP="00130283">
            <w:pPr>
              <w:tabs>
                <w:tab w:val="center" w:pos="459"/>
              </w:tabs>
              <w:rPr>
                <w:ins w:id="63" w:author="Fumihiro Hasegawa" w:date="2021-10-12T13:39:00Z"/>
                <w:rFonts w:ascii="Arial" w:hAnsi="Arial" w:cs="Arial"/>
                <w:iCs/>
                <w:sz w:val="16"/>
                <w:lang w:eastAsia="zh-CN"/>
              </w:rPr>
            </w:pPr>
            <w:ins w:id="64" w:author="Fumihiro Hasegawa" w:date="2021-10-12T13:39:00Z">
              <w:r>
                <w:rPr>
                  <w:rFonts w:ascii="Arial" w:hAnsi="Arial" w:cs="Arial"/>
                  <w:iCs/>
                  <w:sz w:val="16"/>
                  <w:lang w:eastAsia="zh-CN"/>
                </w:rPr>
                <w:t>Option 1 or Option 3</w:t>
              </w:r>
            </w:ins>
          </w:p>
        </w:tc>
        <w:tc>
          <w:tcPr>
            <w:tcW w:w="6379" w:type="dxa"/>
            <w:vAlign w:val="center"/>
          </w:tcPr>
          <w:p w14:paraId="08497C5A" w14:textId="63623370" w:rsidR="00365577" w:rsidRDefault="00CA5A53" w:rsidP="00130283">
            <w:pPr>
              <w:pStyle w:val="ListParagraph"/>
              <w:ind w:firstLineChars="0" w:firstLine="0"/>
              <w:rPr>
                <w:ins w:id="65" w:author="Fumihiro Hasegawa" w:date="2021-10-12T13:39:00Z"/>
                <w:rFonts w:ascii="Arial" w:hAnsi="Arial" w:cs="Arial"/>
                <w:iCs/>
                <w:sz w:val="16"/>
                <w:lang w:eastAsia="zh-CN"/>
              </w:rPr>
            </w:pPr>
            <w:ins w:id="66" w:author="Fumihiro Hasegawa" w:date="2021-10-12T13:40:00Z">
              <w:r>
                <w:rPr>
                  <w:rFonts w:ascii="Arial" w:hAnsi="Arial" w:cs="Arial"/>
                  <w:iCs/>
                  <w:sz w:val="16"/>
                  <w:lang w:eastAsia="zh-CN"/>
                </w:rPr>
                <w:t>Depending on types of signals, PRS may have lower prioirty implicitly.</w:t>
              </w:r>
              <w:r w:rsidR="00A71EBB">
                <w:rPr>
                  <w:rFonts w:ascii="Arial" w:hAnsi="Arial" w:cs="Arial"/>
                  <w:iCs/>
                  <w:sz w:val="16"/>
                  <w:lang w:eastAsia="zh-CN"/>
                </w:rPr>
                <w:t xml:space="preserve"> Fundamentally, we are supportive of Option 1.</w:t>
              </w:r>
            </w:ins>
          </w:p>
        </w:tc>
      </w:tr>
    </w:tbl>
    <w:p w14:paraId="2C1AD55E" w14:textId="77777777" w:rsidR="00BA0B79" w:rsidRDefault="00BA0B79">
      <w:pPr>
        <w:rPr>
          <w:lang w:eastAsia="zh-CN"/>
        </w:rPr>
      </w:pPr>
    </w:p>
    <w:p w14:paraId="1C78423B" w14:textId="77777777" w:rsidR="00BA0B79" w:rsidRDefault="00C52726">
      <w:pPr>
        <w:pStyle w:val="Heading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lastRenderedPageBreak/>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5431FDDB" w:rsidR="00BA0B79" w:rsidRDefault="002313EB">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ListParagraph"/>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F421BC" w14:paraId="324D9E6C" w14:textId="77777777">
        <w:tc>
          <w:tcPr>
            <w:tcW w:w="1838" w:type="dxa"/>
            <w:vAlign w:val="center"/>
          </w:tcPr>
          <w:p w14:paraId="071C8FED" w14:textId="3F780A43"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6DCA362F" w14:textId="7B2E94B6" w:rsidR="00F421BC" w:rsidRDefault="00F421BC" w:rsidP="00F421BC">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018DA708" w14:textId="450C0B4B" w:rsidR="00F421BC" w:rsidRDefault="00F421BC" w:rsidP="00F421BC">
            <w:pPr>
              <w:pStyle w:val="ListParagraph"/>
              <w:ind w:firstLineChars="0" w:firstLine="0"/>
              <w:rPr>
                <w:rFonts w:ascii="Arial" w:hAnsi="Arial" w:cs="Arial"/>
                <w:iCs/>
                <w:sz w:val="16"/>
                <w:lang w:eastAsia="zh-CN"/>
              </w:rPr>
            </w:pPr>
            <w:r w:rsidRPr="00DE3DBC">
              <w:rPr>
                <w:rFonts w:ascii="Arial" w:eastAsia="Malgun Gothic" w:hAnsi="Arial" w:cs="Arial"/>
                <w:iCs/>
                <w:sz w:val="16"/>
                <w:lang w:eastAsia="ko-KR"/>
              </w:rPr>
              <w:t>We think LMF needs to know the information of the processing window since LMF configure PRS resources and it also requests positioning measurement.</w:t>
            </w:r>
            <w:r>
              <w:rPr>
                <w:rFonts w:ascii="Arial" w:eastAsia="Malgun Gothic" w:hAnsi="Arial" w:cs="Arial"/>
                <w:iCs/>
                <w:sz w:val="16"/>
                <w:lang w:eastAsia="ko-KR"/>
              </w:rPr>
              <w:t xml:space="preserve"> In this perspective, we prefer to support option 2.</w:t>
            </w:r>
          </w:p>
        </w:tc>
      </w:tr>
      <w:tr w:rsidR="00130283" w14:paraId="07CD0C11" w14:textId="77777777">
        <w:tc>
          <w:tcPr>
            <w:tcW w:w="1838" w:type="dxa"/>
            <w:vAlign w:val="center"/>
          </w:tcPr>
          <w:p w14:paraId="3F434400" w14:textId="5FC89A46" w:rsidR="00130283"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2949470" w14:textId="2DD35ED9" w:rsidR="00130283" w:rsidRDefault="00130283" w:rsidP="0013028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690F3765" w14:textId="20EA887F" w:rsidR="00130283" w:rsidRPr="00DE3DBC" w:rsidRDefault="00130283" w:rsidP="00130283">
            <w:pPr>
              <w:pStyle w:val="ListParagraph"/>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E131A4" w14:paraId="0BBC8CB7" w14:textId="77777777">
        <w:trPr>
          <w:ins w:id="67" w:author="Fumihiro Hasegawa" w:date="2021-10-12T13:41:00Z"/>
        </w:trPr>
        <w:tc>
          <w:tcPr>
            <w:tcW w:w="1838" w:type="dxa"/>
            <w:vAlign w:val="center"/>
          </w:tcPr>
          <w:p w14:paraId="14BA29EC" w14:textId="0F68F11A" w:rsidR="00E131A4" w:rsidRDefault="00E131A4" w:rsidP="00130283">
            <w:pPr>
              <w:rPr>
                <w:ins w:id="68" w:author="Fumihiro Hasegawa" w:date="2021-10-12T13:41:00Z"/>
                <w:rFonts w:ascii="Arial" w:hAnsi="Arial" w:cs="Arial"/>
                <w:iCs/>
                <w:sz w:val="16"/>
                <w:lang w:eastAsia="zh-CN"/>
              </w:rPr>
            </w:pPr>
            <w:ins w:id="69" w:author="Fumihiro Hasegawa" w:date="2021-10-12T13:41:00Z">
              <w:r>
                <w:rPr>
                  <w:rFonts w:ascii="Arial" w:hAnsi="Arial" w:cs="Arial"/>
                  <w:iCs/>
                  <w:sz w:val="16"/>
                  <w:lang w:eastAsia="zh-CN"/>
                </w:rPr>
                <w:t>InterDigital</w:t>
              </w:r>
            </w:ins>
          </w:p>
        </w:tc>
        <w:tc>
          <w:tcPr>
            <w:tcW w:w="1134" w:type="dxa"/>
            <w:vAlign w:val="center"/>
          </w:tcPr>
          <w:p w14:paraId="44E6FAB5" w14:textId="2EDD0720" w:rsidR="00E131A4" w:rsidRDefault="00E131A4" w:rsidP="00130283">
            <w:pPr>
              <w:rPr>
                <w:ins w:id="70" w:author="Fumihiro Hasegawa" w:date="2021-10-12T13:41:00Z"/>
                <w:rFonts w:ascii="Arial" w:hAnsi="Arial" w:cs="Arial"/>
                <w:iCs/>
                <w:sz w:val="16"/>
                <w:lang w:eastAsia="zh-CN"/>
              </w:rPr>
            </w:pPr>
            <w:ins w:id="71" w:author="Fumihiro Hasegawa" w:date="2021-10-12T13:41:00Z">
              <w:r>
                <w:rPr>
                  <w:rFonts w:ascii="Arial" w:hAnsi="Arial" w:cs="Arial"/>
                  <w:iCs/>
                  <w:sz w:val="16"/>
                  <w:lang w:eastAsia="zh-CN"/>
                </w:rPr>
                <w:t>Option 2</w:t>
              </w:r>
            </w:ins>
          </w:p>
        </w:tc>
        <w:tc>
          <w:tcPr>
            <w:tcW w:w="6379" w:type="dxa"/>
            <w:vAlign w:val="center"/>
          </w:tcPr>
          <w:p w14:paraId="6C2CBF87" w14:textId="763D7E7D" w:rsidR="00E131A4" w:rsidRDefault="00B50D3A" w:rsidP="00130283">
            <w:pPr>
              <w:pStyle w:val="ListParagraph"/>
              <w:ind w:firstLineChars="0" w:firstLine="0"/>
              <w:rPr>
                <w:ins w:id="72" w:author="Fumihiro Hasegawa" w:date="2021-10-12T13:41:00Z"/>
                <w:rFonts w:ascii="Arial" w:hAnsi="Arial" w:cs="Arial"/>
                <w:iCs/>
                <w:sz w:val="16"/>
                <w:lang w:eastAsia="zh-CN"/>
              </w:rPr>
            </w:pPr>
            <w:ins w:id="73" w:author="Fumihiro Hasegawa" w:date="2021-10-12T13:41:00Z">
              <w:r>
                <w:rPr>
                  <w:rFonts w:ascii="Arial" w:hAnsi="Arial" w:cs="Arial"/>
                  <w:iCs/>
                  <w:sz w:val="16"/>
                  <w:lang w:eastAsia="zh-CN"/>
                </w:rPr>
                <w:t xml:space="preserve">It is up to LMF to configure the processing window </w:t>
              </w:r>
              <w:r w:rsidR="00EE6F9C">
                <w:rPr>
                  <w:rFonts w:ascii="Arial" w:hAnsi="Arial" w:cs="Arial"/>
                  <w:iCs/>
                  <w:sz w:val="16"/>
                  <w:lang w:eastAsia="zh-CN"/>
                </w:rPr>
                <w:t>which can be associated with PRS configurations.</w:t>
              </w:r>
            </w:ins>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Heading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ListParagraph"/>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74" w:author="Huawei - Huangsu" w:date="2021-10-12T13:06:00Z"/>
          <w:lang w:eastAsia="zh-CN"/>
        </w:rPr>
        <w:pPrChange w:id="75" w:author="Huawei - Huangsu" w:date="2021-10-12T13:06:00Z">
          <w:pPr>
            <w:pStyle w:val="3GPPAgreements"/>
            <w:numPr>
              <w:ilvl w:val="2"/>
            </w:numPr>
            <w:ind w:left="851"/>
          </w:pPr>
        </w:pPrChange>
      </w:pPr>
      <w:ins w:id="76" w:author="Huawei - Huangsu" w:date="2021-10-12T13:06:00Z">
        <w:r>
          <w:rPr>
            <w:rFonts w:hint="eastAsia"/>
            <w:lang w:eastAsia="zh-CN"/>
          </w:rPr>
          <w:t xml:space="preserve">Option 5: </w:t>
        </w:r>
      </w:ins>
      <w:ins w:id="77"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78"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054140F0"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79" w:author="Fumihiro Hasegawa" w:date="2021-10-12T13:42:00Z">
              <w:r w:rsidDel="007B5F52">
                <w:rPr>
                  <w:rFonts w:ascii="Arial" w:hAnsi="Arial" w:cs="Arial"/>
                  <w:iCs/>
                  <w:sz w:val="16"/>
                  <w:lang w:eastAsia="zh-CN"/>
                </w:rPr>
                <w:delText>1/2</w:delText>
              </w:r>
            </w:del>
            <w:ins w:id="80" w:author="Fumihiro Hasegawa" w:date="2021-10-12T13:42:00Z">
              <w:r w:rsidR="007B5F52">
                <w:rPr>
                  <w:rFonts w:ascii="Arial" w:hAnsi="Arial" w:cs="Arial"/>
                  <w:iCs/>
                  <w:sz w:val="16"/>
                  <w:lang w:eastAsia="zh-CN"/>
                </w:rPr>
                <w:t>½</w:t>
              </w:r>
            </w:ins>
            <w:r>
              <w:rPr>
                <w:rFonts w:ascii="Arial" w:hAnsi="Arial" w:cs="Arial"/>
                <w:iCs/>
                <w:sz w:val="16"/>
                <w:lang w:eastAsia="zh-CN"/>
              </w:rPr>
              <w:t xml:space="preserve">/4.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lastRenderedPageBreak/>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ListParagraph"/>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81"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82"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96B4FBA" w:rsidR="003672FB" w:rsidRPr="003672FB" w:rsidRDefault="002313EB" w:rsidP="003672FB">
            <w:pPr>
              <w:rPr>
                <w:rFonts w:ascii="Arial" w:hAnsi="Arial" w:cs="Arial"/>
                <w:iCs/>
                <w:sz w:val="16"/>
                <w:lang w:eastAsia="zh-CN"/>
              </w:rPr>
            </w:pPr>
            <w:r w:rsidRPr="003672FB">
              <w:rPr>
                <w:rFonts w:ascii="Arial" w:hAnsi="Arial" w:cs="Arial"/>
                <w:iCs/>
                <w:sz w:val="16"/>
                <w:lang w:eastAsia="zh-CN"/>
              </w:rPr>
              <w:t>V</w:t>
            </w:r>
            <w:r w:rsidR="003672FB" w:rsidRPr="003672FB">
              <w:rPr>
                <w:rFonts w:ascii="Arial" w:hAnsi="Arial" w:cs="Arial"/>
                <w:iCs/>
                <w:sz w:val="16"/>
                <w:lang w:eastAsia="zh-CN"/>
              </w:rPr>
              <w:t>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F421BC" w14:paraId="2417FEA3" w14:textId="77777777">
        <w:tc>
          <w:tcPr>
            <w:tcW w:w="1838" w:type="dxa"/>
            <w:vAlign w:val="center"/>
          </w:tcPr>
          <w:p w14:paraId="46322D51" w14:textId="2D61C1E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E0149AE" w14:textId="1A58972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option 4</w:t>
            </w:r>
          </w:p>
        </w:tc>
        <w:tc>
          <w:tcPr>
            <w:tcW w:w="6379" w:type="dxa"/>
            <w:vAlign w:val="center"/>
          </w:tcPr>
          <w:p w14:paraId="6274561A" w14:textId="53ABA40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progress, since we think that option 4 is the simplest way, we prefer to support option 4.</w:t>
            </w:r>
          </w:p>
        </w:tc>
      </w:tr>
      <w:tr w:rsidR="00130283" w14:paraId="423D9698" w14:textId="77777777">
        <w:tc>
          <w:tcPr>
            <w:tcW w:w="1838" w:type="dxa"/>
            <w:vAlign w:val="center"/>
          </w:tcPr>
          <w:p w14:paraId="38B6BAF0" w14:textId="422569A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552E6C77" w14:textId="4CA0A423"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10404EB" w14:textId="4C2D029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7B5F52" w14:paraId="1555E248" w14:textId="77777777">
        <w:trPr>
          <w:ins w:id="83" w:author="Fumihiro Hasegawa" w:date="2021-10-12T13:42:00Z"/>
        </w:trPr>
        <w:tc>
          <w:tcPr>
            <w:tcW w:w="1838" w:type="dxa"/>
            <w:vAlign w:val="center"/>
          </w:tcPr>
          <w:p w14:paraId="36A4778B" w14:textId="27FEF04B" w:rsidR="007B5F52" w:rsidRDefault="007B5F52" w:rsidP="00130283">
            <w:pPr>
              <w:rPr>
                <w:ins w:id="84" w:author="Fumihiro Hasegawa" w:date="2021-10-12T13:42:00Z"/>
                <w:rFonts w:ascii="Arial" w:hAnsi="Arial" w:cs="Arial"/>
                <w:iCs/>
                <w:sz w:val="16"/>
                <w:lang w:eastAsia="zh-CN"/>
              </w:rPr>
            </w:pPr>
            <w:ins w:id="85" w:author="Fumihiro Hasegawa" w:date="2021-10-12T13:42:00Z">
              <w:r>
                <w:rPr>
                  <w:rFonts w:ascii="Arial" w:hAnsi="Arial" w:cs="Arial"/>
                  <w:iCs/>
                  <w:sz w:val="16"/>
                  <w:lang w:eastAsia="zh-CN"/>
                </w:rPr>
                <w:t>InterDigital</w:t>
              </w:r>
            </w:ins>
          </w:p>
        </w:tc>
        <w:tc>
          <w:tcPr>
            <w:tcW w:w="1134" w:type="dxa"/>
            <w:vAlign w:val="center"/>
          </w:tcPr>
          <w:p w14:paraId="5E8AF253" w14:textId="67F23C21" w:rsidR="007B5F52" w:rsidRDefault="007B5F52" w:rsidP="00130283">
            <w:pPr>
              <w:rPr>
                <w:ins w:id="86" w:author="Fumihiro Hasegawa" w:date="2021-10-12T13:42:00Z"/>
                <w:rFonts w:ascii="Arial" w:hAnsi="Arial" w:cs="Arial"/>
                <w:iCs/>
                <w:sz w:val="16"/>
                <w:lang w:eastAsia="zh-CN"/>
              </w:rPr>
            </w:pPr>
            <w:ins w:id="87" w:author="Fumihiro Hasegawa" w:date="2021-10-12T13:42:00Z">
              <w:r>
                <w:rPr>
                  <w:rFonts w:ascii="Arial" w:hAnsi="Arial" w:cs="Arial"/>
                  <w:iCs/>
                  <w:sz w:val="16"/>
                  <w:lang w:eastAsia="zh-CN"/>
                </w:rPr>
                <w:t>Option 2</w:t>
              </w:r>
            </w:ins>
          </w:p>
        </w:tc>
        <w:tc>
          <w:tcPr>
            <w:tcW w:w="6379" w:type="dxa"/>
            <w:vAlign w:val="center"/>
          </w:tcPr>
          <w:p w14:paraId="137F4A66" w14:textId="2CC4FD0A" w:rsidR="007B5F52" w:rsidRDefault="008E27D6" w:rsidP="00130283">
            <w:pPr>
              <w:rPr>
                <w:ins w:id="88" w:author="Fumihiro Hasegawa" w:date="2021-10-12T13:42:00Z"/>
                <w:rFonts w:ascii="Arial" w:hAnsi="Arial" w:cs="Arial"/>
                <w:iCs/>
                <w:sz w:val="16"/>
                <w:lang w:eastAsia="zh-CN"/>
              </w:rPr>
            </w:pPr>
            <w:ins w:id="89" w:author="Fumihiro Hasegawa" w:date="2021-10-12T13:42:00Z">
              <w:r>
                <w:rPr>
                  <w:rFonts w:ascii="Arial" w:hAnsi="Arial" w:cs="Arial"/>
                  <w:iCs/>
                  <w:sz w:val="16"/>
                  <w:lang w:eastAsia="zh-CN"/>
                </w:rPr>
                <w:t xml:space="preserve">Option 4 may </w:t>
              </w:r>
            </w:ins>
            <w:ins w:id="90" w:author="Fumihiro Hasegawa" w:date="2021-10-12T13:43:00Z">
              <w:r>
                <w:rPr>
                  <w:rFonts w:ascii="Arial" w:hAnsi="Arial" w:cs="Arial"/>
                  <w:iCs/>
                  <w:sz w:val="16"/>
                  <w:lang w:eastAsia="zh-CN"/>
                </w:rPr>
                <w:t>not offer enough granularities in priority level.</w:t>
              </w:r>
            </w:ins>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Heading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Heading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w:t>
            </w:r>
            <w:r>
              <w:rPr>
                <w:rFonts w:ascii="Arial" w:hAnsi="Arial" w:cs="Arial"/>
                <w:bCs/>
                <w:iCs/>
                <w:sz w:val="16"/>
                <w:szCs w:val="16"/>
              </w:rPr>
              <w:lastRenderedPageBreak/>
              <w:t xml:space="preserve">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Heading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Heading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F421BC" w14:paraId="4DDD312F" w14:textId="77777777">
        <w:tc>
          <w:tcPr>
            <w:tcW w:w="1838" w:type="dxa"/>
            <w:vAlign w:val="center"/>
          </w:tcPr>
          <w:p w14:paraId="27C794C1" w14:textId="4B64AC44"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2EA28349" w14:textId="703182DE" w:rsidR="00F421BC" w:rsidRDefault="00F421BC" w:rsidP="00F421BC">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2B9352D3" w14:textId="7F39FA3F" w:rsidR="00F421BC" w:rsidRDefault="00F421BC" w:rsidP="00F421BC">
            <w:pPr>
              <w:rPr>
                <w:rFonts w:ascii="Arial" w:hAnsi="Arial" w:cs="Arial"/>
                <w:iCs/>
                <w:sz w:val="16"/>
                <w:lang w:eastAsia="zh-CN"/>
              </w:rPr>
            </w:pPr>
            <w:r>
              <w:rPr>
                <w:rFonts w:ascii="Arial" w:eastAsia="Malgun Gothic" w:hAnsi="Arial" w:cs="Arial"/>
                <w:iCs/>
                <w:sz w:val="16"/>
                <w:lang w:eastAsia="ko-KR"/>
              </w:rPr>
              <w:t>We prefer to leave it for RAN4.</w:t>
            </w:r>
          </w:p>
        </w:tc>
      </w:tr>
      <w:tr w:rsidR="00D46D0F" w14:paraId="727BEFFA" w14:textId="77777777">
        <w:trPr>
          <w:ins w:id="91" w:author="Fumihiro Hasegawa" w:date="2021-10-12T13:43:00Z"/>
        </w:trPr>
        <w:tc>
          <w:tcPr>
            <w:tcW w:w="1838" w:type="dxa"/>
            <w:vAlign w:val="center"/>
          </w:tcPr>
          <w:p w14:paraId="0E224B8E" w14:textId="41F3E3CC" w:rsidR="00D46D0F" w:rsidRDefault="00D46D0F" w:rsidP="00F421BC">
            <w:pPr>
              <w:rPr>
                <w:ins w:id="92" w:author="Fumihiro Hasegawa" w:date="2021-10-12T13:43:00Z"/>
                <w:rFonts w:ascii="Arial" w:eastAsia="Malgun Gothic" w:hAnsi="Arial" w:cs="Arial" w:hint="eastAsia"/>
                <w:iCs/>
                <w:sz w:val="16"/>
                <w:lang w:eastAsia="ko-KR"/>
              </w:rPr>
            </w:pPr>
          </w:p>
        </w:tc>
        <w:tc>
          <w:tcPr>
            <w:tcW w:w="1134" w:type="dxa"/>
            <w:vAlign w:val="center"/>
          </w:tcPr>
          <w:p w14:paraId="54B93018" w14:textId="2B539E7D" w:rsidR="00D46D0F" w:rsidRDefault="00D46D0F" w:rsidP="00F421BC">
            <w:pPr>
              <w:rPr>
                <w:ins w:id="93" w:author="Fumihiro Hasegawa" w:date="2021-10-12T13:43:00Z"/>
                <w:rFonts w:ascii="Arial" w:eastAsia="Malgun Gothic" w:hAnsi="Arial" w:cs="Arial" w:hint="eastAsia"/>
                <w:iCs/>
                <w:sz w:val="16"/>
                <w:lang w:eastAsia="ko-KR"/>
              </w:rPr>
            </w:pPr>
          </w:p>
        </w:tc>
        <w:tc>
          <w:tcPr>
            <w:tcW w:w="6379" w:type="dxa"/>
            <w:vAlign w:val="center"/>
          </w:tcPr>
          <w:p w14:paraId="5F76FAAF" w14:textId="25A80BAC" w:rsidR="00D46D0F" w:rsidRDefault="00D46D0F" w:rsidP="00F421BC">
            <w:pPr>
              <w:rPr>
                <w:ins w:id="94" w:author="Fumihiro Hasegawa" w:date="2021-10-12T13:43:00Z"/>
                <w:rFonts w:ascii="Arial" w:eastAsia="Malgun Gothic" w:hAnsi="Arial" w:cs="Arial"/>
                <w:iCs/>
                <w:sz w:val="16"/>
                <w:lang w:eastAsia="ko-KR"/>
              </w:rPr>
            </w:pPr>
          </w:p>
        </w:tc>
      </w:tr>
    </w:tbl>
    <w:p w14:paraId="5D381A0B" w14:textId="77777777" w:rsidR="00BA0B79" w:rsidRDefault="00BA0B79">
      <w:pPr>
        <w:rPr>
          <w:lang w:eastAsia="zh-CN"/>
        </w:rPr>
      </w:pPr>
    </w:p>
    <w:p w14:paraId="4C4BFF40" w14:textId="77777777" w:rsidR="00BA0B79" w:rsidRDefault="00C52726">
      <w:pPr>
        <w:pStyle w:val="Heading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TableGrid"/>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w:t>
            </w:r>
            <w:r>
              <w:rPr>
                <w:rFonts w:ascii="Arial" w:hAnsi="Arial" w:cs="Arial"/>
                <w:bCs/>
                <w:sz w:val="16"/>
                <w:szCs w:val="16"/>
              </w:rPr>
              <w:lastRenderedPageBreak/>
              <w:t>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ListParagraph"/>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ListParagraph"/>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ListParagraph"/>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ListParagraph"/>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Heading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Heading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TableGrid"/>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F421BC" w14:paraId="0EB452B0" w14:textId="77777777">
        <w:tc>
          <w:tcPr>
            <w:tcW w:w="1838" w:type="dxa"/>
            <w:vAlign w:val="center"/>
          </w:tcPr>
          <w:p w14:paraId="03D7AAD2" w14:textId="4661C4F2"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3C0EA66" w14:textId="2FCD47CA"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AECEFB2" w14:textId="77777777" w:rsidR="00F421BC" w:rsidRDefault="00F421BC" w:rsidP="00F421BC">
            <w:pPr>
              <w:rPr>
                <w:rFonts w:ascii="Arial" w:hAnsi="Arial" w:cs="Arial"/>
                <w:iCs/>
                <w:sz w:val="16"/>
                <w:lang w:eastAsia="zh-CN"/>
              </w:rPr>
            </w:pPr>
          </w:p>
        </w:tc>
      </w:tr>
      <w:tr w:rsidR="00A3410E" w14:paraId="2E2C5737" w14:textId="77777777">
        <w:tc>
          <w:tcPr>
            <w:tcW w:w="1838" w:type="dxa"/>
            <w:vAlign w:val="center"/>
          </w:tcPr>
          <w:p w14:paraId="46DD2E24" w14:textId="7B0D4065"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2E3FF717" w14:textId="466C661E"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66F7094A" w14:textId="77777777" w:rsidR="00A3410E" w:rsidRDefault="00A3410E" w:rsidP="00A3410E">
            <w:pPr>
              <w:rPr>
                <w:rFonts w:ascii="Arial" w:hAnsi="Arial" w:cs="Arial"/>
                <w:iCs/>
                <w:sz w:val="16"/>
                <w:lang w:eastAsia="zh-CN"/>
              </w:rPr>
            </w:pPr>
          </w:p>
        </w:tc>
      </w:tr>
      <w:tr w:rsidR="002313EB" w14:paraId="1A527062" w14:textId="77777777">
        <w:tc>
          <w:tcPr>
            <w:tcW w:w="1838" w:type="dxa"/>
            <w:vAlign w:val="center"/>
          </w:tcPr>
          <w:p w14:paraId="4453C320" w14:textId="7F4816C5"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5C718D8C" w14:textId="5D1D7846"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0B50156B" w14:textId="23C6D1AB" w:rsidR="002313EB" w:rsidRDefault="002313EB" w:rsidP="00A3410E">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bl>
    <w:p w14:paraId="78A0814D" w14:textId="77777777" w:rsidR="00BA0B79" w:rsidRDefault="00BA0B79">
      <w:pPr>
        <w:rPr>
          <w:lang w:eastAsia="zh-CN"/>
        </w:rPr>
      </w:pPr>
    </w:p>
    <w:p w14:paraId="408D6886" w14:textId="77777777" w:rsidR="00BA0B79" w:rsidRDefault="00C52726">
      <w:pPr>
        <w:pStyle w:val="Heading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lastRenderedPageBreak/>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ListParagraph"/>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ListParagraph"/>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Heading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Heading3"/>
        <w:numPr>
          <w:ilvl w:val="0"/>
          <w:numId w:val="0"/>
        </w:numPr>
        <w:rPr>
          <w:lang w:val="en-GB" w:eastAsia="zh-CN"/>
        </w:rPr>
      </w:pPr>
      <w:r>
        <w:rPr>
          <w:lang w:val="en-GB" w:eastAsia="zh-CN"/>
        </w:rPr>
        <w:lastRenderedPageBreak/>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r w:rsidR="00F421BC" w14:paraId="7EB71558" w14:textId="77777777">
        <w:tc>
          <w:tcPr>
            <w:tcW w:w="1838" w:type="dxa"/>
            <w:vAlign w:val="center"/>
          </w:tcPr>
          <w:p w14:paraId="680EF36E" w14:textId="5F3A4D3B"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209DBBF9" w14:textId="5AB1C53F"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5E410058" w14:textId="77777777" w:rsidR="00F421BC" w:rsidRDefault="00F421BC" w:rsidP="00F421BC">
            <w:pPr>
              <w:rPr>
                <w:rFonts w:ascii="Arial" w:hAnsi="Arial" w:cs="Arial"/>
                <w:iCs/>
                <w:sz w:val="16"/>
                <w:lang w:eastAsia="zh-CN"/>
              </w:rPr>
            </w:pPr>
          </w:p>
        </w:tc>
      </w:tr>
      <w:tr w:rsidR="00AC7BF9" w14:paraId="3C445F37" w14:textId="77777777">
        <w:tc>
          <w:tcPr>
            <w:tcW w:w="1838" w:type="dxa"/>
            <w:vAlign w:val="center"/>
          </w:tcPr>
          <w:p w14:paraId="67CB0909" w14:textId="4B1EE0A2"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3269088" w14:textId="7A9C901F"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2983B1AF" w14:textId="6351FD54" w:rsidR="00AC7BF9" w:rsidRDefault="00AC7BF9" w:rsidP="00AC7BF9">
            <w:pPr>
              <w:rPr>
                <w:rFonts w:ascii="Arial" w:hAnsi="Arial" w:cs="Arial"/>
                <w:iCs/>
                <w:sz w:val="16"/>
                <w:lang w:eastAsia="zh-CN"/>
              </w:rPr>
            </w:pPr>
            <w:r>
              <w:rPr>
                <w:rFonts w:ascii="Arial" w:hAnsi="Arial" w:cs="Arial"/>
                <w:iCs/>
                <w:sz w:val="16"/>
                <w:lang w:eastAsia="zh-CN"/>
              </w:rPr>
              <w:t>Support FL’s proposal.</w:t>
            </w:r>
          </w:p>
        </w:tc>
      </w:tr>
      <w:tr w:rsidR="00A3410E" w14:paraId="70A2FCBD" w14:textId="77777777">
        <w:tc>
          <w:tcPr>
            <w:tcW w:w="1838" w:type="dxa"/>
            <w:vAlign w:val="center"/>
          </w:tcPr>
          <w:p w14:paraId="5364FD70" w14:textId="1B98A605" w:rsidR="00A3410E" w:rsidRDefault="00A3410E" w:rsidP="00A3410E">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645B8621" w14:textId="77777777" w:rsidR="00A3410E" w:rsidRDefault="00A3410E" w:rsidP="00A3410E">
            <w:pPr>
              <w:rPr>
                <w:rFonts w:ascii="Arial" w:hAnsi="Arial" w:cs="Arial"/>
                <w:iCs/>
                <w:sz w:val="16"/>
                <w:lang w:eastAsia="zh-CN"/>
              </w:rPr>
            </w:pPr>
          </w:p>
        </w:tc>
        <w:tc>
          <w:tcPr>
            <w:tcW w:w="6379" w:type="dxa"/>
            <w:vAlign w:val="center"/>
          </w:tcPr>
          <w:p w14:paraId="26359507" w14:textId="4A25CAE2" w:rsidR="00A3410E" w:rsidRDefault="00A3410E" w:rsidP="00A3410E">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9F58F9" w14:paraId="18EF8CDA" w14:textId="77777777">
        <w:tc>
          <w:tcPr>
            <w:tcW w:w="1838" w:type="dxa"/>
            <w:vAlign w:val="center"/>
          </w:tcPr>
          <w:p w14:paraId="441FF2C2" w14:textId="43F47083" w:rsidR="009F58F9" w:rsidRDefault="009F58F9"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18B0D81E" w14:textId="22A45FAD" w:rsidR="009F58F9" w:rsidRDefault="009F58F9"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535FAFFE" w14:textId="77777777" w:rsidR="009F58F9" w:rsidRDefault="009F58F9" w:rsidP="00A3410E">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Heading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Heading1"/>
        <w:rPr>
          <w:lang w:val="en-GB" w:eastAsia="zh-CN"/>
        </w:rPr>
      </w:pPr>
      <w:r>
        <w:rPr>
          <w:lang w:val="en-GB" w:eastAsia="zh-CN"/>
        </w:rPr>
        <w:t>Other open issues</w:t>
      </w:r>
    </w:p>
    <w:p w14:paraId="49039EEF" w14:textId="77777777" w:rsidR="00BA0B79" w:rsidRDefault="00C52726">
      <w:pPr>
        <w:pStyle w:val="Heading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TableGrid"/>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ListParagraph"/>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ListParagraph"/>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lastRenderedPageBreak/>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Heading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Heading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r w:rsidR="00F421BC" w14:paraId="712AC476" w14:textId="77777777">
        <w:tc>
          <w:tcPr>
            <w:tcW w:w="1838" w:type="dxa"/>
            <w:vAlign w:val="center"/>
          </w:tcPr>
          <w:p w14:paraId="0517BE78" w14:textId="2D10D75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7AF2A45B" w14:textId="7A2216B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4998420D" w14:textId="77777777" w:rsidR="00F421BC" w:rsidRDefault="00F421BC" w:rsidP="00F421BC">
            <w:pPr>
              <w:rPr>
                <w:rFonts w:ascii="Arial" w:hAnsi="Arial" w:cs="Arial"/>
                <w:iCs/>
                <w:sz w:val="16"/>
                <w:lang w:eastAsia="zh-CN"/>
              </w:rPr>
            </w:pPr>
          </w:p>
        </w:tc>
      </w:tr>
      <w:tr w:rsidR="00AC7BF9" w14:paraId="02F05242" w14:textId="77777777">
        <w:tc>
          <w:tcPr>
            <w:tcW w:w="1838" w:type="dxa"/>
            <w:vAlign w:val="center"/>
          </w:tcPr>
          <w:p w14:paraId="33B205E7" w14:textId="2AB115E9"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F9946A9" w14:textId="11CA2830"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46388FC5" w14:textId="79DAD43D" w:rsidR="00AC7BF9" w:rsidRDefault="00AC7BF9" w:rsidP="00AC7BF9">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766930F1" w14:textId="77777777" w:rsidR="00BA0B79" w:rsidRDefault="00BA0B79">
      <w:pPr>
        <w:rPr>
          <w:lang w:eastAsia="zh-CN"/>
        </w:rPr>
      </w:pPr>
    </w:p>
    <w:p w14:paraId="3C8791F3" w14:textId="77777777" w:rsidR="00BA0B79" w:rsidRDefault="00C52726">
      <w:pPr>
        <w:pStyle w:val="Heading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r w:rsidR="00F421BC" w14:paraId="7EE052C8" w14:textId="77777777">
        <w:tc>
          <w:tcPr>
            <w:tcW w:w="1838" w:type="dxa"/>
            <w:vAlign w:val="center"/>
          </w:tcPr>
          <w:p w14:paraId="242DD647" w14:textId="2AA24929" w:rsidR="00F421BC" w:rsidRDefault="00F421BC" w:rsidP="00F421BC">
            <w:pPr>
              <w:rPr>
                <w:rFonts w:ascii="Arial" w:hAnsi="Arial" w:cs="Arial"/>
                <w:iCs/>
                <w:sz w:val="16"/>
                <w:lang w:eastAsia="zh-CN"/>
              </w:rPr>
            </w:pPr>
            <w:r w:rsidRPr="00F421BC">
              <w:rPr>
                <w:rFonts w:ascii="Arial" w:hAnsi="Arial" w:cs="Arial" w:hint="eastAsia"/>
                <w:iCs/>
                <w:sz w:val="16"/>
                <w:lang w:eastAsia="zh-CN"/>
              </w:rPr>
              <w:t>LG</w:t>
            </w:r>
            <w:r w:rsidRPr="00F421BC">
              <w:rPr>
                <w:rFonts w:ascii="Arial" w:hAnsi="Arial" w:cs="Arial"/>
                <w:iCs/>
                <w:sz w:val="16"/>
                <w:lang w:eastAsia="zh-CN"/>
              </w:rPr>
              <w:t xml:space="preserve"> electronics</w:t>
            </w:r>
          </w:p>
        </w:tc>
        <w:tc>
          <w:tcPr>
            <w:tcW w:w="1134" w:type="dxa"/>
            <w:vAlign w:val="center"/>
          </w:tcPr>
          <w:p w14:paraId="0D821832" w14:textId="77777777" w:rsidR="00F421BC" w:rsidRDefault="00F421BC" w:rsidP="00F421BC">
            <w:pPr>
              <w:rPr>
                <w:rFonts w:ascii="Arial" w:hAnsi="Arial" w:cs="Arial"/>
                <w:iCs/>
                <w:sz w:val="16"/>
                <w:lang w:eastAsia="zh-CN"/>
              </w:rPr>
            </w:pPr>
          </w:p>
        </w:tc>
        <w:tc>
          <w:tcPr>
            <w:tcW w:w="6379" w:type="dxa"/>
            <w:vAlign w:val="center"/>
          </w:tcPr>
          <w:p w14:paraId="52E6E4B2" w14:textId="2EDD8682" w:rsidR="00F421BC" w:rsidRDefault="00F421BC" w:rsidP="00F421BC">
            <w:pPr>
              <w:rPr>
                <w:rFonts w:ascii="Arial" w:hAnsi="Arial" w:cs="Arial"/>
                <w:iCs/>
                <w:sz w:val="16"/>
                <w:lang w:eastAsia="zh-CN"/>
              </w:rPr>
            </w:pPr>
            <w:r w:rsidRPr="00F421BC">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AC7BF9" w14:paraId="31B22950" w14:textId="77777777">
        <w:tc>
          <w:tcPr>
            <w:tcW w:w="1838" w:type="dxa"/>
            <w:vAlign w:val="center"/>
          </w:tcPr>
          <w:p w14:paraId="226494BF" w14:textId="5CBC2928" w:rsidR="00AC7BF9" w:rsidRPr="00F421BC" w:rsidRDefault="00AC7BF9" w:rsidP="00AC7BF9">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07AB2F98" w14:textId="3983D6B2" w:rsidR="00AC7BF9" w:rsidRDefault="00AC7BF9" w:rsidP="00AC7BF9">
            <w:pPr>
              <w:rPr>
                <w:rFonts w:ascii="Arial" w:hAnsi="Arial" w:cs="Arial"/>
                <w:iCs/>
                <w:sz w:val="16"/>
                <w:lang w:eastAsia="zh-CN"/>
              </w:rPr>
            </w:pPr>
            <w:r>
              <w:rPr>
                <w:rFonts w:ascii="Arial" w:hAnsi="Arial" w:cs="Arial"/>
                <w:iCs/>
                <w:sz w:val="16"/>
                <w:lang w:eastAsia="zh-CN"/>
              </w:rPr>
              <w:t>Yes, but</w:t>
            </w:r>
          </w:p>
        </w:tc>
        <w:tc>
          <w:tcPr>
            <w:tcW w:w="6379" w:type="dxa"/>
            <w:vAlign w:val="center"/>
          </w:tcPr>
          <w:p w14:paraId="4D4D8347" w14:textId="41E079B7" w:rsidR="00AC7BF9" w:rsidRPr="00F421BC" w:rsidRDefault="00AC7BF9" w:rsidP="00AC7BF9">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23BB2068" w14:textId="77777777" w:rsidR="00BA0B79" w:rsidRDefault="00BA0B79">
      <w:pPr>
        <w:rPr>
          <w:lang w:eastAsia="zh-CN"/>
        </w:rPr>
      </w:pPr>
    </w:p>
    <w:p w14:paraId="5CD6F6AB" w14:textId="77777777" w:rsidR="00BA0B79" w:rsidRDefault="00C52726">
      <w:pPr>
        <w:pStyle w:val="Heading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Heading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Heading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lastRenderedPageBreak/>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Heading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95" w:author="Huawei - Huangsu" w:date="2021-10-12T13:08:00Z">
        <w:r w:rsidR="000B5F58">
          <w:rPr>
            <w:lang w:val="en-GB" w:eastAsia="zh-CN"/>
          </w:rPr>
          <w:t>consider one of</w:t>
        </w:r>
      </w:ins>
      <w:del w:id="96"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7" w:author="Huawei - Huangsu" w:date="2021-10-12T10:28:00Z"/>
          <w:lang w:val="en-GB" w:eastAsia="zh-CN"/>
        </w:rPr>
      </w:pPr>
      <w:ins w:id="98"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99" w:author="Huawei - Huangsu" w:date="2021-10-12T10:28:00Z"/>
          <w:lang w:val="en-GB" w:eastAsia="zh-CN"/>
        </w:rPr>
      </w:pPr>
      <w:ins w:id="100"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01" w:author="Huawei - Huangsu" w:date="2021-10-12T10:28:00Z"/>
          <w:lang w:val="en-GB" w:eastAsia="zh-CN"/>
        </w:rPr>
        <w:pPrChange w:id="102" w:author="Huawei - Huangsu" w:date="2021-10-12T10:28:00Z">
          <w:pPr>
            <w:pStyle w:val="3GPPAgreements"/>
            <w:numPr>
              <w:ilvl w:val="1"/>
            </w:numPr>
            <w:ind w:left="567" w:hanging="283"/>
          </w:pPr>
        </w:pPrChange>
      </w:pPr>
      <w:ins w:id="103"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04" w:author="Huawei - Huangsu" w:date="2021-10-12T13:08:00Z"/>
          <w:lang w:val="en-GB" w:eastAsia="zh-CN"/>
        </w:rPr>
        <w:pPrChange w:id="105" w:author="Huawei - Huangsu" w:date="2021-10-12T10:28:00Z">
          <w:pPr>
            <w:pStyle w:val="3GPPAgreements"/>
            <w:numPr>
              <w:ilvl w:val="1"/>
            </w:numPr>
            <w:ind w:left="567" w:hanging="283"/>
          </w:pPr>
        </w:pPrChange>
      </w:pPr>
      <w:ins w:id="106"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07" w:author="Huawei - Huangsu" w:date="2021-10-12T13:08:00Z"/>
          <w:lang w:val="en-GB" w:eastAsia="zh-CN"/>
        </w:rPr>
      </w:pPr>
      <w:ins w:id="108"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109" w:author="Huawei - Huangsu" w:date="2021-10-12T13:08:00Z"/>
          <w:lang w:val="en-GB" w:eastAsia="zh-CN"/>
        </w:rPr>
      </w:pPr>
      <w:ins w:id="110"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111" w:author="Huawei - Huangsu" w:date="2021-10-12T13:08:00Z"/>
          <w:lang w:val="en-GB" w:eastAsia="zh-CN"/>
        </w:rPr>
      </w:pPr>
      <w:ins w:id="112"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01BD7E34" w14:textId="77777777" w:rsidR="00BA0B79" w:rsidRDefault="00C52726">
            <w:pPr>
              <w:pStyle w:val="ListParagraph"/>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113"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01618E">
            <w:pPr>
              <w:rPr>
                <w:sz w:val="20"/>
                <w:szCs w:val="20"/>
              </w:rPr>
            </w:pPr>
            <w:r>
              <w:rPr>
                <w:noProof/>
                <w:sz w:val="20"/>
                <w:szCs w:val="20"/>
              </w:rPr>
              <w:object w:dxaOrig="5953" w:dyaOrig="1973" w14:anchorId="4253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15pt;height:99.05pt;mso-width-percent:0;mso-height-percent:0;mso-width-percent:0;mso-height-percent:0" o:ole="">
                  <v:imagedata r:id="rId10" o:title=""/>
                  <o:lock v:ext="edit" aspectratio="f"/>
                </v:shape>
                <o:OLEObject Type="Embed" ProgID="Visio.Drawing.15" ShapeID="_x0000_i1025" DrawAspect="Content" ObjectID="_1695551689" r:id="rId11"/>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ListParagraph"/>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ListParagraph"/>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01618E">
            <w:pPr>
              <w:pStyle w:val="ListParagraph"/>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53" w:dyaOrig="2280" w14:anchorId="209D5D12">
                <v:shape id="_x0000_i1026" type="#_x0000_t75" alt="" style="width:297.15pt;height:114.05pt;mso-width-percent:0;mso-height-percent:0;mso-width-percent:0;mso-height-percent:0" o:ole="">
                  <v:imagedata r:id="rId12" o:title=""/>
                  <o:lock v:ext="edit" aspectratio="f"/>
                </v:shape>
                <o:OLEObject Type="Embed" ProgID="Visio.Drawing.15" ShapeID="_x0000_i1026" DrawAspect="Content" ObjectID="_1695551690" r:id="rId13"/>
              </w:object>
            </w:r>
          </w:p>
          <w:p w14:paraId="2611F4D2" w14:textId="77777777" w:rsidR="00BA0B79" w:rsidRDefault="00BA0B79">
            <w:pPr>
              <w:pStyle w:val="ListParagraph"/>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ListParagraph"/>
              <w:autoSpaceDE/>
              <w:autoSpaceDN/>
              <w:adjustRightInd/>
              <w:snapToGrid/>
              <w:ind w:firstLineChars="0" w:firstLine="0"/>
              <w:contextualSpacing/>
              <w:rPr>
                <w:rFonts w:ascii="Arial" w:hAnsi="Arial" w:cs="Arial"/>
                <w:iCs/>
                <w:sz w:val="16"/>
                <w:lang w:eastAsia="zh-CN"/>
              </w:rPr>
            </w:pPr>
            <w:ins w:id="114"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7C11D1" w14:paraId="44520943" w14:textId="77777777">
        <w:tc>
          <w:tcPr>
            <w:tcW w:w="1838" w:type="dxa"/>
            <w:vAlign w:val="center"/>
          </w:tcPr>
          <w:p w14:paraId="4A29AF96" w14:textId="5B1BA39A" w:rsidR="007C11D1" w:rsidRDefault="007C11D1" w:rsidP="007C11D1">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C41D87F" w14:textId="4E603CE9"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451B5328" w14:textId="5D0D9B0C" w:rsidR="007C11D1" w:rsidRDefault="007C11D1" w:rsidP="007C11D1">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bl>
    <w:p w14:paraId="75B8B94E" w14:textId="77777777" w:rsidR="00BA0B79" w:rsidRDefault="00BA0B79">
      <w:pPr>
        <w:rPr>
          <w:lang w:eastAsia="zh-CN"/>
        </w:rPr>
      </w:pPr>
    </w:p>
    <w:p w14:paraId="4AA9ED1B" w14:textId="77777777" w:rsidR="00BA0B79" w:rsidRDefault="00C52726">
      <w:pPr>
        <w:pStyle w:val="Heading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Heading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lastRenderedPageBreak/>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Heading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Heading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115"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116"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117"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tr w:rsidR="00F421BC" w14:paraId="7F997DCA" w14:textId="77777777">
        <w:tc>
          <w:tcPr>
            <w:tcW w:w="1838" w:type="dxa"/>
            <w:vAlign w:val="center"/>
          </w:tcPr>
          <w:p w14:paraId="13D181D9" w14:textId="73862C02" w:rsidR="00F421BC" w:rsidRDefault="00F421BC" w:rsidP="00F421BC">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676F1A2D" w14:textId="7D533D50" w:rsidR="00F421BC" w:rsidRDefault="00F421BC" w:rsidP="00F421BC">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2C4C20F7" w14:textId="7D64182D" w:rsidR="00F421BC" w:rsidRDefault="00F421BC" w:rsidP="00F421BC">
            <w:pPr>
              <w:rPr>
                <w:rFonts w:ascii="Arial" w:hAnsi="Arial" w:cs="Arial"/>
                <w:iCs/>
                <w:sz w:val="16"/>
                <w:lang w:eastAsia="zh-CN"/>
              </w:rPr>
            </w:pPr>
            <w:r w:rsidRPr="00F421BC">
              <w:rPr>
                <w:rFonts w:ascii="Arial" w:hAnsi="Arial" w:cs="Arial" w:hint="eastAsia"/>
                <w:iCs/>
                <w:sz w:val="16"/>
                <w:lang w:eastAsia="zh-CN"/>
              </w:rPr>
              <w:t>Support.</w:t>
            </w:r>
          </w:p>
        </w:tc>
      </w:tr>
      <w:tr w:rsidR="00A3410E" w14:paraId="07072BE6" w14:textId="77777777">
        <w:tc>
          <w:tcPr>
            <w:tcW w:w="1838" w:type="dxa"/>
            <w:vAlign w:val="center"/>
          </w:tcPr>
          <w:p w14:paraId="1CC6C46C" w14:textId="5D0B47DE" w:rsidR="00A3410E" w:rsidRPr="00F421BC" w:rsidRDefault="00A3410E" w:rsidP="00A3410E">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06A3369" w14:textId="77777777" w:rsidR="00A3410E" w:rsidRPr="00F421BC" w:rsidRDefault="00A3410E" w:rsidP="00A3410E">
            <w:pPr>
              <w:rPr>
                <w:rFonts w:ascii="Arial" w:hAnsi="Arial" w:cs="Arial"/>
                <w:iCs/>
                <w:sz w:val="16"/>
                <w:lang w:eastAsia="zh-CN"/>
              </w:rPr>
            </w:pPr>
          </w:p>
        </w:tc>
        <w:tc>
          <w:tcPr>
            <w:tcW w:w="6379" w:type="dxa"/>
            <w:vAlign w:val="center"/>
          </w:tcPr>
          <w:p w14:paraId="0B60949D" w14:textId="77777777" w:rsidR="00A3410E" w:rsidRDefault="00A3410E" w:rsidP="00A3410E">
            <w:pPr>
              <w:rPr>
                <w:ins w:id="118" w:author="Huawei - Huangsu" w:date="2021-10-13T01:01:00Z"/>
                <w:rFonts w:ascii="Arial" w:hAnsi="Arial" w:cs="Arial"/>
                <w:iCs/>
                <w:sz w:val="16"/>
                <w:lang w:eastAsia="zh-CN"/>
              </w:rPr>
            </w:pPr>
            <w:r>
              <w:rPr>
                <w:rFonts w:ascii="Arial" w:hAnsi="Arial" w:cs="Arial"/>
                <w:iCs/>
                <w:sz w:val="16"/>
                <w:lang w:eastAsia="zh-CN"/>
              </w:rPr>
              <w:t xml:space="preserve">Why the </w:t>
            </w:r>
            <w:r w:rsidRPr="000C470E">
              <w:rPr>
                <w:rFonts w:ascii="Arial" w:hAnsi="Arial" w:cs="Arial"/>
                <w:iCs/>
                <w:sz w:val="16"/>
                <w:lang w:eastAsia="zh-CN"/>
              </w:rPr>
              <w:t xml:space="preserve">priority indication </w:t>
            </w:r>
            <w:r>
              <w:rPr>
                <w:rFonts w:ascii="Arial" w:hAnsi="Arial" w:cs="Arial"/>
                <w:iCs/>
                <w:sz w:val="16"/>
                <w:lang w:eastAsia="zh-CN"/>
              </w:rPr>
              <w:t>can not be in the RRC configuration information?</w:t>
            </w:r>
          </w:p>
          <w:p w14:paraId="55430442" w14:textId="5D4B15CD" w:rsidR="005011BA" w:rsidRPr="00F421BC" w:rsidRDefault="005011BA" w:rsidP="00A3410E">
            <w:pPr>
              <w:rPr>
                <w:rFonts w:ascii="Arial" w:hAnsi="Arial" w:cs="Arial"/>
                <w:iCs/>
                <w:sz w:val="16"/>
                <w:lang w:eastAsia="zh-CN"/>
              </w:rPr>
            </w:pPr>
            <w:ins w:id="119" w:author="Huawei - Huangsu" w:date="2021-10-13T01:01:00Z">
              <w:r>
                <w:rPr>
                  <w:rFonts w:ascii="Arial" w:hAnsi="Arial" w:cs="Arial"/>
                  <w:iCs/>
                  <w:sz w:val="16"/>
                  <w:lang w:eastAsia="zh-CN"/>
                </w:rPr>
                <w:t xml:space="preserve">FL: No one is proposing it. Are vivo willing to support </w:t>
              </w:r>
            </w:ins>
            <w:ins w:id="120" w:author="Huawei - Huangsu" w:date="2021-10-13T01:02:00Z">
              <w:r>
                <w:rPr>
                  <w:rFonts w:ascii="Arial" w:hAnsi="Arial" w:cs="Arial"/>
                  <w:iCs/>
                  <w:sz w:val="16"/>
                  <w:lang w:eastAsia="zh-CN"/>
                </w:rPr>
                <w:t>indication of SRS priority in the RRC SRS configuration?</w:t>
              </w:r>
            </w:ins>
          </w:p>
        </w:tc>
      </w:tr>
      <w:tr w:rsidR="008036B0" w14:paraId="251872CF" w14:textId="77777777">
        <w:trPr>
          <w:ins w:id="121" w:author="Fumihiro Hasegawa" w:date="2021-10-12T13:47:00Z"/>
        </w:trPr>
        <w:tc>
          <w:tcPr>
            <w:tcW w:w="1838" w:type="dxa"/>
            <w:vAlign w:val="center"/>
          </w:tcPr>
          <w:p w14:paraId="40E66664" w14:textId="29D5A98B" w:rsidR="008036B0" w:rsidRDefault="008036B0" w:rsidP="00A3410E">
            <w:pPr>
              <w:rPr>
                <w:ins w:id="122" w:author="Fumihiro Hasegawa" w:date="2021-10-12T13:47:00Z"/>
                <w:rFonts w:ascii="Arial" w:hAnsi="Arial" w:cs="Arial" w:hint="eastAsia"/>
                <w:iCs/>
                <w:sz w:val="16"/>
                <w:lang w:eastAsia="zh-CN"/>
              </w:rPr>
            </w:pPr>
            <w:ins w:id="123" w:author="Fumihiro Hasegawa" w:date="2021-10-12T13:47:00Z">
              <w:r w:rsidRPr="008036B0">
                <w:rPr>
                  <w:rFonts w:ascii="Arial" w:hAnsi="Arial" w:cs="Arial"/>
                  <w:iCs/>
                  <w:sz w:val="16"/>
                  <w:lang w:eastAsia="zh-CN"/>
                </w:rPr>
                <w:t>InterDigital</w:t>
              </w:r>
            </w:ins>
          </w:p>
        </w:tc>
        <w:tc>
          <w:tcPr>
            <w:tcW w:w="1134" w:type="dxa"/>
            <w:vAlign w:val="center"/>
          </w:tcPr>
          <w:p w14:paraId="61F2E1FE" w14:textId="0B1269E7" w:rsidR="008036B0" w:rsidRPr="00F421BC" w:rsidRDefault="008036B0" w:rsidP="00A3410E">
            <w:pPr>
              <w:rPr>
                <w:ins w:id="124" w:author="Fumihiro Hasegawa" w:date="2021-10-12T13:47:00Z"/>
                <w:rFonts w:ascii="Arial" w:hAnsi="Arial" w:cs="Arial"/>
                <w:iCs/>
                <w:sz w:val="16"/>
                <w:lang w:eastAsia="zh-CN"/>
              </w:rPr>
            </w:pPr>
            <w:ins w:id="125" w:author="Fumihiro Hasegawa" w:date="2021-10-12T13:47:00Z">
              <w:r>
                <w:rPr>
                  <w:rFonts w:ascii="Arial" w:hAnsi="Arial" w:cs="Arial"/>
                  <w:iCs/>
                  <w:sz w:val="16"/>
                  <w:lang w:eastAsia="zh-CN"/>
                </w:rPr>
                <w:t>Yes</w:t>
              </w:r>
            </w:ins>
          </w:p>
        </w:tc>
        <w:tc>
          <w:tcPr>
            <w:tcW w:w="6379" w:type="dxa"/>
            <w:vAlign w:val="center"/>
          </w:tcPr>
          <w:p w14:paraId="3DD4BB0B" w14:textId="66904455" w:rsidR="008036B0" w:rsidRDefault="00DC5147" w:rsidP="00A3410E">
            <w:pPr>
              <w:rPr>
                <w:ins w:id="126" w:author="Fumihiro Hasegawa" w:date="2021-10-12T13:47:00Z"/>
                <w:rFonts w:ascii="Arial" w:hAnsi="Arial" w:cs="Arial"/>
                <w:iCs/>
                <w:sz w:val="16"/>
                <w:lang w:eastAsia="zh-CN"/>
              </w:rPr>
            </w:pPr>
            <w:ins w:id="127" w:author="Fumihiro Hasegawa" w:date="2021-10-12T13:47:00Z">
              <w:r>
                <w:rPr>
                  <w:rFonts w:ascii="Arial" w:hAnsi="Arial" w:cs="Arial"/>
                  <w:iCs/>
                  <w:sz w:val="16"/>
                  <w:lang w:eastAsia="zh-CN"/>
                </w:rPr>
                <w:t>Support</w:t>
              </w:r>
            </w:ins>
          </w:p>
        </w:tc>
      </w:tr>
    </w:tbl>
    <w:p w14:paraId="3E7BBB53" w14:textId="77777777" w:rsidR="00BA0B79" w:rsidRDefault="00BA0B79">
      <w:pPr>
        <w:rPr>
          <w:lang w:eastAsia="zh-CN"/>
        </w:rPr>
      </w:pPr>
    </w:p>
    <w:p w14:paraId="2BCE2C41" w14:textId="77777777" w:rsidR="00BA0B79" w:rsidRDefault="00C52726">
      <w:pPr>
        <w:pStyle w:val="Heading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Heading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Heading3"/>
        <w:rPr>
          <w:lang w:val="en-GB" w:eastAsia="zh-CN"/>
        </w:rPr>
      </w:pPr>
      <w:r>
        <w:rPr>
          <w:rFonts w:hint="eastAsia"/>
          <w:lang w:val="en-GB" w:eastAsia="zh-CN"/>
        </w:rPr>
        <w:lastRenderedPageBreak/>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Heading3"/>
        <w:numPr>
          <w:ilvl w:val="0"/>
          <w:numId w:val="0"/>
        </w:numPr>
        <w:rPr>
          <w:lang w:val="en-GB" w:eastAsia="zh-CN"/>
        </w:rPr>
      </w:pPr>
      <w:r>
        <w:rPr>
          <w:lang w:val="en-GB" w:eastAsia="zh-CN"/>
        </w:rPr>
        <w:t>Proposal 5.4.1-1</w:t>
      </w:r>
    </w:p>
    <w:p w14:paraId="50DF7DEE" w14:textId="77777777" w:rsidR="00BA0B79" w:rsidRDefault="00C52726">
      <w:pPr>
        <w:pStyle w:val="3GPPAgreements"/>
        <w:rPr>
          <w:ins w:id="128"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4904093" w14:textId="59AD8B02" w:rsidR="005011BA" w:rsidRDefault="005011BA">
      <w:pPr>
        <w:pStyle w:val="3GPPAgreements"/>
        <w:numPr>
          <w:ilvl w:val="1"/>
          <w:numId w:val="3"/>
        </w:numPr>
        <w:rPr>
          <w:lang w:val="en-GB" w:eastAsia="zh-CN"/>
        </w:rPr>
        <w:pPrChange w:id="129" w:author="Huawei - Huangsu" w:date="2021-10-13T01:02:00Z">
          <w:pPr>
            <w:pStyle w:val="3GPPAgreements"/>
          </w:pPr>
        </w:pPrChange>
      </w:pPr>
      <w:ins w:id="130" w:author="Huawei - Huangsu" w:date="2021-10-13T01:02:00Z">
        <w:r>
          <w:rPr>
            <w:lang w:val="en-GB" w:eastAsia="zh-CN"/>
          </w:rPr>
          <w:t>Send an LS to RAN4 to confirm.</w:t>
        </w:r>
      </w:ins>
    </w:p>
    <w:tbl>
      <w:tblPr>
        <w:tblStyle w:val="TableGrid"/>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r w:rsidR="00F421BC" w14:paraId="44783025" w14:textId="77777777">
        <w:tc>
          <w:tcPr>
            <w:tcW w:w="1838" w:type="dxa"/>
            <w:vAlign w:val="center"/>
          </w:tcPr>
          <w:p w14:paraId="21ECDDD9" w14:textId="7A12B08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17079504" w14:textId="3A0B3DD4"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8EC835C" w14:textId="77777777" w:rsidR="00F421BC" w:rsidRDefault="00F421BC" w:rsidP="00F421BC">
            <w:pPr>
              <w:rPr>
                <w:rFonts w:ascii="Arial" w:hAnsi="Arial" w:cs="Arial"/>
                <w:iCs/>
                <w:sz w:val="16"/>
                <w:lang w:eastAsia="zh-CN"/>
              </w:rPr>
            </w:pPr>
          </w:p>
        </w:tc>
      </w:tr>
      <w:tr w:rsidR="00A3410E" w14:paraId="40FFD4AE" w14:textId="77777777">
        <w:tc>
          <w:tcPr>
            <w:tcW w:w="1838" w:type="dxa"/>
            <w:vAlign w:val="center"/>
          </w:tcPr>
          <w:p w14:paraId="0D940C13" w14:textId="1E1ABBC1"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39FF5A5" w14:textId="69F647F0" w:rsidR="00A3410E" w:rsidRPr="00A3410E" w:rsidRDefault="00A3410E" w:rsidP="00A3410E">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2A9F6C05" w14:textId="02A1A3A6" w:rsidR="00A3410E" w:rsidRDefault="00A3410E" w:rsidP="00A3410E">
            <w:pPr>
              <w:rPr>
                <w:rFonts w:ascii="Arial" w:hAnsi="Arial" w:cs="Arial"/>
                <w:iCs/>
                <w:sz w:val="16"/>
                <w:lang w:eastAsia="zh-CN"/>
              </w:rPr>
            </w:pPr>
            <w:r>
              <w:rPr>
                <w:rFonts w:ascii="Arial" w:hAnsi="Arial" w:cs="Arial"/>
                <w:iCs/>
                <w:sz w:val="16"/>
                <w:lang w:eastAsia="zh-CN"/>
              </w:rPr>
              <w:t>Same view with Nokia</w:t>
            </w:r>
          </w:p>
        </w:tc>
      </w:tr>
    </w:tbl>
    <w:p w14:paraId="4CE79C99" w14:textId="77777777" w:rsidR="00BA0B79" w:rsidRDefault="00BA0B79">
      <w:pPr>
        <w:rPr>
          <w:lang w:val="en-GB" w:eastAsia="zh-CN"/>
        </w:rPr>
      </w:pPr>
    </w:p>
    <w:p w14:paraId="6C6F707F" w14:textId="77777777" w:rsidR="00BA0B79" w:rsidRDefault="00C52726">
      <w:pPr>
        <w:pStyle w:val="Heading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Heading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Heading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Heading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 xml:space="preserve">We would like to separate the LPP signaling into NRPPa signaling and lower-layer signaling, and the NRPPa signaling can carry the measurement request and MG </w:t>
            </w:r>
            <w:r>
              <w:rPr>
                <w:rFonts w:ascii="Arial" w:hAnsi="Arial" w:cs="Arial"/>
                <w:iCs/>
                <w:sz w:val="16"/>
                <w:lang w:eastAsia="zh-CN"/>
              </w:rPr>
              <w:lastRenderedPageBreak/>
              <w:t>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r w:rsidR="00F421BC" w14:paraId="698A29C0" w14:textId="77777777">
        <w:tc>
          <w:tcPr>
            <w:tcW w:w="1838" w:type="dxa"/>
            <w:vAlign w:val="center"/>
          </w:tcPr>
          <w:p w14:paraId="6055E9EB" w14:textId="74709166"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5AFBCA70" w14:textId="1D86F06A"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08922460" w14:textId="77777777" w:rsidR="00F421BC" w:rsidRDefault="00F421BC">
            <w:pPr>
              <w:rPr>
                <w:rFonts w:ascii="Arial" w:hAnsi="Arial" w:cs="Arial"/>
                <w:iCs/>
                <w:sz w:val="16"/>
                <w:lang w:eastAsia="zh-CN"/>
              </w:rPr>
            </w:pPr>
          </w:p>
        </w:tc>
      </w:tr>
      <w:tr w:rsidR="002313EB" w14:paraId="0C74F7B8" w14:textId="77777777">
        <w:tc>
          <w:tcPr>
            <w:tcW w:w="1838" w:type="dxa"/>
            <w:vAlign w:val="center"/>
          </w:tcPr>
          <w:p w14:paraId="16A48C4A" w14:textId="1738F7FE" w:rsidR="002313EB" w:rsidRDefault="002313EB">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41A69F17" w14:textId="0D316439" w:rsidR="002313EB" w:rsidRDefault="002313EB">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303215A4" w14:textId="77777777" w:rsidR="002313EB" w:rsidRDefault="002313EB">
            <w:pPr>
              <w:rPr>
                <w:rFonts w:ascii="Arial" w:hAnsi="Arial" w:cs="Arial"/>
                <w:iCs/>
                <w:sz w:val="16"/>
                <w:lang w:eastAsia="zh-CN"/>
              </w:rPr>
            </w:pPr>
          </w:p>
        </w:tc>
      </w:tr>
    </w:tbl>
    <w:p w14:paraId="36129C79" w14:textId="77777777" w:rsidR="00BA0B79" w:rsidRDefault="00BA0B79">
      <w:pPr>
        <w:rPr>
          <w:lang w:val="en-GB" w:eastAsia="zh-CN"/>
        </w:rPr>
      </w:pPr>
    </w:p>
    <w:p w14:paraId="03099D9C" w14:textId="77777777" w:rsidR="00BA0B79" w:rsidRDefault="00C52726">
      <w:pPr>
        <w:pStyle w:val="Heading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bl>
    <w:p w14:paraId="0E477A2A" w14:textId="77777777" w:rsidR="00BA0B79" w:rsidRDefault="00BA0B79">
      <w:pPr>
        <w:rPr>
          <w:lang w:val="en-GB" w:eastAsia="zh-CN"/>
        </w:rPr>
      </w:pPr>
    </w:p>
    <w:p w14:paraId="67265AD9" w14:textId="77777777" w:rsidR="00BA0B79" w:rsidRDefault="00C52726">
      <w:pPr>
        <w:pStyle w:val="Heading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lastRenderedPageBreak/>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Heading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Heading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7C11D1" w14:paraId="3045C6BB" w14:textId="77777777">
        <w:tc>
          <w:tcPr>
            <w:tcW w:w="1838" w:type="dxa"/>
            <w:vAlign w:val="center"/>
          </w:tcPr>
          <w:p w14:paraId="43A34E3E" w14:textId="0173911E" w:rsidR="007C11D1" w:rsidRDefault="007C11D1" w:rsidP="007C11D1">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6AFD7677" w14:textId="4992CF1D"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18B69A2F" w14:textId="2020739D" w:rsidR="007C11D1" w:rsidRDefault="007C11D1" w:rsidP="007C11D1">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7C11D1" w14:paraId="4D5E11E7" w14:textId="77777777">
        <w:tc>
          <w:tcPr>
            <w:tcW w:w="1838" w:type="dxa"/>
            <w:vAlign w:val="center"/>
          </w:tcPr>
          <w:p w14:paraId="7FE5BC9C" w14:textId="77777777" w:rsidR="007C11D1" w:rsidRDefault="007C11D1" w:rsidP="007C11D1">
            <w:pPr>
              <w:rPr>
                <w:rFonts w:ascii="Arial" w:hAnsi="Arial" w:cs="Arial"/>
                <w:iCs/>
                <w:sz w:val="16"/>
                <w:lang w:eastAsia="zh-CN"/>
              </w:rPr>
            </w:pPr>
          </w:p>
        </w:tc>
        <w:tc>
          <w:tcPr>
            <w:tcW w:w="1134" w:type="dxa"/>
            <w:vAlign w:val="center"/>
          </w:tcPr>
          <w:p w14:paraId="2B81B438" w14:textId="77777777" w:rsidR="007C11D1" w:rsidRDefault="007C11D1" w:rsidP="007C11D1">
            <w:pPr>
              <w:rPr>
                <w:rFonts w:ascii="Arial" w:hAnsi="Arial" w:cs="Arial"/>
                <w:iCs/>
                <w:sz w:val="16"/>
                <w:lang w:eastAsia="zh-CN"/>
              </w:rPr>
            </w:pPr>
          </w:p>
        </w:tc>
        <w:tc>
          <w:tcPr>
            <w:tcW w:w="6379" w:type="dxa"/>
            <w:vAlign w:val="center"/>
          </w:tcPr>
          <w:p w14:paraId="29EB9273" w14:textId="77777777" w:rsidR="007C11D1" w:rsidRDefault="007C11D1" w:rsidP="007C11D1">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Heading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Heading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TableGrid"/>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131" w:author="Huawei - Huangsu" w:date="2021-10-09T12:03:00Z">
                <w:pPr>
                  <w:pStyle w:val="3GPPAgreements"/>
                  <w:widowControl/>
                  <w:numPr>
                    <w:numId w:val="0"/>
                  </w:numPr>
                  <w:ind w:left="0" w:firstLine="0"/>
                </w:pPr>
              </w:pPrChange>
            </w:pPr>
            <w:ins w:id="132" w:author="Huawei - Huangsu" w:date="2021-10-09T12:03:00Z">
              <w:r>
                <w:rPr>
                  <w:rFonts w:ascii="Arial" w:hAnsi="Arial" w:cs="Arial"/>
                  <w:sz w:val="16"/>
                  <w:szCs w:val="16"/>
                </w:rPr>
                <w:t xml:space="preserve">FL: It is not clear to me what the specification impact for this proposal besides </w:t>
              </w:r>
            </w:ins>
            <w:ins w:id="133"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lastRenderedPageBreak/>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134" w:author="Huawei - Huangsu" w:date="2021-10-09T12:03:00Z">
              <w:r>
                <w:rPr>
                  <w:rFonts w:ascii="Arial" w:hAnsi="Arial" w:cs="Arial"/>
                  <w:sz w:val="16"/>
                  <w:szCs w:val="16"/>
                </w:rPr>
                <w:t xml:space="preserve">FL: It is not clear to me </w:t>
              </w:r>
            </w:ins>
            <w:ins w:id="135" w:author="Huawei - Huangsu" w:date="2021-10-09T12:04:00Z">
              <w:r>
                <w:rPr>
                  <w:rFonts w:ascii="Arial" w:hAnsi="Arial" w:cs="Arial"/>
                  <w:sz w:val="16"/>
                  <w:szCs w:val="16"/>
                </w:rPr>
                <w:t xml:space="preserve">why this has </w:t>
              </w:r>
            </w:ins>
            <w:ins w:id="136" w:author="Huawei - Huangsu" w:date="2021-10-09T12:05:00Z">
              <w:r>
                <w:rPr>
                  <w:rFonts w:ascii="Arial" w:hAnsi="Arial" w:cs="Arial"/>
                  <w:sz w:val="16"/>
                  <w:szCs w:val="16"/>
                </w:rPr>
                <w:t xml:space="preserve">to be specifically associated with </w:t>
              </w:r>
            </w:ins>
            <w:ins w:id="137"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138"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139" w:author="Huawei - Huangsu" w:date="2021-10-09T12:06:00Z">
              <w:r>
                <w:rPr>
                  <w:rFonts w:ascii="Arial" w:hAnsi="Arial" w:cs="Arial"/>
                  <w:sz w:val="16"/>
                  <w:szCs w:val="16"/>
                </w:rPr>
                <w:t>FL: Is it about the number of Rx</w:t>
              </w:r>
            </w:ins>
            <w:ins w:id="140"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Heading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Heading3"/>
        <w:numPr>
          <w:ilvl w:val="0"/>
          <w:numId w:val="0"/>
        </w:numPr>
        <w:rPr>
          <w:lang w:val="en-GB" w:eastAsia="zh-CN"/>
        </w:rPr>
      </w:pPr>
      <w:r>
        <w:rPr>
          <w:lang w:val="en-GB" w:eastAsia="zh-CN"/>
        </w:rPr>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Heading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Heading1"/>
        <w:rPr>
          <w:lang w:val="en-GB" w:eastAsia="zh-CN"/>
        </w:rPr>
      </w:pPr>
      <w:r>
        <w:rPr>
          <w:rFonts w:hint="eastAsia"/>
          <w:lang w:val="en-GB" w:eastAsia="zh-CN"/>
        </w:rPr>
        <w:t>C</w:t>
      </w:r>
      <w:r>
        <w:rPr>
          <w:lang w:val="en-GB" w:eastAsia="zh-CN"/>
        </w:rPr>
        <w:t>onclusion</w:t>
      </w:r>
    </w:p>
    <w:p w14:paraId="09C04AD3" w14:textId="77777777" w:rsidR="00BA0B79" w:rsidRDefault="00C52726">
      <w:pPr>
        <w:pStyle w:val="Heading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50A6" w14:textId="77777777" w:rsidR="006D1783" w:rsidRDefault="006D1783" w:rsidP="00D87572">
      <w:pPr>
        <w:spacing w:after="0" w:line="240" w:lineRule="auto"/>
      </w:pPr>
      <w:r>
        <w:separator/>
      </w:r>
    </w:p>
  </w:endnote>
  <w:endnote w:type="continuationSeparator" w:id="0">
    <w:p w14:paraId="6B681D60" w14:textId="77777777" w:rsidR="006D1783" w:rsidRDefault="006D1783"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713E" w14:textId="77777777" w:rsidR="006D1783" w:rsidRDefault="006D1783" w:rsidP="00D87572">
      <w:pPr>
        <w:spacing w:after="0" w:line="240" w:lineRule="auto"/>
      </w:pPr>
      <w:r>
        <w:separator/>
      </w:r>
    </w:p>
  </w:footnote>
  <w:footnote w:type="continuationSeparator" w:id="0">
    <w:p w14:paraId="45346919" w14:textId="77777777" w:rsidR="006D1783" w:rsidRDefault="006D1783" w:rsidP="00D87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2"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223"/>
    <w:rsid w:val="00011F67"/>
    <w:rsid w:val="00012862"/>
    <w:rsid w:val="000128E6"/>
    <w:rsid w:val="0001417C"/>
    <w:rsid w:val="000149C5"/>
    <w:rsid w:val="00015EFB"/>
    <w:rsid w:val="0001618E"/>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05D1"/>
    <w:rsid w:val="0079162F"/>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6D0F"/>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link w:val="Heading1Char"/>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link w:val="Heading2Char"/>
    <w:uiPriority w:val="9"/>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FootnoteText">
    <w:name w:val="footnote text"/>
    <w:basedOn w:val="Normal"/>
    <w:semiHidden/>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pPr>
      <w:numPr>
        <w:numId w:val="2"/>
      </w:numPr>
      <w:adjustRightInd/>
      <w:spacing w:after="60"/>
    </w:pPr>
    <w:rPr>
      <w:sz w:val="20"/>
      <w:szCs w:val="16"/>
    </w:rPr>
  </w:style>
  <w:style w:type="paragraph" w:customStyle="1" w:styleId="1">
    <w:name w:val="1"/>
    <w:next w:val="Normal"/>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rPr>
      <w:sz w:val="22"/>
      <w:szCs w:val="22"/>
    </w:rPr>
  </w:style>
  <w:style w:type="paragraph" w:customStyle="1" w:styleId="tablecol">
    <w:name w:val="tablecol"/>
    <w:basedOn w:val="tablecell"/>
    <w:qFormat/>
    <w:pPr>
      <w:jc w:val="center"/>
    </w:pPr>
    <w:rPr>
      <w: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Normal"/>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Heading2Char">
    <w:name w:val="Heading 2 Char"/>
    <w:basedOn w:val="DefaultParagraphFont"/>
    <w:link w:val="Heading2"/>
    <w:uiPriority w:val="9"/>
    <w:qFormat/>
    <w:rPr>
      <w:b/>
      <w:bCs/>
      <w:sz w:val="24"/>
      <w:szCs w:val="22"/>
    </w:rPr>
  </w:style>
  <w:style w:type="character" w:customStyle="1" w:styleId="Heading1Char">
    <w:name w:val="Heading 1 Char"/>
    <w:basedOn w:val="DefaultParagraphFont"/>
    <w:link w:val="Heading1"/>
    <w:uiPriority w:val="9"/>
    <w:qFormat/>
    <w:rPr>
      <w:b/>
      <w:bCs/>
      <w:sz w:val="28"/>
      <w:szCs w:val="28"/>
    </w:rPr>
  </w:style>
  <w:style w:type="character" w:customStyle="1" w:styleId="Heading3Char">
    <w:name w:val="Heading 3 Char"/>
    <w:basedOn w:val="DefaultParagraphFont"/>
    <w:link w:val="Heading3"/>
    <w:qFormat/>
    <w:rPr>
      <w:b/>
      <w:sz w:val="22"/>
      <w:szCs w:val="22"/>
    </w:rPr>
  </w:style>
  <w:style w:type="paragraph" w:styleId="Revision">
    <w:name w:val="Revision"/>
    <w:hidden/>
    <w:uiPriority w:val="99"/>
    <w:semiHidden/>
    <w:rsid w:val="003C6415"/>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E0E1544-ACE5-4855-ACA6-4AE42749CD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14780</Words>
  <Characters>84247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Fumihiro Hasegawa</cp:lastModifiedBy>
  <cp:revision>21</cp:revision>
  <cp:lastPrinted>2007-06-18T22:08:00Z</cp:lastPrinted>
  <dcterms:created xsi:type="dcterms:W3CDTF">2021-10-12T17:03:00Z</dcterms:created>
  <dcterms:modified xsi:type="dcterms:W3CDTF">2021-10-12T17:47:00Z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ies>
</file>