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0B21" w14:textId="77777777" w:rsidR="00BA0B79" w:rsidRDefault="00C52726">
      <w:pPr>
        <w:tabs>
          <w:tab w:val="right" w:pos="9216"/>
        </w:tabs>
        <w:spacing w:after="0"/>
        <w:rPr>
          <w:b/>
          <w:kern w:val="2"/>
          <w:lang w:eastAsia="zh-CN"/>
        </w:rPr>
      </w:pPr>
      <w:r>
        <w:rPr>
          <w:b/>
          <w:noProof/>
          <w:lang w:eastAsia="zh-TW"/>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Heading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InterDigital, Inc.</w:t>
      </w:r>
    </w:p>
    <w:p w14:paraId="61D5BE93"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Heading1"/>
        <w:rPr>
          <w:lang w:val="en-GB" w:eastAsia="zh-CN"/>
        </w:rPr>
      </w:pPr>
      <w:r>
        <w:rPr>
          <w:lang w:val="en-GB" w:eastAsia="zh-CN"/>
        </w:rPr>
        <w:lastRenderedPageBreak/>
        <w:t>Measurement gap enhancements</w:t>
      </w:r>
    </w:p>
    <w:p w14:paraId="7B8DA57C"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Heading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3E85F22A"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4F43400C" w14:textId="77777777" w:rsidR="00BA0B79" w:rsidRDefault="00C52726">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14:paraId="189355BC" w14:textId="77777777" w:rsidR="00BA0B79" w:rsidRDefault="00C52726">
      <w:pPr>
        <w:pStyle w:val="3GPPAgreements"/>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Heading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Heading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Option 1: by LMF (via a NRPPa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14:paraId="2CF0EF1E" w14:textId="77777777" w:rsidR="00BA0B79" w:rsidRDefault="00BA0B79">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s still up to serving gNB to decide which MG should be configured/activated. This message is to replace the RRC signaling LocationMeasurementInfo. The LMF request can be sent via NRPPa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maily </w:t>
            </w:r>
            <w:r w:rsidR="001F5A52">
              <w:rPr>
                <w:rFonts w:ascii="Arial" w:hAnsi="Arial" w:cs="Arial"/>
                <w:iCs/>
                <w:sz w:val="16"/>
                <w:lang w:eastAsia="zh-CN"/>
              </w:rPr>
              <w:t xml:space="preserve">depend on the positioning methods. For LMF initial-methods, option 1 is more suitable, while for most other methods, the option 2 can biring more latency reduction. Therefore, we think </w:t>
            </w:r>
            <w:r w:rsidR="001F5A52">
              <w:rPr>
                <w:rFonts w:ascii="Arial" w:hAnsi="Arial" w:cs="Arial"/>
                <w:iCs/>
                <w:sz w:val="16"/>
                <w:lang w:eastAsia="zh-CN"/>
              </w:rPr>
              <w:lastRenderedPageBreak/>
              <w:t>option 3 should be supported, or at least option 2 should be supported.</w:t>
            </w:r>
          </w:p>
        </w:tc>
      </w:tr>
      <w:tr w:rsidR="00D87572" w14:paraId="10C7F1EA" w14:textId="77777777">
        <w:tc>
          <w:tcPr>
            <w:tcW w:w="1838" w:type="dxa"/>
            <w:vAlign w:val="center"/>
          </w:tcPr>
          <w:p w14:paraId="3686FF4A" w14:textId="4B05C08C" w:rsidR="00D87572" w:rsidRDefault="00D87572" w:rsidP="00D87572">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73FC93DE" w14:textId="36B8930D" w:rsidR="00D87572" w:rsidRDefault="00D87572" w:rsidP="00D87572">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3BC1B19F" w14:textId="61EE2B8B" w:rsidR="00D87572" w:rsidRDefault="00D87572" w:rsidP="00D87572">
            <w:pPr>
              <w:rPr>
                <w:rFonts w:ascii="Arial" w:hAnsi="Arial" w:cs="Arial"/>
                <w:iCs/>
                <w:sz w:val="16"/>
                <w:lang w:eastAsia="zh-CN"/>
              </w:rPr>
            </w:pPr>
            <w:r>
              <w:rPr>
                <w:rFonts w:ascii="Arial" w:hAnsi="Arial" w:cs="Arial"/>
                <w:iCs/>
                <w:sz w:val="16"/>
                <w:lang w:eastAsia="zh-CN"/>
              </w:rPr>
              <w:t>F</w:t>
            </w:r>
            <w:r>
              <w:rPr>
                <w:rFonts w:ascii="Arial" w:hAnsi="Arial" w:cs="Arial" w:hint="eastAsia"/>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9E65AD" w14:paraId="02E14823" w14:textId="77777777">
        <w:tc>
          <w:tcPr>
            <w:tcW w:w="1838" w:type="dxa"/>
            <w:vAlign w:val="center"/>
          </w:tcPr>
          <w:p w14:paraId="4858CDB9" w14:textId="486F22D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1D91C9C" w14:textId="6A98078A"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12B3D73" w14:textId="656621E1" w:rsidR="009E65AD" w:rsidRDefault="009E65AD" w:rsidP="009E65AD">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F421BC" w14:paraId="21682C14" w14:textId="77777777">
        <w:tc>
          <w:tcPr>
            <w:tcW w:w="1838" w:type="dxa"/>
            <w:vAlign w:val="center"/>
          </w:tcPr>
          <w:p w14:paraId="753EEE8D" w14:textId="250B2DBC"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A52963B" w14:textId="38E6482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w:t>
            </w:r>
          </w:p>
        </w:tc>
        <w:tc>
          <w:tcPr>
            <w:tcW w:w="6379" w:type="dxa"/>
            <w:vAlign w:val="center"/>
          </w:tcPr>
          <w:p w14:paraId="1D5A046B" w14:textId="756A1B1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We think both options can be supported for a different cases and each is interpreted as LMF-initiated and UE-initiated.</w:t>
            </w:r>
          </w:p>
        </w:tc>
      </w:tr>
      <w:tr w:rsidR="00130283" w14:paraId="2DBCC635" w14:textId="77777777">
        <w:tc>
          <w:tcPr>
            <w:tcW w:w="1838" w:type="dxa"/>
            <w:vAlign w:val="center"/>
          </w:tcPr>
          <w:p w14:paraId="0B4B566A" w14:textId="73344028"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643EDE9F" w14:textId="368E2D34"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5AEF69DA" w14:textId="0768E24F"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rsidR="009A1AA2" w14:paraId="08FD65D2" w14:textId="77777777" w:rsidTr="009D1CAA">
        <w:tc>
          <w:tcPr>
            <w:tcW w:w="1838" w:type="dxa"/>
            <w:vAlign w:val="center"/>
          </w:tcPr>
          <w:p w14:paraId="7F447900" w14:textId="77777777" w:rsidR="009A1AA2" w:rsidRDefault="009A1AA2" w:rsidP="009D1CAA">
            <w:pPr>
              <w:rPr>
                <w:rFonts w:ascii="Arial" w:hAnsi="Arial" w:cs="Arial" w:hint="eastAsia"/>
                <w:iCs/>
                <w:sz w:val="16"/>
                <w:lang w:eastAsia="zh-CN"/>
              </w:rPr>
            </w:pPr>
            <w:r>
              <w:rPr>
                <w:rFonts w:ascii="Arial" w:hAnsi="Arial" w:cs="Arial" w:hint="eastAsia"/>
                <w:iCs/>
                <w:sz w:val="16"/>
                <w:lang w:eastAsia="zh-CN"/>
              </w:rPr>
              <w:t>MTK</w:t>
            </w:r>
          </w:p>
        </w:tc>
        <w:tc>
          <w:tcPr>
            <w:tcW w:w="1134" w:type="dxa"/>
            <w:vAlign w:val="center"/>
          </w:tcPr>
          <w:p w14:paraId="00E302C5" w14:textId="77777777" w:rsidR="009A1AA2" w:rsidRDefault="009A1AA2" w:rsidP="009D1CAA">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1FEDE628" w14:textId="77777777" w:rsidR="009A1AA2" w:rsidRDefault="009A1AA2" w:rsidP="009D1CAA">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04A354EB" w14:textId="77777777" w:rsidR="009A1AA2" w:rsidRDefault="009A1AA2" w:rsidP="009D1CAA">
            <w:pPr>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bl>
    <w:p w14:paraId="107E7D38" w14:textId="77777777" w:rsidR="00BA0B79" w:rsidRPr="009A1AA2" w:rsidRDefault="00BA0B79">
      <w:pPr>
        <w:rPr>
          <w:lang w:eastAsia="zh-CN"/>
        </w:rPr>
      </w:pPr>
    </w:p>
    <w:p w14:paraId="5F9687DC" w14:textId="77777777" w:rsidR="00BA0B79" w:rsidRDefault="00C52726">
      <w:pPr>
        <w:pStyle w:val="Heading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Heading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lastRenderedPageBreak/>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ListParagraph"/>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ListParagraph"/>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Lenovo/MotM</w:t>
      </w:r>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lastRenderedPageBreak/>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Lenovo/MotM</w:t>
      </w:r>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Heading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Heading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r>
              <w:rPr>
                <w:rFonts w:ascii="Arial" w:hAnsi="Arial" w:cs="Arial"/>
                <w:iCs/>
                <w:sz w:val="16"/>
                <w:lang w:eastAsia="zh-CN"/>
              </w:rPr>
              <w:t>Opion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understading as QC that Option1 would need too much </w:t>
            </w:r>
            <w:r>
              <w:rPr>
                <w:rFonts w:ascii="Arial" w:hAnsi="Arial" w:cs="Arial"/>
                <w:iCs/>
                <w:sz w:val="16"/>
                <w:lang w:eastAsia="zh-CN"/>
              </w:rPr>
              <w:lastRenderedPageBreak/>
              <w:t xml:space="preserve">specification effort, including chaning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lastRenderedPageBreak/>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r w:rsidR="00D87572" w14:paraId="3F512FE4" w14:textId="77777777">
        <w:tc>
          <w:tcPr>
            <w:tcW w:w="1838" w:type="dxa"/>
            <w:vAlign w:val="center"/>
          </w:tcPr>
          <w:p w14:paraId="645C8B1E" w14:textId="3D4D0FD7" w:rsidR="00D87572" w:rsidRDefault="00D87572" w:rsidP="00D87572">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D51ED3E" w14:textId="50658A44" w:rsidR="00D87572" w:rsidRDefault="00D87572" w:rsidP="00D87572">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5B073A37" w14:textId="62762067" w:rsidR="00D87572" w:rsidRDefault="00D87572" w:rsidP="00D87572">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9E65AD" w14:paraId="20B8909E" w14:textId="77777777">
        <w:tc>
          <w:tcPr>
            <w:tcW w:w="1838" w:type="dxa"/>
            <w:vAlign w:val="center"/>
          </w:tcPr>
          <w:p w14:paraId="391D2EAC" w14:textId="0048F622"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F9448EA" w14:textId="0A17288F" w:rsidR="009E65AD"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6BDF6F9" w14:textId="357B9DE3" w:rsidR="009E65AD" w:rsidRDefault="009E65AD" w:rsidP="009E65AD">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F421BC" w14:paraId="0DB5B42B" w14:textId="77777777">
        <w:tc>
          <w:tcPr>
            <w:tcW w:w="1838" w:type="dxa"/>
            <w:vAlign w:val="center"/>
          </w:tcPr>
          <w:p w14:paraId="255B74B8" w14:textId="37F1F55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40996B12" w14:textId="585ECBF9" w:rsidR="00F421BC" w:rsidRPr="00F421BC" w:rsidRDefault="00F421BC" w:rsidP="00F421BC">
            <w:pPr>
              <w:rPr>
                <w:rFonts w:ascii="Arial" w:hAnsi="Arial" w:cs="Arial"/>
                <w:iCs/>
                <w:sz w:val="16"/>
                <w:lang w:eastAsia="zh-CN"/>
              </w:rPr>
            </w:pPr>
            <w:r w:rsidRPr="00F421BC">
              <w:rPr>
                <w:rFonts w:ascii="Arial" w:hAnsi="Arial" w:cs="Arial"/>
                <w:iCs/>
                <w:sz w:val="16"/>
                <w:lang w:eastAsia="zh-CN"/>
              </w:rPr>
              <w:t>O</w:t>
            </w:r>
            <w:r w:rsidRPr="00F421BC">
              <w:rPr>
                <w:rFonts w:ascii="Arial" w:hAnsi="Arial" w:cs="Arial" w:hint="eastAsia"/>
                <w:iCs/>
                <w:sz w:val="16"/>
                <w:lang w:eastAsia="zh-CN"/>
              </w:rPr>
              <w:t xml:space="preserve">ption </w:t>
            </w:r>
            <w:r w:rsidRPr="00F421BC">
              <w:rPr>
                <w:rFonts w:ascii="Arial" w:hAnsi="Arial" w:cs="Arial"/>
                <w:iCs/>
                <w:sz w:val="16"/>
                <w:lang w:eastAsia="zh-CN"/>
              </w:rPr>
              <w:t>2</w:t>
            </w:r>
          </w:p>
        </w:tc>
        <w:tc>
          <w:tcPr>
            <w:tcW w:w="6379" w:type="dxa"/>
            <w:vAlign w:val="center"/>
          </w:tcPr>
          <w:p w14:paraId="58AD5C2B" w14:textId="47C3EB7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Even though we are supportive of option 4, considering the less specification impact and progress, we support option 2.</w:t>
            </w:r>
          </w:p>
        </w:tc>
      </w:tr>
      <w:tr w:rsidR="00130283" w14:paraId="01DAFF44" w14:textId="77777777">
        <w:tc>
          <w:tcPr>
            <w:tcW w:w="1838" w:type="dxa"/>
            <w:vAlign w:val="center"/>
          </w:tcPr>
          <w:p w14:paraId="45E070CC" w14:textId="51C04E15"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E541D99" w14:textId="59804E0C" w:rsidR="00130283" w:rsidRPr="00F421BC" w:rsidRDefault="00130283" w:rsidP="0013028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C00481C" w14:textId="2A3F1B12"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9A1AA2" w14:paraId="3A4F1A45" w14:textId="77777777" w:rsidTr="009A1AA2">
        <w:tc>
          <w:tcPr>
            <w:tcW w:w="1838" w:type="dxa"/>
          </w:tcPr>
          <w:p w14:paraId="50359239" w14:textId="77777777" w:rsidR="009A1AA2" w:rsidRDefault="009A1AA2" w:rsidP="009D1CAA">
            <w:pPr>
              <w:rPr>
                <w:rFonts w:ascii="Arial" w:hAnsi="Arial" w:cs="Arial" w:hint="eastAsia"/>
                <w:iCs/>
                <w:sz w:val="16"/>
                <w:lang w:eastAsia="zh-CN"/>
              </w:rPr>
            </w:pPr>
            <w:r>
              <w:rPr>
                <w:rFonts w:ascii="Arial" w:hAnsi="Arial" w:cs="Arial" w:hint="eastAsia"/>
                <w:iCs/>
                <w:sz w:val="16"/>
                <w:lang w:eastAsia="zh-CN"/>
              </w:rPr>
              <w:t>MTK</w:t>
            </w:r>
          </w:p>
        </w:tc>
        <w:tc>
          <w:tcPr>
            <w:tcW w:w="1134" w:type="dxa"/>
          </w:tcPr>
          <w:p w14:paraId="3237827A" w14:textId="77777777" w:rsidR="009A1AA2" w:rsidRDefault="009A1AA2" w:rsidP="009D1CAA">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16956022" w14:textId="77777777" w:rsidR="009A1AA2" w:rsidRDefault="009A1AA2" w:rsidP="009D1CAA">
            <w:pPr>
              <w:rPr>
                <w:rFonts w:ascii="Arial" w:hAnsi="Arial" w:cs="Arial" w:hint="eastAsia"/>
                <w:iCs/>
                <w:sz w:val="16"/>
                <w:lang w:eastAsia="zh-CN"/>
              </w:rPr>
            </w:pPr>
            <w:r>
              <w:rPr>
                <w:rFonts w:ascii="Arial" w:hAnsi="Arial" w:cs="Arial" w:hint="eastAsia"/>
                <w:iCs/>
                <w:sz w:val="16"/>
                <w:lang w:eastAsia="zh-CN"/>
              </w:rPr>
              <w:t>1, spec impact is the concern</w:t>
            </w:r>
          </w:p>
          <w:p w14:paraId="7B95BBB5" w14:textId="77777777" w:rsidR="009A1AA2" w:rsidRDefault="009A1AA2" w:rsidP="009D1CAA">
            <w:pPr>
              <w:rPr>
                <w:rFonts w:ascii="Arial" w:hAnsi="Arial" w:cs="Arial"/>
                <w:iCs/>
                <w:sz w:val="16"/>
                <w:lang w:eastAsia="zh-CN"/>
              </w:rPr>
            </w:pPr>
            <w:r>
              <w:rPr>
                <w:rFonts w:ascii="Arial" w:hAnsi="Arial" w:cs="Arial"/>
                <w:iCs/>
                <w:sz w:val="16"/>
                <w:lang w:eastAsia="zh-CN"/>
              </w:rPr>
              <w:t>2, MAC CE has better protection level (decoding performance) than DCI</w:t>
            </w:r>
          </w:p>
        </w:tc>
      </w:tr>
    </w:tbl>
    <w:p w14:paraId="406851FE" w14:textId="77777777" w:rsidR="00BA0B79" w:rsidRPr="009A1AA2" w:rsidRDefault="00BA0B79">
      <w:pPr>
        <w:rPr>
          <w:lang w:eastAsia="zh-CN"/>
        </w:rPr>
      </w:pPr>
    </w:p>
    <w:p w14:paraId="7D1E584F" w14:textId="77777777" w:rsidR="00BA0B79" w:rsidRDefault="00C52726">
      <w:pPr>
        <w:pStyle w:val="Heading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Heading2"/>
        <w:rPr>
          <w:lang w:val="en-GB" w:eastAsia="zh-CN"/>
        </w:rPr>
      </w:pPr>
      <w:r>
        <w:rPr>
          <w:rFonts w:hint="eastAsia"/>
          <w:lang w:val="en-GB" w:eastAsia="zh-CN"/>
        </w:rPr>
        <w:t>P</w:t>
      </w:r>
      <w:r>
        <w:rPr>
          <w:lang w:val="en-GB" w:eastAsia="zh-CN"/>
        </w:rPr>
        <w:t>reconfiguration of MGs (M)</w:t>
      </w:r>
    </w:p>
    <w:p w14:paraId="6BE06235" w14:textId="77777777" w:rsidR="00BA0B79" w:rsidRDefault="00C52726">
      <w:pPr>
        <w:rPr>
          <w:lang w:val="en-GB" w:eastAsia="zh-CN"/>
        </w:rPr>
      </w:pPr>
      <w:r>
        <w:rPr>
          <w:lang w:val="en-GB" w:eastAsia="zh-CN"/>
        </w:rPr>
        <w:t>The following sources provided their views on preconfiguration of MGs.</w:t>
      </w:r>
    </w:p>
    <w:tbl>
      <w:tblPr>
        <w:tblStyle w:val="TableGrid"/>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The preconfiguration of MG is supported by the following sources</w:t>
      </w:r>
    </w:p>
    <w:p w14:paraId="470FAEDC" w14:textId="77777777" w:rsidR="00BA0B79" w:rsidRDefault="00C52726">
      <w:pPr>
        <w:pStyle w:val="3GPPAgreements"/>
        <w:rPr>
          <w:b/>
          <w:u w:val="single"/>
          <w:lang w:eastAsia="zh-CN"/>
        </w:rPr>
      </w:pPr>
      <w:r>
        <w:rPr>
          <w:lang w:eastAsia="zh-CN"/>
        </w:rPr>
        <w:t>vivo, CTC, CMCC, Intel, SONY, Lenovo/MotM</w:t>
      </w:r>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Heading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Heading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14:paraId="107061C9" w14:textId="77777777" w:rsidR="00BA0B79" w:rsidRDefault="00C52726">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Q2: How gNB determines the patterns of the preconfiguration of MGs for a UE, e.g. MGL, MGRP, MG offset.</w:t>
      </w:r>
    </w:p>
    <w:tbl>
      <w:tblPr>
        <w:tblStyle w:val="TableGrid"/>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preconfiguration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HiSiliSon</w:t>
            </w:r>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r w:rsidR="0029601E" w14:paraId="4CA080BC" w14:textId="77777777">
        <w:tc>
          <w:tcPr>
            <w:tcW w:w="1838" w:type="dxa"/>
            <w:vAlign w:val="center"/>
          </w:tcPr>
          <w:p w14:paraId="6A3BA44C" w14:textId="0C5B02B1" w:rsidR="0029601E" w:rsidRDefault="0029601E" w:rsidP="0029601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1ADB58" w14:textId="1A830311" w:rsidR="0029601E" w:rsidRDefault="0029601E" w:rsidP="0029601E">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A5D6960" w14:textId="2F195095" w:rsidR="0029601E" w:rsidRDefault="0029601E" w:rsidP="0029601E">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9E65AD" w14:paraId="713EB19C" w14:textId="77777777">
        <w:tc>
          <w:tcPr>
            <w:tcW w:w="1838" w:type="dxa"/>
            <w:vAlign w:val="center"/>
          </w:tcPr>
          <w:p w14:paraId="35CCF179" w14:textId="2440A004" w:rsidR="009E65AD"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2588DE5" w14:textId="5E477F82" w:rsidR="009E65AD" w:rsidRDefault="009E65AD" w:rsidP="009E65AD">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A4842FC" w14:textId="77F3980F" w:rsidR="009E65AD" w:rsidRDefault="009E65AD" w:rsidP="009E65AD">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tc>
      </w:tr>
      <w:tr w:rsidR="00F421BC" w14:paraId="5D51032B" w14:textId="77777777">
        <w:tc>
          <w:tcPr>
            <w:tcW w:w="1838" w:type="dxa"/>
            <w:vAlign w:val="center"/>
          </w:tcPr>
          <w:p w14:paraId="06768893" w14:textId="26752F06"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C623444" w14:textId="7899CD05"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No</w:t>
            </w:r>
          </w:p>
        </w:tc>
        <w:tc>
          <w:tcPr>
            <w:tcW w:w="6379" w:type="dxa"/>
            <w:vAlign w:val="center"/>
          </w:tcPr>
          <w:p w14:paraId="2E7BC568" w14:textId="3F5B42D6"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left number of meetings, we prefer to treat the issue as a low priority.</w:t>
            </w:r>
          </w:p>
        </w:tc>
      </w:tr>
      <w:tr w:rsidR="00130283" w14:paraId="4BC74A0F" w14:textId="77777777">
        <w:tc>
          <w:tcPr>
            <w:tcW w:w="1838" w:type="dxa"/>
            <w:vAlign w:val="center"/>
          </w:tcPr>
          <w:p w14:paraId="486CACD1" w14:textId="5D403D1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lastRenderedPageBreak/>
              <w:t>Lenovo,Motorola Mobility</w:t>
            </w:r>
          </w:p>
        </w:tc>
        <w:tc>
          <w:tcPr>
            <w:tcW w:w="1134" w:type="dxa"/>
            <w:vAlign w:val="center"/>
          </w:tcPr>
          <w:p w14:paraId="0C2EA632" w14:textId="0474CCF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74AA7E97" w14:textId="0FE6D966"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bl>
    <w:p w14:paraId="6B38A900" w14:textId="77777777" w:rsidR="00BA0B79" w:rsidRDefault="00BA0B79">
      <w:pPr>
        <w:rPr>
          <w:lang w:eastAsia="zh-CN"/>
        </w:rPr>
      </w:pPr>
    </w:p>
    <w:p w14:paraId="77B847D4" w14:textId="77777777" w:rsidR="00BA0B79" w:rsidRDefault="00C52726">
      <w:pPr>
        <w:pStyle w:val="Heading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Heading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ListParagraph"/>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Heading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Heading3"/>
        <w:numPr>
          <w:ilvl w:val="0"/>
          <w:numId w:val="0"/>
        </w:numPr>
        <w:rPr>
          <w:lang w:val="en-GB" w:eastAsia="zh-CN"/>
        </w:rPr>
      </w:pPr>
      <w:r>
        <w:rPr>
          <w:rFonts w:hint="eastAsia"/>
          <w:lang w:val="en-GB" w:eastAsia="zh-CN"/>
        </w:rPr>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F421BC" w14:paraId="4B452F4B" w14:textId="77777777">
        <w:tc>
          <w:tcPr>
            <w:tcW w:w="1838" w:type="dxa"/>
            <w:vAlign w:val="center"/>
          </w:tcPr>
          <w:p w14:paraId="6E14D4E5" w14:textId="05CF5C4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303851CC" w14:textId="7F13CD61"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7BA6DBA4" w14:textId="35BB0E48"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W</w:t>
            </w:r>
            <w:r w:rsidRPr="00F421BC">
              <w:rPr>
                <w:rFonts w:ascii="Arial" w:eastAsia="Malgun Gothic" w:hAnsi="Arial" w:cs="Arial" w:hint="eastAsia"/>
                <w:iCs/>
                <w:sz w:val="16"/>
                <w:lang w:eastAsia="ko-KR"/>
              </w:rPr>
              <w:t xml:space="preserve">e </w:t>
            </w:r>
            <w:r w:rsidRPr="00F421BC">
              <w:rPr>
                <w:rFonts w:ascii="Arial" w:eastAsia="Malgun Gothic" w:hAnsi="Arial" w:cs="Arial"/>
                <w:iCs/>
                <w:sz w:val="16"/>
                <w:lang w:eastAsia="ko-KR"/>
              </w:rPr>
              <w:t>are okay with current FL’s proposal.</w:t>
            </w:r>
          </w:p>
        </w:tc>
      </w:tr>
    </w:tbl>
    <w:p w14:paraId="7AD23258" w14:textId="77777777" w:rsidR="00BA0B79" w:rsidRDefault="00BA0B79">
      <w:pPr>
        <w:rPr>
          <w:lang w:eastAsia="zh-CN"/>
        </w:rPr>
      </w:pPr>
    </w:p>
    <w:p w14:paraId="6CE2500E" w14:textId="77777777" w:rsidR="00BA0B79" w:rsidRDefault="00C52726">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lastRenderedPageBreak/>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Heading1"/>
        <w:rPr>
          <w:lang w:eastAsia="zh-CN"/>
        </w:rPr>
      </w:pPr>
      <w:r>
        <w:rPr>
          <w:rFonts w:hint="eastAsia"/>
          <w:lang w:eastAsia="zh-CN"/>
        </w:rPr>
        <w:t>M</w:t>
      </w:r>
      <w:r>
        <w:rPr>
          <w:lang w:eastAsia="zh-CN"/>
        </w:rPr>
        <w:t>G-less PRS measurement</w:t>
      </w:r>
    </w:p>
    <w:p w14:paraId="652FCD8A"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Heading2"/>
        <w:rPr>
          <w:lang w:eastAsia="zh-CN"/>
        </w:rPr>
      </w:pPr>
      <w:r>
        <w:rPr>
          <w:lang w:eastAsia="zh-CN"/>
        </w:rPr>
        <w:lastRenderedPageBreak/>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Heading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Heading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Heading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lastRenderedPageBreak/>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AF67CE" w14:paraId="64318A69" w14:textId="77777777">
        <w:tc>
          <w:tcPr>
            <w:tcW w:w="1838" w:type="dxa"/>
            <w:vAlign w:val="center"/>
          </w:tcPr>
          <w:p w14:paraId="05B66687" w14:textId="7D4E986B" w:rsidR="00AF67CE" w:rsidRDefault="00AF67CE" w:rsidP="00AF67C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1880609" w14:textId="4B3A3649" w:rsidR="00AF67CE" w:rsidRDefault="00AF67CE" w:rsidP="00AF67CE">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1A5C5B91" w14:textId="77777777" w:rsidR="00AF67CE" w:rsidRDefault="00AF67CE" w:rsidP="00AF67CE">
            <w:pPr>
              <w:rPr>
                <w:rFonts w:ascii="Arial" w:hAnsi="Arial" w:cs="Arial"/>
                <w:iCs/>
                <w:sz w:val="16"/>
                <w:lang w:eastAsia="zh-CN"/>
              </w:rPr>
            </w:pPr>
          </w:p>
        </w:tc>
      </w:tr>
      <w:tr w:rsidR="003672FB" w14:paraId="7927EC7B" w14:textId="77777777">
        <w:tc>
          <w:tcPr>
            <w:tcW w:w="1838" w:type="dxa"/>
            <w:vAlign w:val="center"/>
          </w:tcPr>
          <w:p w14:paraId="1E3C11BA" w14:textId="07E1CE66"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 2</w:t>
            </w:r>
          </w:p>
        </w:tc>
        <w:tc>
          <w:tcPr>
            <w:tcW w:w="1134" w:type="dxa"/>
            <w:vAlign w:val="center"/>
          </w:tcPr>
          <w:p w14:paraId="0180BE8D" w14:textId="5E75B099" w:rsidR="003672FB" w:rsidRPr="003672FB" w:rsidRDefault="003672FB" w:rsidP="003672FB">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7CB7DD9E"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To be honest, we are happy about any progress. But there are some concerns for us about the above condition.</w:t>
            </w:r>
          </w:p>
          <w:p w14:paraId="34BDE9F0"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74C4799F"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431AE09E" w14:textId="307AB602" w:rsidR="003672FB" w:rsidRPr="003672FB" w:rsidRDefault="003672FB" w:rsidP="003672FB">
            <w:pPr>
              <w:rPr>
                <w:rFonts w:ascii="Arial" w:hAnsi="Arial" w:cs="Arial"/>
                <w:iCs/>
                <w:sz w:val="16"/>
                <w:lang w:eastAsia="zh-CN"/>
              </w:rPr>
            </w:pPr>
            <w:r w:rsidRPr="003672FB">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tc>
      </w:tr>
      <w:tr w:rsidR="009E65AD" w14:paraId="2961D487" w14:textId="77777777">
        <w:tc>
          <w:tcPr>
            <w:tcW w:w="1838" w:type="dxa"/>
            <w:vAlign w:val="center"/>
          </w:tcPr>
          <w:p w14:paraId="6872C8E6" w14:textId="342063D6" w:rsidR="009E65AD" w:rsidRPr="003672FB" w:rsidRDefault="009E65AD" w:rsidP="009E65AD">
            <w:pPr>
              <w:rPr>
                <w:rFonts w:ascii="Arial" w:hAnsi="Arial" w:cs="Arial"/>
                <w:iCs/>
                <w:sz w:val="16"/>
                <w:lang w:eastAsia="zh-CN"/>
              </w:rPr>
            </w:pPr>
            <w:r>
              <w:rPr>
                <w:rFonts w:ascii="Arial" w:hAnsi="Arial" w:cs="Arial"/>
                <w:iCs/>
                <w:sz w:val="16"/>
                <w:lang w:eastAsia="zh-CN"/>
              </w:rPr>
              <w:t>CMCC</w:t>
            </w:r>
          </w:p>
        </w:tc>
        <w:tc>
          <w:tcPr>
            <w:tcW w:w="1134" w:type="dxa"/>
            <w:vAlign w:val="center"/>
          </w:tcPr>
          <w:p w14:paraId="1692083B" w14:textId="59A2D3D2" w:rsidR="009E65AD" w:rsidRDefault="009E65AD" w:rsidP="009E65AD">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528FC1" w14:textId="77777777" w:rsidR="009E65AD" w:rsidRPr="003672FB" w:rsidRDefault="009E65AD" w:rsidP="009E65AD">
            <w:pPr>
              <w:rPr>
                <w:rFonts w:ascii="Arial" w:hAnsi="Arial" w:cs="Arial"/>
                <w:iCs/>
                <w:sz w:val="16"/>
                <w:lang w:eastAsia="zh-CN"/>
              </w:rPr>
            </w:pPr>
          </w:p>
        </w:tc>
      </w:tr>
      <w:tr w:rsidR="00F421BC" w14:paraId="31A04810" w14:textId="77777777">
        <w:tc>
          <w:tcPr>
            <w:tcW w:w="1838" w:type="dxa"/>
            <w:vAlign w:val="center"/>
          </w:tcPr>
          <w:p w14:paraId="4B88B30D" w14:textId="550BC97E"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5649D429" w14:textId="403DD093" w:rsidR="00F421BC" w:rsidRPr="00F421BC" w:rsidRDefault="00F421BC" w:rsidP="00F421BC">
            <w:pPr>
              <w:rPr>
                <w:rFonts w:ascii="Arial" w:hAnsi="Arial" w:cs="Arial"/>
                <w:iCs/>
                <w:sz w:val="16"/>
                <w:lang w:eastAsia="zh-CN"/>
              </w:rPr>
            </w:pPr>
            <w:r w:rsidRPr="00F421BC">
              <w:rPr>
                <w:rFonts w:ascii="Arial" w:hAnsi="Arial" w:cs="Arial" w:hint="eastAsia"/>
                <w:iCs/>
                <w:sz w:val="16"/>
                <w:lang w:eastAsia="zh-CN"/>
              </w:rPr>
              <w:t>Alt.2</w:t>
            </w:r>
          </w:p>
        </w:tc>
        <w:tc>
          <w:tcPr>
            <w:tcW w:w="6379" w:type="dxa"/>
            <w:vAlign w:val="center"/>
          </w:tcPr>
          <w:p w14:paraId="695D0BF3" w14:textId="1E775D2A" w:rsidR="00F421BC" w:rsidRPr="00F421BC" w:rsidRDefault="00F421BC" w:rsidP="00F421BC">
            <w:pPr>
              <w:rPr>
                <w:rFonts w:ascii="Arial" w:hAnsi="Arial" w:cs="Arial"/>
                <w:iCs/>
                <w:sz w:val="16"/>
                <w:lang w:eastAsia="zh-CN"/>
              </w:rPr>
            </w:pPr>
            <w:r w:rsidRPr="00F421BC">
              <w:rPr>
                <w:rFonts w:ascii="Arial" w:hAnsi="Arial" w:cs="Arial"/>
                <w:iCs/>
                <w:sz w:val="16"/>
                <w:lang w:eastAsia="zh-CN"/>
              </w:rPr>
              <w:t>Same view as vivo.</w:t>
            </w:r>
          </w:p>
        </w:tc>
      </w:tr>
      <w:tr w:rsidR="009A1AA2" w14:paraId="38D3B53B" w14:textId="77777777" w:rsidTr="009A1AA2">
        <w:tc>
          <w:tcPr>
            <w:tcW w:w="1838" w:type="dxa"/>
          </w:tcPr>
          <w:p w14:paraId="7F3ED266" w14:textId="77777777" w:rsidR="009A1AA2" w:rsidRDefault="009A1AA2" w:rsidP="009D1CAA">
            <w:pPr>
              <w:rPr>
                <w:rFonts w:ascii="Arial" w:hAnsi="Arial" w:cs="Arial" w:hint="eastAsia"/>
                <w:iCs/>
                <w:sz w:val="16"/>
                <w:lang w:eastAsia="zh-CN"/>
              </w:rPr>
            </w:pPr>
            <w:r>
              <w:rPr>
                <w:rFonts w:ascii="Arial" w:hAnsi="Arial" w:cs="Arial" w:hint="eastAsia"/>
                <w:iCs/>
                <w:sz w:val="16"/>
                <w:lang w:eastAsia="zh-CN"/>
              </w:rPr>
              <w:t>MTK</w:t>
            </w:r>
          </w:p>
        </w:tc>
        <w:tc>
          <w:tcPr>
            <w:tcW w:w="1134" w:type="dxa"/>
          </w:tcPr>
          <w:p w14:paraId="281AA132" w14:textId="77777777" w:rsidR="009A1AA2" w:rsidRDefault="009A1AA2" w:rsidP="009D1CAA">
            <w:pPr>
              <w:rPr>
                <w:rFonts w:ascii="Arial" w:hAnsi="Arial" w:cs="Arial"/>
                <w:iCs/>
                <w:sz w:val="16"/>
                <w:lang w:eastAsia="zh-CN"/>
              </w:rPr>
            </w:pPr>
            <w:r>
              <w:rPr>
                <w:rFonts w:ascii="Arial" w:hAnsi="Arial" w:cs="Arial" w:hint="eastAsia"/>
                <w:iCs/>
                <w:sz w:val="16"/>
                <w:lang w:eastAsia="zh-CN"/>
              </w:rPr>
              <w:t>Alt 2</w:t>
            </w:r>
          </w:p>
        </w:tc>
        <w:tc>
          <w:tcPr>
            <w:tcW w:w="6379" w:type="dxa"/>
          </w:tcPr>
          <w:p w14:paraId="20A6C4AC" w14:textId="1CAEE06B" w:rsidR="009A1AA2" w:rsidRDefault="009A1AA2" w:rsidP="009D1CAA">
            <w:pPr>
              <w:rPr>
                <w:rFonts w:ascii="Arial" w:hAnsi="Arial" w:cs="Arial" w:hint="eastAsia"/>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bl>
    <w:p w14:paraId="6B0A3CFB" w14:textId="77777777" w:rsidR="00BA0B79" w:rsidRDefault="00BA0B79">
      <w:pPr>
        <w:rPr>
          <w:lang w:eastAsia="zh-CN"/>
        </w:rPr>
      </w:pPr>
    </w:p>
    <w:p w14:paraId="02D2499F" w14:textId="77777777" w:rsidR="00BA0B79" w:rsidRDefault="00C52726">
      <w:pPr>
        <w:pStyle w:val="Heading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Heading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lastRenderedPageBreak/>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539AA891"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ListParagraph"/>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ListParagraph"/>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ListParagraph"/>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ListParagraph"/>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  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lastRenderedPageBreak/>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Heading3"/>
        <w:rPr>
          <w:lang w:val="en-GB" w:eastAsia="zh-CN"/>
        </w:rPr>
      </w:pPr>
      <w:r>
        <w:rPr>
          <w:rFonts w:hint="eastAsia"/>
          <w:lang w:val="en-GB" w:eastAsia="zh-CN"/>
        </w:rPr>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Heading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lastRenderedPageBreak/>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F91CB05"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ListParagraph"/>
              <w:ind w:firstLineChars="0" w:firstLine="0"/>
              <w:rPr>
                <w:rFonts w:ascii="Arial" w:hAnsi="Arial" w:cs="Arial"/>
                <w:iCs/>
                <w:sz w:val="16"/>
                <w:lang w:eastAsia="zh-CN"/>
              </w:rPr>
            </w:pPr>
          </w:p>
        </w:tc>
      </w:tr>
      <w:tr w:rsidR="004345B9" w14:paraId="186F50B3" w14:textId="77777777">
        <w:tc>
          <w:tcPr>
            <w:tcW w:w="1838" w:type="dxa"/>
            <w:vAlign w:val="center"/>
          </w:tcPr>
          <w:p w14:paraId="642AC6DA" w14:textId="1EAF12D3" w:rsidR="004345B9" w:rsidRDefault="004345B9" w:rsidP="004345B9">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81B8038" w14:textId="3D71FAC6" w:rsidR="004345B9" w:rsidRDefault="004345B9" w:rsidP="004345B9">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212DB2E" w14:textId="58AE5AC4" w:rsidR="004345B9" w:rsidRDefault="004345B9" w:rsidP="004345B9">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rsidR="009E65AD" w14:paraId="058749C8" w14:textId="77777777">
        <w:tc>
          <w:tcPr>
            <w:tcW w:w="1838" w:type="dxa"/>
            <w:vAlign w:val="center"/>
          </w:tcPr>
          <w:p w14:paraId="6A32213C" w14:textId="15304A90" w:rsidR="009E65AD" w:rsidRPr="009E65AD" w:rsidRDefault="009E65AD" w:rsidP="009E65AD">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031F6F5" w14:textId="78A92657" w:rsidR="009E65AD" w:rsidRDefault="009E65AD" w:rsidP="009E65AD">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37DBC7A8" w14:textId="0C30C202" w:rsidR="009E65AD" w:rsidRDefault="009E65AD" w:rsidP="009E65AD">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F421BC" w14:paraId="72121DF8" w14:textId="77777777">
        <w:tc>
          <w:tcPr>
            <w:tcW w:w="1838" w:type="dxa"/>
            <w:vAlign w:val="center"/>
          </w:tcPr>
          <w:p w14:paraId="09BD608B" w14:textId="0D31140D"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 electronics</w:t>
            </w:r>
          </w:p>
        </w:tc>
        <w:tc>
          <w:tcPr>
            <w:tcW w:w="1134" w:type="dxa"/>
            <w:vAlign w:val="center"/>
          </w:tcPr>
          <w:p w14:paraId="412D699F" w14:textId="3D599734" w:rsidR="00F421BC" w:rsidRPr="00F421BC" w:rsidRDefault="00F421BC" w:rsidP="00F421BC">
            <w:pPr>
              <w:tabs>
                <w:tab w:val="center" w:pos="459"/>
              </w:tabs>
              <w:rPr>
                <w:rFonts w:ascii="Arial" w:hAnsi="Arial" w:cs="Arial"/>
                <w:iCs/>
                <w:sz w:val="16"/>
                <w:lang w:eastAsia="zh-CN"/>
              </w:rPr>
            </w:pPr>
            <w:r w:rsidRPr="00F421BC">
              <w:rPr>
                <w:rFonts w:ascii="Arial" w:eastAsia="Malgun Gothic" w:hAnsi="Arial" w:cs="Arial"/>
                <w:iCs/>
                <w:sz w:val="16"/>
                <w:lang w:eastAsia="ko-KR"/>
              </w:rPr>
              <w:t>O</w:t>
            </w:r>
            <w:r w:rsidRPr="00F421BC">
              <w:rPr>
                <w:rFonts w:ascii="Arial" w:eastAsia="Malgun Gothic" w:hAnsi="Arial" w:cs="Arial" w:hint="eastAsia"/>
                <w:iCs/>
                <w:sz w:val="16"/>
                <w:lang w:eastAsia="ko-KR"/>
              </w:rPr>
              <w:t xml:space="preserve">ption </w:t>
            </w:r>
            <w:r w:rsidRPr="00F421BC">
              <w:rPr>
                <w:rFonts w:ascii="Arial" w:eastAsia="Malgun Gothic" w:hAnsi="Arial" w:cs="Arial"/>
                <w:iCs/>
                <w:sz w:val="16"/>
                <w:lang w:eastAsia="ko-KR"/>
              </w:rPr>
              <w:t>3 or option 1(conditionally)</w:t>
            </w:r>
          </w:p>
        </w:tc>
        <w:tc>
          <w:tcPr>
            <w:tcW w:w="6379" w:type="dxa"/>
            <w:vAlign w:val="center"/>
          </w:tcPr>
          <w:p w14:paraId="0639CA4A" w14:textId="1F6017D0" w:rsidR="00F421BC" w:rsidRPr="00F421BC" w:rsidRDefault="00F421BC" w:rsidP="00F421BC">
            <w:pPr>
              <w:pStyle w:val="ListParagraph"/>
              <w:ind w:firstLineChars="0" w:firstLine="0"/>
              <w:rPr>
                <w:rFonts w:ascii="Arial" w:hAnsi="Arial" w:cs="Arial"/>
                <w:iCs/>
                <w:sz w:val="16"/>
                <w:lang w:eastAsia="zh-CN"/>
              </w:rPr>
            </w:pPr>
            <w:r w:rsidRPr="00F421BC">
              <w:rPr>
                <w:rFonts w:ascii="Arial" w:eastAsia="Malgun Gothic" w:hAnsi="Arial"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130283" w14:paraId="146EEEED" w14:textId="77777777">
        <w:tc>
          <w:tcPr>
            <w:tcW w:w="1838" w:type="dxa"/>
            <w:vAlign w:val="center"/>
          </w:tcPr>
          <w:p w14:paraId="5E4BC41C" w14:textId="2B6A55C7"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BAF4A81" w14:textId="29698A36" w:rsidR="00130283" w:rsidRPr="00F421BC" w:rsidRDefault="00130283" w:rsidP="0013028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EC9F2A8" w14:textId="50E80811" w:rsidR="00130283" w:rsidRPr="00F421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rsidR="00837E8B" w14:paraId="538CCEA3" w14:textId="77777777">
        <w:tc>
          <w:tcPr>
            <w:tcW w:w="1838" w:type="dxa"/>
            <w:vAlign w:val="center"/>
          </w:tcPr>
          <w:p w14:paraId="17BB21F5" w14:textId="5BE02D63" w:rsidR="00837E8B" w:rsidRDefault="00837E8B" w:rsidP="0013028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01126AC8" w14:textId="3B595E0B" w:rsidR="00837E8B" w:rsidRDefault="00837E8B" w:rsidP="0013028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3A9725AA" w14:textId="2D5FC583" w:rsidR="00837E8B" w:rsidRDefault="00837E8B" w:rsidP="00130283">
            <w:pPr>
              <w:pStyle w:val="ListParagraph"/>
              <w:ind w:firstLineChars="0" w:firstLine="0"/>
              <w:rPr>
                <w:rFonts w:ascii="Arial" w:hAnsi="Arial" w:cs="Arial"/>
                <w:iCs/>
                <w:sz w:val="16"/>
                <w:lang w:eastAsia="zh-CN"/>
              </w:rPr>
            </w:pPr>
            <w:r>
              <w:rPr>
                <w:rFonts w:ascii="Arial" w:hAnsi="Arial" w:cs="Arial"/>
                <w:iCs/>
                <w:sz w:val="16"/>
                <w:lang w:eastAsia="zh-CN"/>
              </w:rPr>
              <w:t xml:space="preserve">The most critical is data priority. Actually, if the data is high priority, gnb surely transmit, </w:t>
            </w:r>
            <w:r>
              <w:rPr>
                <w:rFonts w:ascii="Arial" w:hAnsi="Arial" w:cs="Arial"/>
                <w:iCs/>
                <w:sz w:val="16"/>
                <w:lang w:eastAsia="zh-CN"/>
              </w:rPr>
              <w:lastRenderedPageBreak/>
              <w:t>and if data is low priority, there is no reason gnb to transmit and then UE doesn't need to decode</w:t>
            </w:r>
            <w:bookmarkStart w:id="0" w:name="_GoBack"/>
            <w:bookmarkEnd w:id="0"/>
          </w:p>
        </w:tc>
      </w:tr>
    </w:tbl>
    <w:p w14:paraId="2C1AD55E" w14:textId="77777777" w:rsidR="00BA0B79" w:rsidRDefault="00BA0B79">
      <w:pPr>
        <w:rPr>
          <w:lang w:eastAsia="zh-CN"/>
        </w:rPr>
      </w:pPr>
    </w:p>
    <w:p w14:paraId="1C78423B" w14:textId="77777777" w:rsidR="00BA0B79" w:rsidRDefault="00C52726">
      <w:pPr>
        <w:pStyle w:val="Heading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0730B898" w14:textId="77777777" w:rsidR="00BA0B79" w:rsidRDefault="00C52726">
            <w:pPr>
              <w:pStyle w:val="ListParagraph"/>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ListParagraph"/>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DC3D7E" w14:paraId="4F6F850F" w14:textId="77777777">
        <w:tc>
          <w:tcPr>
            <w:tcW w:w="1838" w:type="dxa"/>
            <w:vAlign w:val="center"/>
          </w:tcPr>
          <w:p w14:paraId="69F13DD4" w14:textId="0CA71CEA" w:rsidR="00DC3D7E" w:rsidRDefault="00DC3D7E" w:rsidP="00DC3D7E">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6DDCD2C" w14:textId="020CF8CE" w:rsidR="00DC3D7E" w:rsidRDefault="00DC3D7E" w:rsidP="00DC3D7E">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6615050C" w14:textId="46B1A85D" w:rsidR="00DC3D7E" w:rsidRDefault="00DC3D7E" w:rsidP="00DC3D7E">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rsidR="00F421BC" w14:paraId="324D9E6C" w14:textId="77777777">
        <w:tc>
          <w:tcPr>
            <w:tcW w:w="1838" w:type="dxa"/>
            <w:vAlign w:val="center"/>
          </w:tcPr>
          <w:p w14:paraId="071C8FED" w14:textId="3F780A43"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6DCA362F" w14:textId="7B2E94B6" w:rsidR="00F421BC" w:rsidRDefault="00F421BC" w:rsidP="00F421BC">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018DA708" w14:textId="450C0B4B" w:rsidR="00F421BC" w:rsidRDefault="00F421BC" w:rsidP="00F421BC">
            <w:pPr>
              <w:pStyle w:val="ListParagraph"/>
              <w:ind w:firstLineChars="0" w:firstLine="0"/>
              <w:rPr>
                <w:rFonts w:ascii="Arial" w:hAnsi="Arial" w:cs="Arial"/>
                <w:iCs/>
                <w:sz w:val="16"/>
                <w:lang w:eastAsia="zh-CN"/>
              </w:rPr>
            </w:pPr>
            <w:r w:rsidRPr="00DE3DBC">
              <w:rPr>
                <w:rFonts w:ascii="Arial" w:eastAsia="Malgun Gothic" w:hAnsi="Arial" w:cs="Arial"/>
                <w:iCs/>
                <w:sz w:val="16"/>
                <w:lang w:eastAsia="ko-KR"/>
              </w:rPr>
              <w:t>We think LMF needs to know the information of the processing window since LMF configure PRS resources and it also requests positioning measurement.</w:t>
            </w:r>
            <w:r>
              <w:rPr>
                <w:rFonts w:ascii="Arial" w:eastAsia="Malgun Gothic" w:hAnsi="Arial" w:cs="Arial"/>
                <w:iCs/>
                <w:sz w:val="16"/>
                <w:lang w:eastAsia="ko-KR"/>
              </w:rPr>
              <w:t xml:space="preserve"> In this perspective, we prefer to support option 2.</w:t>
            </w:r>
          </w:p>
        </w:tc>
      </w:tr>
      <w:tr w:rsidR="00130283" w14:paraId="07CD0C11" w14:textId="77777777">
        <w:tc>
          <w:tcPr>
            <w:tcW w:w="1838" w:type="dxa"/>
            <w:vAlign w:val="center"/>
          </w:tcPr>
          <w:p w14:paraId="3F434400" w14:textId="5FC89A46" w:rsidR="00130283"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12949470" w14:textId="2DD35ED9" w:rsidR="00130283" w:rsidRDefault="00130283" w:rsidP="0013028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690F3765" w14:textId="20EA887F" w:rsidR="00130283" w:rsidRPr="00DE3DBC" w:rsidRDefault="00130283" w:rsidP="00130283">
            <w:pPr>
              <w:pStyle w:val="ListParagraph"/>
              <w:ind w:firstLineChars="0" w:firstLine="0"/>
              <w:rPr>
                <w:rFonts w:ascii="Arial" w:eastAsia="Malgun Gothic" w:hAnsi="Arial"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lastRenderedPageBreak/>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Heading3"/>
        <w:numPr>
          <w:ilvl w:val="0"/>
          <w:numId w:val="0"/>
        </w:numPr>
        <w:rPr>
          <w:lang w:val="en-GB" w:eastAsia="zh-CN"/>
        </w:rPr>
      </w:pPr>
      <w:r>
        <w:rPr>
          <w:lang w:val="en-GB" w:eastAsia="zh-CN"/>
        </w:rPr>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1" w:author="Huawei - Huangsu" w:date="2021-10-12T13:06:00Z"/>
          <w:lang w:eastAsia="zh-CN"/>
        </w:rPr>
        <w:pPrChange w:id="2" w:author="Huawei - Huangsu" w:date="2021-10-12T13:06:00Z">
          <w:pPr>
            <w:pStyle w:val="3GPPAgreements"/>
            <w:numPr>
              <w:ilvl w:val="2"/>
            </w:numPr>
            <w:ind w:left="851"/>
          </w:pPr>
        </w:pPrChange>
      </w:pPr>
      <w:ins w:id="3" w:author="Huawei - Huangsu" w:date="2021-10-12T13:06:00Z">
        <w:r>
          <w:rPr>
            <w:rFonts w:hint="eastAsia"/>
            <w:lang w:eastAsia="zh-CN"/>
          </w:rPr>
          <w:t xml:space="preserve">Option 5: </w:t>
        </w:r>
      </w:ins>
      <w:ins w:id="4"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5"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w:t>
            </w:r>
            <w:r>
              <w:rPr>
                <w:rFonts w:ascii="Arial" w:hAnsi="Arial" w:cs="Arial"/>
                <w:iCs/>
                <w:sz w:val="16"/>
                <w:lang w:eastAsia="zh-CN"/>
              </w:rPr>
              <w:lastRenderedPageBreak/>
              <w:t xml:space="preserve">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rsidTr="003672FB">
        <w:trPr>
          <w:trHeight w:val="754"/>
        </w:trPr>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ListParagraph"/>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6"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7" w:author="Huawei - Huangsu" w:date="2021-10-12T13:07:00Z">
              <w:r>
                <w:rPr>
                  <w:rFonts w:ascii="Arial" w:hAnsi="Arial" w:cs="Arial"/>
                  <w:iCs/>
                  <w:sz w:val="16"/>
                  <w:lang w:eastAsia="zh-CN"/>
                </w:rPr>
                <w:t>FL: added.</w:t>
              </w:r>
            </w:ins>
          </w:p>
        </w:tc>
      </w:tr>
      <w:tr w:rsidR="003672FB" w14:paraId="7E228AC6" w14:textId="77777777">
        <w:tc>
          <w:tcPr>
            <w:tcW w:w="1838" w:type="dxa"/>
            <w:vAlign w:val="center"/>
          </w:tcPr>
          <w:p w14:paraId="617FABDF" w14:textId="00F6567D" w:rsidR="003672FB" w:rsidRPr="003672FB" w:rsidRDefault="003672FB" w:rsidP="003672FB">
            <w:pPr>
              <w:rPr>
                <w:rFonts w:ascii="Arial" w:hAnsi="Arial" w:cs="Arial"/>
                <w:iCs/>
                <w:sz w:val="16"/>
                <w:lang w:eastAsia="zh-CN"/>
              </w:rPr>
            </w:pPr>
            <w:r w:rsidRPr="003672FB">
              <w:rPr>
                <w:rFonts w:ascii="Arial" w:hAnsi="Arial" w:cs="Arial"/>
                <w:iCs/>
                <w:sz w:val="16"/>
                <w:lang w:eastAsia="zh-CN"/>
              </w:rPr>
              <w:t>vivo</w:t>
            </w:r>
          </w:p>
        </w:tc>
        <w:tc>
          <w:tcPr>
            <w:tcW w:w="1134" w:type="dxa"/>
            <w:vAlign w:val="center"/>
          </w:tcPr>
          <w:p w14:paraId="79F17A1A" w14:textId="0560B13C" w:rsidR="003672FB" w:rsidRPr="003672FB" w:rsidRDefault="003672FB" w:rsidP="003672FB">
            <w:pPr>
              <w:rPr>
                <w:rFonts w:ascii="Arial" w:hAnsi="Arial" w:cs="Arial"/>
                <w:iCs/>
                <w:sz w:val="16"/>
                <w:lang w:eastAsia="zh-CN"/>
              </w:rPr>
            </w:pPr>
            <w:r w:rsidRPr="003672FB">
              <w:rPr>
                <w:rFonts w:ascii="Arial" w:hAnsi="Arial" w:cs="Arial"/>
                <w:iCs/>
                <w:sz w:val="16"/>
                <w:lang w:eastAsia="zh-CN"/>
              </w:rPr>
              <w:t xml:space="preserve">Option 2 </w:t>
            </w:r>
          </w:p>
        </w:tc>
        <w:tc>
          <w:tcPr>
            <w:tcW w:w="6379" w:type="dxa"/>
            <w:vAlign w:val="center"/>
          </w:tcPr>
          <w:p w14:paraId="697C0AA2" w14:textId="77777777" w:rsidR="003672FB" w:rsidRPr="003672FB" w:rsidRDefault="003672FB" w:rsidP="003672FB">
            <w:pPr>
              <w:rPr>
                <w:rFonts w:ascii="Arial" w:hAnsi="Arial" w:cs="Arial"/>
                <w:iCs/>
                <w:sz w:val="16"/>
                <w:lang w:eastAsia="zh-CN"/>
              </w:rPr>
            </w:pPr>
            <w:r w:rsidRPr="003672FB">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56B0EB42" w14:textId="77777777" w:rsidR="003672FB" w:rsidRPr="003672FB" w:rsidRDefault="003672FB" w:rsidP="003672FB">
            <w:pPr>
              <w:numPr>
                <w:ilvl w:val="1"/>
                <w:numId w:val="38"/>
              </w:numPr>
              <w:autoSpaceDE/>
              <w:adjustRightInd/>
              <w:snapToGrid/>
              <w:spacing w:after="0" w:line="240" w:lineRule="auto"/>
              <w:jc w:val="left"/>
              <w:rPr>
                <w:rFonts w:ascii="Times" w:eastAsia="Batang" w:hAnsi="Times"/>
                <w:iCs/>
                <w:color w:val="000000"/>
                <w:sz w:val="20"/>
                <w:szCs w:val="20"/>
                <w:lang w:val="en-GB" w:eastAsia="zh-CN"/>
              </w:rPr>
            </w:pPr>
            <w:r w:rsidRPr="003672FB">
              <w:rPr>
                <w:rFonts w:ascii="Times" w:eastAsia="Batang" w:hAnsi="Times"/>
                <w:iCs/>
                <w:color w:val="000000"/>
                <w:sz w:val="20"/>
                <w:szCs w:val="20"/>
                <w:lang w:val="en-GB" w:eastAsia="zh-CN"/>
              </w:rPr>
              <w:t>Capability 2: PRS prioritization over other DL signals/channels only in the PRS symbols inside the window</w:t>
            </w:r>
          </w:p>
          <w:p w14:paraId="3FE638EC" w14:textId="77777777" w:rsidR="003672FB" w:rsidRPr="003672FB" w:rsidRDefault="003672FB" w:rsidP="003672FB">
            <w:pPr>
              <w:rPr>
                <w:rFonts w:ascii="Arial" w:hAnsi="Arial" w:cs="Arial"/>
                <w:iCs/>
                <w:sz w:val="16"/>
                <w:lang w:eastAsia="zh-CN"/>
              </w:rPr>
            </w:pPr>
          </w:p>
        </w:tc>
      </w:tr>
      <w:tr w:rsidR="009E65AD" w14:paraId="2020AC82" w14:textId="77777777">
        <w:tc>
          <w:tcPr>
            <w:tcW w:w="1838" w:type="dxa"/>
            <w:vAlign w:val="center"/>
          </w:tcPr>
          <w:p w14:paraId="08F8E881" w14:textId="77EB007C" w:rsidR="009E65AD" w:rsidRPr="003672FB" w:rsidRDefault="009E65AD" w:rsidP="009E65AD">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FFC4686" w14:textId="0D7E8585" w:rsidR="009E65AD" w:rsidRPr="003672FB" w:rsidRDefault="009E65AD" w:rsidP="009E65AD">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1C2A5C39" w14:textId="33E5C652" w:rsidR="009E65AD" w:rsidRPr="003672FB" w:rsidRDefault="009E65AD" w:rsidP="009E65AD">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F421BC" w14:paraId="2417FEA3" w14:textId="77777777">
        <w:tc>
          <w:tcPr>
            <w:tcW w:w="1838" w:type="dxa"/>
            <w:vAlign w:val="center"/>
          </w:tcPr>
          <w:p w14:paraId="46322D51" w14:textId="2D61C1E7"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E0149AE" w14:textId="1A58972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option 4</w:t>
            </w:r>
          </w:p>
        </w:tc>
        <w:tc>
          <w:tcPr>
            <w:tcW w:w="6379" w:type="dxa"/>
            <w:vAlign w:val="center"/>
          </w:tcPr>
          <w:p w14:paraId="6274561A" w14:textId="53ABA402" w:rsidR="00F421BC" w:rsidRPr="00F421BC" w:rsidRDefault="00F421BC" w:rsidP="00F421BC">
            <w:pPr>
              <w:rPr>
                <w:rFonts w:ascii="Arial" w:hAnsi="Arial" w:cs="Arial"/>
                <w:iCs/>
                <w:sz w:val="16"/>
                <w:lang w:eastAsia="zh-CN"/>
              </w:rPr>
            </w:pPr>
            <w:r w:rsidRPr="00F421BC">
              <w:rPr>
                <w:rFonts w:ascii="Arial" w:eastAsia="Malgun Gothic" w:hAnsi="Arial" w:cs="Arial"/>
                <w:iCs/>
                <w:sz w:val="16"/>
                <w:lang w:eastAsia="ko-KR"/>
              </w:rPr>
              <w:t>Considering the progress, since we think that option 4 is the simplest way, we prefer to support option 4.</w:t>
            </w:r>
          </w:p>
        </w:tc>
      </w:tr>
      <w:tr w:rsidR="00130283" w14:paraId="423D9698" w14:textId="77777777">
        <w:tc>
          <w:tcPr>
            <w:tcW w:w="1838" w:type="dxa"/>
            <w:vAlign w:val="center"/>
          </w:tcPr>
          <w:p w14:paraId="38B6BAF0" w14:textId="422569A9"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552E6C77" w14:textId="4CA0A423"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10404EB" w14:textId="4C2D0291" w:rsidR="00130283" w:rsidRPr="00F421BC" w:rsidRDefault="00130283" w:rsidP="0013028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Heading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Heading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Heading3"/>
        <w:rPr>
          <w:lang w:val="en-GB" w:eastAsia="zh-CN"/>
        </w:rPr>
      </w:pPr>
      <w:r>
        <w:rPr>
          <w:rFonts w:hint="eastAsia"/>
          <w:lang w:val="en-GB" w:eastAsia="zh-CN"/>
        </w:rPr>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Heading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D93CFC" w14:paraId="21B1E062" w14:textId="77777777">
        <w:tc>
          <w:tcPr>
            <w:tcW w:w="1838" w:type="dxa"/>
            <w:vAlign w:val="center"/>
          </w:tcPr>
          <w:p w14:paraId="4F0C1640" w14:textId="38D22D9F" w:rsidR="00D93CFC" w:rsidRDefault="00D93CFC" w:rsidP="00D93CFC">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DBE65E0" w14:textId="722D0AA5" w:rsidR="00D93CFC" w:rsidRDefault="00D93CFC" w:rsidP="00D93CFC">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C5706F0" w14:textId="44FE4CA2" w:rsidR="00D93CFC" w:rsidRDefault="00D93CFC" w:rsidP="00D93CFC">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F421BC" w14:paraId="4DDD312F" w14:textId="77777777">
        <w:tc>
          <w:tcPr>
            <w:tcW w:w="1838" w:type="dxa"/>
            <w:vAlign w:val="center"/>
          </w:tcPr>
          <w:p w14:paraId="27C794C1" w14:textId="4B64AC44" w:rsidR="00F421BC" w:rsidRDefault="00F421BC" w:rsidP="00F421BC">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2EA28349" w14:textId="703182DE" w:rsidR="00F421BC" w:rsidRDefault="00F421BC" w:rsidP="00F421BC">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2B9352D3" w14:textId="7F39FA3F" w:rsidR="00F421BC" w:rsidRDefault="00F421BC" w:rsidP="00F421BC">
            <w:pPr>
              <w:rPr>
                <w:rFonts w:ascii="Arial" w:hAnsi="Arial" w:cs="Arial"/>
                <w:iCs/>
                <w:sz w:val="16"/>
                <w:lang w:eastAsia="zh-CN"/>
              </w:rPr>
            </w:pPr>
            <w:r>
              <w:rPr>
                <w:rFonts w:ascii="Arial" w:eastAsia="Malgun Gothic" w:hAnsi="Arial" w:cs="Arial"/>
                <w:iCs/>
                <w:sz w:val="16"/>
                <w:lang w:eastAsia="ko-KR"/>
              </w:rPr>
              <w:t>We prefer to leave it for RAN4.</w:t>
            </w:r>
          </w:p>
        </w:tc>
      </w:tr>
    </w:tbl>
    <w:p w14:paraId="5D381A0B" w14:textId="77777777" w:rsidR="00BA0B79" w:rsidRDefault="00BA0B79">
      <w:pPr>
        <w:rPr>
          <w:lang w:eastAsia="zh-CN"/>
        </w:rPr>
      </w:pPr>
    </w:p>
    <w:p w14:paraId="4C4BFF40" w14:textId="77777777" w:rsidR="00BA0B79" w:rsidRDefault="00C52726">
      <w:pPr>
        <w:pStyle w:val="Heading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TableGrid"/>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ListParagraph"/>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ListParagraph"/>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Heading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Heading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F421BC" w14:paraId="0EB452B0" w14:textId="77777777">
        <w:tc>
          <w:tcPr>
            <w:tcW w:w="1838" w:type="dxa"/>
            <w:vAlign w:val="center"/>
          </w:tcPr>
          <w:p w14:paraId="03D7AAD2" w14:textId="4661C4F2"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03C0EA66" w14:textId="2FCD47CA"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AECEFB2" w14:textId="77777777" w:rsidR="00F421BC" w:rsidRDefault="00F421BC" w:rsidP="00F421BC">
            <w:pPr>
              <w:rPr>
                <w:rFonts w:ascii="Arial" w:hAnsi="Arial" w:cs="Arial"/>
                <w:iCs/>
                <w:sz w:val="16"/>
                <w:lang w:eastAsia="zh-CN"/>
              </w:rPr>
            </w:pPr>
          </w:p>
        </w:tc>
      </w:tr>
    </w:tbl>
    <w:p w14:paraId="78A0814D" w14:textId="77777777" w:rsidR="00BA0B79" w:rsidRDefault="00BA0B79">
      <w:pPr>
        <w:rPr>
          <w:lang w:eastAsia="zh-CN"/>
        </w:rPr>
      </w:pPr>
    </w:p>
    <w:p w14:paraId="408D6886" w14:textId="77777777" w:rsidR="00BA0B79" w:rsidRDefault="00C52726">
      <w:pPr>
        <w:pStyle w:val="Heading1"/>
        <w:rPr>
          <w:lang w:val="en-GB" w:eastAsia="zh-CN"/>
        </w:rPr>
      </w:pPr>
      <w:r>
        <w:rPr>
          <w:rFonts w:hint="eastAsia"/>
          <w:lang w:val="en-GB" w:eastAsia="zh-CN"/>
        </w:rPr>
        <w:lastRenderedPageBreak/>
        <w:t>M</w:t>
      </w:r>
      <w:r>
        <w:rPr>
          <w:lang w:val="en-GB" w:eastAsia="zh-CN"/>
        </w:rPr>
        <w:t>-sample PRS processing</w:t>
      </w:r>
    </w:p>
    <w:p w14:paraId="0BEFB8C5" w14:textId="77777777" w:rsidR="00BA0B79" w:rsidRDefault="00C52726">
      <w:pPr>
        <w:pStyle w:val="Heading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ListParagraph"/>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r>
              <w:rPr>
                <w:rFonts w:ascii="Arial" w:hAnsi="Arial" w:cs="Arial"/>
                <w:sz w:val="16"/>
                <w:szCs w:val="16"/>
              </w:rPr>
              <w:t>CommonIEsRequestLocationInformation</w:t>
            </w:r>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lastRenderedPageBreak/>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Heading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Heading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r w:rsidR="00F421BC" w14:paraId="7EB71558" w14:textId="77777777">
        <w:tc>
          <w:tcPr>
            <w:tcW w:w="1838" w:type="dxa"/>
            <w:vAlign w:val="center"/>
          </w:tcPr>
          <w:p w14:paraId="680EF36E" w14:textId="5F3A4D3B"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209DBBF9" w14:textId="5AB1C53F"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5E410058" w14:textId="77777777" w:rsidR="00F421BC" w:rsidRDefault="00F421BC" w:rsidP="00F421BC">
            <w:pPr>
              <w:rPr>
                <w:rFonts w:ascii="Arial" w:hAnsi="Arial" w:cs="Arial"/>
                <w:iCs/>
                <w:sz w:val="16"/>
                <w:lang w:eastAsia="zh-CN"/>
              </w:rPr>
            </w:pPr>
          </w:p>
        </w:tc>
      </w:tr>
      <w:tr w:rsidR="00AC7BF9" w14:paraId="3C445F37" w14:textId="77777777">
        <w:tc>
          <w:tcPr>
            <w:tcW w:w="1838" w:type="dxa"/>
            <w:vAlign w:val="center"/>
          </w:tcPr>
          <w:p w14:paraId="67CB0909" w14:textId="4B1EE0A2"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73269088" w14:textId="7A9C901F"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2983B1AF" w14:textId="6351FD54" w:rsidR="00AC7BF9" w:rsidRDefault="00AC7BF9" w:rsidP="00AC7BF9">
            <w:pPr>
              <w:rPr>
                <w:rFonts w:ascii="Arial" w:hAnsi="Arial" w:cs="Arial"/>
                <w:iCs/>
                <w:sz w:val="16"/>
                <w:lang w:eastAsia="zh-CN"/>
              </w:rPr>
            </w:pPr>
            <w:r>
              <w:rPr>
                <w:rFonts w:ascii="Arial" w:hAnsi="Arial" w:cs="Arial"/>
                <w:iCs/>
                <w:sz w:val="16"/>
                <w:lang w:eastAsia="zh-CN"/>
              </w:rPr>
              <w:t>Support FL’s proposal.</w:t>
            </w:r>
          </w:p>
        </w:tc>
      </w:tr>
    </w:tbl>
    <w:p w14:paraId="72129EEF" w14:textId="77777777" w:rsidR="00BA0B79" w:rsidRDefault="00BA0B79">
      <w:pPr>
        <w:rPr>
          <w:lang w:eastAsia="zh-CN"/>
        </w:rPr>
      </w:pPr>
    </w:p>
    <w:p w14:paraId="4F68306F" w14:textId="77777777" w:rsidR="00BA0B79" w:rsidRDefault="00C52726">
      <w:pPr>
        <w:pStyle w:val="Heading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Heading1"/>
        <w:rPr>
          <w:lang w:val="en-GB" w:eastAsia="zh-CN"/>
        </w:rPr>
      </w:pPr>
      <w:r>
        <w:rPr>
          <w:lang w:val="en-GB" w:eastAsia="zh-CN"/>
        </w:rPr>
        <w:t>Other open issues</w:t>
      </w:r>
    </w:p>
    <w:p w14:paraId="49039EEF" w14:textId="77777777" w:rsidR="00BA0B79" w:rsidRDefault="00C52726">
      <w:pPr>
        <w:pStyle w:val="Heading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TableGrid"/>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ListParagraph"/>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14:paraId="505D83E8" w14:textId="77777777" w:rsidR="00BA0B79" w:rsidRDefault="00C52726">
            <w:pPr>
              <w:pStyle w:val="ListParagraph"/>
              <w:numPr>
                <w:ilvl w:val="0"/>
                <w:numId w:val="30"/>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w:t>
            </w:r>
            <w:r>
              <w:rPr>
                <w:rFonts w:ascii="Arial" w:hAnsi="Arial" w:cs="Arial"/>
                <w:sz w:val="16"/>
                <w:szCs w:val="16"/>
                <w:lang w:eastAsia="zh-CN"/>
              </w:rPr>
              <w:lastRenderedPageBreak/>
              <w:t xml:space="preserve">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enovo, MotM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Heading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Heading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r w:rsidR="00F421BC" w14:paraId="712AC476" w14:textId="77777777">
        <w:tc>
          <w:tcPr>
            <w:tcW w:w="1838" w:type="dxa"/>
            <w:vAlign w:val="center"/>
          </w:tcPr>
          <w:p w14:paraId="0517BE78" w14:textId="2D10D75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7AF2A45B" w14:textId="7A2216B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4998420D" w14:textId="77777777" w:rsidR="00F421BC" w:rsidRDefault="00F421BC" w:rsidP="00F421BC">
            <w:pPr>
              <w:rPr>
                <w:rFonts w:ascii="Arial" w:hAnsi="Arial" w:cs="Arial"/>
                <w:iCs/>
                <w:sz w:val="16"/>
                <w:lang w:eastAsia="zh-CN"/>
              </w:rPr>
            </w:pPr>
          </w:p>
        </w:tc>
      </w:tr>
      <w:tr w:rsidR="00AC7BF9" w14:paraId="02F05242" w14:textId="77777777">
        <w:tc>
          <w:tcPr>
            <w:tcW w:w="1838" w:type="dxa"/>
            <w:vAlign w:val="center"/>
          </w:tcPr>
          <w:p w14:paraId="33B205E7" w14:textId="2AB115E9"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Lenovo,Motorola Mobility</w:t>
            </w:r>
          </w:p>
        </w:tc>
        <w:tc>
          <w:tcPr>
            <w:tcW w:w="1134" w:type="dxa"/>
            <w:vAlign w:val="center"/>
          </w:tcPr>
          <w:p w14:paraId="4F9946A9" w14:textId="11CA2830" w:rsidR="00AC7BF9" w:rsidRPr="00F421BC" w:rsidRDefault="00AC7BF9" w:rsidP="00AC7BF9">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46388FC5" w14:textId="79DAD43D" w:rsidR="00AC7BF9" w:rsidRDefault="00AC7BF9" w:rsidP="00AC7BF9">
            <w:pPr>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14:paraId="766930F1" w14:textId="77777777" w:rsidR="00BA0B79" w:rsidRDefault="00BA0B79">
      <w:pPr>
        <w:rPr>
          <w:lang w:eastAsia="zh-CN"/>
        </w:rPr>
      </w:pPr>
    </w:p>
    <w:p w14:paraId="3C8791F3" w14:textId="77777777" w:rsidR="00BA0B79" w:rsidRDefault="00C52726">
      <w:pPr>
        <w:pStyle w:val="Heading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r w:rsidR="00F421BC" w14:paraId="7EE052C8" w14:textId="77777777">
        <w:tc>
          <w:tcPr>
            <w:tcW w:w="1838" w:type="dxa"/>
            <w:vAlign w:val="center"/>
          </w:tcPr>
          <w:p w14:paraId="242DD647" w14:textId="2AA24929" w:rsidR="00F421BC" w:rsidRDefault="00F421BC" w:rsidP="00F421BC">
            <w:pPr>
              <w:rPr>
                <w:rFonts w:ascii="Arial" w:hAnsi="Arial" w:cs="Arial"/>
                <w:iCs/>
                <w:sz w:val="16"/>
                <w:lang w:eastAsia="zh-CN"/>
              </w:rPr>
            </w:pPr>
            <w:r w:rsidRPr="00F421BC">
              <w:rPr>
                <w:rFonts w:ascii="Arial" w:hAnsi="Arial" w:cs="Arial" w:hint="eastAsia"/>
                <w:iCs/>
                <w:sz w:val="16"/>
                <w:lang w:eastAsia="zh-CN"/>
              </w:rPr>
              <w:lastRenderedPageBreak/>
              <w:t>LG</w:t>
            </w:r>
            <w:r w:rsidRPr="00F421BC">
              <w:rPr>
                <w:rFonts w:ascii="Arial" w:hAnsi="Arial" w:cs="Arial"/>
                <w:iCs/>
                <w:sz w:val="16"/>
                <w:lang w:eastAsia="zh-CN"/>
              </w:rPr>
              <w:t xml:space="preserve"> electronics</w:t>
            </w:r>
          </w:p>
        </w:tc>
        <w:tc>
          <w:tcPr>
            <w:tcW w:w="1134" w:type="dxa"/>
            <w:vAlign w:val="center"/>
          </w:tcPr>
          <w:p w14:paraId="0D821832" w14:textId="77777777" w:rsidR="00F421BC" w:rsidRDefault="00F421BC" w:rsidP="00F421BC">
            <w:pPr>
              <w:rPr>
                <w:rFonts w:ascii="Arial" w:hAnsi="Arial" w:cs="Arial"/>
                <w:iCs/>
                <w:sz w:val="16"/>
                <w:lang w:eastAsia="zh-CN"/>
              </w:rPr>
            </w:pPr>
          </w:p>
        </w:tc>
        <w:tc>
          <w:tcPr>
            <w:tcW w:w="6379" w:type="dxa"/>
            <w:vAlign w:val="center"/>
          </w:tcPr>
          <w:p w14:paraId="52E6E4B2" w14:textId="2EDD8682" w:rsidR="00F421BC" w:rsidRDefault="00F421BC" w:rsidP="00F421BC">
            <w:pPr>
              <w:rPr>
                <w:rFonts w:ascii="Arial" w:hAnsi="Arial" w:cs="Arial"/>
                <w:iCs/>
                <w:sz w:val="16"/>
                <w:lang w:eastAsia="zh-CN"/>
              </w:rPr>
            </w:pPr>
            <w:r w:rsidRPr="00F421BC">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rsidR="00AC7BF9" w14:paraId="31B22950" w14:textId="77777777">
        <w:tc>
          <w:tcPr>
            <w:tcW w:w="1838" w:type="dxa"/>
            <w:vAlign w:val="center"/>
          </w:tcPr>
          <w:p w14:paraId="226494BF" w14:textId="5CBC2928" w:rsidR="00AC7BF9" w:rsidRPr="00F421BC" w:rsidRDefault="00AC7BF9" w:rsidP="00AC7BF9">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07AB2F98" w14:textId="3983D6B2" w:rsidR="00AC7BF9" w:rsidRDefault="00AC7BF9" w:rsidP="00AC7BF9">
            <w:pPr>
              <w:rPr>
                <w:rFonts w:ascii="Arial" w:hAnsi="Arial" w:cs="Arial"/>
                <w:iCs/>
                <w:sz w:val="16"/>
                <w:lang w:eastAsia="zh-CN"/>
              </w:rPr>
            </w:pPr>
            <w:r>
              <w:rPr>
                <w:rFonts w:ascii="Arial" w:hAnsi="Arial" w:cs="Arial"/>
                <w:iCs/>
                <w:sz w:val="16"/>
                <w:lang w:eastAsia="zh-CN"/>
              </w:rPr>
              <w:t>Yes, but</w:t>
            </w:r>
          </w:p>
        </w:tc>
        <w:tc>
          <w:tcPr>
            <w:tcW w:w="6379" w:type="dxa"/>
            <w:vAlign w:val="center"/>
          </w:tcPr>
          <w:p w14:paraId="4D4D8347" w14:textId="41E079B7" w:rsidR="00AC7BF9" w:rsidRPr="00F421BC" w:rsidRDefault="00AC7BF9" w:rsidP="00AC7BF9">
            <w:pPr>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14:paraId="23BB2068" w14:textId="77777777" w:rsidR="00BA0B79" w:rsidRDefault="00BA0B79">
      <w:pPr>
        <w:rPr>
          <w:lang w:eastAsia="zh-CN"/>
        </w:rPr>
      </w:pPr>
    </w:p>
    <w:p w14:paraId="5CD6F6AB" w14:textId="77777777" w:rsidR="00BA0B79" w:rsidRDefault="00C52726">
      <w:pPr>
        <w:pStyle w:val="Heading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Heading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Heading3"/>
        <w:numPr>
          <w:ilvl w:val="0"/>
          <w:numId w:val="0"/>
        </w:numPr>
        <w:rPr>
          <w:lang w:val="en-GB" w:eastAsia="zh-CN"/>
        </w:rPr>
      </w:pPr>
      <w:r>
        <w:rPr>
          <w:lang w:val="en-GB" w:eastAsia="zh-CN"/>
        </w:rPr>
        <w:lastRenderedPageBreak/>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Heading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8" w:author="Huawei - Huangsu" w:date="2021-10-12T13:08:00Z">
        <w:r w:rsidR="000B5F58">
          <w:rPr>
            <w:lang w:val="en-GB" w:eastAsia="zh-CN"/>
          </w:rPr>
          <w:t>consider one of</w:t>
        </w:r>
      </w:ins>
      <w:del w:id="9"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10" w:author="Huawei - Huangsu" w:date="2021-10-12T10:28:00Z"/>
          <w:lang w:val="en-GB" w:eastAsia="zh-CN"/>
        </w:rPr>
      </w:pPr>
      <w:ins w:id="11"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2" w:author="Huawei - Huangsu" w:date="2021-10-12T10:28:00Z"/>
          <w:lang w:val="en-GB" w:eastAsia="zh-CN"/>
        </w:rPr>
      </w:pPr>
      <w:ins w:id="13"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4" w:author="Huawei - Huangsu" w:date="2021-10-12T10:28:00Z"/>
          <w:lang w:val="en-GB" w:eastAsia="zh-CN"/>
        </w:rPr>
        <w:pPrChange w:id="15" w:author="Huawei - Huangsu" w:date="2021-10-12T10:28:00Z">
          <w:pPr>
            <w:pStyle w:val="3GPPAgreements"/>
            <w:numPr>
              <w:ilvl w:val="1"/>
            </w:numPr>
            <w:ind w:left="567" w:hanging="283"/>
          </w:pPr>
        </w:pPrChange>
      </w:pPr>
      <w:ins w:id="16"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7" w:author="Huawei - Huangsu" w:date="2021-10-12T13:08:00Z"/>
          <w:lang w:val="en-GB" w:eastAsia="zh-CN"/>
        </w:rPr>
        <w:pPrChange w:id="18" w:author="Huawei - Huangsu" w:date="2021-10-12T10:28:00Z">
          <w:pPr>
            <w:pStyle w:val="3GPPAgreements"/>
            <w:numPr>
              <w:ilvl w:val="1"/>
            </w:numPr>
            <w:ind w:left="567" w:hanging="283"/>
          </w:pPr>
        </w:pPrChange>
      </w:pPr>
      <w:ins w:id="19"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20" w:author="Huawei - Huangsu" w:date="2021-10-12T13:08:00Z"/>
          <w:lang w:val="en-GB" w:eastAsia="zh-CN"/>
        </w:rPr>
      </w:pPr>
      <w:ins w:id="21"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22" w:author="Huawei - Huangsu" w:date="2021-10-12T13:08:00Z"/>
          <w:lang w:val="en-GB" w:eastAsia="zh-CN"/>
        </w:rPr>
      </w:pPr>
      <w:ins w:id="23"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24" w:author="Huawei - Huangsu" w:date="2021-10-12T13:08:00Z"/>
          <w:lang w:val="en-GB" w:eastAsia="zh-CN"/>
        </w:rPr>
      </w:pPr>
      <w:ins w:id="25"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14:paraId="01BD7E34" w14:textId="77777777" w:rsidR="00BA0B79" w:rsidRDefault="00C52726">
            <w:pPr>
              <w:pStyle w:val="ListParagraph"/>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ListParagraph"/>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26"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 xml:space="preserve">For comments from Qualcomm, if the first part of the window is at least N msec, it means </w:t>
            </w:r>
            <w:r>
              <w:rPr>
                <w:rFonts w:ascii="Arial" w:hAnsi="Arial" w:cs="Arial"/>
                <w:iCs/>
                <w:sz w:val="16"/>
                <w:lang w:eastAsia="zh-CN"/>
              </w:rPr>
              <w:lastRenderedPageBreak/>
              <w:t>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C52726">
            <w:pPr>
              <w:rPr>
                <w:sz w:val="20"/>
                <w:szCs w:val="20"/>
              </w:rPr>
            </w:pPr>
            <w:r>
              <w:rPr>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99pt" o:ole="">
                  <v:imagedata r:id="rId9" o:title=""/>
                  <o:lock v:ext="edit" aspectratio="f"/>
                </v:shape>
                <o:OLEObject Type="Embed" ProgID="Visio.Drawing.15" ShapeID="_x0000_i1025" DrawAspect="Content" ObjectID="_1695563638" r:id="rId10"/>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ListParagraph"/>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hint="eastAsia"/>
                <w:sz w:val="20"/>
                <w:szCs w:val="20"/>
              </w:rPr>
              <w:object w:dxaOrig="5953" w:dyaOrig="2280" w14:anchorId="209D5D12">
                <v:shape id="_x0000_i1026" type="#_x0000_t75" style="width:297pt;height:114pt" o:ole="">
                  <v:imagedata r:id="rId11" o:title=""/>
                  <o:lock v:ext="edit" aspectratio="f"/>
                </v:shape>
                <o:OLEObject Type="Embed" ProgID="Visio.Drawing.15" ShapeID="_x0000_i1026" DrawAspect="Content" ObjectID="_1695563639" r:id="rId12"/>
              </w:object>
            </w:r>
          </w:p>
          <w:p w14:paraId="2611F4D2" w14:textId="77777777" w:rsidR="00BA0B79" w:rsidRDefault="00BA0B79">
            <w:pPr>
              <w:pStyle w:val="ListParagraph"/>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ListParagraph"/>
              <w:autoSpaceDE/>
              <w:autoSpaceDN/>
              <w:adjustRightInd/>
              <w:snapToGrid/>
              <w:ind w:firstLineChars="0" w:firstLine="0"/>
              <w:contextualSpacing/>
              <w:rPr>
                <w:rFonts w:ascii="Arial" w:hAnsi="Arial" w:cs="Arial"/>
                <w:iCs/>
                <w:sz w:val="16"/>
                <w:lang w:eastAsia="zh-CN"/>
              </w:rPr>
            </w:pPr>
            <w:ins w:id="27" w:author="Huawei - Huangsu" w:date="2021-10-12T13:09:00Z">
              <w:r>
                <w:rPr>
                  <w:rFonts w:ascii="Arial" w:hAnsi="Arial" w:cs="Arial" w:hint="eastAsia"/>
                  <w:iCs/>
                  <w:sz w:val="16"/>
                  <w:lang w:eastAsia="zh-CN"/>
                </w:rPr>
                <w:t>FL: Added</w:t>
              </w:r>
            </w:ins>
          </w:p>
        </w:tc>
      </w:tr>
      <w:tr w:rsidR="00C47158" w14:paraId="26289065" w14:textId="77777777">
        <w:tc>
          <w:tcPr>
            <w:tcW w:w="1838" w:type="dxa"/>
            <w:vAlign w:val="center"/>
          </w:tcPr>
          <w:p w14:paraId="033C11B9" w14:textId="4630DDF5" w:rsidR="00C47158" w:rsidRDefault="00C47158" w:rsidP="00C47158">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09E68" w14:textId="77777777" w:rsidR="00C47158" w:rsidRDefault="00C47158" w:rsidP="00C47158">
            <w:pPr>
              <w:rPr>
                <w:rFonts w:ascii="Arial" w:hAnsi="Arial" w:cs="Arial"/>
                <w:iCs/>
                <w:sz w:val="16"/>
                <w:lang w:eastAsia="zh-CN"/>
              </w:rPr>
            </w:pPr>
          </w:p>
        </w:tc>
        <w:tc>
          <w:tcPr>
            <w:tcW w:w="6379" w:type="dxa"/>
            <w:vAlign w:val="center"/>
          </w:tcPr>
          <w:p w14:paraId="5BBFCA42" w14:textId="77777777" w:rsidR="00C47158" w:rsidRDefault="00C47158" w:rsidP="00C4715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0B49B81B" w14:textId="67BF200A" w:rsidR="00C47158" w:rsidRDefault="00C47158" w:rsidP="00C47158">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7C11D1" w14:paraId="44520943" w14:textId="77777777">
        <w:tc>
          <w:tcPr>
            <w:tcW w:w="1838" w:type="dxa"/>
            <w:vAlign w:val="center"/>
          </w:tcPr>
          <w:p w14:paraId="4A29AF96" w14:textId="5B1BA39A" w:rsidR="007C11D1" w:rsidRDefault="007C11D1" w:rsidP="007C11D1">
            <w:pPr>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3C41D87F" w14:textId="4E603CE9"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451B5328" w14:textId="5D0D9B0C" w:rsidR="007C11D1" w:rsidRDefault="007C11D1" w:rsidP="007C11D1">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bl>
    <w:p w14:paraId="75B8B94E" w14:textId="77777777" w:rsidR="00BA0B79" w:rsidRDefault="00BA0B79">
      <w:pPr>
        <w:rPr>
          <w:lang w:eastAsia="zh-CN"/>
        </w:rPr>
      </w:pPr>
    </w:p>
    <w:p w14:paraId="4AA9ED1B" w14:textId="77777777" w:rsidR="00BA0B79" w:rsidRDefault="00C52726">
      <w:pPr>
        <w:pStyle w:val="Heading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Heading2"/>
        <w:rPr>
          <w:lang w:eastAsia="zh-CN"/>
        </w:rPr>
      </w:pPr>
      <w:r>
        <w:rPr>
          <w:rFonts w:hint="eastAsia"/>
          <w:lang w:eastAsia="zh-CN"/>
        </w:rPr>
        <w:lastRenderedPageBreak/>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Heading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Heading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28"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29"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30" w:author="Huawei - Huangsu" w:date="2021-10-12T13:09:00Z">
              <w:r>
                <w:rPr>
                  <w:rFonts w:ascii="Arial" w:hAnsi="Arial" w:cs="Arial"/>
                  <w:iCs/>
                  <w:sz w:val="16"/>
                  <w:lang w:eastAsia="zh-CN"/>
                </w:rPr>
                <w:t>FL: Added</w:t>
              </w:r>
            </w:ins>
          </w:p>
        </w:tc>
      </w:tr>
      <w:tr w:rsidR="00972134" w14:paraId="3BA06863" w14:textId="77777777">
        <w:tc>
          <w:tcPr>
            <w:tcW w:w="1838" w:type="dxa"/>
            <w:vAlign w:val="center"/>
          </w:tcPr>
          <w:p w14:paraId="55C16F61" w14:textId="70B225B8" w:rsidR="00972134" w:rsidRDefault="00972134" w:rsidP="00972134">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8DAB8FF" w14:textId="7D5DE4B9" w:rsidR="00972134" w:rsidRDefault="00972134" w:rsidP="0097213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9F809E4" w14:textId="77777777" w:rsidR="00972134" w:rsidRDefault="00972134" w:rsidP="00972134">
            <w:pPr>
              <w:rPr>
                <w:rFonts w:ascii="Arial" w:hAnsi="Arial" w:cs="Arial"/>
                <w:iCs/>
                <w:sz w:val="16"/>
                <w:lang w:eastAsia="zh-CN"/>
              </w:rPr>
            </w:pPr>
          </w:p>
        </w:tc>
      </w:tr>
      <w:tr w:rsidR="00F421BC" w14:paraId="7F997DCA" w14:textId="77777777">
        <w:tc>
          <w:tcPr>
            <w:tcW w:w="1838" w:type="dxa"/>
            <w:vAlign w:val="center"/>
          </w:tcPr>
          <w:p w14:paraId="13D181D9" w14:textId="73862C02" w:rsidR="00F421BC" w:rsidRDefault="00F421BC" w:rsidP="00F421BC">
            <w:pPr>
              <w:rPr>
                <w:rFonts w:ascii="Arial" w:hAnsi="Arial" w:cs="Arial"/>
                <w:iCs/>
                <w:sz w:val="16"/>
                <w:lang w:eastAsia="zh-CN"/>
              </w:rPr>
            </w:pPr>
            <w:r w:rsidRPr="00F421BC">
              <w:rPr>
                <w:rFonts w:ascii="Arial" w:hAnsi="Arial" w:cs="Arial" w:hint="eastAsia"/>
                <w:iCs/>
                <w:sz w:val="16"/>
                <w:lang w:eastAsia="zh-CN"/>
              </w:rPr>
              <w:t>LG electronics</w:t>
            </w:r>
          </w:p>
        </w:tc>
        <w:tc>
          <w:tcPr>
            <w:tcW w:w="1134" w:type="dxa"/>
            <w:vAlign w:val="center"/>
          </w:tcPr>
          <w:p w14:paraId="676F1A2D" w14:textId="7D533D50" w:rsidR="00F421BC" w:rsidRDefault="00F421BC" w:rsidP="00F421BC">
            <w:pPr>
              <w:rPr>
                <w:rFonts w:ascii="Arial" w:hAnsi="Arial" w:cs="Arial"/>
                <w:iCs/>
                <w:sz w:val="16"/>
                <w:lang w:eastAsia="zh-CN"/>
              </w:rPr>
            </w:pPr>
            <w:r w:rsidRPr="00F421BC">
              <w:rPr>
                <w:rFonts w:ascii="Arial" w:hAnsi="Arial" w:cs="Arial" w:hint="eastAsia"/>
                <w:iCs/>
                <w:sz w:val="16"/>
                <w:lang w:eastAsia="zh-CN"/>
              </w:rPr>
              <w:t>Yes</w:t>
            </w:r>
          </w:p>
        </w:tc>
        <w:tc>
          <w:tcPr>
            <w:tcW w:w="6379" w:type="dxa"/>
            <w:vAlign w:val="center"/>
          </w:tcPr>
          <w:p w14:paraId="2C4C20F7" w14:textId="7D64182D" w:rsidR="00F421BC" w:rsidRDefault="00F421BC" w:rsidP="00F421BC">
            <w:pPr>
              <w:rPr>
                <w:rFonts w:ascii="Arial" w:hAnsi="Arial" w:cs="Arial"/>
                <w:iCs/>
                <w:sz w:val="16"/>
                <w:lang w:eastAsia="zh-CN"/>
              </w:rPr>
            </w:pPr>
            <w:r w:rsidRPr="00F421BC">
              <w:rPr>
                <w:rFonts w:ascii="Arial" w:hAnsi="Arial" w:cs="Arial" w:hint="eastAsia"/>
                <w:iCs/>
                <w:sz w:val="16"/>
                <w:lang w:eastAsia="zh-CN"/>
              </w:rPr>
              <w:t>Support.</w:t>
            </w:r>
          </w:p>
        </w:tc>
      </w:tr>
    </w:tbl>
    <w:p w14:paraId="3E7BBB53" w14:textId="77777777" w:rsidR="00BA0B79" w:rsidRDefault="00BA0B79">
      <w:pPr>
        <w:rPr>
          <w:lang w:eastAsia="zh-CN"/>
        </w:rPr>
      </w:pPr>
    </w:p>
    <w:p w14:paraId="2BCE2C41" w14:textId="77777777" w:rsidR="00BA0B79" w:rsidRDefault="00C52726">
      <w:pPr>
        <w:pStyle w:val="Heading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Heading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Heading3"/>
        <w:rPr>
          <w:lang w:val="en-GB" w:eastAsia="zh-CN"/>
        </w:rPr>
      </w:pPr>
      <w:r>
        <w:rPr>
          <w:rFonts w:hint="eastAsia"/>
          <w:lang w:val="en-GB" w:eastAsia="zh-CN"/>
        </w:rPr>
        <w:lastRenderedPageBreak/>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Heading3"/>
        <w:numPr>
          <w:ilvl w:val="0"/>
          <w:numId w:val="0"/>
        </w:numPr>
        <w:rPr>
          <w:lang w:val="en-GB" w:eastAsia="zh-CN"/>
        </w:rPr>
      </w:pPr>
      <w:r>
        <w:rPr>
          <w:lang w:val="en-GB" w:eastAsia="zh-CN"/>
        </w:rPr>
        <w:t>Proposal 5.4.1-1</w:t>
      </w:r>
    </w:p>
    <w:p w14:paraId="50DF7DEE" w14:textId="77777777" w:rsidR="00BA0B79" w:rsidRDefault="00C52726">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TableGrid"/>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r w:rsidR="00F421BC" w14:paraId="44783025" w14:textId="77777777">
        <w:tc>
          <w:tcPr>
            <w:tcW w:w="1838" w:type="dxa"/>
            <w:vAlign w:val="center"/>
          </w:tcPr>
          <w:p w14:paraId="21ECDDD9" w14:textId="7A12B088"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LG</w:t>
            </w:r>
            <w:r w:rsidRPr="00F421BC">
              <w:rPr>
                <w:rFonts w:ascii="Arial" w:eastAsia="Malgun Gothic" w:hAnsi="Arial" w:cs="Arial"/>
                <w:iCs/>
                <w:sz w:val="16"/>
                <w:lang w:eastAsia="ko-KR"/>
              </w:rPr>
              <w:t xml:space="preserve"> electronics</w:t>
            </w:r>
          </w:p>
        </w:tc>
        <w:tc>
          <w:tcPr>
            <w:tcW w:w="1134" w:type="dxa"/>
            <w:vAlign w:val="center"/>
          </w:tcPr>
          <w:p w14:paraId="17079504" w14:textId="3A0B3DD4" w:rsidR="00F421BC" w:rsidRPr="00F421BC" w:rsidRDefault="00F421BC" w:rsidP="00F421BC">
            <w:pPr>
              <w:rPr>
                <w:rFonts w:ascii="Arial" w:hAnsi="Arial" w:cs="Arial"/>
                <w:iCs/>
                <w:sz w:val="16"/>
                <w:lang w:eastAsia="zh-CN"/>
              </w:rPr>
            </w:pPr>
            <w:r w:rsidRPr="00F421BC">
              <w:rPr>
                <w:rFonts w:ascii="Arial" w:eastAsia="Malgun Gothic" w:hAnsi="Arial" w:cs="Arial" w:hint="eastAsia"/>
                <w:iCs/>
                <w:sz w:val="16"/>
                <w:lang w:eastAsia="ko-KR"/>
              </w:rPr>
              <w:t>Yes</w:t>
            </w:r>
          </w:p>
        </w:tc>
        <w:tc>
          <w:tcPr>
            <w:tcW w:w="6379" w:type="dxa"/>
            <w:vAlign w:val="center"/>
          </w:tcPr>
          <w:p w14:paraId="18EC835C" w14:textId="77777777" w:rsidR="00F421BC" w:rsidRDefault="00F421BC" w:rsidP="00F421BC">
            <w:pPr>
              <w:rPr>
                <w:rFonts w:ascii="Arial" w:hAnsi="Arial" w:cs="Arial"/>
                <w:iCs/>
                <w:sz w:val="16"/>
                <w:lang w:eastAsia="zh-CN"/>
              </w:rPr>
            </w:pPr>
          </w:p>
        </w:tc>
      </w:tr>
    </w:tbl>
    <w:p w14:paraId="4CE79C99" w14:textId="77777777" w:rsidR="00BA0B79" w:rsidRDefault="00BA0B79">
      <w:pPr>
        <w:rPr>
          <w:lang w:val="en-GB" w:eastAsia="zh-CN"/>
        </w:rPr>
      </w:pPr>
    </w:p>
    <w:p w14:paraId="6C6F707F" w14:textId="77777777" w:rsidR="00BA0B79" w:rsidRDefault="00C52726">
      <w:pPr>
        <w:pStyle w:val="Heading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Heading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Heading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Heading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r w:rsidR="00F421BC" w14:paraId="698A29C0" w14:textId="77777777">
        <w:tc>
          <w:tcPr>
            <w:tcW w:w="1838" w:type="dxa"/>
            <w:vAlign w:val="center"/>
          </w:tcPr>
          <w:p w14:paraId="6055E9EB" w14:textId="74709166"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5AFBCA70" w14:textId="1D86F06A" w:rsidR="00F421BC" w:rsidRPr="00F421BC" w:rsidRDefault="00F421BC">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08922460" w14:textId="77777777" w:rsidR="00F421BC" w:rsidRDefault="00F421BC">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Heading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bl>
    <w:p w14:paraId="0E477A2A" w14:textId="77777777" w:rsidR="00BA0B79" w:rsidRDefault="00BA0B79">
      <w:pPr>
        <w:rPr>
          <w:lang w:val="en-GB" w:eastAsia="zh-CN"/>
        </w:rPr>
      </w:pPr>
    </w:p>
    <w:p w14:paraId="67265AD9" w14:textId="77777777" w:rsidR="00BA0B79" w:rsidRDefault="00C52726">
      <w:pPr>
        <w:pStyle w:val="Heading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enovo, MotM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Heading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Heading3"/>
        <w:numPr>
          <w:ilvl w:val="0"/>
          <w:numId w:val="0"/>
        </w:numPr>
        <w:rPr>
          <w:lang w:val="en-GB" w:eastAsia="zh-CN"/>
        </w:rPr>
      </w:pPr>
      <w:r>
        <w:rPr>
          <w:lang w:val="en-GB" w:eastAsia="zh-CN"/>
        </w:rPr>
        <w:lastRenderedPageBreak/>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ascii="Arial" w:hAnsi="Arial" w:cs="Arial" w:hint="eastAsia"/>
                <w:iCs/>
                <w:sz w:val="16"/>
                <w:szCs w:val="16"/>
                <w:lang w:eastAsia="zh-CN"/>
              </w:rPr>
              <w:t>UE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rsidR="007C11D1" w14:paraId="3045C6BB" w14:textId="77777777">
        <w:tc>
          <w:tcPr>
            <w:tcW w:w="1838" w:type="dxa"/>
            <w:vAlign w:val="center"/>
          </w:tcPr>
          <w:p w14:paraId="43A34E3E" w14:textId="0173911E" w:rsidR="007C11D1" w:rsidRDefault="007C11D1" w:rsidP="007C11D1">
            <w:pP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14:paraId="6AFD7677" w14:textId="4992CF1D" w:rsidR="007C11D1" w:rsidRDefault="007C11D1" w:rsidP="007C11D1">
            <w:pPr>
              <w:rPr>
                <w:rFonts w:ascii="Arial" w:hAnsi="Arial" w:cs="Arial"/>
                <w:iCs/>
                <w:sz w:val="16"/>
                <w:lang w:eastAsia="zh-CN"/>
              </w:rPr>
            </w:pPr>
            <w:r>
              <w:rPr>
                <w:rFonts w:ascii="Arial" w:hAnsi="Arial" w:cs="Arial"/>
                <w:iCs/>
                <w:sz w:val="16"/>
                <w:lang w:eastAsia="zh-CN"/>
              </w:rPr>
              <w:t>Yes</w:t>
            </w:r>
          </w:p>
        </w:tc>
        <w:tc>
          <w:tcPr>
            <w:tcW w:w="6379" w:type="dxa"/>
            <w:vAlign w:val="center"/>
          </w:tcPr>
          <w:p w14:paraId="18B69A2F" w14:textId="2020739D" w:rsidR="007C11D1" w:rsidRDefault="007C11D1" w:rsidP="007C11D1">
            <w:pPr>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rsidR="007C11D1" w14:paraId="4D5E11E7" w14:textId="77777777">
        <w:tc>
          <w:tcPr>
            <w:tcW w:w="1838" w:type="dxa"/>
            <w:vAlign w:val="center"/>
          </w:tcPr>
          <w:p w14:paraId="7FE5BC9C" w14:textId="77777777" w:rsidR="007C11D1" w:rsidRDefault="007C11D1" w:rsidP="007C11D1">
            <w:pPr>
              <w:rPr>
                <w:rFonts w:ascii="Arial" w:hAnsi="Arial" w:cs="Arial"/>
                <w:iCs/>
                <w:sz w:val="16"/>
                <w:lang w:eastAsia="zh-CN"/>
              </w:rPr>
            </w:pPr>
          </w:p>
        </w:tc>
        <w:tc>
          <w:tcPr>
            <w:tcW w:w="1134" w:type="dxa"/>
            <w:vAlign w:val="center"/>
          </w:tcPr>
          <w:p w14:paraId="2B81B438" w14:textId="77777777" w:rsidR="007C11D1" w:rsidRDefault="007C11D1" w:rsidP="007C11D1">
            <w:pPr>
              <w:rPr>
                <w:rFonts w:ascii="Arial" w:hAnsi="Arial" w:cs="Arial"/>
                <w:iCs/>
                <w:sz w:val="16"/>
                <w:lang w:eastAsia="zh-CN"/>
              </w:rPr>
            </w:pPr>
          </w:p>
        </w:tc>
        <w:tc>
          <w:tcPr>
            <w:tcW w:w="6379" w:type="dxa"/>
            <w:vAlign w:val="center"/>
          </w:tcPr>
          <w:p w14:paraId="29EB9273" w14:textId="77777777" w:rsidR="007C11D1" w:rsidRDefault="007C11D1" w:rsidP="007C11D1">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Heading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Heading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TableGrid"/>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If UE does not receive the activation MAC CE, UE may fallback to Rel-16 by sending the LocationMeasurementIndication to the gNB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31" w:author="Huawei - Huangsu" w:date="2021-10-09T12:03:00Z">
                <w:pPr>
                  <w:pStyle w:val="3GPPAgreements"/>
                  <w:widowControl/>
                  <w:numPr>
                    <w:numId w:val="0"/>
                  </w:numPr>
                  <w:ind w:left="0" w:firstLine="0"/>
                </w:pPr>
              </w:pPrChange>
            </w:pPr>
            <w:ins w:id="32" w:author="Huawei - Huangsu" w:date="2021-10-09T12:03:00Z">
              <w:r>
                <w:rPr>
                  <w:rFonts w:ascii="Arial" w:hAnsi="Arial" w:cs="Arial"/>
                  <w:sz w:val="16"/>
                  <w:szCs w:val="16"/>
                </w:rPr>
                <w:t xml:space="preserve">FL: It is not clear to me what the specification impact for this proposal besides </w:t>
              </w:r>
            </w:ins>
            <w:ins w:id="33"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34" w:author="Huawei - Huangsu" w:date="2021-10-09T12:03:00Z">
              <w:r>
                <w:rPr>
                  <w:rFonts w:ascii="Arial" w:hAnsi="Arial" w:cs="Arial"/>
                  <w:sz w:val="16"/>
                  <w:szCs w:val="16"/>
                </w:rPr>
                <w:t xml:space="preserve">FL: It is not clear to me </w:t>
              </w:r>
            </w:ins>
            <w:ins w:id="35" w:author="Huawei - Huangsu" w:date="2021-10-09T12:04:00Z">
              <w:r>
                <w:rPr>
                  <w:rFonts w:ascii="Arial" w:hAnsi="Arial" w:cs="Arial"/>
                  <w:sz w:val="16"/>
                  <w:szCs w:val="16"/>
                </w:rPr>
                <w:t xml:space="preserve">why this has </w:t>
              </w:r>
            </w:ins>
            <w:ins w:id="36" w:author="Huawei - Huangsu" w:date="2021-10-09T12:05:00Z">
              <w:r>
                <w:rPr>
                  <w:rFonts w:ascii="Arial" w:hAnsi="Arial" w:cs="Arial"/>
                  <w:sz w:val="16"/>
                  <w:szCs w:val="16"/>
                </w:rPr>
                <w:t xml:space="preserve">to be specifically associated with </w:t>
              </w:r>
            </w:ins>
            <w:ins w:id="37"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38"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39" w:author="Huawei - Huangsu" w:date="2021-10-09T12:06:00Z">
              <w:r>
                <w:rPr>
                  <w:rFonts w:ascii="Arial" w:hAnsi="Arial" w:cs="Arial"/>
                  <w:sz w:val="16"/>
                  <w:szCs w:val="16"/>
                </w:rPr>
                <w:t>FL: Is it about the number of Rx</w:t>
              </w:r>
            </w:ins>
            <w:ins w:id="40"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Heading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Heading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Heading1"/>
        <w:rPr>
          <w:lang w:val="en-GB" w:eastAsia="zh-CN"/>
        </w:rPr>
      </w:pPr>
      <w:r>
        <w:rPr>
          <w:rFonts w:hint="eastAsia"/>
          <w:lang w:val="en-GB" w:eastAsia="zh-CN"/>
        </w:rPr>
        <w:t>C</w:t>
      </w:r>
      <w:r>
        <w:rPr>
          <w:lang w:val="en-GB" w:eastAsia="zh-CN"/>
        </w:rPr>
        <w:t>onclusion</w:t>
      </w:r>
    </w:p>
    <w:p w14:paraId="09C04AD3" w14:textId="77777777" w:rsidR="00BA0B79" w:rsidRDefault="00C52726">
      <w:pPr>
        <w:pStyle w:val="Heading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54B9" w14:textId="77777777" w:rsidR="006125B0" w:rsidRDefault="006125B0" w:rsidP="00D87572">
      <w:pPr>
        <w:spacing w:after="0" w:line="240" w:lineRule="auto"/>
      </w:pPr>
      <w:r>
        <w:separator/>
      </w:r>
    </w:p>
  </w:endnote>
  <w:endnote w:type="continuationSeparator" w:id="0">
    <w:p w14:paraId="6DD8A645" w14:textId="77777777" w:rsidR="006125B0" w:rsidRDefault="006125B0" w:rsidP="00D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AC1A" w14:textId="77777777" w:rsidR="006125B0" w:rsidRDefault="006125B0" w:rsidP="00D87572">
      <w:pPr>
        <w:spacing w:after="0" w:line="240" w:lineRule="auto"/>
      </w:pPr>
      <w:r>
        <w:separator/>
      </w:r>
    </w:p>
  </w:footnote>
  <w:footnote w:type="continuationSeparator" w:id="0">
    <w:p w14:paraId="03CDEF0E" w14:textId="77777777" w:rsidR="006125B0" w:rsidRDefault="006125B0" w:rsidP="00D87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 w:numId="3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LMwNjM1MTQ1NjVQ0lEKTi0uzszPAykwrgUA9ri95y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link w:val="Heading1Char"/>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pPr>
      <w:spacing w:after="0"/>
      <w:jc w:val="left"/>
    </w:pPr>
    <w:rPr>
      <w:szCs w:val="20"/>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pPr>
      <w:numPr>
        <w:numId w:val="2"/>
      </w:numPr>
      <w:adjustRightInd/>
      <w:spacing w:after="60"/>
    </w:pPr>
    <w:rPr>
      <w:sz w:val="20"/>
      <w:szCs w:val="16"/>
    </w:rPr>
  </w:style>
  <w:style w:type="paragraph" w:customStyle="1" w:styleId="1">
    <w:name w:val="1"/>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rPr>
      <w:sz w:val="22"/>
      <w:szCs w:val="22"/>
    </w:rPr>
  </w:style>
  <w:style w:type="paragraph" w:customStyle="1" w:styleId="tablecol">
    <w:name w:val="tablecol"/>
    <w:basedOn w:val="tablecell"/>
    <w:qFormat/>
    <w:pPr>
      <w:jc w:val="center"/>
    </w:pPr>
    <w:rPr>
      <w: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2.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8E759-FD11-438A-9EEB-40D09DBE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14324</Words>
  <Characters>81653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Harrison Chuang (莊喬堯)</cp:lastModifiedBy>
  <cp:revision>4</cp:revision>
  <cp:lastPrinted>2007-06-18T22:08:00Z</cp:lastPrinted>
  <dcterms:created xsi:type="dcterms:W3CDTF">2021-10-12T08:55:00Z</dcterms:created>
  <dcterms:modified xsi:type="dcterms:W3CDTF">2021-10-12T09:05:00Z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ies>
</file>