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30B21" w14:textId="77777777" w:rsidR="00BA0B79" w:rsidRDefault="00C52726">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4EDC4AFC" wp14:editId="74357844">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R1-2100446</w:t>
      </w:r>
    </w:p>
    <w:p w14:paraId="770E995F" w14:textId="77777777" w:rsidR="00BA0B79" w:rsidRDefault="00C52726">
      <w:pPr>
        <w:rPr>
          <w:b/>
          <w:kern w:val="2"/>
          <w:lang w:val="en-GB" w:eastAsia="zh-CN"/>
        </w:rPr>
      </w:pPr>
      <w:r>
        <w:rPr>
          <w:b/>
          <w:kern w:val="2"/>
          <w:lang w:eastAsia="zh-CN"/>
        </w:rPr>
        <w:t>e-Meeting, October 11th – 19th, 2021</w:t>
      </w:r>
    </w:p>
    <w:p w14:paraId="061ECE0C" w14:textId="77777777" w:rsidR="00BA0B79" w:rsidRDefault="00BA0B79">
      <w:pPr>
        <w:pBdr>
          <w:top w:val="single" w:sz="4" w:space="1" w:color="auto"/>
        </w:pBdr>
        <w:spacing w:after="0"/>
        <w:rPr>
          <w:b/>
          <w:kern w:val="2"/>
          <w:sz w:val="16"/>
          <w:szCs w:val="16"/>
          <w:lang w:val="en-GB" w:eastAsia="zh-CN"/>
        </w:rPr>
      </w:pPr>
    </w:p>
    <w:p w14:paraId="66D351A3" w14:textId="77777777" w:rsidR="00BA0B79" w:rsidRDefault="00C52726">
      <w:pPr>
        <w:spacing w:after="60"/>
        <w:ind w:left="1555" w:hanging="1555"/>
        <w:rPr>
          <w:b/>
          <w:kern w:val="2"/>
          <w:lang w:eastAsia="zh-CN"/>
        </w:rPr>
      </w:pPr>
      <w:r>
        <w:rPr>
          <w:b/>
          <w:kern w:val="2"/>
          <w:lang w:eastAsia="zh-CN"/>
        </w:rPr>
        <w:t>Agenda Item:</w:t>
      </w:r>
      <w:r>
        <w:rPr>
          <w:b/>
          <w:kern w:val="2"/>
          <w:lang w:eastAsia="zh-CN"/>
        </w:rPr>
        <w:tab/>
        <w:t>8.5.4</w:t>
      </w:r>
    </w:p>
    <w:p w14:paraId="53EFCBA8" w14:textId="77777777" w:rsidR="00BA0B79" w:rsidRDefault="00C52726">
      <w:pPr>
        <w:spacing w:after="60"/>
        <w:ind w:left="1555" w:hanging="1555"/>
        <w:rPr>
          <w:b/>
          <w:kern w:val="2"/>
          <w:lang w:eastAsia="zh-CN"/>
        </w:rPr>
      </w:pPr>
      <w:r>
        <w:rPr>
          <w:b/>
          <w:kern w:val="2"/>
          <w:lang w:eastAsia="zh-CN"/>
        </w:rPr>
        <w:t>Source:</w:t>
      </w:r>
      <w:r>
        <w:rPr>
          <w:b/>
          <w:kern w:val="2"/>
          <w:lang w:eastAsia="zh-CN"/>
        </w:rPr>
        <w:tab/>
        <w:t>Moderator (Huawei)</w:t>
      </w:r>
    </w:p>
    <w:p w14:paraId="3164C605" w14:textId="77777777" w:rsidR="00BA0B79" w:rsidRDefault="00C52726">
      <w:pPr>
        <w:spacing w:after="60"/>
        <w:ind w:left="1555" w:hanging="1555"/>
        <w:rPr>
          <w:b/>
          <w:kern w:val="2"/>
          <w:lang w:eastAsia="zh-CN"/>
        </w:rPr>
      </w:pPr>
      <w:r>
        <w:rPr>
          <w:b/>
          <w:kern w:val="2"/>
          <w:lang w:eastAsia="zh-CN"/>
        </w:rPr>
        <w:t>Title:</w:t>
      </w:r>
      <w:r>
        <w:rPr>
          <w:b/>
          <w:kern w:val="2"/>
          <w:lang w:eastAsia="zh-CN"/>
        </w:rPr>
        <w:tab/>
        <w:t>FL summary #2 of 8.5.4 latency improvements for DL and DL+UL methods</w:t>
      </w:r>
    </w:p>
    <w:p w14:paraId="020D8D6E" w14:textId="77777777" w:rsidR="00BA0B79" w:rsidRDefault="00C52726">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5CF75FBE" w14:textId="77777777" w:rsidR="00BA0B79" w:rsidRDefault="00BA0B79">
      <w:pPr>
        <w:pBdr>
          <w:bottom w:val="single" w:sz="4" w:space="1" w:color="auto"/>
        </w:pBdr>
        <w:spacing w:after="0"/>
        <w:rPr>
          <w:b/>
          <w:kern w:val="2"/>
          <w:sz w:val="16"/>
          <w:szCs w:val="16"/>
          <w:lang w:eastAsia="zh-CN"/>
        </w:rPr>
      </w:pPr>
    </w:p>
    <w:p w14:paraId="1920F15E" w14:textId="77777777" w:rsidR="00BA0B79" w:rsidRDefault="00BA0B79"/>
    <w:p w14:paraId="1FD85880" w14:textId="77777777" w:rsidR="00BA0B79" w:rsidRDefault="00C52726">
      <w:pPr>
        <w:pStyle w:val="1"/>
      </w:pPr>
      <w:r>
        <w:t>Introduction</w:t>
      </w:r>
    </w:p>
    <w:p w14:paraId="49C7E690" w14:textId="77777777" w:rsidR="00BA0B79" w:rsidRDefault="00C52726">
      <w:pPr>
        <w:rPr>
          <w:lang w:eastAsia="zh-CN"/>
        </w:rPr>
      </w:pPr>
      <w:r>
        <w:rPr>
          <w:rFonts w:hint="eastAsia"/>
          <w:lang w:eastAsia="zh-CN"/>
        </w:rPr>
        <w:t>I</w:t>
      </w:r>
      <w:r>
        <w:rPr>
          <w:lang w:eastAsia="zh-CN"/>
        </w:rPr>
        <w:t>n RAN1#106b-e, the following papers provided input on latency improvements for DL and DL+UL methods.</w:t>
      </w:r>
    </w:p>
    <w:p w14:paraId="14E507C5"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 xml:space="preserve">Huawei, </w:t>
      </w:r>
      <w:proofErr w:type="spellStart"/>
      <w:r>
        <w:rPr>
          <w:rFonts w:ascii="Times" w:eastAsia="Batang" w:hAnsi="Times"/>
          <w:sz w:val="20"/>
          <w:szCs w:val="24"/>
          <w:lang w:val="en-GB" w:eastAsia="zh-CN"/>
        </w:rPr>
        <w:t>HiSilicon</w:t>
      </w:r>
      <w:proofErr w:type="spellEnd"/>
    </w:p>
    <w:p w14:paraId="3167C1CC"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74826F8B"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4AFE2FCA"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147C41CF"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DF56B7A"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B2919E3"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02D2E8F8"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70401ADA"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66531634"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1C87C726"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1FEFB2C1"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49A9678F"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02F6C3CD"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4FC243B2"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6AABF4A8"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p w14:paraId="61D5BE93"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5FFCFCAB"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7762236"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A0B2F48"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7A21C9CD" w14:textId="77777777" w:rsidR="00BA0B79" w:rsidRDefault="00BA0B79">
      <w:pPr>
        <w:rPr>
          <w:lang w:eastAsia="zh-CN"/>
        </w:rPr>
      </w:pPr>
    </w:p>
    <w:p w14:paraId="7D47A5D8" w14:textId="77777777" w:rsidR="00BA0B79" w:rsidRDefault="00C52726">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0B250B8" w14:textId="77777777" w:rsidR="00BA0B79" w:rsidRDefault="00C52726">
      <w:pPr>
        <w:rPr>
          <w:lang w:eastAsia="zh-CN"/>
        </w:rPr>
      </w:pPr>
      <w:r>
        <w:rPr>
          <w:highlight w:val="cyan"/>
          <w:lang w:eastAsia="zh-CN"/>
        </w:rPr>
        <w:t xml:space="preserve">[106bis-e-NR-ePos-04] Email discussion/approval on latency improvements for both DL and DL+UL positioning methods with checkpoints for agreements on October 14 and 19 – </w:t>
      </w:r>
      <w:proofErr w:type="spellStart"/>
      <w:r>
        <w:rPr>
          <w:highlight w:val="cyan"/>
          <w:lang w:eastAsia="zh-CN"/>
        </w:rPr>
        <w:t>Su</w:t>
      </w:r>
      <w:proofErr w:type="spellEnd"/>
      <w:r>
        <w:rPr>
          <w:highlight w:val="cyan"/>
          <w:lang w:eastAsia="zh-CN"/>
        </w:rPr>
        <w:t xml:space="preserve"> (Huawei)</w:t>
      </w:r>
    </w:p>
    <w:p w14:paraId="13CF896C" w14:textId="77777777" w:rsidR="00BA0B79" w:rsidRDefault="00BA0B79">
      <w:pPr>
        <w:rPr>
          <w:lang w:eastAsia="zh-CN"/>
        </w:rPr>
      </w:pPr>
    </w:p>
    <w:p w14:paraId="1BD7C143" w14:textId="77777777" w:rsidR="00BA0B79" w:rsidRDefault="00C52726">
      <w:pPr>
        <w:autoSpaceDE/>
        <w:autoSpaceDN/>
        <w:adjustRightInd/>
        <w:snapToGrid/>
        <w:spacing w:after="0"/>
        <w:jc w:val="left"/>
        <w:rPr>
          <w:lang w:val="en-GB" w:eastAsia="zh-CN"/>
        </w:rPr>
      </w:pPr>
      <w:r>
        <w:rPr>
          <w:lang w:val="en-GB" w:eastAsia="zh-CN"/>
        </w:rPr>
        <w:br w:type="page"/>
      </w:r>
    </w:p>
    <w:p w14:paraId="3F1DF6B0" w14:textId="77777777" w:rsidR="00BA0B79" w:rsidRDefault="00C52726">
      <w:pPr>
        <w:pStyle w:val="1"/>
        <w:rPr>
          <w:lang w:val="en-GB" w:eastAsia="zh-CN"/>
        </w:rPr>
      </w:pPr>
      <w:r>
        <w:rPr>
          <w:lang w:val="en-GB" w:eastAsia="zh-CN"/>
        </w:rPr>
        <w:lastRenderedPageBreak/>
        <w:t>Measurement gap enhancements</w:t>
      </w:r>
    </w:p>
    <w:p w14:paraId="7B8DA57C"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412874D" w14:textId="77777777" w:rsidR="00BA0B79" w:rsidRDefault="00C52726">
      <w:pPr>
        <w:rPr>
          <w:lang w:val="en-GB" w:eastAsia="zh-CN"/>
        </w:rPr>
      </w:pPr>
      <w:r>
        <w:rPr>
          <w:rFonts w:hint="eastAsia"/>
          <w:lang w:val="en-GB" w:eastAsia="zh-CN"/>
        </w:rPr>
        <w:t>T</w:t>
      </w:r>
      <w:r>
        <w:rPr>
          <w:lang w:val="en-GB" w:eastAsia="zh-CN"/>
        </w:rPr>
        <w:t>he following agreements were made in RAN1#106-e on this issue.</w:t>
      </w:r>
    </w:p>
    <w:tbl>
      <w:tblPr>
        <w:tblStyle w:val="af6"/>
        <w:tblW w:w="0" w:type="auto"/>
        <w:tblLook w:val="04A0" w:firstRow="1" w:lastRow="0" w:firstColumn="1" w:lastColumn="0" w:noHBand="0" w:noVBand="1"/>
      </w:tblPr>
      <w:tblGrid>
        <w:gridCol w:w="9307"/>
      </w:tblGrid>
      <w:tr w:rsidR="00BA0B79" w14:paraId="5D6824E8" w14:textId="77777777">
        <w:tc>
          <w:tcPr>
            <w:tcW w:w="9307" w:type="dxa"/>
          </w:tcPr>
          <w:p w14:paraId="55DD552F"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719DF7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269EA79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 xml:space="preserve">Option. 1: by LMF (via a </w:t>
            </w:r>
            <w:proofErr w:type="spellStart"/>
            <w:r>
              <w:rPr>
                <w:rFonts w:ascii="Times" w:eastAsia="Batang" w:hAnsi="Times"/>
                <w:sz w:val="20"/>
                <w:szCs w:val="24"/>
                <w:lang w:val="en-GB" w:eastAsia="zh-CN"/>
              </w:rPr>
              <w:t>NRPPa</w:t>
            </w:r>
            <w:proofErr w:type="spellEnd"/>
            <w:r>
              <w:rPr>
                <w:rFonts w:ascii="Times" w:eastAsia="Batang" w:hAnsi="Times"/>
                <w:sz w:val="20"/>
                <w:szCs w:val="24"/>
                <w:lang w:val="en-GB" w:eastAsia="zh-CN"/>
              </w:rPr>
              <w:t xml:space="preserve"> message)</w:t>
            </w:r>
          </w:p>
          <w:p w14:paraId="2F8FC051"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38D1BE51" w14:textId="77777777" w:rsidR="00BA0B79" w:rsidRDefault="00BA0B79">
            <w:pPr>
              <w:autoSpaceDE/>
              <w:autoSpaceDN/>
              <w:adjustRightInd/>
              <w:snapToGrid/>
              <w:spacing w:after="0"/>
              <w:jc w:val="left"/>
              <w:rPr>
                <w:rFonts w:ascii="Times" w:eastAsia="Batang" w:hAnsi="Times"/>
                <w:sz w:val="20"/>
                <w:szCs w:val="24"/>
                <w:lang w:val="en-GB" w:eastAsia="zh-CN"/>
              </w:rPr>
            </w:pPr>
          </w:p>
          <w:p w14:paraId="617EE990"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CD325BB"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2B5B70C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6E01F660"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C55C5A6"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618C460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F5CBD5B" w14:textId="77777777" w:rsidR="00BA0B79" w:rsidRDefault="00BA0B79">
      <w:pPr>
        <w:rPr>
          <w:lang w:val="en-GB" w:eastAsia="zh-CN"/>
        </w:rPr>
      </w:pPr>
    </w:p>
    <w:p w14:paraId="23D94D89" w14:textId="77777777" w:rsidR="00BA0B79" w:rsidRDefault="00C52726">
      <w:pPr>
        <w:pStyle w:val="2"/>
        <w:rPr>
          <w:lang w:val="en-GB" w:eastAsia="zh-CN"/>
        </w:rPr>
      </w:pPr>
      <w:r>
        <w:rPr>
          <w:rFonts w:hint="eastAsia"/>
          <w:lang w:val="en-GB" w:eastAsia="zh-CN"/>
        </w:rPr>
        <w:t>M</w:t>
      </w:r>
      <w:r>
        <w:rPr>
          <w:lang w:val="en-GB" w:eastAsia="zh-CN"/>
        </w:rPr>
        <w:t>G activation request (H)</w:t>
      </w:r>
    </w:p>
    <w:p w14:paraId="628055D0"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 request.</w:t>
      </w:r>
    </w:p>
    <w:tbl>
      <w:tblPr>
        <w:tblStyle w:val="af6"/>
        <w:tblW w:w="9298" w:type="dxa"/>
        <w:tblLook w:val="04A0" w:firstRow="1" w:lastRow="0" w:firstColumn="1" w:lastColumn="0" w:noHBand="0" w:noVBand="1"/>
      </w:tblPr>
      <w:tblGrid>
        <w:gridCol w:w="1446"/>
        <w:gridCol w:w="7852"/>
      </w:tblGrid>
      <w:tr w:rsidR="00BA0B79" w14:paraId="34F8D3BF" w14:textId="77777777">
        <w:tc>
          <w:tcPr>
            <w:tcW w:w="1446" w:type="dxa"/>
          </w:tcPr>
          <w:p w14:paraId="7068EC9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44A645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2A03061" w14:textId="77777777">
        <w:tc>
          <w:tcPr>
            <w:tcW w:w="1446" w:type="dxa"/>
          </w:tcPr>
          <w:p w14:paraId="48E0145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5778174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3522E7CC"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17235C7F"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BA0B79" w14:paraId="46885164" w14:textId="77777777">
        <w:tc>
          <w:tcPr>
            <w:tcW w:w="1446" w:type="dxa"/>
          </w:tcPr>
          <w:p w14:paraId="166CD4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823F559" w14:textId="77777777" w:rsidR="00BA0B79" w:rsidRDefault="00C52726">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BA0B79" w14:paraId="613C3ED1" w14:textId="77777777">
        <w:tc>
          <w:tcPr>
            <w:tcW w:w="1446" w:type="dxa"/>
          </w:tcPr>
          <w:p w14:paraId="76A73F0B"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92A8169"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EB348B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The MG request including the activated/deactivated indication (Option 1-B) by the LMF can be supported first if the information is transmitted in the </w:t>
            </w:r>
            <w:proofErr w:type="spellStart"/>
            <w:r>
              <w:rPr>
                <w:rFonts w:ascii="Arial" w:hAnsi="Arial" w:cs="Arial"/>
                <w:color w:val="000000" w:themeColor="text1"/>
                <w:sz w:val="16"/>
                <w:szCs w:val="16"/>
                <w:lang w:eastAsia="zh-CN"/>
              </w:rPr>
              <w:t>NRPPa</w:t>
            </w:r>
            <w:proofErr w:type="spellEnd"/>
            <w:r>
              <w:rPr>
                <w:rFonts w:ascii="Arial" w:hAnsi="Arial" w:cs="Arial"/>
                <w:color w:val="000000" w:themeColor="text1"/>
                <w:sz w:val="16"/>
                <w:szCs w:val="16"/>
                <w:lang w:eastAsia="zh-CN"/>
              </w:rPr>
              <w:t xml:space="preserve"> Request location information (via a UE-associated </w:t>
            </w:r>
            <w:proofErr w:type="spellStart"/>
            <w:r>
              <w:rPr>
                <w:rFonts w:ascii="Arial" w:hAnsi="Arial" w:cs="Arial"/>
                <w:color w:val="000000" w:themeColor="text1"/>
                <w:sz w:val="16"/>
                <w:szCs w:val="16"/>
                <w:lang w:eastAsia="zh-CN"/>
              </w:rPr>
              <w:t>NRPPa</w:t>
            </w:r>
            <w:proofErr w:type="spellEnd"/>
            <w:r>
              <w:rPr>
                <w:rFonts w:ascii="Arial" w:hAnsi="Arial" w:cs="Arial"/>
                <w:color w:val="000000" w:themeColor="text1"/>
                <w:sz w:val="16"/>
                <w:szCs w:val="16"/>
                <w:lang w:eastAsia="zh-CN"/>
              </w:rPr>
              <w:t xml:space="preserve"> message)</w:t>
            </w:r>
          </w:p>
          <w:p w14:paraId="7EF9C82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F80966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316A83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6740F630"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42317AF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w:t>
            </w:r>
            <w:proofErr w:type="spellStart"/>
            <w:r>
              <w:rPr>
                <w:rFonts w:ascii="Arial" w:hAnsi="Arial" w:cs="Arial"/>
                <w:color w:val="000000" w:themeColor="text1"/>
                <w:sz w:val="16"/>
                <w:szCs w:val="16"/>
                <w:lang w:eastAsia="zh-CN"/>
              </w:rPr>
              <w:t>gNB</w:t>
            </w:r>
            <w:proofErr w:type="spellEnd"/>
            <w:r>
              <w:rPr>
                <w:rFonts w:ascii="Arial" w:hAnsi="Arial" w:cs="Arial"/>
                <w:color w:val="000000" w:themeColor="text1"/>
                <w:sz w:val="16"/>
                <w:szCs w:val="16"/>
                <w:lang w:eastAsia="zh-CN"/>
              </w:rPr>
              <w:t xml:space="preserve"> by MAC CE. </w:t>
            </w:r>
          </w:p>
          <w:p w14:paraId="7F46FBF1"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activation/deactivation of a pre-configured MG can be from </w:t>
            </w:r>
            <w:proofErr w:type="spellStart"/>
            <w:r>
              <w:rPr>
                <w:rFonts w:ascii="Arial" w:hAnsi="Arial" w:cs="Arial"/>
                <w:color w:val="000000" w:themeColor="text1"/>
                <w:sz w:val="16"/>
                <w:szCs w:val="16"/>
                <w:lang w:eastAsia="zh-CN"/>
              </w:rPr>
              <w:t>gNB</w:t>
            </w:r>
            <w:proofErr w:type="spellEnd"/>
            <w:r>
              <w:rPr>
                <w:rFonts w:ascii="Arial" w:hAnsi="Arial" w:cs="Arial"/>
                <w:color w:val="000000" w:themeColor="text1"/>
                <w:sz w:val="16"/>
                <w:szCs w:val="16"/>
                <w:lang w:eastAsia="zh-CN"/>
              </w:rPr>
              <w:t xml:space="preserve"> to UE by DCI or MAC CE</w:t>
            </w:r>
          </w:p>
        </w:tc>
      </w:tr>
      <w:tr w:rsidR="00BA0B79" w14:paraId="3038A78C" w14:textId="77777777">
        <w:tc>
          <w:tcPr>
            <w:tcW w:w="1446" w:type="dxa"/>
          </w:tcPr>
          <w:p w14:paraId="5F42B1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B03D9E"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BA0B79" w14:paraId="1B639855" w14:textId="77777777">
        <w:tc>
          <w:tcPr>
            <w:tcW w:w="1446" w:type="dxa"/>
          </w:tcPr>
          <w:p w14:paraId="088074D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430EFA74" w14:textId="77777777" w:rsidR="00BA0B79" w:rsidRDefault="00C52726">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30AAFD46"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 xml:space="preserve">Option. 1: by LMF (via a </w:t>
            </w:r>
            <w:proofErr w:type="spellStart"/>
            <w:r>
              <w:rPr>
                <w:rFonts w:ascii="Arial" w:hAnsi="Arial" w:cs="Arial"/>
                <w:sz w:val="16"/>
                <w:szCs w:val="16"/>
                <w:lang w:eastAsia="zh-CN"/>
              </w:rPr>
              <w:t>NRPPa</w:t>
            </w:r>
            <w:proofErr w:type="spellEnd"/>
            <w:r>
              <w:rPr>
                <w:rFonts w:ascii="Arial" w:hAnsi="Arial" w:cs="Arial"/>
                <w:sz w:val="16"/>
                <w:szCs w:val="16"/>
                <w:lang w:eastAsia="zh-CN"/>
              </w:rPr>
              <w:t xml:space="preserve"> message).</w:t>
            </w:r>
          </w:p>
          <w:p w14:paraId="2AC324B2"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BA0B79" w14:paraId="3481F23E" w14:textId="77777777">
        <w:tc>
          <w:tcPr>
            <w:tcW w:w="1446" w:type="dxa"/>
          </w:tcPr>
          <w:p w14:paraId="56D7BC4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D5F1A55"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BA0B79" w14:paraId="33A8092E" w14:textId="77777777">
        <w:tc>
          <w:tcPr>
            <w:tcW w:w="1446" w:type="dxa"/>
          </w:tcPr>
          <w:p w14:paraId="7836F34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6F212624"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65C12A70"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 xml:space="preserve">Option. 1: by LMF (via a </w:t>
            </w:r>
            <w:proofErr w:type="spellStart"/>
            <w:r>
              <w:rPr>
                <w:rFonts w:ascii="Arial" w:hAnsi="Arial" w:cs="Arial"/>
                <w:bCs/>
                <w:sz w:val="16"/>
                <w:szCs w:val="16"/>
                <w:lang w:eastAsia="zh-CN"/>
              </w:rPr>
              <w:t>NRPPa</w:t>
            </w:r>
            <w:proofErr w:type="spellEnd"/>
            <w:r>
              <w:rPr>
                <w:rFonts w:ascii="Arial" w:hAnsi="Arial" w:cs="Arial"/>
                <w:bCs/>
                <w:sz w:val="16"/>
                <w:szCs w:val="16"/>
                <w:lang w:eastAsia="zh-CN"/>
              </w:rPr>
              <w:t xml:space="preserve"> message)</w:t>
            </w:r>
          </w:p>
          <w:p w14:paraId="3E85F22A"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BA0B79" w14:paraId="3D4F4F12" w14:textId="77777777">
        <w:tc>
          <w:tcPr>
            <w:tcW w:w="1446" w:type="dxa"/>
          </w:tcPr>
          <w:p w14:paraId="5074EDF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DA2F24"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BA0B79" w14:paraId="0C16857D" w14:textId="77777777">
        <w:tc>
          <w:tcPr>
            <w:tcW w:w="1446" w:type="dxa"/>
          </w:tcPr>
          <w:p w14:paraId="26993AF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F77A58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BA0B79" w14:paraId="29237254" w14:textId="77777777">
        <w:tc>
          <w:tcPr>
            <w:tcW w:w="1446" w:type="dxa"/>
          </w:tcPr>
          <w:p w14:paraId="570BC48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97F711E"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BA0B79" w14:paraId="34E0B352" w14:textId="77777777">
        <w:tc>
          <w:tcPr>
            <w:tcW w:w="1446" w:type="dxa"/>
          </w:tcPr>
          <w:p w14:paraId="4FE5BFA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BF754C5"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7BEC40"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F230F32"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F0AB0A1"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Support new mechanism for MG request from LMF to </w:t>
            </w:r>
            <w:proofErr w:type="spellStart"/>
            <w:r>
              <w:rPr>
                <w:rFonts w:ascii="Arial" w:hAnsi="Arial" w:cs="Arial"/>
                <w:bCs/>
                <w:sz w:val="16"/>
                <w:szCs w:val="16"/>
              </w:rPr>
              <w:t>gNB</w:t>
            </w:r>
            <w:proofErr w:type="spellEnd"/>
            <w:r>
              <w:rPr>
                <w:rFonts w:ascii="Arial" w:hAnsi="Arial" w:cs="Arial"/>
                <w:bCs/>
                <w:sz w:val="16"/>
                <w:szCs w:val="16"/>
              </w:rPr>
              <w:t xml:space="preserve"> via </w:t>
            </w:r>
            <w:proofErr w:type="spellStart"/>
            <w:r>
              <w:rPr>
                <w:rFonts w:ascii="Arial" w:hAnsi="Arial" w:cs="Arial"/>
                <w:bCs/>
                <w:sz w:val="16"/>
                <w:szCs w:val="16"/>
              </w:rPr>
              <w:t>NRPPa</w:t>
            </w:r>
            <w:proofErr w:type="spellEnd"/>
            <w:r>
              <w:rPr>
                <w:rFonts w:ascii="Arial" w:hAnsi="Arial" w:cs="Arial"/>
                <w:bCs/>
                <w:sz w:val="16"/>
                <w:szCs w:val="16"/>
              </w:rPr>
              <w:t xml:space="preserve"> signaling</w:t>
            </w:r>
          </w:p>
          <w:p w14:paraId="7826E48E"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071B1426"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r w:rsidR="00BA0B79" w14:paraId="350B35ED" w14:textId="77777777">
        <w:tc>
          <w:tcPr>
            <w:tcW w:w="1446" w:type="dxa"/>
          </w:tcPr>
          <w:p w14:paraId="2B4C2F8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4C70BC2" w14:textId="77777777" w:rsidR="00BA0B79" w:rsidRDefault="00C52726">
            <w:pPr>
              <w:rPr>
                <w:rFonts w:ascii="Arial" w:hAnsi="Arial" w:cs="Arial"/>
                <w:b/>
                <w:sz w:val="16"/>
                <w:szCs w:val="16"/>
              </w:rPr>
            </w:pPr>
            <w:r>
              <w:rPr>
                <w:rFonts w:ascii="Arial" w:hAnsi="Arial" w:cs="Arial"/>
                <w:b/>
                <w:sz w:val="16"/>
                <w:szCs w:val="16"/>
              </w:rPr>
              <w:t xml:space="preserve">Proposal 1: </w:t>
            </w:r>
          </w:p>
          <w:p w14:paraId="031AC52E" w14:textId="77777777" w:rsidR="00BA0B79" w:rsidRDefault="00C52726">
            <w:pPr>
              <w:pStyle w:val="afc"/>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BA0B79" w14:paraId="61FCF2C9" w14:textId="77777777">
        <w:tc>
          <w:tcPr>
            <w:tcW w:w="1446" w:type="dxa"/>
          </w:tcPr>
          <w:p w14:paraId="0A20922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E92BBFB" w14:textId="77777777" w:rsidR="00BA0B79" w:rsidRDefault="00C52726">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7E42444D" w14:textId="77777777" w:rsidR="00BA0B79" w:rsidRDefault="00C52726">
            <w:pPr>
              <w:pStyle w:val="afc"/>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 xml:space="preserve">From LMF to </w:t>
            </w:r>
            <w:proofErr w:type="spellStart"/>
            <w:r>
              <w:rPr>
                <w:rFonts w:ascii="Arial" w:hAnsi="Arial" w:cs="Arial"/>
                <w:bCs/>
                <w:sz w:val="16"/>
                <w:szCs w:val="16"/>
              </w:rPr>
              <w:t>gNB</w:t>
            </w:r>
            <w:proofErr w:type="spellEnd"/>
            <w:r>
              <w:rPr>
                <w:rFonts w:ascii="Arial" w:hAnsi="Arial" w:cs="Arial"/>
                <w:bCs/>
                <w:sz w:val="16"/>
                <w:szCs w:val="16"/>
              </w:rPr>
              <w:t xml:space="preserve"> via </w:t>
            </w:r>
            <w:proofErr w:type="spellStart"/>
            <w:r>
              <w:rPr>
                <w:rFonts w:ascii="Arial" w:hAnsi="Arial" w:cs="Arial"/>
                <w:bCs/>
                <w:sz w:val="16"/>
                <w:szCs w:val="16"/>
              </w:rPr>
              <w:t>NRPPa</w:t>
            </w:r>
            <w:proofErr w:type="spellEnd"/>
          </w:p>
          <w:p w14:paraId="4F43400C" w14:textId="77777777" w:rsidR="00BA0B79" w:rsidRDefault="00C52726">
            <w:pPr>
              <w:pStyle w:val="afc"/>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 xml:space="preserve">From UE to </w:t>
            </w:r>
            <w:proofErr w:type="spellStart"/>
            <w:r>
              <w:rPr>
                <w:rFonts w:ascii="Arial" w:hAnsi="Arial" w:cs="Arial"/>
                <w:bCs/>
                <w:sz w:val="16"/>
                <w:szCs w:val="16"/>
              </w:rPr>
              <w:t>gNB</w:t>
            </w:r>
            <w:proofErr w:type="spellEnd"/>
            <w:r>
              <w:rPr>
                <w:rFonts w:ascii="Arial" w:hAnsi="Arial" w:cs="Arial"/>
                <w:bCs/>
                <w:sz w:val="16"/>
                <w:szCs w:val="16"/>
              </w:rPr>
              <w:t xml:space="preserve"> via UCI</w:t>
            </w:r>
          </w:p>
        </w:tc>
      </w:tr>
      <w:tr w:rsidR="00BA0B79" w14:paraId="61D81953" w14:textId="77777777">
        <w:tc>
          <w:tcPr>
            <w:tcW w:w="1446" w:type="dxa"/>
          </w:tcPr>
          <w:p w14:paraId="3FFAEE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89B6F8D"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1E1334AA"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BA0B79" w14:paraId="758247AB" w14:textId="77777777">
        <w:tc>
          <w:tcPr>
            <w:tcW w:w="1446" w:type="dxa"/>
          </w:tcPr>
          <w:p w14:paraId="3A506E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3AAC0D2D"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 xml:space="preserve">For latency reduction, the UE can make a request for a measurement gap to the </w:t>
            </w:r>
            <w:proofErr w:type="spellStart"/>
            <w:r>
              <w:rPr>
                <w:rFonts w:ascii="Arial" w:hAnsi="Arial" w:cs="Arial"/>
                <w:sz w:val="16"/>
                <w:szCs w:val="16"/>
                <w:lang w:eastAsia="zh-CN"/>
              </w:rPr>
              <w:t>gNB</w:t>
            </w:r>
            <w:proofErr w:type="spellEnd"/>
            <w:r>
              <w:rPr>
                <w:rFonts w:ascii="Arial" w:hAnsi="Arial" w:cs="Arial"/>
                <w:sz w:val="16"/>
                <w:szCs w:val="16"/>
                <w:lang w:eastAsia="zh-CN"/>
              </w:rPr>
              <w:t xml:space="preserve"> via UL MAC-CE</w:t>
            </w:r>
          </w:p>
        </w:tc>
      </w:tr>
      <w:tr w:rsidR="00BA0B79" w14:paraId="78DD67A7" w14:textId="77777777">
        <w:tc>
          <w:tcPr>
            <w:tcW w:w="1446" w:type="dxa"/>
          </w:tcPr>
          <w:p w14:paraId="2204608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CF83386" w14:textId="77777777" w:rsidR="00BA0B79" w:rsidRDefault="00C52726">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BA0B79" w14:paraId="769489E7" w14:textId="77777777">
        <w:tc>
          <w:tcPr>
            <w:tcW w:w="1446" w:type="dxa"/>
          </w:tcPr>
          <w:p w14:paraId="60DE78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1D17D9A" w14:textId="77777777" w:rsidR="00BA0B79" w:rsidRDefault="00C52726">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xml:space="preserve">: The new mechanism of MG request is initiated by LMF through </w:t>
            </w:r>
            <w:proofErr w:type="spellStart"/>
            <w:r>
              <w:rPr>
                <w:rFonts w:ascii="Arial" w:hAnsi="Arial" w:cs="Arial"/>
                <w:sz w:val="16"/>
                <w:szCs w:val="16"/>
                <w:lang w:val="en-GB"/>
              </w:rPr>
              <w:t>NRPPa</w:t>
            </w:r>
            <w:proofErr w:type="spellEnd"/>
          </w:p>
          <w:p w14:paraId="6CCC598E" w14:textId="77777777" w:rsidR="00BA0B79" w:rsidRDefault="00C52726">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xml:space="preserve">: For new mechanism of MG request, the corresponding information to assist </w:t>
            </w:r>
            <w:proofErr w:type="spellStart"/>
            <w:r>
              <w:rPr>
                <w:rFonts w:ascii="Arial" w:hAnsi="Arial" w:cs="Arial"/>
                <w:sz w:val="16"/>
                <w:szCs w:val="16"/>
                <w:lang w:val="en-GB"/>
              </w:rPr>
              <w:t>gNB</w:t>
            </w:r>
            <w:proofErr w:type="spellEnd"/>
            <w:r>
              <w:rPr>
                <w:rFonts w:ascii="Arial" w:hAnsi="Arial" w:cs="Arial"/>
                <w:sz w:val="16"/>
                <w:szCs w:val="16"/>
                <w:lang w:val="en-GB"/>
              </w:rPr>
              <w:t xml:space="preserve"> for proper MG arrangement for a UE, for example the frequency layer/band for measurement, and DL-PRS configuration of neighbouring </w:t>
            </w:r>
            <w:proofErr w:type="spellStart"/>
            <w:r>
              <w:rPr>
                <w:rFonts w:ascii="Arial" w:hAnsi="Arial" w:cs="Arial"/>
                <w:sz w:val="16"/>
                <w:szCs w:val="16"/>
                <w:lang w:val="en-GB"/>
              </w:rPr>
              <w:t>gNBs</w:t>
            </w:r>
            <w:proofErr w:type="spellEnd"/>
            <w:r>
              <w:rPr>
                <w:rFonts w:ascii="Arial" w:hAnsi="Arial" w:cs="Arial"/>
                <w:sz w:val="16"/>
                <w:szCs w:val="16"/>
                <w:lang w:val="en-GB"/>
              </w:rPr>
              <w:t xml:space="preserve"> could be further discussed in RAN2</w:t>
            </w:r>
          </w:p>
        </w:tc>
      </w:tr>
      <w:tr w:rsidR="00BA0B79" w14:paraId="233A7236" w14:textId="77777777">
        <w:tc>
          <w:tcPr>
            <w:tcW w:w="1446" w:type="dxa"/>
          </w:tcPr>
          <w:p w14:paraId="3B7B63B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7AD6CFA" w14:textId="77777777" w:rsidR="00BA0B79" w:rsidRDefault="00C52726">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 xml:space="preserve">Option 1 request of the MG by the LMF via a </w:t>
            </w:r>
            <w:proofErr w:type="spellStart"/>
            <w:r>
              <w:rPr>
                <w:rFonts w:ascii="Arial" w:hAnsi="Arial" w:cs="Arial"/>
                <w:bCs/>
                <w:iCs/>
                <w:sz w:val="16"/>
                <w:szCs w:val="16"/>
              </w:rPr>
              <w:t>NRPPa</w:t>
            </w:r>
            <w:proofErr w:type="spellEnd"/>
            <w:r>
              <w:rPr>
                <w:rFonts w:ascii="Arial" w:hAnsi="Arial" w:cs="Arial"/>
                <w:bCs/>
                <w:iCs/>
                <w:sz w:val="16"/>
                <w:szCs w:val="16"/>
              </w:rPr>
              <w:t xml:space="preserve"> message can at least be supported.</w:t>
            </w:r>
          </w:p>
        </w:tc>
      </w:tr>
    </w:tbl>
    <w:p w14:paraId="143C4EB9" w14:textId="77777777" w:rsidR="00BA0B79" w:rsidRDefault="00BA0B79">
      <w:pPr>
        <w:rPr>
          <w:lang w:eastAsia="zh-CN"/>
        </w:rPr>
      </w:pPr>
    </w:p>
    <w:p w14:paraId="68A4BF29"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3466B54" w14:textId="77777777" w:rsidR="00BA0B79" w:rsidRDefault="00C52726">
      <w:pPr>
        <w:pStyle w:val="3GPPAgreements"/>
        <w:rPr>
          <w:lang w:eastAsia="zh-CN"/>
        </w:rPr>
      </w:pPr>
      <w:r>
        <w:rPr>
          <w:lang w:eastAsia="zh-CN"/>
        </w:rPr>
        <w:t>Option 1 (By LMF)</w:t>
      </w:r>
    </w:p>
    <w:p w14:paraId="0F902A6B" w14:textId="77777777" w:rsidR="00BA0B79" w:rsidRDefault="00C52726">
      <w:pPr>
        <w:pStyle w:val="3GPPAgreements"/>
        <w:numPr>
          <w:ilvl w:val="1"/>
          <w:numId w:val="3"/>
        </w:numPr>
        <w:rPr>
          <w:lang w:eastAsia="zh-CN"/>
        </w:rPr>
      </w:pPr>
      <w:r>
        <w:rPr>
          <w:lang w:eastAsia="zh-CN"/>
        </w:rPr>
        <w:t>Supported by (11): Huawei/</w:t>
      </w:r>
      <w:proofErr w:type="spellStart"/>
      <w:r>
        <w:rPr>
          <w:lang w:eastAsia="zh-CN"/>
        </w:rPr>
        <w:t>HiSilicon</w:t>
      </w:r>
      <w:proofErr w:type="spellEnd"/>
      <w:r>
        <w:rPr>
          <w:lang w:eastAsia="zh-CN"/>
        </w:rPr>
        <w:t>, ZTE, vivo, CATT, CMCC, Xiaomi, Samsung, Intel, SONY, LGE, MTK</w:t>
      </w:r>
    </w:p>
    <w:p w14:paraId="28B8077D" w14:textId="77777777" w:rsidR="00BA0B79" w:rsidRDefault="00C52726">
      <w:pPr>
        <w:pStyle w:val="3GPPAgreements"/>
        <w:numPr>
          <w:ilvl w:val="1"/>
          <w:numId w:val="3"/>
        </w:numPr>
        <w:rPr>
          <w:lang w:eastAsia="zh-CN"/>
        </w:rPr>
      </w:pPr>
      <w:r>
        <w:rPr>
          <w:lang w:eastAsia="zh-CN"/>
        </w:rPr>
        <w:t>Not supported by: Nokia/NSB</w:t>
      </w:r>
    </w:p>
    <w:p w14:paraId="37041E3A" w14:textId="77777777" w:rsidR="00BA0B79" w:rsidRDefault="00C52726">
      <w:pPr>
        <w:pStyle w:val="3GPPAgreements"/>
        <w:rPr>
          <w:lang w:eastAsia="zh-CN"/>
        </w:rPr>
      </w:pPr>
      <w:r>
        <w:rPr>
          <w:lang w:eastAsia="zh-CN"/>
        </w:rPr>
        <w:t>Option 2 (By UE)</w:t>
      </w:r>
    </w:p>
    <w:p w14:paraId="34086C6A" w14:textId="77777777" w:rsidR="00BA0B79" w:rsidRDefault="00C52726">
      <w:pPr>
        <w:pStyle w:val="3GPPAgreements"/>
        <w:numPr>
          <w:ilvl w:val="1"/>
          <w:numId w:val="3"/>
        </w:numPr>
        <w:rPr>
          <w:lang w:eastAsia="zh-CN"/>
        </w:rPr>
      </w:pPr>
      <w:r>
        <w:rPr>
          <w:lang w:eastAsia="zh-CN"/>
        </w:rPr>
        <w:t>Supported by (12): vivo, OPPO, CATT, CTC, CMCC, Xiaomi, Samsung, DCM, SONY, LGE, IDC, QC</w:t>
      </w:r>
    </w:p>
    <w:p w14:paraId="4233F413" w14:textId="77777777" w:rsidR="00BA0B79" w:rsidRDefault="00C52726">
      <w:pPr>
        <w:pStyle w:val="3GPPAgreements"/>
        <w:numPr>
          <w:ilvl w:val="1"/>
          <w:numId w:val="3"/>
        </w:numPr>
        <w:rPr>
          <w:lang w:eastAsia="zh-CN"/>
        </w:rPr>
      </w:pPr>
      <w:r>
        <w:rPr>
          <w:lang w:eastAsia="zh-CN"/>
        </w:rPr>
        <w:t>Not supported by: Nokia/NSB</w:t>
      </w:r>
    </w:p>
    <w:p w14:paraId="5E276760" w14:textId="77777777" w:rsidR="00BA0B79" w:rsidRDefault="00BA0B79">
      <w:pPr>
        <w:pStyle w:val="3GPPAgreements"/>
        <w:numPr>
          <w:ilvl w:val="0"/>
          <w:numId w:val="0"/>
        </w:numPr>
        <w:ind w:left="284" w:hanging="284"/>
        <w:rPr>
          <w:lang w:eastAsia="zh-CN"/>
        </w:rPr>
      </w:pPr>
    </w:p>
    <w:p w14:paraId="28B5ABFD" w14:textId="77777777" w:rsidR="00BA0B79" w:rsidRDefault="00C52726">
      <w:pPr>
        <w:rPr>
          <w:b/>
          <w:lang w:eastAsia="zh-CN"/>
        </w:rPr>
      </w:pPr>
      <w:r>
        <w:rPr>
          <w:rFonts w:hint="eastAsia"/>
          <w:b/>
          <w:lang w:eastAsia="zh-CN"/>
        </w:rPr>
        <w:t>FL comments:</w:t>
      </w:r>
    </w:p>
    <w:p w14:paraId="5C93C1C8" w14:textId="77777777" w:rsidR="00BA0B79" w:rsidRDefault="00C52726">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14:paraId="2B7DEA54" w14:textId="77777777" w:rsidR="00BA0B79" w:rsidRDefault="00C52726">
      <w:pPr>
        <w:pStyle w:val="3GPPAgreements"/>
        <w:rPr>
          <w:lang w:eastAsia="zh-CN"/>
        </w:rPr>
      </w:pPr>
      <w:r>
        <w:rPr>
          <w:rFonts w:hint="eastAsia"/>
          <w:lang w:eastAsia="zh-CN"/>
        </w:rPr>
        <w:t>O</w:t>
      </w:r>
      <w:r>
        <w:rPr>
          <w:lang w:eastAsia="zh-CN"/>
        </w:rPr>
        <w:t xml:space="preserve">ption 1 (by LMF) can go in parallel with the LPP </w:t>
      </w:r>
      <w:proofErr w:type="spellStart"/>
      <w:r>
        <w:rPr>
          <w:lang w:eastAsia="zh-CN"/>
        </w:rPr>
        <w:t>RequestLocationInformation</w:t>
      </w:r>
      <w:proofErr w:type="spellEnd"/>
      <w:r>
        <w:rPr>
          <w:lang w:eastAsia="zh-CN"/>
        </w:rPr>
        <w:t xml:space="preserve"> initiated by the LMF, but UE is not allowed to choose the PRS to measure.</w:t>
      </w:r>
    </w:p>
    <w:p w14:paraId="189355BC" w14:textId="77777777" w:rsidR="00BA0B79" w:rsidRDefault="00C52726">
      <w:pPr>
        <w:pStyle w:val="3GPPAgreements"/>
        <w:rPr>
          <w:lang w:eastAsia="zh-CN"/>
        </w:rPr>
      </w:pPr>
      <w:r>
        <w:rPr>
          <w:lang w:eastAsia="zh-CN"/>
        </w:rPr>
        <w:t xml:space="preserve">Option 2 (by UE) must go after UE receives the LPP </w:t>
      </w:r>
      <w:proofErr w:type="spellStart"/>
      <w:r>
        <w:rPr>
          <w:lang w:eastAsia="zh-CN"/>
        </w:rPr>
        <w:t>RequestLocationInformation</w:t>
      </w:r>
      <w:proofErr w:type="spellEnd"/>
      <w:r>
        <w:rPr>
          <w:lang w:eastAsia="zh-CN"/>
        </w:rPr>
        <w:t xml:space="preserve"> initiated by the LMF, but UE has the freedom to choose which PRS to measure to the </w:t>
      </w:r>
      <w:proofErr w:type="spellStart"/>
      <w:r>
        <w:rPr>
          <w:lang w:eastAsia="zh-CN"/>
        </w:rPr>
        <w:t>gNB</w:t>
      </w:r>
      <w:proofErr w:type="spellEnd"/>
      <w:r>
        <w:rPr>
          <w:lang w:eastAsia="zh-CN"/>
        </w:rPr>
        <w:t>. The second level details of Option 2 (UCI or UL MAC CE) should also be decided.</w:t>
      </w:r>
    </w:p>
    <w:p w14:paraId="674CD021" w14:textId="77777777" w:rsidR="00BA0B79" w:rsidRDefault="00C52726">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08D98318" w14:textId="77777777" w:rsidR="00BA0B79" w:rsidRDefault="00C52726">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1B86E1EC" w14:textId="77777777" w:rsidR="00BA0B79" w:rsidRDefault="00BA0B79">
      <w:pPr>
        <w:rPr>
          <w:lang w:eastAsia="zh-CN"/>
        </w:rPr>
      </w:pPr>
    </w:p>
    <w:p w14:paraId="2095E909" w14:textId="77777777" w:rsidR="00BA0B79" w:rsidRDefault="00C52726">
      <w:pPr>
        <w:pStyle w:val="3"/>
        <w:rPr>
          <w:lang w:val="en-GB" w:eastAsia="zh-CN"/>
        </w:rPr>
      </w:pPr>
      <w:r>
        <w:rPr>
          <w:rFonts w:hint="eastAsia"/>
          <w:lang w:val="en-GB" w:eastAsia="zh-CN"/>
        </w:rPr>
        <w:t>R</w:t>
      </w:r>
      <w:r>
        <w:rPr>
          <w:lang w:val="en-GB" w:eastAsia="zh-CN"/>
        </w:rPr>
        <w:t>ound 1</w:t>
      </w:r>
    </w:p>
    <w:p w14:paraId="3219D0FE"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3736822" w14:textId="77777777" w:rsidR="00BA0B79" w:rsidRDefault="00C52726">
      <w:pPr>
        <w:pStyle w:val="3"/>
        <w:numPr>
          <w:ilvl w:val="0"/>
          <w:numId w:val="0"/>
        </w:numPr>
        <w:rPr>
          <w:lang w:val="en-GB" w:eastAsia="zh-CN"/>
        </w:rPr>
      </w:pPr>
      <w:r>
        <w:rPr>
          <w:lang w:val="en-GB" w:eastAsia="zh-CN"/>
        </w:rPr>
        <w:t>Question 2.1.1-1</w:t>
      </w:r>
    </w:p>
    <w:p w14:paraId="1D6E9B3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374690E3" w14:textId="77777777" w:rsidR="00BA0B79" w:rsidRDefault="00C52726">
      <w:pPr>
        <w:pStyle w:val="3GPPAgreements"/>
        <w:numPr>
          <w:ilvl w:val="1"/>
          <w:numId w:val="3"/>
        </w:numPr>
        <w:rPr>
          <w:lang w:val="en-GB"/>
        </w:rPr>
      </w:pPr>
      <w:r>
        <w:rPr>
          <w:lang w:val="en-GB"/>
        </w:rPr>
        <w:t xml:space="preserve">Option 1: by LMF (via a </w:t>
      </w:r>
      <w:proofErr w:type="spellStart"/>
      <w:r>
        <w:rPr>
          <w:lang w:val="en-GB"/>
        </w:rPr>
        <w:t>NRPPa</w:t>
      </w:r>
      <w:proofErr w:type="spellEnd"/>
      <w:r>
        <w:rPr>
          <w:lang w:val="en-GB"/>
        </w:rPr>
        <w:t xml:space="preserve"> message)</w:t>
      </w:r>
    </w:p>
    <w:p w14:paraId="29311581" w14:textId="77777777" w:rsidR="00BA0B79" w:rsidRDefault="00C52726">
      <w:pPr>
        <w:pStyle w:val="3GPPAgreements"/>
        <w:numPr>
          <w:ilvl w:val="1"/>
          <w:numId w:val="3"/>
        </w:numPr>
        <w:rPr>
          <w:lang w:val="en-GB"/>
        </w:rPr>
      </w:pPr>
      <w:r>
        <w:rPr>
          <w:lang w:val="en-GB"/>
        </w:rPr>
        <w:t>Option 2: by UE (via UCI or UL MAC CE)</w:t>
      </w:r>
    </w:p>
    <w:p w14:paraId="5B12C2D0" w14:textId="77777777" w:rsidR="00BA0B79" w:rsidRDefault="00C52726">
      <w:pPr>
        <w:pStyle w:val="3GPPAgreements"/>
        <w:numPr>
          <w:ilvl w:val="1"/>
          <w:numId w:val="3"/>
        </w:numPr>
        <w:rPr>
          <w:lang w:val="en-GB" w:eastAsia="zh-CN"/>
        </w:rPr>
      </w:pPr>
      <w:r>
        <w:rPr>
          <w:lang w:val="en-GB" w:eastAsia="zh-CN"/>
        </w:rPr>
        <w:t>Option 3: both Option 1 and Option 2 are supported</w:t>
      </w:r>
    </w:p>
    <w:p w14:paraId="79C8944E" w14:textId="77777777" w:rsidR="00BA0B79" w:rsidRDefault="00C52726">
      <w:pPr>
        <w:pStyle w:val="3GPPAgreements"/>
        <w:numPr>
          <w:ilvl w:val="1"/>
          <w:numId w:val="3"/>
        </w:numPr>
        <w:rPr>
          <w:lang w:val="en-GB" w:eastAsia="zh-CN"/>
        </w:rPr>
      </w:pPr>
      <w:r>
        <w:rPr>
          <w:lang w:val="en-GB" w:eastAsia="zh-CN"/>
        </w:rPr>
        <w:t>Option 4: neither Option 1 or Option 2 is supported</w:t>
      </w:r>
    </w:p>
    <w:tbl>
      <w:tblPr>
        <w:tblStyle w:val="af6"/>
        <w:tblW w:w="9351" w:type="dxa"/>
        <w:tblLayout w:type="fixed"/>
        <w:tblLook w:val="04A0" w:firstRow="1" w:lastRow="0" w:firstColumn="1" w:lastColumn="0" w:noHBand="0" w:noVBand="1"/>
      </w:tblPr>
      <w:tblGrid>
        <w:gridCol w:w="1838"/>
        <w:gridCol w:w="1134"/>
        <w:gridCol w:w="6379"/>
      </w:tblGrid>
      <w:tr w:rsidR="00BA0B79" w14:paraId="2837E4A1" w14:textId="77777777">
        <w:tc>
          <w:tcPr>
            <w:tcW w:w="1838" w:type="dxa"/>
            <w:vAlign w:val="center"/>
          </w:tcPr>
          <w:p w14:paraId="1EEE6003"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E60751"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8B3790E"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0964AFFB" w14:textId="77777777">
        <w:tc>
          <w:tcPr>
            <w:tcW w:w="1838" w:type="dxa"/>
            <w:vAlign w:val="center"/>
          </w:tcPr>
          <w:p w14:paraId="034AC677"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6AC6BC4" w14:textId="77777777" w:rsidR="00BA0B79" w:rsidRDefault="00C52726">
            <w:pPr>
              <w:rPr>
                <w:rFonts w:ascii="Arial" w:hAnsi="Arial" w:cs="Arial"/>
                <w:iCs/>
                <w:sz w:val="16"/>
                <w:lang w:eastAsia="zh-CN"/>
              </w:rPr>
            </w:pPr>
            <w:r>
              <w:rPr>
                <w:rFonts w:ascii="Arial" w:hAnsi="Arial" w:cs="Arial"/>
                <w:iCs/>
                <w:sz w:val="16"/>
                <w:lang w:eastAsia="zh-CN"/>
              </w:rPr>
              <w:t xml:space="preserve">Option 1 if measurement request can be transmitted to </w:t>
            </w:r>
            <w:proofErr w:type="spellStart"/>
            <w:r>
              <w:rPr>
                <w:rFonts w:ascii="Arial" w:hAnsi="Arial" w:cs="Arial"/>
                <w:iCs/>
                <w:sz w:val="16"/>
                <w:lang w:eastAsia="zh-CN"/>
              </w:rPr>
              <w:t>gNB</w:t>
            </w:r>
            <w:proofErr w:type="spellEnd"/>
          </w:p>
        </w:tc>
        <w:tc>
          <w:tcPr>
            <w:tcW w:w="6379" w:type="dxa"/>
            <w:vAlign w:val="center"/>
          </w:tcPr>
          <w:p w14:paraId="7FAF224E" w14:textId="77777777" w:rsidR="00BA0B79" w:rsidRDefault="00C52726">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proofErr w:type="spellStart"/>
            <w:r>
              <w:rPr>
                <w:rFonts w:ascii="Arial" w:hAnsi="Arial" w:cs="Arial" w:hint="eastAsia"/>
                <w:iCs/>
                <w:sz w:val="16"/>
                <w:lang w:eastAsia="zh-CN"/>
              </w:rPr>
              <w:t>g</w:t>
            </w:r>
            <w:r>
              <w:rPr>
                <w:rFonts w:ascii="Arial" w:hAnsi="Arial" w:cs="Arial"/>
                <w:iCs/>
                <w:sz w:val="16"/>
                <w:lang w:eastAsia="zh-CN"/>
              </w:rPr>
              <w:t>NB</w:t>
            </w:r>
            <w:proofErr w:type="spellEnd"/>
            <w:r>
              <w:rPr>
                <w:rFonts w:ascii="Arial" w:hAnsi="Arial" w:cs="Arial"/>
                <w:iCs/>
                <w:sz w:val="16"/>
                <w:lang w:eastAsia="zh-CN"/>
              </w:rPr>
              <w:t xml:space="preserve">,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proofErr w:type="spellStart"/>
            <w:r>
              <w:rPr>
                <w:rFonts w:ascii="Arial" w:hAnsi="Arial" w:cs="Arial" w:hint="eastAsia"/>
                <w:iCs/>
                <w:sz w:val="16"/>
                <w:lang w:eastAsia="zh-CN"/>
              </w:rPr>
              <w:t>g</w:t>
            </w:r>
            <w:r>
              <w:rPr>
                <w:rFonts w:ascii="Arial" w:hAnsi="Arial" w:cs="Arial"/>
                <w:iCs/>
                <w:sz w:val="16"/>
                <w:lang w:eastAsia="zh-CN"/>
              </w:rPr>
              <w:t>NB</w:t>
            </w:r>
            <w:proofErr w:type="spellEnd"/>
          </w:p>
          <w:p w14:paraId="7CC414F3" w14:textId="77777777" w:rsidR="00BA0B79" w:rsidRDefault="00C52726">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n </w:t>
            </w:r>
            <w:proofErr w:type="gramStart"/>
            <w:r>
              <w:rPr>
                <w:rFonts w:ascii="Arial" w:hAnsi="Arial" w:cs="Arial"/>
                <w:iCs/>
                <w:sz w:val="16"/>
                <w:lang w:eastAsia="zh-CN"/>
              </w:rPr>
              <w:t>addition,  we</w:t>
            </w:r>
            <w:proofErr w:type="gramEnd"/>
            <w:r>
              <w:rPr>
                <w:rFonts w:ascii="Arial" w:hAnsi="Arial" w:cs="Arial"/>
                <w:iCs/>
                <w:sz w:val="16"/>
                <w:lang w:eastAsia="zh-CN"/>
              </w:rPr>
              <w:t xml:space="preserve"> prefer to introduce the </w:t>
            </w:r>
            <w:proofErr w:type="spellStart"/>
            <w:r>
              <w:rPr>
                <w:rFonts w:ascii="Arial" w:hAnsi="Arial" w:cs="Arial"/>
                <w:iCs/>
                <w:sz w:val="16"/>
                <w:lang w:eastAsia="zh-CN"/>
              </w:rPr>
              <w:t>perconfiguration</w:t>
            </w:r>
            <w:proofErr w:type="spellEnd"/>
            <w:r>
              <w:rPr>
                <w:rFonts w:ascii="Arial" w:hAnsi="Arial" w:cs="Arial"/>
                <w:iCs/>
                <w:sz w:val="16"/>
                <w:lang w:eastAsia="zh-CN"/>
              </w:rPr>
              <w:t xml:space="preserve">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BA0B79" w14:paraId="6A7D2170" w14:textId="77777777">
        <w:tc>
          <w:tcPr>
            <w:tcW w:w="1838" w:type="dxa"/>
            <w:vAlign w:val="center"/>
          </w:tcPr>
          <w:p w14:paraId="76BFF3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3CFA8022" w14:textId="77777777" w:rsidR="00BA0B79" w:rsidRDefault="00C52726">
            <w:pPr>
              <w:rPr>
                <w:rFonts w:ascii="Arial" w:hAnsi="Arial" w:cs="Arial"/>
                <w:iCs/>
                <w:sz w:val="16"/>
                <w:lang w:eastAsia="zh-CN"/>
              </w:rPr>
            </w:pPr>
            <w:r>
              <w:rPr>
                <w:rFonts w:ascii="Arial" w:hAnsi="Arial" w:cs="Arial"/>
                <w:iCs/>
                <w:sz w:val="16"/>
                <w:lang w:eastAsia="zh-CN"/>
              </w:rPr>
              <w:t>Option 3</w:t>
            </w:r>
          </w:p>
        </w:tc>
        <w:tc>
          <w:tcPr>
            <w:tcW w:w="6379" w:type="dxa"/>
            <w:vAlign w:val="center"/>
          </w:tcPr>
          <w:p w14:paraId="71126A18" w14:textId="77777777" w:rsidR="00BA0B79" w:rsidRDefault="00C52726">
            <w:pPr>
              <w:rPr>
                <w:rFonts w:ascii="Arial" w:hAnsi="Arial" w:cs="Arial"/>
                <w:iCs/>
                <w:sz w:val="16"/>
                <w:lang w:eastAsia="zh-CN"/>
              </w:rPr>
            </w:pPr>
            <w:r>
              <w:rPr>
                <w:rFonts w:ascii="Arial" w:hAnsi="Arial" w:cs="Arial"/>
                <w:iCs/>
                <w:sz w:val="16"/>
                <w:lang w:eastAsia="zh-CN"/>
              </w:rPr>
              <w:t xml:space="preserve">We consider MG activation request by LMF and by UE can be used for supporting different scenarios. For example, Option 1 may be more </w:t>
            </w:r>
            <w:proofErr w:type="spellStart"/>
            <w:r>
              <w:rPr>
                <w:rFonts w:ascii="Arial" w:hAnsi="Arial" w:cs="Arial"/>
                <w:iCs/>
                <w:sz w:val="16"/>
                <w:lang w:eastAsia="zh-CN"/>
              </w:rPr>
              <w:t>usefulfor</w:t>
            </w:r>
            <w:proofErr w:type="spellEnd"/>
            <w:r>
              <w:rPr>
                <w:rFonts w:ascii="Arial" w:hAnsi="Arial" w:cs="Arial"/>
                <w:iCs/>
                <w:sz w:val="16"/>
                <w:lang w:eastAsia="zh-CN"/>
              </w:rPr>
              <w:t xml:space="preserve"> LMF-</w:t>
            </w:r>
            <w:proofErr w:type="spellStart"/>
            <w:r>
              <w:rPr>
                <w:rFonts w:ascii="Arial" w:hAnsi="Arial" w:cs="Arial"/>
                <w:iCs/>
                <w:sz w:val="16"/>
                <w:lang w:eastAsia="zh-CN"/>
              </w:rPr>
              <w:t>initialted</w:t>
            </w:r>
            <w:proofErr w:type="spellEnd"/>
            <w:r>
              <w:rPr>
                <w:rFonts w:ascii="Arial" w:hAnsi="Arial" w:cs="Arial"/>
                <w:iCs/>
                <w:sz w:val="16"/>
                <w:lang w:eastAsia="zh-CN"/>
              </w:rPr>
              <w:t xml:space="preserve"> on-demand PRS, while Option 2 can be used in more general cases.</w:t>
            </w:r>
          </w:p>
        </w:tc>
      </w:tr>
      <w:tr w:rsidR="00BA0B79" w14:paraId="0FE3D226" w14:textId="77777777">
        <w:tc>
          <w:tcPr>
            <w:tcW w:w="1838" w:type="dxa"/>
            <w:vAlign w:val="center"/>
          </w:tcPr>
          <w:p w14:paraId="5D78B64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AF6A865" w14:textId="77777777" w:rsidR="00BA0B79" w:rsidRDefault="00C52726">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63A737A1" w14:textId="77777777" w:rsidR="00BA0B79" w:rsidRDefault="00C52726">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210E0EF4" w14:textId="77777777" w:rsidR="00BA0B79" w:rsidRDefault="00C52726">
            <w:pPr>
              <w:pStyle w:val="afc"/>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33607CF6"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When/How does the serving </w:t>
            </w:r>
            <w:proofErr w:type="spellStart"/>
            <w:r>
              <w:rPr>
                <w:rFonts w:ascii="Arial" w:hAnsi="Arial" w:cs="Arial"/>
                <w:iCs/>
                <w:sz w:val="16"/>
                <w:lang w:eastAsia="zh-CN"/>
              </w:rPr>
              <w:t>gNB</w:t>
            </w:r>
            <w:proofErr w:type="spellEnd"/>
            <w:r>
              <w:rPr>
                <w:rFonts w:ascii="Arial" w:hAnsi="Arial" w:cs="Arial"/>
                <w:iCs/>
                <w:sz w:val="16"/>
                <w:lang w:eastAsia="zh-CN"/>
              </w:rPr>
              <w:t xml:space="preserve"> know that the MG configuration has to stop or reconfigure? When the UE has the control of requesting a MG, it will ask for a new one whenever a new PFL needs to measured, or a different subset of PRS resources need to be measured</w:t>
            </w:r>
          </w:p>
          <w:p w14:paraId="17A6A670"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w:t>
            </w:r>
            <w:proofErr w:type="spellStart"/>
            <w:r>
              <w:rPr>
                <w:rFonts w:ascii="Arial" w:hAnsi="Arial" w:cs="Arial"/>
                <w:iCs/>
                <w:sz w:val="16"/>
                <w:lang w:eastAsia="zh-CN"/>
              </w:rPr>
              <w:t>gNB</w:t>
            </w:r>
            <w:proofErr w:type="spellEnd"/>
            <w:r>
              <w:rPr>
                <w:rFonts w:ascii="Arial" w:hAnsi="Arial" w:cs="Arial"/>
                <w:iCs/>
                <w:sz w:val="16"/>
                <w:lang w:eastAsia="zh-CN"/>
              </w:rPr>
              <w:t xml:space="preserve"> will just go ahead and configure a MG without really a need. </w:t>
            </w:r>
          </w:p>
          <w:p w14:paraId="6F4BCB96"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w:t>
            </w:r>
            <w:proofErr w:type="spellStart"/>
            <w:r>
              <w:rPr>
                <w:rFonts w:ascii="Arial" w:hAnsi="Arial" w:cs="Arial"/>
                <w:iCs/>
                <w:sz w:val="16"/>
                <w:lang w:eastAsia="zh-CN"/>
              </w:rPr>
              <w:t>gNB</w:t>
            </w:r>
            <w:proofErr w:type="spellEnd"/>
            <w:r>
              <w:rPr>
                <w:rFonts w:ascii="Arial" w:hAnsi="Arial" w:cs="Arial"/>
                <w:iCs/>
                <w:sz w:val="16"/>
                <w:lang w:eastAsia="zh-CN"/>
              </w:rPr>
              <w:t xml:space="preserve"> to configure a MG without even having configured AD to the UE. Overall, it </w:t>
            </w:r>
            <w:proofErr w:type="gramStart"/>
            <w:r>
              <w:rPr>
                <w:rFonts w:ascii="Arial" w:hAnsi="Arial" w:cs="Arial"/>
                <w:iCs/>
                <w:sz w:val="16"/>
                <w:lang w:eastAsia="zh-CN"/>
              </w:rPr>
              <w:t>will  be</w:t>
            </w:r>
            <w:proofErr w:type="gramEnd"/>
            <w:r>
              <w:rPr>
                <w:rFonts w:ascii="Arial" w:hAnsi="Arial" w:cs="Arial"/>
                <w:iCs/>
                <w:sz w:val="16"/>
                <w:lang w:eastAsia="zh-CN"/>
              </w:rPr>
              <w:t xml:space="preserve"> over over-configuring/over-provisioning MG and lead to waste of resources. </w:t>
            </w:r>
          </w:p>
          <w:p w14:paraId="49CE1C79"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w:t>
            </w:r>
            <w:r>
              <w:rPr>
                <w:rFonts w:ascii="Arial" w:hAnsi="Arial" w:cs="Arial"/>
                <w:iCs/>
                <w:sz w:val="16"/>
                <w:lang w:eastAsia="zh-CN"/>
              </w:rPr>
              <w:lastRenderedPageBreak/>
              <w:t xml:space="preserve">aware of such a change. DL methods are supposed to work seamlessly during serving cell changes. </w:t>
            </w:r>
          </w:p>
          <w:p w14:paraId="032725DA" w14:textId="77777777" w:rsidR="00BA0B79" w:rsidRDefault="00BA0B79">
            <w:pPr>
              <w:rPr>
                <w:rFonts w:ascii="Arial" w:hAnsi="Arial" w:cs="Arial"/>
                <w:iCs/>
                <w:sz w:val="16"/>
                <w:lang w:eastAsia="zh-CN"/>
              </w:rPr>
            </w:pPr>
          </w:p>
        </w:tc>
      </w:tr>
      <w:tr w:rsidR="00BA0B79" w14:paraId="468BCDBB" w14:textId="77777777">
        <w:tc>
          <w:tcPr>
            <w:tcW w:w="1838" w:type="dxa"/>
            <w:vAlign w:val="center"/>
          </w:tcPr>
          <w:p w14:paraId="3201A6E4" w14:textId="77777777" w:rsidR="00BA0B79" w:rsidRDefault="00C52726">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046C5452" w14:textId="77777777" w:rsidR="00BA0B79" w:rsidRDefault="00C5272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4AEB78F3" w14:textId="77777777" w:rsidR="00BA0B79" w:rsidRDefault="00C5272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BA0B79" w14:paraId="68346E36" w14:textId="77777777">
        <w:tc>
          <w:tcPr>
            <w:tcW w:w="1838" w:type="dxa"/>
            <w:vAlign w:val="center"/>
          </w:tcPr>
          <w:p w14:paraId="7C605566" w14:textId="77777777" w:rsidR="00BA0B79" w:rsidRDefault="00C5272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6B91B6D" w14:textId="77777777" w:rsidR="00BA0B79" w:rsidRDefault="00BA0B79">
            <w:pPr>
              <w:rPr>
                <w:rFonts w:ascii="Arial" w:hAnsi="Arial" w:cs="Arial"/>
                <w:iCs/>
                <w:sz w:val="16"/>
                <w:lang w:eastAsia="zh-CN"/>
              </w:rPr>
            </w:pPr>
          </w:p>
        </w:tc>
        <w:tc>
          <w:tcPr>
            <w:tcW w:w="6379" w:type="dxa"/>
            <w:vAlign w:val="center"/>
          </w:tcPr>
          <w:p w14:paraId="565DD154" w14:textId="77777777" w:rsidR="00BA0B79" w:rsidRDefault="00C5272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BA0B79" w14:paraId="7A5EEEC8" w14:textId="77777777">
        <w:tc>
          <w:tcPr>
            <w:tcW w:w="1838" w:type="dxa"/>
            <w:vAlign w:val="center"/>
          </w:tcPr>
          <w:p w14:paraId="3E7500A2" w14:textId="77777777" w:rsidR="00BA0B79" w:rsidRDefault="00C52726">
            <w:pPr>
              <w:rPr>
                <w:rFonts w:ascii="Arial" w:hAnsi="Arial" w:cs="Arial"/>
                <w:iCs/>
                <w:sz w:val="16"/>
                <w:lang w:eastAsia="zh-CN"/>
              </w:rPr>
            </w:pPr>
            <w:r>
              <w:rPr>
                <w:rFonts w:ascii="Arial" w:hAnsi="Arial" w:cs="Arial"/>
                <w:iCs/>
                <w:sz w:val="16"/>
                <w:lang w:eastAsia="zh-CN"/>
              </w:rPr>
              <w:t xml:space="preserve">Huawei, </w:t>
            </w:r>
            <w:proofErr w:type="spellStart"/>
            <w:r>
              <w:rPr>
                <w:rFonts w:ascii="Arial" w:hAnsi="Arial" w:cs="Arial"/>
                <w:iCs/>
                <w:sz w:val="16"/>
                <w:lang w:eastAsia="zh-CN"/>
              </w:rPr>
              <w:t>HiSilicon</w:t>
            </w:r>
            <w:proofErr w:type="spellEnd"/>
          </w:p>
        </w:tc>
        <w:tc>
          <w:tcPr>
            <w:tcW w:w="1134" w:type="dxa"/>
            <w:vAlign w:val="center"/>
          </w:tcPr>
          <w:p w14:paraId="29A619B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435A3FF" w14:textId="77777777" w:rsidR="00BA0B79" w:rsidRDefault="00C52726">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78E16D03" w14:textId="77777777" w:rsidR="00BA0B79" w:rsidRDefault="00C52726">
            <w:pPr>
              <w:rPr>
                <w:rFonts w:ascii="Arial" w:hAnsi="Arial" w:cs="Arial"/>
                <w:iCs/>
                <w:sz w:val="16"/>
                <w:lang w:eastAsia="zh-CN"/>
              </w:rPr>
            </w:pPr>
            <w:r>
              <w:rPr>
                <w:rFonts w:ascii="Arial" w:hAnsi="Arial" w:cs="Arial"/>
                <w:iCs/>
                <w:sz w:val="16"/>
                <w:lang w:eastAsia="zh-CN"/>
              </w:rPr>
              <w:t>Reply Qualcomm’s comments:</w:t>
            </w:r>
          </w:p>
          <w:p w14:paraId="7B200432" w14:textId="77777777" w:rsidR="00BA0B79" w:rsidRDefault="00C52726">
            <w:pPr>
              <w:pStyle w:val="afc"/>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64DF8F7" w14:textId="77777777" w:rsidR="00BA0B79" w:rsidRDefault="00C52726">
            <w:pPr>
              <w:pStyle w:val="afc"/>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Describing the duplicated functionality in different protocol layers for UE is not robust to our understanding.</w:t>
            </w:r>
          </w:p>
          <w:p w14:paraId="4854C684"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When/How does the serving </w:t>
            </w:r>
            <w:proofErr w:type="spellStart"/>
            <w:r>
              <w:rPr>
                <w:rFonts w:ascii="Arial" w:hAnsi="Arial" w:cs="Arial"/>
                <w:iCs/>
                <w:sz w:val="16"/>
                <w:lang w:eastAsia="zh-CN"/>
              </w:rPr>
              <w:t>gNB</w:t>
            </w:r>
            <w:proofErr w:type="spellEnd"/>
            <w:r>
              <w:rPr>
                <w:rFonts w:ascii="Arial" w:hAnsi="Arial" w:cs="Arial"/>
                <w:iCs/>
                <w:sz w:val="16"/>
                <w:lang w:eastAsia="zh-CN"/>
              </w:rPr>
              <w:t xml:space="preserve"> know that the MG configuration has to stop or reconfigure? When the UE has the control of requesting a MG, it will ask for a new one whenever a new PFL needs to measured, or a different subset of PRS resources need to be measured</w:t>
            </w:r>
          </w:p>
          <w:p w14:paraId="775084ED"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6708632B"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w:t>
            </w:r>
            <w:proofErr w:type="spellStart"/>
            <w:r>
              <w:rPr>
                <w:rFonts w:ascii="Arial" w:hAnsi="Arial" w:cs="Arial"/>
                <w:iCs/>
                <w:sz w:val="16"/>
                <w:lang w:eastAsia="zh-CN"/>
              </w:rPr>
              <w:t>gNB</w:t>
            </w:r>
            <w:proofErr w:type="spellEnd"/>
            <w:r>
              <w:rPr>
                <w:rFonts w:ascii="Arial" w:hAnsi="Arial" w:cs="Arial"/>
                <w:iCs/>
                <w:sz w:val="16"/>
                <w:lang w:eastAsia="zh-CN"/>
              </w:rPr>
              <w:t xml:space="preserve"> will just go ahead and configure a MG without really a need. </w:t>
            </w:r>
          </w:p>
          <w:p w14:paraId="47D15830"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xml:space="preserve">: Is it for low latency positioning? And if an error is received, LMF could further send the information via POSITIONING DEACTIVATION REQUEST for the </w:t>
            </w:r>
            <w:proofErr w:type="spellStart"/>
            <w:r>
              <w:rPr>
                <w:rFonts w:ascii="Arial" w:hAnsi="Arial" w:cs="Arial"/>
                <w:iCs/>
                <w:color w:val="FF0000"/>
                <w:sz w:val="16"/>
                <w:lang w:eastAsia="zh-CN"/>
              </w:rPr>
              <w:t>gNB</w:t>
            </w:r>
            <w:proofErr w:type="spellEnd"/>
            <w:r>
              <w:rPr>
                <w:rFonts w:ascii="Arial" w:hAnsi="Arial" w:cs="Arial"/>
                <w:iCs/>
                <w:color w:val="FF0000"/>
                <w:sz w:val="16"/>
                <w:lang w:eastAsia="zh-CN"/>
              </w:rPr>
              <w:t xml:space="preserve"> to deactivate the MG.</w:t>
            </w:r>
          </w:p>
          <w:p w14:paraId="45311509"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w:t>
            </w:r>
            <w:proofErr w:type="spellStart"/>
            <w:r>
              <w:rPr>
                <w:rFonts w:ascii="Arial" w:hAnsi="Arial" w:cs="Arial"/>
                <w:iCs/>
                <w:sz w:val="16"/>
                <w:lang w:eastAsia="zh-CN"/>
              </w:rPr>
              <w:t>gNB</w:t>
            </w:r>
            <w:proofErr w:type="spellEnd"/>
            <w:r>
              <w:rPr>
                <w:rFonts w:ascii="Arial" w:hAnsi="Arial" w:cs="Arial"/>
                <w:iCs/>
                <w:sz w:val="16"/>
                <w:lang w:eastAsia="zh-CN"/>
              </w:rPr>
              <w:t xml:space="preserve"> to configure a MG without even having configured AD to the UE. Overall, it </w:t>
            </w:r>
            <w:proofErr w:type="gramStart"/>
            <w:r>
              <w:rPr>
                <w:rFonts w:ascii="Arial" w:hAnsi="Arial" w:cs="Arial"/>
                <w:iCs/>
                <w:sz w:val="16"/>
                <w:lang w:eastAsia="zh-CN"/>
              </w:rPr>
              <w:t>will  be</w:t>
            </w:r>
            <w:proofErr w:type="gramEnd"/>
            <w:r>
              <w:rPr>
                <w:rFonts w:ascii="Arial" w:hAnsi="Arial" w:cs="Arial"/>
                <w:iCs/>
                <w:sz w:val="16"/>
                <w:lang w:eastAsia="zh-CN"/>
              </w:rPr>
              <w:t xml:space="preserve"> over over-configuring/over-provisioning MG and lead to waste of resources. </w:t>
            </w:r>
          </w:p>
          <w:p w14:paraId="0700CDD2"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Is it for low latency positioning that LMF requests the measurement first and activates the MG knowingly without providing the AD in the first place?</w:t>
            </w:r>
          </w:p>
          <w:p w14:paraId="44E492B5"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DD040C" w14:textId="77777777" w:rsidR="00BA0B79" w:rsidRDefault="00C52726">
            <w:pPr>
              <w:pStyle w:val="afc"/>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xml:space="preserve">: Mobility enhancement achieving low latency at the same time may not be feasible. At least for </w:t>
            </w:r>
            <w:proofErr w:type="spellStart"/>
            <w:r>
              <w:rPr>
                <w:rFonts w:ascii="Arial" w:hAnsi="Arial" w:cs="Arial"/>
                <w:iCs/>
                <w:color w:val="FF0000"/>
                <w:sz w:val="16"/>
                <w:lang w:eastAsia="zh-CN"/>
              </w:rPr>
              <w:t>NRPPa</w:t>
            </w:r>
            <w:proofErr w:type="spellEnd"/>
            <w:r>
              <w:rPr>
                <w:rFonts w:ascii="Arial" w:hAnsi="Arial" w:cs="Arial"/>
                <w:iCs/>
                <w:color w:val="FF0000"/>
                <w:sz w:val="16"/>
                <w:lang w:eastAsia="zh-CN"/>
              </w:rPr>
              <w:t xml:space="preserve"> based approach, the MG request information can be exchanged as part of the UE context during handover, and the target </w:t>
            </w:r>
            <w:proofErr w:type="spellStart"/>
            <w:r>
              <w:rPr>
                <w:rFonts w:ascii="Arial" w:hAnsi="Arial" w:cs="Arial"/>
                <w:iCs/>
                <w:color w:val="FF0000"/>
                <w:sz w:val="16"/>
                <w:lang w:eastAsia="zh-CN"/>
              </w:rPr>
              <w:t>gNB</w:t>
            </w:r>
            <w:proofErr w:type="spellEnd"/>
            <w:r>
              <w:rPr>
                <w:rFonts w:ascii="Arial" w:hAnsi="Arial" w:cs="Arial"/>
                <w:iCs/>
                <w:color w:val="FF0000"/>
                <w:sz w:val="16"/>
                <w:lang w:eastAsia="zh-CN"/>
              </w:rPr>
              <w:t xml:space="preserve"> could be aware and reconfigure the MG.</w:t>
            </w:r>
          </w:p>
          <w:p w14:paraId="2CF0EF1E" w14:textId="77777777" w:rsidR="00BA0B79" w:rsidRDefault="00BA0B79">
            <w:pPr>
              <w:pStyle w:val="afc"/>
              <w:autoSpaceDE/>
              <w:autoSpaceDN/>
              <w:adjustRightInd/>
              <w:snapToGrid/>
              <w:spacing w:after="0"/>
              <w:ind w:left="1080" w:firstLineChars="0" w:firstLine="0"/>
              <w:jc w:val="left"/>
              <w:rPr>
                <w:rFonts w:ascii="Arial" w:hAnsi="Arial" w:cs="Arial"/>
                <w:iCs/>
                <w:color w:val="FF0000"/>
                <w:sz w:val="16"/>
                <w:lang w:eastAsia="zh-CN"/>
              </w:rPr>
            </w:pPr>
          </w:p>
          <w:p w14:paraId="32121290"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 xml:space="preserve">To our understanding, another alternative in case of cell change without specifying positioning context exchange over </w:t>
            </w:r>
            <w:proofErr w:type="spellStart"/>
            <w:r>
              <w:rPr>
                <w:rFonts w:ascii="Arial" w:hAnsi="Arial" w:cs="Arial"/>
                <w:iCs/>
                <w:color w:val="FF0000"/>
                <w:sz w:val="16"/>
                <w:lang w:eastAsia="zh-CN"/>
              </w:rPr>
              <w:t>Xn</w:t>
            </w:r>
            <w:proofErr w:type="spellEnd"/>
            <w:r>
              <w:rPr>
                <w:rFonts w:ascii="Arial" w:hAnsi="Arial" w:cs="Arial"/>
                <w:iCs/>
                <w:color w:val="FF0000"/>
                <w:sz w:val="16"/>
                <w:lang w:eastAsia="zh-CN"/>
              </w:rPr>
              <w:t xml:space="preserve"> is that UE may trigger the Rel-16 RRC </w:t>
            </w:r>
            <w:proofErr w:type="spellStart"/>
            <w:r>
              <w:rPr>
                <w:rFonts w:ascii="Arial" w:hAnsi="Arial" w:cs="Arial"/>
                <w:iCs/>
                <w:color w:val="FF0000"/>
                <w:sz w:val="16"/>
                <w:lang w:eastAsia="zh-CN"/>
              </w:rPr>
              <w:t>LocationMeasurementIndication</w:t>
            </w:r>
            <w:proofErr w:type="spellEnd"/>
            <w:r>
              <w:rPr>
                <w:rFonts w:ascii="Arial" w:hAnsi="Arial" w:cs="Arial"/>
                <w:iCs/>
                <w:color w:val="FF0000"/>
                <w:sz w:val="16"/>
                <w:lang w:eastAsia="zh-CN"/>
              </w:rPr>
              <w:t xml:space="preserve"> to the new cell. Even if for UL MAC CE based approach, the UE will any need to send another UL MAC CE to the new </w:t>
            </w:r>
            <w:proofErr w:type="spellStart"/>
            <w:r>
              <w:rPr>
                <w:rFonts w:ascii="Arial" w:hAnsi="Arial" w:cs="Arial"/>
                <w:iCs/>
                <w:color w:val="FF0000"/>
                <w:sz w:val="16"/>
                <w:lang w:eastAsia="zh-CN"/>
              </w:rPr>
              <w:t>gNB</w:t>
            </w:r>
            <w:proofErr w:type="spellEnd"/>
            <w:r>
              <w:rPr>
                <w:rFonts w:ascii="Arial" w:hAnsi="Arial" w:cs="Arial"/>
                <w:iCs/>
                <w:color w:val="FF0000"/>
                <w:sz w:val="16"/>
                <w:lang w:eastAsia="zh-CN"/>
              </w:rPr>
              <w:t>.</w:t>
            </w:r>
          </w:p>
        </w:tc>
      </w:tr>
      <w:tr w:rsidR="00BA0B79" w14:paraId="2FD1D84E" w14:textId="77777777">
        <w:tc>
          <w:tcPr>
            <w:tcW w:w="1838" w:type="dxa"/>
            <w:vAlign w:val="center"/>
          </w:tcPr>
          <w:p w14:paraId="26FB720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517A3D" w14:textId="77777777" w:rsidR="00BA0B79" w:rsidRDefault="00C52726">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BCB42E3" w14:textId="77777777" w:rsidR="00BA0B79" w:rsidRDefault="00C52726">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 xml:space="preserve">t necessarily mandate serving </w:t>
            </w:r>
            <w:proofErr w:type="spellStart"/>
            <w:r>
              <w:rPr>
                <w:rFonts w:ascii="Arial" w:hAnsi="Arial" w:cs="Arial" w:hint="eastAsia"/>
                <w:iCs/>
                <w:sz w:val="16"/>
                <w:lang w:eastAsia="zh-CN"/>
              </w:rPr>
              <w:t>gNB</w:t>
            </w:r>
            <w:proofErr w:type="spellEnd"/>
            <w:r>
              <w:rPr>
                <w:rFonts w:ascii="Arial" w:hAnsi="Arial" w:cs="Arial" w:hint="eastAsia"/>
                <w:iCs/>
                <w:sz w:val="16"/>
                <w:lang w:eastAsia="zh-CN"/>
              </w:rPr>
              <w:t xml:space="preserve"> to configure the MG that the LMF suggests. It</w:t>
            </w:r>
            <w:r>
              <w:rPr>
                <w:rFonts w:ascii="Arial" w:hAnsi="Arial" w:cs="Arial"/>
                <w:iCs/>
                <w:sz w:val="16"/>
                <w:lang w:eastAsia="zh-CN"/>
              </w:rPr>
              <w:t>’</w:t>
            </w:r>
            <w:r>
              <w:rPr>
                <w:rFonts w:ascii="Arial" w:hAnsi="Arial" w:cs="Arial" w:hint="eastAsia"/>
                <w:iCs/>
                <w:sz w:val="16"/>
                <w:lang w:eastAsia="zh-CN"/>
              </w:rPr>
              <w:t xml:space="preserve">s still up to serving </w:t>
            </w:r>
            <w:proofErr w:type="spellStart"/>
            <w:r>
              <w:rPr>
                <w:rFonts w:ascii="Arial" w:hAnsi="Arial" w:cs="Arial" w:hint="eastAsia"/>
                <w:iCs/>
                <w:sz w:val="16"/>
                <w:lang w:eastAsia="zh-CN"/>
              </w:rPr>
              <w:t>gNB</w:t>
            </w:r>
            <w:proofErr w:type="spellEnd"/>
            <w:r>
              <w:rPr>
                <w:rFonts w:ascii="Arial" w:hAnsi="Arial" w:cs="Arial" w:hint="eastAsia"/>
                <w:iCs/>
                <w:sz w:val="16"/>
                <w:lang w:eastAsia="zh-CN"/>
              </w:rPr>
              <w:t xml:space="preserve"> to decide which MG should be configured/activated. This message is to replace the RRC signaling </w:t>
            </w:r>
            <w:proofErr w:type="spellStart"/>
            <w:r>
              <w:rPr>
                <w:rFonts w:ascii="Arial" w:hAnsi="Arial" w:cs="Arial" w:hint="eastAsia"/>
                <w:iCs/>
                <w:sz w:val="16"/>
                <w:lang w:eastAsia="zh-CN"/>
              </w:rPr>
              <w:t>LocationMeasurementInfo</w:t>
            </w:r>
            <w:proofErr w:type="spellEnd"/>
            <w:r>
              <w:rPr>
                <w:rFonts w:ascii="Arial" w:hAnsi="Arial" w:cs="Arial" w:hint="eastAsia"/>
                <w:iCs/>
                <w:sz w:val="16"/>
                <w:lang w:eastAsia="zh-CN"/>
              </w:rPr>
              <w:t xml:space="preserve">. The LMF request can be sent via </w:t>
            </w:r>
            <w:proofErr w:type="spellStart"/>
            <w:r>
              <w:rPr>
                <w:rFonts w:ascii="Arial" w:hAnsi="Arial" w:cs="Arial" w:hint="eastAsia"/>
                <w:iCs/>
                <w:sz w:val="16"/>
                <w:lang w:eastAsia="zh-CN"/>
              </w:rPr>
              <w:t>NRPPa</w:t>
            </w:r>
            <w:proofErr w:type="spellEnd"/>
            <w:r>
              <w:rPr>
                <w:rFonts w:ascii="Arial" w:hAnsi="Arial" w:cs="Arial" w:hint="eastAsia"/>
                <w:iCs/>
                <w:sz w:val="16"/>
                <w:lang w:eastAsia="zh-CN"/>
              </w:rPr>
              <w:t xml:space="preserve"> message, which saves latency.</w:t>
            </w:r>
          </w:p>
        </w:tc>
      </w:tr>
      <w:tr w:rsidR="00C52726" w14:paraId="196D4861" w14:textId="77777777">
        <w:tc>
          <w:tcPr>
            <w:tcW w:w="1838" w:type="dxa"/>
            <w:vAlign w:val="center"/>
          </w:tcPr>
          <w:p w14:paraId="2063FA03" w14:textId="77777777"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367AF81E" w14:textId="77777777"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68D6520" w14:textId="77777777" w:rsidR="00C52726" w:rsidRDefault="00C52726" w:rsidP="00C52726">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19667C" w14:paraId="02F25B48" w14:textId="77777777">
        <w:tc>
          <w:tcPr>
            <w:tcW w:w="1838" w:type="dxa"/>
            <w:vAlign w:val="center"/>
          </w:tcPr>
          <w:p w14:paraId="423B6434" w14:textId="4897A712" w:rsidR="0019667C" w:rsidRDefault="0019667C"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7FE53F" w14:textId="7580480C" w:rsidR="0019667C" w:rsidRDefault="0019667C" w:rsidP="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748A913A" w14:textId="0E211221" w:rsidR="0019667C" w:rsidRDefault="0019667C" w:rsidP="001F5A52">
            <w:pPr>
              <w:rPr>
                <w:rFonts w:ascii="Arial" w:hAnsi="Arial" w:cs="Arial"/>
                <w:iCs/>
                <w:sz w:val="16"/>
                <w:lang w:eastAsia="zh-CN"/>
              </w:rPr>
            </w:pPr>
            <w:r>
              <w:rPr>
                <w:rFonts w:ascii="Arial" w:hAnsi="Arial" w:cs="Arial"/>
                <w:iCs/>
                <w:sz w:val="16"/>
                <w:lang w:eastAsia="zh-CN"/>
              </w:rPr>
              <w:t>We share the similar as</w:t>
            </w:r>
            <w:r w:rsidR="001F5A52">
              <w:rPr>
                <w:rFonts w:ascii="Arial" w:hAnsi="Arial" w:cs="Arial"/>
                <w:iCs/>
                <w:sz w:val="16"/>
                <w:lang w:eastAsia="zh-CN"/>
              </w:rPr>
              <w:t xml:space="preserve"> CATT that which option is more suitable is</w:t>
            </w:r>
            <w:r>
              <w:rPr>
                <w:rFonts w:ascii="Arial" w:hAnsi="Arial" w:cs="Arial"/>
                <w:iCs/>
                <w:sz w:val="16"/>
                <w:lang w:eastAsia="zh-CN"/>
              </w:rPr>
              <w:t xml:space="preserve"> in </w:t>
            </w:r>
            <w:proofErr w:type="spellStart"/>
            <w:r>
              <w:rPr>
                <w:rFonts w:ascii="Arial" w:hAnsi="Arial" w:cs="Arial"/>
                <w:iCs/>
                <w:sz w:val="16"/>
                <w:lang w:eastAsia="zh-CN"/>
              </w:rPr>
              <w:t>maily</w:t>
            </w:r>
            <w:proofErr w:type="spellEnd"/>
            <w:r>
              <w:rPr>
                <w:rFonts w:ascii="Arial" w:hAnsi="Arial" w:cs="Arial"/>
                <w:iCs/>
                <w:sz w:val="16"/>
                <w:lang w:eastAsia="zh-CN"/>
              </w:rPr>
              <w:t xml:space="preserve"> </w:t>
            </w:r>
            <w:r w:rsidR="001F5A52">
              <w:rPr>
                <w:rFonts w:ascii="Arial" w:hAnsi="Arial" w:cs="Arial"/>
                <w:iCs/>
                <w:sz w:val="16"/>
                <w:lang w:eastAsia="zh-CN"/>
              </w:rPr>
              <w:t xml:space="preserve">depend on the positioning methods. For LMF initial-methods, option 1 is more suitable, while for most other methods, the option 2 can </w:t>
            </w:r>
            <w:proofErr w:type="spellStart"/>
            <w:r w:rsidR="001F5A52">
              <w:rPr>
                <w:rFonts w:ascii="Arial" w:hAnsi="Arial" w:cs="Arial"/>
                <w:iCs/>
                <w:sz w:val="16"/>
                <w:lang w:eastAsia="zh-CN"/>
              </w:rPr>
              <w:t>biring</w:t>
            </w:r>
            <w:proofErr w:type="spellEnd"/>
            <w:r w:rsidR="001F5A52">
              <w:rPr>
                <w:rFonts w:ascii="Arial" w:hAnsi="Arial" w:cs="Arial"/>
                <w:iCs/>
                <w:sz w:val="16"/>
                <w:lang w:eastAsia="zh-CN"/>
              </w:rPr>
              <w:t xml:space="preserve"> more latency reduction. Therefore, we think </w:t>
            </w:r>
            <w:r w:rsidR="001F5A52">
              <w:rPr>
                <w:rFonts w:ascii="Arial" w:hAnsi="Arial" w:cs="Arial"/>
                <w:iCs/>
                <w:sz w:val="16"/>
                <w:lang w:eastAsia="zh-CN"/>
              </w:rPr>
              <w:lastRenderedPageBreak/>
              <w:t>option 3 should be supported, or at least option 2 should be supported.</w:t>
            </w:r>
          </w:p>
        </w:tc>
      </w:tr>
      <w:tr w:rsidR="00D87572" w14:paraId="10C7F1EA" w14:textId="77777777">
        <w:tc>
          <w:tcPr>
            <w:tcW w:w="1838" w:type="dxa"/>
            <w:vAlign w:val="center"/>
          </w:tcPr>
          <w:p w14:paraId="3686FF4A" w14:textId="4B05C08C" w:rsidR="00D87572" w:rsidRDefault="00D87572" w:rsidP="00D87572">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73FC93DE" w14:textId="36B8930D" w:rsidR="00D87572" w:rsidRDefault="00D87572" w:rsidP="00D87572">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3BC1B19F" w14:textId="61EE2B8B" w:rsidR="00D87572" w:rsidRDefault="00D87572" w:rsidP="00D87572">
            <w:pPr>
              <w:rPr>
                <w:rFonts w:ascii="Arial" w:hAnsi="Arial" w:cs="Arial"/>
                <w:iCs/>
                <w:sz w:val="16"/>
                <w:lang w:eastAsia="zh-CN"/>
              </w:rPr>
            </w:pPr>
            <w:proofErr w:type="gramStart"/>
            <w:r>
              <w:rPr>
                <w:rFonts w:ascii="Arial" w:hAnsi="Arial" w:cs="Arial"/>
                <w:iCs/>
                <w:sz w:val="16"/>
                <w:lang w:eastAsia="zh-CN"/>
              </w:rPr>
              <w:t>F</w:t>
            </w:r>
            <w:r>
              <w:rPr>
                <w:rFonts w:ascii="Arial" w:hAnsi="Arial" w:cs="Arial" w:hint="eastAsia"/>
                <w:iCs/>
                <w:sz w:val="16"/>
                <w:lang w:eastAsia="zh-CN"/>
              </w:rPr>
              <w:t>irst</w:t>
            </w:r>
            <w:proofErr w:type="gramEnd"/>
            <w:r>
              <w:rPr>
                <w:rFonts w:ascii="Arial" w:hAnsi="Arial" w:cs="Arial" w:hint="eastAsia"/>
                <w:iCs/>
                <w:sz w:val="16"/>
                <w:lang w:eastAsia="zh-CN"/>
              </w:rPr>
              <w:t xml:space="preserve"> </w:t>
            </w:r>
            <w:r>
              <w:rPr>
                <w:rFonts w:ascii="Arial" w:hAnsi="Arial" w:cs="Arial"/>
                <w:iCs/>
                <w:sz w:val="16"/>
                <w:lang w:eastAsia="zh-CN"/>
              </w:rPr>
              <w:t xml:space="preserve">we think Option 2 should be supported. While for Option 1, it can also be supported, for example, LMF indicate the PRS resource configuration of the UE or recommend a MG pattern to </w:t>
            </w:r>
            <w:proofErr w:type="spellStart"/>
            <w:r>
              <w:rPr>
                <w:rFonts w:ascii="Arial" w:hAnsi="Arial" w:cs="Arial"/>
                <w:iCs/>
                <w:sz w:val="16"/>
                <w:lang w:eastAsia="zh-CN"/>
              </w:rPr>
              <w:t>gNB</w:t>
            </w:r>
            <w:proofErr w:type="spellEnd"/>
            <w:r>
              <w:rPr>
                <w:rFonts w:ascii="Arial" w:hAnsi="Arial" w:cs="Arial"/>
                <w:iCs/>
                <w:sz w:val="16"/>
                <w:lang w:eastAsia="zh-CN"/>
              </w:rPr>
              <w:t xml:space="preserve">, and </w:t>
            </w:r>
            <w:proofErr w:type="spellStart"/>
            <w:r>
              <w:rPr>
                <w:rFonts w:ascii="Arial" w:hAnsi="Arial" w:cs="Arial"/>
                <w:iCs/>
                <w:sz w:val="16"/>
                <w:lang w:eastAsia="zh-CN"/>
              </w:rPr>
              <w:t>gNB</w:t>
            </w:r>
            <w:proofErr w:type="spellEnd"/>
            <w:r>
              <w:rPr>
                <w:rFonts w:ascii="Arial" w:hAnsi="Arial" w:cs="Arial"/>
                <w:iCs/>
                <w:sz w:val="16"/>
                <w:lang w:eastAsia="zh-CN"/>
              </w:rPr>
              <w:t xml:space="preserve"> decide the measurement gap pattern.</w:t>
            </w:r>
          </w:p>
        </w:tc>
      </w:tr>
      <w:tr w:rsidR="009E65AD" w14:paraId="02E14823" w14:textId="77777777">
        <w:tc>
          <w:tcPr>
            <w:tcW w:w="1838" w:type="dxa"/>
            <w:vAlign w:val="center"/>
          </w:tcPr>
          <w:p w14:paraId="4858CDB9" w14:textId="486F22D4" w:rsidR="009E65AD" w:rsidRDefault="009E65AD" w:rsidP="009E65AD">
            <w:pPr>
              <w:rPr>
                <w:rFonts w:ascii="Arial" w:hAnsi="Arial" w:cs="Arial" w:hint="eastAsia"/>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1D91C9C" w14:textId="6A98078A" w:rsidR="009E65AD" w:rsidRDefault="009E65AD" w:rsidP="009E65AD">
            <w:pPr>
              <w:rPr>
                <w:rFonts w:ascii="Arial" w:hAnsi="Arial" w:cs="Arial" w:hint="eastAsia"/>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12B3D73" w14:textId="656621E1" w:rsidR="009E65AD" w:rsidRDefault="009E65AD" w:rsidP="009E65AD">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bl>
    <w:p w14:paraId="107E7D38" w14:textId="77777777" w:rsidR="00BA0B79" w:rsidRDefault="00BA0B79">
      <w:pPr>
        <w:rPr>
          <w:lang w:eastAsia="zh-CN"/>
        </w:rPr>
      </w:pPr>
    </w:p>
    <w:p w14:paraId="5F9687DC" w14:textId="77777777" w:rsidR="00BA0B79" w:rsidRDefault="00C52726">
      <w:pPr>
        <w:pStyle w:val="3"/>
        <w:rPr>
          <w:lang w:val="en-GB" w:eastAsia="zh-CN"/>
        </w:rPr>
      </w:pPr>
      <w:r>
        <w:rPr>
          <w:rFonts w:hint="eastAsia"/>
          <w:lang w:val="en-GB" w:eastAsia="zh-CN"/>
        </w:rPr>
        <w:t>R</w:t>
      </w:r>
      <w:r>
        <w:rPr>
          <w:lang w:val="en-GB" w:eastAsia="zh-CN"/>
        </w:rPr>
        <w:t>ound 2</w:t>
      </w:r>
    </w:p>
    <w:p w14:paraId="2CE6FDCE" w14:textId="77777777" w:rsidR="00BA0B79" w:rsidRDefault="00BA0B79">
      <w:pPr>
        <w:rPr>
          <w:lang w:eastAsia="zh-CN"/>
        </w:rPr>
      </w:pPr>
    </w:p>
    <w:p w14:paraId="34A39D7B" w14:textId="77777777" w:rsidR="00BA0B79" w:rsidRDefault="00C52726">
      <w:pPr>
        <w:pStyle w:val="2"/>
        <w:rPr>
          <w:lang w:eastAsia="zh-CN"/>
        </w:rPr>
      </w:pPr>
      <w:r>
        <w:rPr>
          <w:rFonts w:hint="eastAsia"/>
          <w:lang w:eastAsia="zh-CN"/>
        </w:rPr>
        <w:t>M</w:t>
      </w:r>
      <w:r>
        <w:rPr>
          <w:lang w:eastAsia="zh-CN"/>
        </w:rPr>
        <w:t xml:space="preserve">G activation </w:t>
      </w:r>
      <w:r>
        <w:rPr>
          <w:lang w:val="en-GB" w:eastAsia="zh-CN"/>
        </w:rPr>
        <w:t>(H)</w:t>
      </w:r>
    </w:p>
    <w:p w14:paraId="03DD42C4"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w:t>
      </w:r>
    </w:p>
    <w:tbl>
      <w:tblPr>
        <w:tblStyle w:val="af6"/>
        <w:tblW w:w="9298" w:type="dxa"/>
        <w:tblLook w:val="04A0" w:firstRow="1" w:lastRow="0" w:firstColumn="1" w:lastColumn="0" w:noHBand="0" w:noVBand="1"/>
      </w:tblPr>
      <w:tblGrid>
        <w:gridCol w:w="1446"/>
        <w:gridCol w:w="7852"/>
      </w:tblGrid>
      <w:tr w:rsidR="00BA0B79" w14:paraId="40E8CB46" w14:textId="77777777">
        <w:tc>
          <w:tcPr>
            <w:tcW w:w="1446" w:type="dxa"/>
          </w:tcPr>
          <w:p w14:paraId="5A570CD4"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894009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CB45999" w14:textId="77777777">
        <w:tc>
          <w:tcPr>
            <w:tcW w:w="1446" w:type="dxa"/>
          </w:tcPr>
          <w:p w14:paraId="3DCB0B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3181597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4A52FFE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6D30258B"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6B1D4386" w14:textId="77777777" w:rsidR="00BA0B79" w:rsidRDefault="00C52726">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BA0B79" w14:paraId="66CBDF6E" w14:textId="77777777">
        <w:tc>
          <w:tcPr>
            <w:tcW w:w="1446" w:type="dxa"/>
          </w:tcPr>
          <w:p w14:paraId="0DDE2E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1FA70DDF" w14:textId="77777777" w:rsidR="00BA0B79" w:rsidRDefault="00C52726">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BA0B79" w14:paraId="689FF3E2" w14:textId="77777777">
        <w:tc>
          <w:tcPr>
            <w:tcW w:w="1446" w:type="dxa"/>
          </w:tcPr>
          <w:p w14:paraId="36475A60"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A62DF6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6E224E8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52BB3D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BA0B79" w14:paraId="54B13167" w14:textId="77777777">
        <w:tc>
          <w:tcPr>
            <w:tcW w:w="1446" w:type="dxa"/>
          </w:tcPr>
          <w:p w14:paraId="5B5C13B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66C716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394738D0"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14:paraId="7C5B469F"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BA0B79" w14:paraId="46B43E35" w14:textId="77777777">
        <w:tc>
          <w:tcPr>
            <w:tcW w:w="1446" w:type="dxa"/>
          </w:tcPr>
          <w:p w14:paraId="2CC12F2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A3A08B7" w14:textId="77777777" w:rsidR="00BA0B79" w:rsidRDefault="00C52726">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w:t>
            </w:r>
            <w:proofErr w:type="gramStart"/>
            <w:r>
              <w:rPr>
                <w:rFonts w:ascii="Arial" w:hAnsi="Arial" w:cs="Arial"/>
                <w:bCs/>
                <w:iCs/>
                <w:sz w:val="16"/>
                <w:szCs w:val="16"/>
                <w:lang w:eastAsia="zh-CN"/>
              </w:rPr>
              <w:t>CE  to</w:t>
            </w:r>
            <w:proofErr w:type="gramEnd"/>
            <w:r>
              <w:rPr>
                <w:rFonts w:ascii="Arial" w:hAnsi="Arial" w:cs="Arial"/>
                <w:bCs/>
                <w:iCs/>
                <w:sz w:val="16"/>
                <w:szCs w:val="16"/>
                <w:lang w:eastAsia="zh-CN"/>
              </w:rPr>
              <w:t xml:space="preserve"> reduce the latency (either Option 1 or Option 2 in RAN1#106-e’s agreement).</w:t>
            </w:r>
          </w:p>
          <w:p w14:paraId="6F6D1464"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BA0B79" w14:paraId="26F9A14B" w14:textId="77777777">
        <w:tc>
          <w:tcPr>
            <w:tcW w:w="1446" w:type="dxa"/>
          </w:tcPr>
          <w:p w14:paraId="0BC357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5FF0CD0B"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33F707F9" w14:textId="77777777" w:rsidR="00BA0B79" w:rsidRDefault="00C52726">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56ACD458" w14:textId="77777777">
        <w:tc>
          <w:tcPr>
            <w:tcW w:w="1446" w:type="dxa"/>
          </w:tcPr>
          <w:p w14:paraId="51AD78C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70090B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3BBD7FF2"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6FE24638"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BA0B79" w14:paraId="4603080E" w14:textId="77777777">
        <w:tc>
          <w:tcPr>
            <w:tcW w:w="1446" w:type="dxa"/>
          </w:tcPr>
          <w:p w14:paraId="3F5B13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2408060B" w14:textId="77777777" w:rsidR="00BA0B79" w:rsidRDefault="00C52726">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62DCA717"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BA0B79" w14:paraId="7CD84648" w14:textId="77777777">
        <w:tc>
          <w:tcPr>
            <w:tcW w:w="1446" w:type="dxa"/>
          </w:tcPr>
          <w:p w14:paraId="7D58CD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2D99E88"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01A39D5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BA0B79" w14:paraId="253D18E6" w14:textId="77777777">
        <w:tc>
          <w:tcPr>
            <w:tcW w:w="1446" w:type="dxa"/>
          </w:tcPr>
          <w:p w14:paraId="100D280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Samsung [10]</w:t>
            </w:r>
          </w:p>
        </w:tc>
        <w:tc>
          <w:tcPr>
            <w:tcW w:w="7852" w:type="dxa"/>
          </w:tcPr>
          <w:p w14:paraId="63C55AE6" w14:textId="77777777" w:rsidR="00BA0B79" w:rsidRDefault="00C52726">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BA0B79" w14:paraId="05AFE02D" w14:textId="77777777">
        <w:tc>
          <w:tcPr>
            <w:tcW w:w="1446" w:type="dxa"/>
          </w:tcPr>
          <w:p w14:paraId="33F1063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0897EC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5D21EC4"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8F32A0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43A147C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D4C992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E9D5068"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14225F54"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r w:rsidR="00BA0B79" w14:paraId="748E2C46" w14:textId="77777777">
        <w:tc>
          <w:tcPr>
            <w:tcW w:w="1446" w:type="dxa"/>
          </w:tcPr>
          <w:p w14:paraId="4737DCD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451FEA50" w14:textId="77777777" w:rsidR="00BA0B79" w:rsidRDefault="00C52726">
            <w:pPr>
              <w:rPr>
                <w:rFonts w:ascii="Arial" w:hAnsi="Arial" w:cs="Arial"/>
                <w:b/>
                <w:sz w:val="16"/>
                <w:szCs w:val="16"/>
              </w:rPr>
            </w:pPr>
            <w:r>
              <w:rPr>
                <w:rFonts w:ascii="Arial" w:hAnsi="Arial" w:cs="Arial"/>
                <w:b/>
                <w:sz w:val="16"/>
                <w:szCs w:val="16"/>
              </w:rPr>
              <w:t xml:space="preserve">Proposal 2: </w:t>
            </w:r>
          </w:p>
          <w:p w14:paraId="746CE077" w14:textId="77777777" w:rsidR="00BA0B79" w:rsidRDefault="00C52726">
            <w:pPr>
              <w:pStyle w:val="afc"/>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0FEC3A88" w14:textId="77777777" w:rsidR="00BA0B79" w:rsidRDefault="00C52726">
            <w:pPr>
              <w:pStyle w:val="afc"/>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BA0B79" w14:paraId="3110618E" w14:textId="77777777">
        <w:tc>
          <w:tcPr>
            <w:tcW w:w="1446" w:type="dxa"/>
          </w:tcPr>
          <w:p w14:paraId="0D45747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C91B699" w14:textId="77777777" w:rsidR="00BA0B79" w:rsidRDefault="00C52726">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 xml:space="preserve">triggering/activation of MG(s) for positioning measurement with layer-1 </w:t>
            </w:r>
            <w:proofErr w:type="spellStart"/>
            <w:r>
              <w:rPr>
                <w:rFonts w:ascii="Arial" w:hAnsi="Arial" w:cs="Arial"/>
                <w:bCs/>
                <w:sz w:val="16"/>
                <w:szCs w:val="16"/>
                <w:lang w:eastAsia="zh-CN"/>
              </w:rPr>
              <w:t>signalling</w:t>
            </w:r>
            <w:proofErr w:type="spellEnd"/>
            <w:r>
              <w:rPr>
                <w:rFonts w:ascii="Arial" w:hAnsi="Arial" w:cs="Arial"/>
                <w:bCs/>
                <w:sz w:val="16"/>
                <w:szCs w:val="16"/>
                <w:lang w:eastAsia="zh-CN"/>
              </w:rPr>
              <w:t xml:space="preserve"> (e.g., via DCI).</w:t>
            </w:r>
          </w:p>
          <w:p w14:paraId="3D16DC5B" w14:textId="77777777" w:rsidR="00BA0B79" w:rsidRDefault="00C52726">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BA0B79" w14:paraId="51C45D1A" w14:textId="77777777">
        <w:tc>
          <w:tcPr>
            <w:tcW w:w="1446" w:type="dxa"/>
          </w:tcPr>
          <w:p w14:paraId="5C7B5D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3CE2E2E"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17CE4439"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5F1C0A4F" w14:textId="77777777" w:rsidR="00BA0B79" w:rsidRDefault="00C52726">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BA0B79" w14:paraId="2044D50A" w14:textId="77777777">
        <w:tc>
          <w:tcPr>
            <w:tcW w:w="1446" w:type="dxa"/>
          </w:tcPr>
          <w:p w14:paraId="75349791"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7DA78FCE"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BA0B79" w14:paraId="10F1232E" w14:textId="77777777">
        <w:tc>
          <w:tcPr>
            <w:tcW w:w="1446" w:type="dxa"/>
          </w:tcPr>
          <w:p w14:paraId="0BAD963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D68443A" w14:textId="77777777" w:rsidR="00BA0B79" w:rsidRDefault="00C52726">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440E17CC" w14:textId="77777777" w:rsidR="00BA0B79" w:rsidRDefault="00BA0B79">
            <w:pPr>
              <w:rPr>
                <w:rFonts w:ascii="Arial" w:hAnsi="Arial" w:cs="Arial"/>
                <w:sz w:val="16"/>
                <w:szCs w:val="16"/>
              </w:rPr>
            </w:pPr>
          </w:p>
          <w:p w14:paraId="6BB3C5D2" w14:textId="77777777" w:rsidR="00BA0B79" w:rsidRDefault="00C52726">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 xml:space="preserve">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w:t>
            </w:r>
            <w:proofErr w:type="spellStart"/>
            <w:r>
              <w:rPr>
                <w:rFonts w:ascii="Arial" w:hAnsi="Arial" w:cs="Arial"/>
                <w:sz w:val="16"/>
                <w:szCs w:val="16"/>
              </w:rPr>
              <w:t>gNB</w:t>
            </w:r>
            <w:proofErr w:type="spellEnd"/>
            <w:r>
              <w:rPr>
                <w:rFonts w:ascii="Arial" w:hAnsi="Arial" w:cs="Arial"/>
                <w:sz w:val="16"/>
                <w:szCs w:val="16"/>
              </w:rPr>
              <w:t>.</w:t>
            </w:r>
          </w:p>
          <w:p w14:paraId="6AB90BE3" w14:textId="77777777" w:rsidR="00BA0B79" w:rsidRDefault="00C52726">
            <w:pPr>
              <w:pStyle w:val="afc"/>
              <w:widowControl/>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w:t>
            </w:r>
            <w:proofErr w:type="spellStart"/>
            <w:r>
              <w:rPr>
                <w:rFonts w:ascii="Arial" w:hAnsi="Arial" w:cs="Arial"/>
                <w:sz w:val="16"/>
                <w:szCs w:val="16"/>
              </w:rPr>
              <w:t>gNB</w:t>
            </w:r>
            <w:proofErr w:type="spellEnd"/>
            <w:r>
              <w:rPr>
                <w:rFonts w:ascii="Arial" w:hAnsi="Arial" w:cs="Arial"/>
                <w:sz w:val="16"/>
                <w:szCs w:val="16"/>
              </w:rPr>
              <w:t xml:space="preserve">-LMF may be specified to ensure seamless operation of the autonomous MG for Positioning.  </w:t>
            </w:r>
          </w:p>
          <w:p w14:paraId="5809F461" w14:textId="77777777" w:rsidR="00BA0B79" w:rsidRDefault="00C52726">
            <w:pPr>
              <w:pStyle w:val="afc"/>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Send </w:t>
            </w:r>
            <w:proofErr w:type="gramStart"/>
            <w:r>
              <w:rPr>
                <w:rFonts w:ascii="Arial" w:hAnsi="Arial" w:cs="Arial"/>
                <w:sz w:val="16"/>
                <w:szCs w:val="16"/>
              </w:rPr>
              <w:t>an</w:t>
            </w:r>
            <w:proofErr w:type="gramEnd"/>
            <w:r>
              <w:rPr>
                <w:rFonts w:ascii="Arial" w:hAnsi="Arial" w:cs="Arial"/>
                <w:sz w:val="16"/>
                <w:szCs w:val="16"/>
              </w:rPr>
              <w:t xml:space="preserve"> LS to RAN4 with the above agreement</w:t>
            </w:r>
          </w:p>
        </w:tc>
      </w:tr>
      <w:tr w:rsidR="00BA0B79" w14:paraId="12AF7B08" w14:textId="77777777">
        <w:tc>
          <w:tcPr>
            <w:tcW w:w="1446" w:type="dxa"/>
          </w:tcPr>
          <w:p w14:paraId="0DDF4B7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4A5DFC93" w14:textId="77777777" w:rsidR="00BA0B79" w:rsidRDefault="00C52726">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 xml:space="preserve">Activation/deactivation </w:t>
            </w:r>
            <w:proofErr w:type="spellStart"/>
            <w:r>
              <w:rPr>
                <w:rFonts w:ascii="Arial" w:hAnsi="Arial" w:cs="Arial"/>
                <w:bCs/>
                <w:iCs/>
                <w:sz w:val="16"/>
                <w:szCs w:val="16"/>
              </w:rPr>
              <w:t>signalling</w:t>
            </w:r>
            <w:proofErr w:type="spellEnd"/>
            <w:r>
              <w:rPr>
                <w:rFonts w:ascii="Arial" w:hAnsi="Arial" w:cs="Arial"/>
                <w:bCs/>
                <w:iCs/>
                <w:sz w:val="16"/>
                <w:szCs w:val="16"/>
              </w:rPr>
              <w:t xml:space="preserve"> Option 1: DCI and Option 2: DL MAC CE are feasible, although Option 2 is slightly more preferred.</w:t>
            </w:r>
          </w:p>
        </w:tc>
      </w:tr>
    </w:tbl>
    <w:p w14:paraId="710F9D66" w14:textId="77777777" w:rsidR="00BA0B79" w:rsidRDefault="00BA0B79">
      <w:pPr>
        <w:rPr>
          <w:lang w:val="en-GB" w:eastAsia="zh-CN"/>
        </w:rPr>
      </w:pPr>
    </w:p>
    <w:p w14:paraId="7F16346F"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E67333" w14:textId="77777777" w:rsidR="00BA0B79" w:rsidRDefault="00C52726">
      <w:pPr>
        <w:pStyle w:val="3GPPAgreements"/>
        <w:rPr>
          <w:b/>
          <w:lang w:eastAsia="zh-CN"/>
        </w:rPr>
      </w:pPr>
      <w:r>
        <w:rPr>
          <w:lang w:eastAsia="zh-CN"/>
        </w:rPr>
        <w:t>Option 1 (By DCI)</w:t>
      </w:r>
    </w:p>
    <w:p w14:paraId="50DE1C28" w14:textId="77777777" w:rsidR="00BA0B79" w:rsidRDefault="00C52726">
      <w:pPr>
        <w:pStyle w:val="3GPPAgreements"/>
        <w:numPr>
          <w:ilvl w:val="1"/>
          <w:numId w:val="3"/>
        </w:numPr>
        <w:rPr>
          <w:b/>
          <w:lang w:eastAsia="zh-CN"/>
        </w:rPr>
      </w:pPr>
      <w:r>
        <w:rPr>
          <w:lang w:eastAsia="zh-CN"/>
        </w:rPr>
        <w:t>Supported by (10): ZTE, vivo, CATT, CTC, CMCC, Xiaomi, Intel, SONY, LGE (jointly), Lenovo/</w:t>
      </w:r>
      <w:proofErr w:type="spellStart"/>
      <w:r>
        <w:rPr>
          <w:lang w:eastAsia="zh-CN"/>
        </w:rPr>
        <w:t>MotM</w:t>
      </w:r>
      <w:proofErr w:type="spellEnd"/>
    </w:p>
    <w:p w14:paraId="73EAFFF2" w14:textId="77777777" w:rsidR="00BA0B79" w:rsidRDefault="00C52726">
      <w:pPr>
        <w:pStyle w:val="3GPPAgreements"/>
        <w:numPr>
          <w:ilvl w:val="1"/>
          <w:numId w:val="3"/>
        </w:numPr>
        <w:rPr>
          <w:b/>
          <w:lang w:eastAsia="zh-CN"/>
        </w:rPr>
      </w:pPr>
      <w:r>
        <w:rPr>
          <w:lang w:eastAsia="zh-CN"/>
        </w:rPr>
        <w:t>Not supported by: Nokia/NSB</w:t>
      </w:r>
    </w:p>
    <w:p w14:paraId="1969E9D1" w14:textId="77777777" w:rsidR="00BA0B79" w:rsidRDefault="00C52726">
      <w:pPr>
        <w:pStyle w:val="3GPPAgreements"/>
        <w:rPr>
          <w:b/>
          <w:lang w:eastAsia="zh-CN"/>
        </w:rPr>
      </w:pPr>
      <w:r>
        <w:rPr>
          <w:lang w:eastAsia="zh-CN"/>
        </w:rPr>
        <w:t>Option 2 (By DL MAC CE)</w:t>
      </w:r>
    </w:p>
    <w:p w14:paraId="0F3BB6FE" w14:textId="77777777" w:rsidR="00BA0B79" w:rsidRDefault="00C52726">
      <w:pPr>
        <w:pStyle w:val="3GPPAgreements"/>
        <w:numPr>
          <w:ilvl w:val="1"/>
          <w:numId w:val="3"/>
        </w:numPr>
        <w:rPr>
          <w:b/>
          <w:lang w:eastAsia="zh-CN"/>
        </w:rPr>
      </w:pPr>
      <w:r>
        <w:rPr>
          <w:lang w:eastAsia="zh-CN"/>
        </w:rPr>
        <w:t>Supported by (12): Huawei/</w:t>
      </w:r>
      <w:proofErr w:type="spellStart"/>
      <w:r>
        <w:rPr>
          <w:lang w:eastAsia="zh-CN"/>
        </w:rPr>
        <w:t>HiSilicon</w:t>
      </w:r>
      <w:proofErr w:type="spellEnd"/>
      <w:r>
        <w:rPr>
          <w:lang w:eastAsia="zh-CN"/>
        </w:rPr>
        <w:t>, vivo, OPPO, CATT, CTC, CMCC, Xiaomi, DCM, LGE (jointly), IDC, QC, Lenovo/</w:t>
      </w:r>
      <w:proofErr w:type="spellStart"/>
      <w:r>
        <w:rPr>
          <w:lang w:eastAsia="zh-CN"/>
        </w:rPr>
        <w:t>MotM</w:t>
      </w:r>
      <w:proofErr w:type="spellEnd"/>
    </w:p>
    <w:p w14:paraId="00E7ED5E" w14:textId="77777777" w:rsidR="00BA0B79" w:rsidRDefault="00C52726">
      <w:pPr>
        <w:pStyle w:val="3GPPAgreements"/>
        <w:numPr>
          <w:ilvl w:val="1"/>
          <w:numId w:val="3"/>
        </w:numPr>
        <w:rPr>
          <w:b/>
          <w:lang w:eastAsia="zh-CN"/>
        </w:rPr>
      </w:pPr>
      <w:r>
        <w:rPr>
          <w:lang w:eastAsia="zh-CN"/>
        </w:rPr>
        <w:t>Not supported by:</w:t>
      </w:r>
    </w:p>
    <w:p w14:paraId="5C89E060" w14:textId="77777777" w:rsidR="00BA0B79" w:rsidRDefault="00C52726">
      <w:pPr>
        <w:pStyle w:val="3GPPAgreements"/>
        <w:rPr>
          <w:b/>
          <w:lang w:eastAsia="zh-CN"/>
        </w:rPr>
      </w:pPr>
      <w:r>
        <w:rPr>
          <w:lang w:eastAsia="zh-CN"/>
        </w:rPr>
        <w:t>Option 3 (By autonomous gap)</w:t>
      </w:r>
    </w:p>
    <w:p w14:paraId="3071A9AE" w14:textId="77777777" w:rsidR="00BA0B79" w:rsidRDefault="00C52726">
      <w:pPr>
        <w:pStyle w:val="3GPPAgreements"/>
        <w:numPr>
          <w:ilvl w:val="1"/>
          <w:numId w:val="3"/>
        </w:numPr>
        <w:rPr>
          <w:b/>
          <w:lang w:eastAsia="zh-CN"/>
        </w:rPr>
      </w:pPr>
      <w:r>
        <w:rPr>
          <w:lang w:eastAsia="zh-CN"/>
        </w:rPr>
        <w:t>Supported by: QC</w:t>
      </w:r>
    </w:p>
    <w:p w14:paraId="13873F3F" w14:textId="77777777" w:rsidR="00BA0B79" w:rsidRDefault="00C52726">
      <w:pPr>
        <w:pStyle w:val="3GPPAgreements"/>
        <w:numPr>
          <w:ilvl w:val="1"/>
          <w:numId w:val="3"/>
        </w:numPr>
        <w:rPr>
          <w:b/>
          <w:lang w:eastAsia="zh-CN"/>
        </w:rPr>
      </w:pPr>
      <w:r>
        <w:rPr>
          <w:lang w:eastAsia="zh-CN"/>
        </w:rPr>
        <w:lastRenderedPageBreak/>
        <w:t>Not supported by: Nokia/NSB</w:t>
      </w:r>
    </w:p>
    <w:p w14:paraId="46920EDB" w14:textId="77777777" w:rsidR="00BA0B79" w:rsidRDefault="00BA0B79">
      <w:pPr>
        <w:rPr>
          <w:lang w:val="en-GB" w:eastAsia="zh-CN"/>
        </w:rPr>
      </w:pPr>
    </w:p>
    <w:p w14:paraId="6C50BF86" w14:textId="77777777" w:rsidR="00BA0B79" w:rsidRDefault="00C52726">
      <w:pPr>
        <w:rPr>
          <w:b/>
          <w:lang w:val="en-GB" w:eastAsia="zh-CN"/>
        </w:rPr>
      </w:pPr>
      <w:r>
        <w:rPr>
          <w:rFonts w:hint="eastAsia"/>
          <w:b/>
          <w:lang w:val="en-GB" w:eastAsia="zh-CN"/>
        </w:rPr>
        <w:t>FL comments:</w:t>
      </w:r>
    </w:p>
    <w:p w14:paraId="70D05AF5" w14:textId="77777777" w:rsidR="00BA0B79" w:rsidRDefault="00C52726">
      <w:pPr>
        <w:rPr>
          <w:lang w:val="en-GB" w:eastAsia="zh-CN"/>
        </w:rPr>
      </w:pPr>
      <w:r>
        <w:rPr>
          <w:lang w:val="en-GB" w:eastAsia="zh-CN"/>
        </w:rPr>
        <w:t>According to the understanding of the FL</w:t>
      </w:r>
    </w:p>
    <w:p w14:paraId="043E5CC6" w14:textId="77777777" w:rsidR="00BA0B79" w:rsidRDefault="00C52726">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6779BD77" w14:textId="77777777" w:rsidR="00BA0B79" w:rsidRDefault="00C52726">
      <w:pPr>
        <w:pStyle w:val="3GPPAgreements"/>
        <w:rPr>
          <w:lang w:val="en-GB" w:eastAsia="zh-CN"/>
        </w:rPr>
      </w:pPr>
      <w:r>
        <w:rPr>
          <w:lang w:val="en-GB" w:eastAsia="zh-CN"/>
        </w:rPr>
        <w:t>Option 2 should require further discussion on the MAC CE payload, but the baseline should be move what is available in RRC to MAC CE.</w:t>
      </w:r>
    </w:p>
    <w:p w14:paraId="44667E82" w14:textId="77777777" w:rsidR="00BA0B79" w:rsidRDefault="00C52726">
      <w:pPr>
        <w:pStyle w:val="3GPPAgreements"/>
        <w:rPr>
          <w:lang w:val="en-GB" w:eastAsia="zh-CN"/>
        </w:rPr>
      </w:pPr>
      <w:r>
        <w:rPr>
          <w:lang w:val="en-GB" w:eastAsia="zh-CN"/>
        </w:rPr>
        <w:t xml:space="preserve">Option 3 should require further discussion on whether notification to the </w:t>
      </w:r>
      <w:proofErr w:type="spellStart"/>
      <w:r>
        <w:rPr>
          <w:lang w:val="en-GB" w:eastAsia="zh-CN"/>
        </w:rPr>
        <w:t>gNB</w:t>
      </w:r>
      <w:proofErr w:type="spellEnd"/>
      <w:r>
        <w:rPr>
          <w:lang w:val="en-GB" w:eastAsia="zh-CN"/>
        </w:rPr>
        <w:t xml:space="preserve"> to avoid potential resource waste is needed.</w:t>
      </w:r>
    </w:p>
    <w:p w14:paraId="2B1019DE" w14:textId="77777777" w:rsidR="00BA0B79" w:rsidRDefault="00BA0B79">
      <w:pPr>
        <w:rPr>
          <w:lang w:val="en-GB" w:eastAsia="zh-CN"/>
        </w:rPr>
      </w:pPr>
    </w:p>
    <w:p w14:paraId="23BD2EEB" w14:textId="77777777" w:rsidR="00BA0B79" w:rsidRDefault="00C52726">
      <w:pPr>
        <w:pStyle w:val="3"/>
        <w:rPr>
          <w:lang w:val="en-GB" w:eastAsia="zh-CN"/>
        </w:rPr>
      </w:pPr>
      <w:r>
        <w:rPr>
          <w:rFonts w:hint="eastAsia"/>
          <w:lang w:val="en-GB" w:eastAsia="zh-CN"/>
        </w:rPr>
        <w:t>R</w:t>
      </w:r>
      <w:r>
        <w:rPr>
          <w:lang w:val="en-GB" w:eastAsia="zh-CN"/>
        </w:rPr>
        <w:t>ound 1</w:t>
      </w:r>
    </w:p>
    <w:p w14:paraId="2BBDBBF9"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8E107B1" w14:textId="77777777" w:rsidR="00BA0B79" w:rsidRDefault="00C52726">
      <w:pPr>
        <w:pStyle w:val="3"/>
        <w:numPr>
          <w:ilvl w:val="0"/>
          <w:numId w:val="0"/>
        </w:numPr>
        <w:rPr>
          <w:lang w:val="en-GB" w:eastAsia="zh-CN"/>
        </w:rPr>
      </w:pPr>
      <w:r>
        <w:rPr>
          <w:lang w:val="en-GB" w:eastAsia="zh-CN"/>
        </w:rPr>
        <w:t>Question 2.2.1-1</w:t>
      </w:r>
    </w:p>
    <w:p w14:paraId="5BF0C8AC"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3F4F513D" w14:textId="77777777" w:rsidR="00BA0B79" w:rsidRDefault="00C52726">
      <w:pPr>
        <w:pStyle w:val="3GPPAgreements"/>
        <w:numPr>
          <w:ilvl w:val="1"/>
          <w:numId w:val="3"/>
        </w:numPr>
        <w:rPr>
          <w:lang w:val="en-GB"/>
        </w:rPr>
      </w:pPr>
      <w:r>
        <w:rPr>
          <w:lang w:val="en-GB"/>
        </w:rPr>
        <w:t>Option 1: by DCI</w:t>
      </w:r>
    </w:p>
    <w:p w14:paraId="60EC7A6F" w14:textId="77777777" w:rsidR="00BA0B79" w:rsidRDefault="00C52726">
      <w:pPr>
        <w:pStyle w:val="3GPPAgreements"/>
        <w:numPr>
          <w:ilvl w:val="1"/>
          <w:numId w:val="3"/>
        </w:numPr>
        <w:rPr>
          <w:lang w:val="en-GB"/>
        </w:rPr>
      </w:pPr>
      <w:r>
        <w:rPr>
          <w:lang w:val="en-GB"/>
        </w:rPr>
        <w:t>Option 2: by DL MAC CE</w:t>
      </w:r>
    </w:p>
    <w:p w14:paraId="6B21D607" w14:textId="77777777" w:rsidR="00BA0B79" w:rsidRDefault="00C52726">
      <w:pPr>
        <w:pStyle w:val="3GPPAgreements"/>
        <w:numPr>
          <w:ilvl w:val="1"/>
          <w:numId w:val="3"/>
        </w:numPr>
        <w:rPr>
          <w:lang w:val="en-GB" w:eastAsia="zh-CN"/>
        </w:rPr>
      </w:pPr>
      <w:r>
        <w:rPr>
          <w:lang w:val="en-GB" w:eastAsia="zh-CN"/>
        </w:rPr>
        <w:t>Option 3: by autonomous gap</w:t>
      </w:r>
    </w:p>
    <w:p w14:paraId="0C1CC55B" w14:textId="77777777" w:rsidR="00BA0B79" w:rsidRDefault="00C52726">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af6"/>
        <w:tblW w:w="9351" w:type="dxa"/>
        <w:tblLayout w:type="fixed"/>
        <w:tblLook w:val="04A0" w:firstRow="1" w:lastRow="0" w:firstColumn="1" w:lastColumn="0" w:noHBand="0" w:noVBand="1"/>
      </w:tblPr>
      <w:tblGrid>
        <w:gridCol w:w="1838"/>
        <w:gridCol w:w="1134"/>
        <w:gridCol w:w="6379"/>
      </w:tblGrid>
      <w:tr w:rsidR="00BA0B79" w14:paraId="5ED86B44" w14:textId="77777777">
        <w:tc>
          <w:tcPr>
            <w:tcW w:w="1838" w:type="dxa"/>
            <w:vAlign w:val="center"/>
          </w:tcPr>
          <w:p w14:paraId="46CBDC7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5D4D79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15F44A0"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658D7A19" w14:textId="77777777">
        <w:tc>
          <w:tcPr>
            <w:tcW w:w="1838" w:type="dxa"/>
            <w:vAlign w:val="center"/>
          </w:tcPr>
          <w:p w14:paraId="2F97F1E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73293CA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1009DDC5" w14:textId="77777777" w:rsidR="00BA0B79" w:rsidRDefault="00BA0B79">
            <w:pPr>
              <w:rPr>
                <w:rFonts w:ascii="Arial" w:hAnsi="Arial" w:cs="Arial"/>
                <w:iCs/>
                <w:sz w:val="16"/>
                <w:lang w:eastAsia="zh-CN"/>
              </w:rPr>
            </w:pPr>
          </w:p>
        </w:tc>
      </w:tr>
      <w:tr w:rsidR="00BA0B79" w14:paraId="08779970" w14:textId="77777777">
        <w:tc>
          <w:tcPr>
            <w:tcW w:w="1838" w:type="dxa"/>
            <w:vAlign w:val="center"/>
          </w:tcPr>
          <w:p w14:paraId="7F91FF5F"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1EFEEE1A" w14:textId="77777777" w:rsidR="00BA0B79" w:rsidRDefault="00C52726">
            <w:pPr>
              <w:rPr>
                <w:rFonts w:ascii="Arial" w:hAnsi="Arial" w:cs="Arial"/>
                <w:iCs/>
                <w:sz w:val="16"/>
                <w:lang w:eastAsia="zh-CN"/>
              </w:rPr>
            </w:pPr>
            <w:proofErr w:type="spellStart"/>
            <w:r>
              <w:rPr>
                <w:rFonts w:ascii="Arial" w:hAnsi="Arial" w:cs="Arial"/>
                <w:iCs/>
                <w:sz w:val="16"/>
                <w:lang w:eastAsia="zh-CN"/>
              </w:rPr>
              <w:t>Opion</w:t>
            </w:r>
            <w:proofErr w:type="spellEnd"/>
            <w:r>
              <w:rPr>
                <w:rFonts w:ascii="Arial" w:hAnsi="Arial" w:cs="Arial"/>
                <w:iCs/>
                <w:sz w:val="16"/>
                <w:lang w:eastAsia="zh-CN"/>
              </w:rPr>
              <w:t xml:space="preserve"> 1 or 2</w:t>
            </w:r>
          </w:p>
        </w:tc>
        <w:tc>
          <w:tcPr>
            <w:tcW w:w="6379" w:type="dxa"/>
            <w:vAlign w:val="center"/>
          </w:tcPr>
          <w:p w14:paraId="35012866" w14:textId="77777777" w:rsidR="00BA0B79" w:rsidRDefault="00C52726">
            <w:pPr>
              <w:rPr>
                <w:rFonts w:ascii="Arial" w:hAnsi="Arial" w:cs="Arial"/>
                <w:iCs/>
                <w:sz w:val="16"/>
                <w:lang w:eastAsia="zh-CN"/>
              </w:rPr>
            </w:pPr>
            <w:r>
              <w:rPr>
                <w:rFonts w:ascii="Arial" w:hAnsi="Arial" w:cs="Arial"/>
                <w:iCs/>
                <w:sz w:val="16"/>
                <w:lang w:eastAsia="zh-CN"/>
              </w:rPr>
              <w:t xml:space="preserve">Our preference is Option 2. </w:t>
            </w:r>
          </w:p>
        </w:tc>
      </w:tr>
      <w:tr w:rsidR="00BA0B79" w14:paraId="6E84F1C0" w14:textId="77777777">
        <w:tc>
          <w:tcPr>
            <w:tcW w:w="1838" w:type="dxa"/>
            <w:vAlign w:val="center"/>
          </w:tcPr>
          <w:p w14:paraId="6F4622F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0B96B26" w14:textId="77777777" w:rsidR="00BA0B79" w:rsidRDefault="00C52726">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4507AD5" w14:textId="77777777" w:rsidR="00BA0B79" w:rsidRDefault="00C52726">
            <w:pPr>
              <w:rPr>
                <w:rFonts w:ascii="Arial" w:hAnsi="Arial" w:cs="Arial"/>
                <w:iCs/>
                <w:sz w:val="16"/>
                <w:lang w:eastAsia="zh-CN"/>
              </w:rPr>
            </w:pPr>
            <w:r>
              <w:rPr>
                <w:rFonts w:ascii="Arial" w:hAnsi="Arial" w:cs="Arial"/>
                <w:iCs/>
                <w:sz w:val="16"/>
                <w:lang w:eastAsia="zh-CN"/>
              </w:rPr>
              <w:t xml:space="preserve">Option 1 is an overkill, with a lot of specification changes needed. Option 3 has limited spec impact from RAN1 </w:t>
            </w:r>
            <w:proofErr w:type="spellStart"/>
            <w:proofErr w:type="gramStart"/>
            <w:r>
              <w:rPr>
                <w:rFonts w:ascii="Arial" w:hAnsi="Arial" w:cs="Arial"/>
                <w:iCs/>
                <w:sz w:val="16"/>
                <w:lang w:eastAsia="zh-CN"/>
              </w:rPr>
              <w:t>pespective</w:t>
            </w:r>
            <w:proofErr w:type="spellEnd"/>
            <w:r>
              <w:rPr>
                <w:rFonts w:ascii="Arial" w:hAnsi="Arial" w:cs="Arial"/>
                <w:iCs/>
                <w:sz w:val="16"/>
                <w:lang w:eastAsia="zh-CN"/>
              </w:rPr>
              <w:t xml:space="preserve"> ,</w:t>
            </w:r>
            <w:proofErr w:type="gramEnd"/>
            <w:r>
              <w:rPr>
                <w:rFonts w:ascii="Arial" w:hAnsi="Arial" w:cs="Arial"/>
                <w:iCs/>
                <w:sz w:val="16"/>
                <w:lang w:eastAsia="zh-CN"/>
              </w:rPr>
              <w:t xml:space="preserve"> and the remaining work would go to RAN4. OK with Option 2 since it will be “copying over” the RRC message in MACCE; likely smaller spec impact from </w:t>
            </w:r>
            <w:proofErr w:type="spellStart"/>
            <w:r>
              <w:rPr>
                <w:rFonts w:ascii="Arial" w:hAnsi="Arial" w:cs="Arial"/>
                <w:iCs/>
                <w:sz w:val="16"/>
                <w:lang w:eastAsia="zh-CN"/>
              </w:rPr>
              <w:t>Opton</w:t>
            </w:r>
            <w:proofErr w:type="spellEnd"/>
            <w:r>
              <w:rPr>
                <w:rFonts w:ascii="Arial" w:hAnsi="Arial" w:cs="Arial"/>
                <w:iCs/>
                <w:sz w:val="16"/>
                <w:lang w:eastAsia="zh-CN"/>
              </w:rPr>
              <w:t xml:space="preserve"> 1 (but higher compared to Option 3)</w:t>
            </w:r>
          </w:p>
        </w:tc>
      </w:tr>
      <w:tr w:rsidR="00BA0B79" w14:paraId="14BEDA93" w14:textId="77777777">
        <w:tc>
          <w:tcPr>
            <w:tcW w:w="1838" w:type="dxa"/>
            <w:vAlign w:val="center"/>
          </w:tcPr>
          <w:p w14:paraId="7D3B51A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7B94EA9" w14:textId="77777777" w:rsidR="00BA0B79" w:rsidRDefault="00C5272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4B0B8A20" w14:textId="77777777" w:rsidR="00BA0B79" w:rsidRDefault="00C52726">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BA0B79" w14:paraId="3EEC8F05" w14:textId="77777777">
        <w:tc>
          <w:tcPr>
            <w:tcW w:w="1838" w:type="dxa"/>
            <w:vAlign w:val="center"/>
          </w:tcPr>
          <w:p w14:paraId="78D3F0EC"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75CE7E6C"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0DD4FCA2" w14:textId="77777777" w:rsidR="00BA0B79" w:rsidRDefault="00C52726">
            <w:pPr>
              <w:rPr>
                <w:rFonts w:ascii="Arial" w:hAnsi="Arial" w:cs="Arial"/>
                <w:iCs/>
                <w:sz w:val="16"/>
                <w:lang w:eastAsia="zh-CN"/>
              </w:rPr>
            </w:pPr>
            <w:r>
              <w:rPr>
                <w:rFonts w:ascii="Arial" w:hAnsi="Arial" w:cs="Arial"/>
                <w:iCs/>
                <w:sz w:val="16"/>
                <w:lang w:eastAsia="zh-CN"/>
              </w:rPr>
              <w:t>Agree with QC on Option 1.</w:t>
            </w:r>
          </w:p>
        </w:tc>
      </w:tr>
      <w:tr w:rsidR="00BA0B79" w14:paraId="7EDB5C13" w14:textId="77777777">
        <w:tc>
          <w:tcPr>
            <w:tcW w:w="1838" w:type="dxa"/>
            <w:vAlign w:val="center"/>
          </w:tcPr>
          <w:p w14:paraId="14378730"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14A0425" w14:textId="77777777" w:rsidR="00BA0B79" w:rsidRDefault="00C52726">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7F8DD2C2" w14:textId="77777777" w:rsidR="00BA0B79" w:rsidRDefault="00C52726">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C52726" w14:paraId="360B0565" w14:textId="77777777">
        <w:tc>
          <w:tcPr>
            <w:tcW w:w="1838" w:type="dxa"/>
            <w:vAlign w:val="center"/>
          </w:tcPr>
          <w:p w14:paraId="5803B18B" w14:textId="1A35688C"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0BF12A4" w14:textId="0DF890A3"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D3ADBB1" w14:textId="13D18586" w:rsidR="00C52726" w:rsidRDefault="00C52726" w:rsidP="00C52726">
            <w:pPr>
              <w:rPr>
                <w:rFonts w:ascii="Arial" w:hAnsi="Arial" w:cs="Arial"/>
                <w:iCs/>
                <w:sz w:val="16"/>
                <w:lang w:eastAsia="zh-CN"/>
              </w:rPr>
            </w:pPr>
            <w:r>
              <w:rPr>
                <w:rFonts w:ascii="Arial" w:hAnsi="Arial" w:cs="Arial"/>
                <w:iCs/>
                <w:sz w:val="16"/>
                <w:lang w:eastAsia="zh-CN"/>
              </w:rPr>
              <w:t xml:space="preserve">We share the similar </w:t>
            </w:r>
            <w:proofErr w:type="spellStart"/>
            <w:r>
              <w:rPr>
                <w:rFonts w:ascii="Arial" w:hAnsi="Arial" w:cs="Arial"/>
                <w:iCs/>
                <w:sz w:val="16"/>
                <w:lang w:eastAsia="zh-CN"/>
              </w:rPr>
              <w:t>understading</w:t>
            </w:r>
            <w:proofErr w:type="spellEnd"/>
            <w:r>
              <w:rPr>
                <w:rFonts w:ascii="Arial" w:hAnsi="Arial" w:cs="Arial"/>
                <w:iCs/>
                <w:sz w:val="16"/>
                <w:lang w:eastAsia="zh-CN"/>
              </w:rPr>
              <w:t xml:space="preserve"> as QC that Option1 would need too much specification effort, including </w:t>
            </w:r>
            <w:proofErr w:type="spellStart"/>
            <w:r>
              <w:rPr>
                <w:rFonts w:ascii="Arial" w:hAnsi="Arial" w:cs="Arial"/>
                <w:iCs/>
                <w:sz w:val="16"/>
                <w:lang w:eastAsia="zh-CN"/>
              </w:rPr>
              <w:t>chaning</w:t>
            </w:r>
            <w:proofErr w:type="spellEnd"/>
            <w:r>
              <w:rPr>
                <w:rFonts w:ascii="Arial" w:hAnsi="Arial" w:cs="Arial"/>
                <w:iCs/>
                <w:sz w:val="16"/>
                <w:lang w:eastAsia="zh-CN"/>
              </w:rPr>
              <w:t xml:space="preserve"> the DCI. </w:t>
            </w:r>
          </w:p>
        </w:tc>
      </w:tr>
      <w:tr w:rsidR="000B1F27" w14:paraId="51B1EC82" w14:textId="77777777">
        <w:tc>
          <w:tcPr>
            <w:tcW w:w="1838" w:type="dxa"/>
            <w:vAlign w:val="center"/>
          </w:tcPr>
          <w:p w14:paraId="730DB7BB" w14:textId="1D3705AF"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04E7FB6" w14:textId="0978579C" w:rsidR="000B1F27" w:rsidRDefault="000B1F27" w:rsidP="00C52726">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0E864FD9" w14:textId="07A1A809" w:rsidR="000B1F27" w:rsidRDefault="000B1F27" w:rsidP="00C52726">
            <w:pPr>
              <w:rPr>
                <w:rFonts w:ascii="Arial" w:hAnsi="Arial" w:cs="Arial"/>
                <w:iCs/>
                <w:sz w:val="16"/>
                <w:lang w:eastAsia="zh-CN"/>
              </w:rPr>
            </w:pPr>
            <w:r>
              <w:rPr>
                <w:rFonts w:ascii="Arial" w:hAnsi="Arial" w:cs="Arial"/>
                <w:iCs/>
                <w:sz w:val="16"/>
                <w:lang w:eastAsia="zh-CN"/>
              </w:rPr>
              <w:t>Prefer Option 2.</w:t>
            </w:r>
          </w:p>
        </w:tc>
      </w:tr>
      <w:tr w:rsidR="00D87572" w14:paraId="3F512FE4" w14:textId="77777777">
        <w:tc>
          <w:tcPr>
            <w:tcW w:w="1838" w:type="dxa"/>
            <w:vAlign w:val="center"/>
          </w:tcPr>
          <w:p w14:paraId="645C8B1E" w14:textId="3D4D0FD7"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D51ED3E" w14:textId="50658A44" w:rsidR="00D87572" w:rsidRDefault="00D87572" w:rsidP="00D87572">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5B073A37" w14:textId="62762067" w:rsidR="00D87572" w:rsidRDefault="00D87572" w:rsidP="00D87572">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9E65AD" w14:paraId="20B8909E" w14:textId="77777777">
        <w:tc>
          <w:tcPr>
            <w:tcW w:w="1838" w:type="dxa"/>
            <w:vAlign w:val="center"/>
          </w:tcPr>
          <w:p w14:paraId="391D2EAC" w14:textId="0048F622" w:rsidR="009E65AD" w:rsidRDefault="009E65AD" w:rsidP="009E65AD">
            <w:pPr>
              <w:rPr>
                <w:rFonts w:ascii="Arial" w:hAnsi="Arial" w:cs="Arial" w:hint="eastAsia"/>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F9448EA" w14:textId="0A17288F" w:rsidR="009E65AD" w:rsidRDefault="009E65AD" w:rsidP="009E65AD">
            <w:pPr>
              <w:rPr>
                <w:rFonts w:ascii="Arial" w:hAnsi="Arial" w:cs="Arial" w:hint="eastAsia"/>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6BDF6F9" w14:textId="357B9DE3" w:rsidR="009E65AD" w:rsidRDefault="009E65AD" w:rsidP="009E65AD">
            <w:pPr>
              <w:rPr>
                <w:rFonts w:ascii="Arial" w:hAnsi="Arial" w:cs="Arial" w:hint="eastAsia"/>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bl>
    <w:p w14:paraId="406851FE" w14:textId="77777777" w:rsidR="00BA0B79" w:rsidRDefault="00BA0B79">
      <w:pPr>
        <w:rPr>
          <w:lang w:eastAsia="zh-CN"/>
        </w:rPr>
      </w:pPr>
    </w:p>
    <w:p w14:paraId="7D1E584F" w14:textId="77777777" w:rsidR="00BA0B79" w:rsidRDefault="00C52726">
      <w:pPr>
        <w:pStyle w:val="3"/>
        <w:rPr>
          <w:lang w:val="en-GB" w:eastAsia="zh-CN"/>
        </w:rPr>
      </w:pPr>
      <w:r>
        <w:rPr>
          <w:rFonts w:hint="eastAsia"/>
          <w:lang w:val="en-GB" w:eastAsia="zh-CN"/>
        </w:rPr>
        <w:lastRenderedPageBreak/>
        <w:t>R</w:t>
      </w:r>
      <w:r>
        <w:rPr>
          <w:lang w:val="en-GB" w:eastAsia="zh-CN"/>
        </w:rPr>
        <w:t>ound 2</w:t>
      </w:r>
    </w:p>
    <w:p w14:paraId="102EC324" w14:textId="77777777" w:rsidR="00BA0B79" w:rsidRDefault="00BA0B79">
      <w:pPr>
        <w:rPr>
          <w:lang w:val="en-GB" w:eastAsia="zh-CN"/>
        </w:rPr>
      </w:pPr>
    </w:p>
    <w:p w14:paraId="6D00FA0B" w14:textId="77777777" w:rsidR="00BA0B79" w:rsidRDefault="00BA0B79">
      <w:pPr>
        <w:rPr>
          <w:lang w:val="en-GB" w:eastAsia="zh-CN"/>
        </w:rPr>
      </w:pPr>
    </w:p>
    <w:p w14:paraId="59855A27" w14:textId="77777777" w:rsidR="00BA0B79" w:rsidRDefault="00C52726">
      <w:pPr>
        <w:pStyle w:val="2"/>
        <w:rPr>
          <w:lang w:val="en-GB" w:eastAsia="zh-CN"/>
        </w:rPr>
      </w:pPr>
      <w:proofErr w:type="spellStart"/>
      <w:r>
        <w:rPr>
          <w:rFonts w:hint="eastAsia"/>
          <w:lang w:val="en-GB" w:eastAsia="zh-CN"/>
        </w:rPr>
        <w:t>P</w:t>
      </w:r>
      <w:r>
        <w:rPr>
          <w:lang w:val="en-GB" w:eastAsia="zh-CN"/>
        </w:rPr>
        <w:t>reconfiguration</w:t>
      </w:r>
      <w:proofErr w:type="spellEnd"/>
      <w:r>
        <w:rPr>
          <w:lang w:val="en-GB" w:eastAsia="zh-CN"/>
        </w:rPr>
        <w:t xml:space="preserve"> of MGs (M)</w:t>
      </w:r>
    </w:p>
    <w:p w14:paraId="6BE06235" w14:textId="77777777" w:rsidR="00BA0B79" w:rsidRDefault="00C52726">
      <w:pPr>
        <w:rPr>
          <w:lang w:val="en-GB" w:eastAsia="zh-CN"/>
        </w:rPr>
      </w:pPr>
      <w:r>
        <w:rPr>
          <w:lang w:val="en-GB" w:eastAsia="zh-CN"/>
        </w:rPr>
        <w:t xml:space="preserve">The following sources provided their views on </w:t>
      </w:r>
      <w:proofErr w:type="spellStart"/>
      <w:r>
        <w:rPr>
          <w:lang w:val="en-GB" w:eastAsia="zh-CN"/>
        </w:rPr>
        <w:t>preconfiguration</w:t>
      </w:r>
      <w:proofErr w:type="spellEnd"/>
      <w:r>
        <w:rPr>
          <w:lang w:val="en-GB" w:eastAsia="zh-CN"/>
        </w:rPr>
        <w:t xml:space="preserve"> of </w:t>
      </w:r>
      <w:proofErr w:type="spellStart"/>
      <w:r>
        <w:rPr>
          <w:lang w:val="en-GB" w:eastAsia="zh-CN"/>
        </w:rPr>
        <w:t>MGs.</w:t>
      </w:r>
      <w:proofErr w:type="spellEnd"/>
    </w:p>
    <w:tbl>
      <w:tblPr>
        <w:tblStyle w:val="af6"/>
        <w:tblW w:w="9298" w:type="dxa"/>
        <w:tblLook w:val="04A0" w:firstRow="1" w:lastRow="0" w:firstColumn="1" w:lastColumn="0" w:noHBand="0" w:noVBand="1"/>
      </w:tblPr>
      <w:tblGrid>
        <w:gridCol w:w="1446"/>
        <w:gridCol w:w="7852"/>
      </w:tblGrid>
      <w:tr w:rsidR="00BA0B79" w14:paraId="7634FA83" w14:textId="77777777">
        <w:tc>
          <w:tcPr>
            <w:tcW w:w="1446" w:type="dxa"/>
          </w:tcPr>
          <w:p w14:paraId="1A24758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BC9F3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65AF758" w14:textId="77777777">
        <w:tc>
          <w:tcPr>
            <w:tcW w:w="1446" w:type="dxa"/>
          </w:tcPr>
          <w:p w14:paraId="697B654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3DE85D9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proofErr w:type="spellStart"/>
            <w:r>
              <w:rPr>
                <w:rFonts w:ascii="Arial" w:hAnsi="Arial" w:cs="Arial"/>
                <w:color w:val="000000" w:themeColor="text1"/>
                <w:sz w:val="16"/>
                <w:szCs w:val="16"/>
                <w:lang w:eastAsia="zh-CN"/>
              </w:rPr>
              <w:t>Preconfiguration</w:t>
            </w:r>
            <w:proofErr w:type="spellEnd"/>
            <w:r>
              <w:rPr>
                <w:rFonts w:ascii="Arial" w:hAnsi="Arial" w:cs="Arial"/>
                <w:color w:val="000000" w:themeColor="text1"/>
                <w:sz w:val="16"/>
                <w:szCs w:val="16"/>
                <w:lang w:eastAsia="zh-CN"/>
              </w:rPr>
              <w:t xml:space="preserve"> of MGs for the purpose of latency reduction should be up to RAN4 to decide.</w:t>
            </w:r>
          </w:p>
        </w:tc>
      </w:tr>
      <w:tr w:rsidR="00BA0B79" w14:paraId="0FA0BB97" w14:textId="77777777">
        <w:tc>
          <w:tcPr>
            <w:tcW w:w="1446" w:type="dxa"/>
          </w:tcPr>
          <w:p w14:paraId="3ACFB91F"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DFD9F0C"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5CB5F7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Before MG configuration, the time/frequency characteristics (i.e., periodicity/offset and/or frequency layer information) of PRS should be transmitted to </w:t>
            </w:r>
            <w:proofErr w:type="spellStart"/>
            <w:r>
              <w:rPr>
                <w:rFonts w:ascii="Arial" w:hAnsi="Arial" w:cs="Arial"/>
                <w:color w:val="000000" w:themeColor="text1"/>
                <w:sz w:val="16"/>
                <w:szCs w:val="16"/>
                <w:lang w:eastAsia="zh-CN"/>
              </w:rPr>
              <w:t>gNB</w:t>
            </w:r>
            <w:proofErr w:type="spellEnd"/>
            <w:r>
              <w:rPr>
                <w:rFonts w:ascii="Arial" w:hAnsi="Arial" w:cs="Arial"/>
                <w:color w:val="000000" w:themeColor="text1"/>
                <w:sz w:val="16"/>
                <w:szCs w:val="16"/>
                <w:lang w:eastAsia="zh-CN"/>
              </w:rPr>
              <w:t xml:space="preserve"> in advance.</w:t>
            </w:r>
          </w:p>
          <w:p w14:paraId="3619EC0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1B800722"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The pre-configured MG should be transmitted to LMF by </w:t>
            </w:r>
            <w:proofErr w:type="spellStart"/>
            <w:r>
              <w:rPr>
                <w:rFonts w:ascii="Arial" w:hAnsi="Arial" w:cs="Arial"/>
                <w:color w:val="000000" w:themeColor="text1"/>
                <w:sz w:val="16"/>
                <w:szCs w:val="16"/>
                <w:lang w:eastAsia="zh-CN"/>
              </w:rPr>
              <w:t>NRPPa</w:t>
            </w:r>
            <w:proofErr w:type="spellEnd"/>
            <w:r>
              <w:rPr>
                <w:rFonts w:ascii="Arial" w:hAnsi="Arial" w:cs="Arial"/>
                <w:color w:val="000000" w:themeColor="text1"/>
                <w:sz w:val="16"/>
                <w:szCs w:val="16"/>
                <w:lang w:eastAsia="zh-CN"/>
              </w:rPr>
              <w:t xml:space="preserve"> signaling and transmitted to UE by RRC signaling.</w:t>
            </w:r>
          </w:p>
          <w:p w14:paraId="199E673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CEB58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1BA9D36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5D1F2A25"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BA0B79" w14:paraId="6521A6F4" w14:textId="77777777">
        <w:tc>
          <w:tcPr>
            <w:tcW w:w="1446" w:type="dxa"/>
          </w:tcPr>
          <w:p w14:paraId="244943C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29BA24C7"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4DCD4822" w14:textId="77777777">
        <w:tc>
          <w:tcPr>
            <w:tcW w:w="1446" w:type="dxa"/>
          </w:tcPr>
          <w:p w14:paraId="570ED57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0864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 xml:space="preserve">For the purpose of positioning latency reduction, support pre-configuration of multiple MGs by the </w:t>
            </w:r>
            <w:proofErr w:type="spellStart"/>
            <w:r>
              <w:rPr>
                <w:rFonts w:ascii="Arial" w:hAnsi="Arial" w:cs="Arial"/>
                <w:bCs/>
                <w:sz w:val="16"/>
                <w:szCs w:val="16"/>
                <w:lang w:eastAsia="zh-CN"/>
              </w:rPr>
              <w:t>gNB</w:t>
            </w:r>
            <w:proofErr w:type="spellEnd"/>
            <w:r>
              <w:rPr>
                <w:rFonts w:ascii="Arial" w:hAnsi="Arial" w:cs="Arial"/>
                <w:bCs/>
                <w:sz w:val="16"/>
                <w:szCs w:val="16"/>
                <w:lang w:eastAsia="zh-CN"/>
              </w:rPr>
              <w:t>.</w:t>
            </w:r>
          </w:p>
        </w:tc>
      </w:tr>
      <w:tr w:rsidR="00BA0B79" w14:paraId="52F2DCFF" w14:textId="77777777">
        <w:tc>
          <w:tcPr>
            <w:tcW w:w="1446" w:type="dxa"/>
          </w:tcPr>
          <w:p w14:paraId="57552C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997FBEA"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6A837A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E6C781C"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72488D9B"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646D5F6E"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r w:rsidR="00BA0B79" w14:paraId="33F42AF6" w14:textId="77777777">
        <w:tc>
          <w:tcPr>
            <w:tcW w:w="1446" w:type="dxa"/>
          </w:tcPr>
          <w:p w14:paraId="4A14FAE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1EA48B6" w14:textId="77777777" w:rsidR="00BA0B79" w:rsidRDefault="00C52726">
            <w:pPr>
              <w:rPr>
                <w:rFonts w:ascii="Arial" w:hAnsi="Arial" w:cs="Arial"/>
                <w:bCs/>
                <w:sz w:val="16"/>
                <w:szCs w:val="16"/>
              </w:rPr>
            </w:pPr>
            <w:r>
              <w:rPr>
                <w:rFonts w:ascii="Arial" w:hAnsi="Arial" w:cs="Arial"/>
                <w:b/>
                <w:bCs/>
                <w:sz w:val="16"/>
                <w:szCs w:val="16"/>
              </w:rPr>
              <w:t xml:space="preserve">Proposal 1: </w:t>
            </w:r>
            <w:proofErr w:type="spellStart"/>
            <w:r>
              <w:rPr>
                <w:rFonts w:ascii="Arial" w:hAnsi="Arial" w:cs="Arial"/>
                <w:bCs/>
                <w:sz w:val="16"/>
                <w:szCs w:val="16"/>
              </w:rPr>
              <w:t>gNB</w:t>
            </w:r>
            <w:proofErr w:type="spellEnd"/>
            <w:r>
              <w:rPr>
                <w:rFonts w:ascii="Arial" w:hAnsi="Arial" w:cs="Arial"/>
                <w:bCs/>
                <w:sz w:val="16"/>
                <w:szCs w:val="16"/>
              </w:rPr>
              <w:t xml:space="preserve"> provides the configuration of supported MG(s) for positioning latency improvements to UE / LMF.</w:t>
            </w:r>
          </w:p>
        </w:tc>
      </w:tr>
      <w:tr w:rsidR="00BA0B79" w14:paraId="00BBCCEB" w14:textId="77777777">
        <w:tc>
          <w:tcPr>
            <w:tcW w:w="1446" w:type="dxa"/>
          </w:tcPr>
          <w:p w14:paraId="3920E5B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3E19D98D" w14:textId="77777777" w:rsidR="00BA0B79" w:rsidRDefault="00C52726">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3FB10CEB" w14:textId="77777777" w:rsidR="00BA0B79" w:rsidRDefault="00BA0B79">
      <w:pPr>
        <w:rPr>
          <w:lang w:eastAsia="zh-CN"/>
        </w:rPr>
      </w:pPr>
    </w:p>
    <w:p w14:paraId="06495A09" w14:textId="77777777" w:rsidR="00BA0B79" w:rsidRDefault="00C52726">
      <w:pPr>
        <w:rPr>
          <w:lang w:eastAsia="zh-CN"/>
        </w:rPr>
      </w:pPr>
      <w:r>
        <w:rPr>
          <w:rFonts w:hint="eastAsia"/>
          <w:lang w:eastAsia="zh-CN"/>
        </w:rPr>
        <w:t xml:space="preserve">The </w:t>
      </w:r>
      <w:proofErr w:type="spellStart"/>
      <w:r>
        <w:rPr>
          <w:rFonts w:hint="eastAsia"/>
          <w:lang w:eastAsia="zh-CN"/>
        </w:rPr>
        <w:t>preconfiguration</w:t>
      </w:r>
      <w:proofErr w:type="spellEnd"/>
      <w:r>
        <w:rPr>
          <w:rFonts w:hint="eastAsia"/>
          <w:lang w:eastAsia="zh-CN"/>
        </w:rPr>
        <w:t xml:space="preserve"> of MG is supported by the following sources</w:t>
      </w:r>
    </w:p>
    <w:p w14:paraId="470FAEDC" w14:textId="77777777" w:rsidR="00BA0B79" w:rsidRDefault="00C52726">
      <w:pPr>
        <w:pStyle w:val="3GPPAgreements"/>
        <w:rPr>
          <w:b/>
          <w:u w:val="single"/>
          <w:lang w:eastAsia="zh-CN"/>
        </w:rPr>
      </w:pPr>
      <w:r>
        <w:rPr>
          <w:lang w:eastAsia="zh-CN"/>
        </w:rPr>
        <w:t>vivo, CTC, CMCC, Intel, SONY, Lenovo/</w:t>
      </w:r>
      <w:proofErr w:type="spellStart"/>
      <w:r>
        <w:rPr>
          <w:lang w:eastAsia="zh-CN"/>
        </w:rPr>
        <w:t>MotM</w:t>
      </w:r>
      <w:proofErr w:type="spellEnd"/>
    </w:p>
    <w:p w14:paraId="3FB4127A" w14:textId="77777777" w:rsidR="00BA0B79" w:rsidRDefault="00BA0B79">
      <w:pPr>
        <w:rPr>
          <w:lang w:eastAsia="zh-CN"/>
        </w:rPr>
      </w:pPr>
    </w:p>
    <w:p w14:paraId="7A35A304" w14:textId="77777777" w:rsidR="00BA0B79" w:rsidRDefault="00C52726">
      <w:pPr>
        <w:rPr>
          <w:b/>
          <w:lang w:eastAsia="zh-CN"/>
        </w:rPr>
      </w:pPr>
      <w:r>
        <w:rPr>
          <w:rFonts w:hint="eastAsia"/>
          <w:b/>
          <w:lang w:eastAsia="zh-CN"/>
        </w:rPr>
        <w:t>F</w:t>
      </w:r>
      <w:r>
        <w:rPr>
          <w:b/>
          <w:lang w:eastAsia="zh-CN"/>
        </w:rPr>
        <w:t>L comments:</w:t>
      </w:r>
    </w:p>
    <w:p w14:paraId="76BBC257" w14:textId="77777777" w:rsidR="00BA0B79" w:rsidRDefault="00C52726">
      <w:pPr>
        <w:rPr>
          <w:lang w:eastAsia="zh-CN"/>
        </w:rPr>
      </w:pPr>
      <w:r>
        <w:rPr>
          <w:lang w:eastAsia="zh-CN"/>
        </w:rPr>
        <w:t>T</w:t>
      </w:r>
      <w:r>
        <w:rPr>
          <w:rFonts w:hint="eastAsia"/>
          <w:lang w:eastAsia="zh-CN"/>
        </w:rPr>
        <w:t>here is also concern</w:t>
      </w:r>
      <w:r>
        <w:rPr>
          <w:lang w:eastAsia="zh-CN"/>
        </w:rPr>
        <w:t xml:space="preserve"> raised by companies, e.g. when the </w:t>
      </w:r>
      <w:proofErr w:type="spellStart"/>
      <w:r>
        <w:rPr>
          <w:lang w:eastAsia="zh-CN"/>
        </w:rPr>
        <w:t>preconfiguration</w:t>
      </w:r>
      <w:proofErr w:type="spellEnd"/>
      <w:r>
        <w:rPr>
          <w:lang w:eastAsia="zh-CN"/>
        </w:rPr>
        <w:t xml:space="preserve"> is provided, how </w:t>
      </w:r>
      <w:proofErr w:type="spellStart"/>
      <w:r>
        <w:rPr>
          <w:lang w:eastAsia="zh-CN"/>
        </w:rPr>
        <w:t>gNB</w:t>
      </w:r>
      <w:proofErr w:type="spellEnd"/>
      <w:r>
        <w:rPr>
          <w:lang w:eastAsia="zh-CN"/>
        </w:rPr>
        <w:t xml:space="preserve"> could be able to determine the </w:t>
      </w:r>
      <w:proofErr w:type="spellStart"/>
      <w:r>
        <w:rPr>
          <w:lang w:eastAsia="zh-CN"/>
        </w:rPr>
        <w:t>preconfiguration</w:t>
      </w:r>
      <w:proofErr w:type="spellEnd"/>
      <w:r>
        <w:rPr>
          <w:lang w:eastAsia="zh-CN"/>
        </w:rPr>
        <w:t xml:space="preserve"> of MG prior to any positioning related procedure, how latency can be achieved if the </w:t>
      </w:r>
      <w:proofErr w:type="spellStart"/>
      <w:r>
        <w:rPr>
          <w:lang w:eastAsia="zh-CN"/>
        </w:rPr>
        <w:t>preconfiguration</w:t>
      </w:r>
      <w:proofErr w:type="spellEnd"/>
      <w:r>
        <w:rPr>
          <w:lang w:eastAsia="zh-CN"/>
        </w:rPr>
        <w:t xml:space="preserve"> is provided in an on-going LCS procedure (since the </w:t>
      </w:r>
      <w:proofErr w:type="spellStart"/>
      <w:r>
        <w:rPr>
          <w:lang w:eastAsia="zh-CN"/>
        </w:rPr>
        <w:t>preconfiguration</w:t>
      </w:r>
      <w:proofErr w:type="spellEnd"/>
      <w:r>
        <w:rPr>
          <w:lang w:eastAsia="zh-CN"/>
        </w:rPr>
        <w:t xml:space="preserve"> itself is already part of the concern latency period).</w:t>
      </w:r>
    </w:p>
    <w:p w14:paraId="1C1B8768" w14:textId="77777777" w:rsidR="00BA0B79" w:rsidRDefault="00C52726">
      <w:pPr>
        <w:rPr>
          <w:lang w:eastAsia="zh-CN"/>
        </w:rPr>
      </w:pPr>
      <w:r>
        <w:rPr>
          <w:lang w:eastAsia="zh-CN"/>
        </w:rPr>
        <w:lastRenderedPageBreak/>
        <w:t>It is also the FL understanding that we are approaching the physical layer function freeze target, and we need to also complete the higher layer parameter list. This work seems less essential.</w:t>
      </w:r>
    </w:p>
    <w:p w14:paraId="672667BC" w14:textId="77777777" w:rsidR="00BA0B79" w:rsidRDefault="00BA0B79">
      <w:pPr>
        <w:rPr>
          <w:lang w:eastAsia="zh-CN"/>
        </w:rPr>
      </w:pPr>
    </w:p>
    <w:p w14:paraId="47669806" w14:textId="77777777" w:rsidR="00BA0B79" w:rsidRDefault="00C52726">
      <w:pPr>
        <w:pStyle w:val="3"/>
        <w:rPr>
          <w:lang w:val="en-GB" w:eastAsia="zh-CN"/>
        </w:rPr>
      </w:pPr>
      <w:r>
        <w:rPr>
          <w:rFonts w:hint="eastAsia"/>
          <w:lang w:val="en-GB" w:eastAsia="zh-CN"/>
        </w:rPr>
        <w:t>R</w:t>
      </w:r>
      <w:r>
        <w:rPr>
          <w:lang w:val="en-GB" w:eastAsia="zh-CN"/>
        </w:rPr>
        <w:t>ound 1</w:t>
      </w:r>
    </w:p>
    <w:p w14:paraId="45E2FA44"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FA7E59C" w14:textId="77777777" w:rsidR="00BA0B79" w:rsidRDefault="00C52726">
      <w:pPr>
        <w:pStyle w:val="3"/>
        <w:numPr>
          <w:ilvl w:val="0"/>
          <w:numId w:val="0"/>
        </w:numPr>
        <w:rPr>
          <w:lang w:val="en-GB" w:eastAsia="zh-CN"/>
        </w:rPr>
      </w:pPr>
      <w:r>
        <w:rPr>
          <w:lang w:val="en-GB" w:eastAsia="zh-CN"/>
        </w:rPr>
        <w:t>Question 2.3.1-1</w:t>
      </w:r>
    </w:p>
    <w:p w14:paraId="57206285" w14:textId="77777777" w:rsidR="00BA0B79" w:rsidRDefault="00C5272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proofErr w:type="spellStart"/>
      <w:r>
        <w:rPr>
          <w:lang w:val="en-GB" w:eastAsia="zh-CN"/>
        </w:rPr>
        <w:t>preconfiguration</w:t>
      </w:r>
      <w:proofErr w:type="spellEnd"/>
      <w:r>
        <w:rPr>
          <w:lang w:val="en-GB" w:eastAsia="zh-CN"/>
        </w:rPr>
        <w:t xml:space="preserve"> of </w:t>
      </w:r>
      <w:proofErr w:type="spellStart"/>
      <w:r>
        <w:rPr>
          <w:lang w:val="en-GB" w:eastAsia="zh-CN"/>
        </w:rPr>
        <w:t>MGs</w:t>
      </w:r>
      <w:r>
        <w:rPr>
          <w:rFonts w:hint="eastAsia"/>
          <w:lang w:val="en-GB" w:eastAsia="zh-CN"/>
        </w:rPr>
        <w:t>.</w:t>
      </w:r>
      <w:proofErr w:type="spellEnd"/>
    </w:p>
    <w:p w14:paraId="107061C9" w14:textId="77777777" w:rsidR="00BA0B79" w:rsidRDefault="00C52726">
      <w:pPr>
        <w:pStyle w:val="3GPPAgreements"/>
        <w:numPr>
          <w:ilvl w:val="1"/>
          <w:numId w:val="3"/>
        </w:numPr>
        <w:rPr>
          <w:lang w:val="en-GB" w:eastAsia="zh-CN"/>
        </w:rPr>
      </w:pPr>
      <w:r>
        <w:rPr>
          <w:lang w:val="en-GB"/>
        </w:rPr>
        <w:t xml:space="preserve">Q1: Should </w:t>
      </w:r>
      <w:proofErr w:type="spellStart"/>
      <w:r>
        <w:rPr>
          <w:lang w:val="en-GB"/>
        </w:rPr>
        <w:t>preconfiguration</w:t>
      </w:r>
      <w:proofErr w:type="spellEnd"/>
      <w:r>
        <w:rPr>
          <w:lang w:val="en-GB"/>
        </w:rPr>
        <w:t xml:space="preserve"> of MGs be provided before LMF receives any LCS request for the UE or provided after LMF instigates the LCS procedure for the UE.</w:t>
      </w:r>
    </w:p>
    <w:p w14:paraId="42640ADA" w14:textId="77777777" w:rsidR="00BA0B79" w:rsidRDefault="00C52726">
      <w:pPr>
        <w:pStyle w:val="3GPPAgreements"/>
        <w:numPr>
          <w:ilvl w:val="1"/>
          <w:numId w:val="3"/>
        </w:numPr>
        <w:rPr>
          <w:lang w:val="en-GB" w:eastAsia="zh-CN"/>
        </w:rPr>
      </w:pPr>
      <w:r>
        <w:rPr>
          <w:lang w:val="en-GB"/>
        </w:rPr>
        <w:t xml:space="preserve">Q2: How </w:t>
      </w:r>
      <w:proofErr w:type="spellStart"/>
      <w:r>
        <w:rPr>
          <w:lang w:val="en-GB"/>
        </w:rPr>
        <w:t>gNB</w:t>
      </w:r>
      <w:proofErr w:type="spellEnd"/>
      <w:r>
        <w:rPr>
          <w:lang w:val="en-GB"/>
        </w:rPr>
        <w:t xml:space="preserve"> determines the patterns of the </w:t>
      </w:r>
      <w:proofErr w:type="spellStart"/>
      <w:r>
        <w:rPr>
          <w:lang w:val="en-GB"/>
        </w:rPr>
        <w:t>preconfiguration</w:t>
      </w:r>
      <w:proofErr w:type="spellEnd"/>
      <w:r>
        <w:rPr>
          <w:lang w:val="en-GB"/>
        </w:rPr>
        <w:t xml:space="preserve"> of MGs for a UE, e.g. MGL, MGRP, MG offset.</w:t>
      </w:r>
    </w:p>
    <w:tbl>
      <w:tblPr>
        <w:tblStyle w:val="af6"/>
        <w:tblW w:w="9351" w:type="dxa"/>
        <w:tblLayout w:type="fixed"/>
        <w:tblLook w:val="04A0" w:firstRow="1" w:lastRow="0" w:firstColumn="1" w:lastColumn="0" w:noHBand="0" w:noVBand="1"/>
      </w:tblPr>
      <w:tblGrid>
        <w:gridCol w:w="1838"/>
        <w:gridCol w:w="1134"/>
        <w:gridCol w:w="6379"/>
      </w:tblGrid>
      <w:tr w:rsidR="00BA0B79" w14:paraId="12ACE582" w14:textId="77777777">
        <w:tc>
          <w:tcPr>
            <w:tcW w:w="1838" w:type="dxa"/>
            <w:vAlign w:val="center"/>
          </w:tcPr>
          <w:p w14:paraId="130114D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88D55E" w14:textId="05E54405"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6E5482" w14:textId="11D37136"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63A6C836" w14:textId="77777777">
        <w:tc>
          <w:tcPr>
            <w:tcW w:w="1838" w:type="dxa"/>
            <w:vAlign w:val="center"/>
          </w:tcPr>
          <w:p w14:paraId="0DED5D62" w14:textId="77777777" w:rsidR="00BA0B79" w:rsidRDefault="00C52726">
            <w:pPr>
              <w:rPr>
                <w:rFonts w:ascii="Arial" w:hAnsi="Arial" w:cs="Arial"/>
                <w:iCs/>
                <w:sz w:val="16"/>
                <w:lang w:eastAsia="zh-CN"/>
              </w:rPr>
            </w:pPr>
            <w:r>
              <w:rPr>
                <w:rFonts w:ascii="Arial" w:hAnsi="Arial" w:cs="Arial"/>
                <w:iCs/>
                <w:sz w:val="16"/>
                <w:lang w:eastAsia="zh-CN"/>
              </w:rPr>
              <w:t>Vivo</w:t>
            </w:r>
          </w:p>
        </w:tc>
        <w:tc>
          <w:tcPr>
            <w:tcW w:w="1134" w:type="dxa"/>
            <w:vAlign w:val="center"/>
          </w:tcPr>
          <w:p w14:paraId="6624321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5A1C298" w14:textId="77777777" w:rsidR="00BA0B79" w:rsidRDefault="00C52726">
            <w:pPr>
              <w:rPr>
                <w:lang w:val="en-GB"/>
              </w:rPr>
            </w:pPr>
            <w:r>
              <w:rPr>
                <w:rFonts w:hint="eastAsia"/>
                <w:lang w:val="en-GB"/>
              </w:rPr>
              <w:t>F</w:t>
            </w:r>
            <w:r>
              <w:rPr>
                <w:lang w:val="en-GB"/>
              </w:rPr>
              <w:t xml:space="preserve">irst, </w:t>
            </w:r>
            <w:proofErr w:type="spellStart"/>
            <w:r>
              <w:rPr>
                <w:lang w:val="en-GB"/>
              </w:rPr>
              <w:t>preconfiguration</w:t>
            </w:r>
            <w:proofErr w:type="spellEnd"/>
            <w:r>
              <w:rPr>
                <w:lang w:val="en-GB"/>
              </w:rPr>
              <w:t xml:space="preserve"> of MGs has been supported for RAN4, and it is more flexible for activation and deactivation. </w:t>
            </w:r>
          </w:p>
          <w:p w14:paraId="79B303D4" w14:textId="77777777" w:rsidR="00BA0B79" w:rsidRDefault="00C52726">
            <w:pPr>
              <w:rPr>
                <w:rFonts w:ascii="Arial" w:hAnsi="Arial" w:cs="Arial"/>
                <w:iCs/>
                <w:sz w:val="16"/>
                <w:lang w:eastAsia="zh-CN"/>
              </w:rPr>
            </w:pPr>
            <w:r>
              <w:rPr>
                <w:lang w:val="en-GB"/>
              </w:rPr>
              <w:t xml:space="preserve">In addition, if the measured PRS is a cell-specific </w:t>
            </w:r>
            <w:proofErr w:type="gramStart"/>
            <w:r>
              <w:rPr>
                <w:lang w:val="en-GB"/>
              </w:rPr>
              <w:t>signal(</w:t>
            </w:r>
            <w:proofErr w:type="spellStart"/>
            <w:proofErr w:type="gramEnd"/>
            <w:r>
              <w:rPr>
                <w:lang w:val="en-GB"/>
              </w:rPr>
              <w:t>ie</w:t>
            </w:r>
            <w:proofErr w:type="spellEnd"/>
            <w:r>
              <w:rPr>
                <w:lang w:val="en-GB"/>
              </w:rPr>
              <w:t xml:space="preserve">, the assistance information is transmitted by broadcast), </w:t>
            </w:r>
            <w:proofErr w:type="spellStart"/>
            <w:r>
              <w:rPr>
                <w:lang w:val="en-GB"/>
              </w:rPr>
              <w:t>preconfiguration</w:t>
            </w:r>
            <w:proofErr w:type="spellEnd"/>
            <w:r>
              <w:rPr>
                <w:lang w:val="en-GB"/>
              </w:rPr>
              <w:t xml:space="preserve"> of MGs can be transmitted once to </w:t>
            </w:r>
            <w:proofErr w:type="spellStart"/>
            <w:r>
              <w:rPr>
                <w:rFonts w:hint="eastAsia"/>
                <w:lang w:val="en-GB" w:eastAsia="zh-CN"/>
              </w:rPr>
              <w:t>g</w:t>
            </w:r>
            <w:r>
              <w:rPr>
                <w:lang w:val="en-GB"/>
              </w:rPr>
              <w:t>NB</w:t>
            </w:r>
            <w:proofErr w:type="spellEnd"/>
            <w:r>
              <w:rPr>
                <w:lang w:val="en-GB"/>
              </w:rPr>
              <w:t xml:space="preserve"> for all the UE</w:t>
            </w:r>
            <w:r>
              <w:rPr>
                <w:rFonts w:hint="eastAsia"/>
                <w:lang w:val="en-GB" w:eastAsia="zh-CN"/>
              </w:rPr>
              <w:t>.</w:t>
            </w:r>
            <w:r>
              <w:rPr>
                <w:lang w:val="en-GB" w:eastAsia="zh-CN"/>
              </w:rPr>
              <w:t xml:space="preserve"> It can reduce the </w:t>
            </w:r>
            <w:proofErr w:type="spellStart"/>
            <w:r>
              <w:rPr>
                <w:lang w:val="en-GB" w:eastAsia="zh-CN"/>
              </w:rPr>
              <w:t>signaling</w:t>
            </w:r>
            <w:proofErr w:type="spellEnd"/>
            <w:r>
              <w:rPr>
                <w:lang w:val="en-GB" w:eastAsia="zh-CN"/>
              </w:rPr>
              <w:t xml:space="preserve"> overhead.</w:t>
            </w:r>
          </w:p>
        </w:tc>
      </w:tr>
      <w:tr w:rsidR="00BA0B79" w14:paraId="176800E6" w14:textId="77777777">
        <w:tc>
          <w:tcPr>
            <w:tcW w:w="1838" w:type="dxa"/>
            <w:vAlign w:val="center"/>
          </w:tcPr>
          <w:p w14:paraId="105BA48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C45C0A" w14:textId="77777777" w:rsidR="00BA0B79" w:rsidRDefault="00BA0B79">
            <w:pPr>
              <w:rPr>
                <w:rFonts w:ascii="Arial" w:hAnsi="Arial" w:cs="Arial"/>
                <w:iCs/>
                <w:sz w:val="16"/>
                <w:lang w:eastAsia="zh-CN"/>
              </w:rPr>
            </w:pPr>
          </w:p>
        </w:tc>
        <w:tc>
          <w:tcPr>
            <w:tcW w:w="6379" w:type="dxa"/>
            <w:vAlign w:val="center"/>
          </w:tcPr>
          <w:p w14:paraId="560BA28E" w14:textId="77777777" w:rsidR="00BA0B79" w:rsidRDefault="00C5272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BA0B79" w14:paraId="525ED79F" w14:textId="77777777">
        <w:tc>
          <w:tcPr>
            <w:tcW w:w="1838" w:type="dxa"/>
            <w:vAlign w:val="center"/>
          </w:tcPr>
          <w:p w14:paraId="0BF72CD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47FA07A"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F3C2B88" w14:textId="77777777" w:rsidR="00BA0B79" w:rsidRDefault="00C5272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step, since MAC-</w:t>
            </w:r>
            <w:proofErr w:type="spellStart"/>
            <w:r>
              <w:rPr>
                <w:rFonts w:ascii="Arial" w:hAnsi="Arial" w:cs="Arial"/>
                <w:iCs/>
                <w:sz w:val="16"/>
                <w:lang w:eastAsia="zh-CN"/>
              </w:rPr>
              <w:t>Ces</w:t>
            </w:r>
            <w:proofErr w:type="spellEnd"/>
            <w:r>
              <w:rPr>
                <w:rFonts w:ascii="Arial" w:hAnsi="Arial" w:cs="Arial"/>
                <w:iCs/>
                <w:sz w:val="16"/>
                <w:lang w:eastAsia="zh-CN"/>
              </w:rPr>
              <w:t xml:space="preserve"> can carry enough bits. </w:t>
            </w:r>
          </w:p>
        </w:tc>
      </w:tr>
      <w:tr w:rsidR="00BA0B79" w14:paraId="70F66337" w14:textId="77777777">
        <w:tc>
          <w:tcPr>
            <w:tcW w:w="1838" w:type="dxa"/>
            <w:vAlign w:val="center"/>
          </w:tcPr>
          <w:p w14:paraId="1B82D916"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HiSiliSon</w:t>
            </w:r>
            <w:proofErr w:type="spellEnd"/>
          </w:p>
        </w:tc>
        <w:tc>
          <w:tcPr>
            <w:tcW w:w="1134" w:type="dxa"/>
            <w:vAlign w:val="center"/>
          </w:tcPr>
          <w:p w14:paraId="05CEF12B"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F06BFBB"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 xml:space="preserve">e prefer to leave it to RAN4 to handle the </w:t>
            </w:r>
            <w:proofErr w:type="spellStart"/>
            <w:r>
              <w:rPr>
                <w:rFonts w:ascii="Arial" w:hAnsi="Arial" w:cs="Arial"/>
                <w:iCs/>
                <w:sz w:val="16"/>
                <w:lang w:eastAsia="zh-CN"/>
              </w:rPr>
              <w:t>preconfiguration</w:t>
            </w:r>
            <w:proofErr w:type="spellEnd"/>
            <w:r>
              <w:rPr>
                <w:rFonts w:ascii="Arial" w:hAnsi="Arial" w:cs="Arial"/>
                <w:iCs/>
                <w:sz w:val="16"/>
                <w:lang w:eastAsia="zh-CN"/>
              </w:rPr>
              <w:t>.</w:t>
            </w:r>
          </w:p>
        </w:tc>
      </w:tr>
      <w:tr w:rsidR="00BA0B79" w14:paraId="5E512D03" w14:textId="77777777">
        <w:tc>
          <w:tcPr>
            <w:tcW w:w="1838" w:type="dxa"/>
            <w:vAlign w:val="center"/>
          </w:tcPr>
          <w:p w14:paraId="37491F9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4E4312" w14:textId="77777777" w:rsidR="00BA0B79" w:rsidRDefault="00BA0B79">
            <w:pPr>
              <w:rPr>
                <w:rFonts w:ascii="Arial" w:hAnsi="Arial" w:cs="Arial"/>
                <w:iCs/>
                <w:sz w:val="16"/>
                <w:lang w:eastAsia="zh-CN"/>
              </w:rPr>
            </w:pPr>
          </w:p>
        </w:tc>
        <w:tc>
          <w:tcPr>
            <w:tcW w:w="6379" w:type="dxa"/>
            <w:vAlign w:val="center"/>
          </w:tcPr>
          <w:p w14:paraId="546FC123" w14:textId="77777777" w:rsidR="00BA0B79" w:rsidRDefault="00C52726">
            <w:pPr>
              <w:rPr>
                <w:rFonts w:ascii="Arial" w:hAnsi="Arial" w:cs="Arial"/>
                <w:iCs/>
                <w:sz w:val="16"/>
                <w:lang w:eastAsia="zh-CN"/>
              </w:rPr>
            </w:pPr>
            <w:r>
              <w:rPr>
                <w:rFonts w:ascii="Arial" w:hAnsi="Arial" w:cs="Arial" w:hint="eastAsia"/>
                <w:iCs/>
                <w:sz w:val="16"/>
                <w:lang w:eastAsia="zh-CN"/>
              </w:rPr>
              <w:t>Low priority.</w:t>
            </w:r>
          </w:p>
        </w:tc>
      </w:tr>
      <w:tr w:rsidR="00C52726" w14:paraId="02881D03" w14:textId="77777777">
        <w:tc>
          <w:tcPr>
            <w:tcW w:w="1838" w:type="dxa"/>
            <w:vAlign w:val="center"/>
          </w:tcPr>
          <w:p w14:paraId="6C567F43" w14:textId="0E2BB29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D5D2E24" w14:textId="3D6F6E0D"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0ABFFE36" w14:textId="76DDBF39" w:rsidR="00C52726" w:rsidRDefault="00C52726" w:rsidP="00C52726">
            <w:pPr>
              <w:rPr>
                <w:rFonts w:ascii="Arial" w:hAnsi="Arial" w:cs="Arial"/>
                <w:iCs/>
                <w:sz w:val="16"/>
                <w:lang w:eastAsia="zh-CN"/>
              </w:rPr>
            </w:pPr>
            <w:r>
              <w:rPr>
                <w:rFonts w:ascii="Arial" w:hAnsi="Arial" w:cs="Arial"/>
                <w:iCs/>
                <w:sz w:val="16"/>
                <w:lang w:eastAsia="zh-CN"/>
              </w:rPr>
              <w:t xml:space="preserve">Even with MAC CE to activate a MG, in RRC we can still configure multiple </w:t>
            </w:r>
            <w:proofErr w:type="spellStart"/>
            <w:r>
              <w:rPr>
                <w:rFonts w:ascii="Arial" w:hAnsi="Arial" w:cs="Arial"/>
                <w:iCs/>
                <w:sz w:val="16"/>
                <w:lang w:eastAsia="zh-CN"/>
              </w:rPr>
              <w:t>precpnfiguraiton</w:t>
            </w:r>
            <w:proofErr w:type="spellEnd"/>
            <w:r>
              <w:rPr>
                <w:rFonts w:ascii="Arial" w:hAnsi="Arial" w:cs="Arial"/>
                <w:iCs/>
                <w:sz w:val="16"/>
                <w:lang w:eastAsia="zh-CN"/>
              </w:rPr>
              <w:t xml:space="preserve"> of MGs and then use MAC CE to activate one of them</w:t>
            </w:r>
          </w:p>
        </w:tc>
      </w:tr>
      <w:tr w:rsidR="000B1F27" w14:paraId="1AD5429C" w14:textId="77777777">
        <w:tc>
          <w:tcPr>
            <w:tcW w:w="1838" w:type="dxa"/>
            <w:vAlign w:val="center"/>
          </w:tcPr>
          <w:p w14:paraId="618F6032" w14:textId="1A412413"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46A487D" w14:textId="5DC73C66" w:rsidR="000B1F27" w:rsidRDefault="000B1F27" w:rsidP="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6BB396" w14:textId="02664725" w:rsidR="000B1F27" w:rsidRDefault="000B1F27" w:rsidP="00C52726">
            <w:pPr>
              <w:rPr>
                <w:rFonts w:ascii="Arial" w:hAnsi="Arial" w:cs="Arial"/>
                <w:iCs/>
                <w:sz w:val="16"/>
                <w:lang w:eastAsia="zh-CN"/>
              </w:rPr>
            </w:pPr>
            <w:r>
              <w:rPr>
                <w:rFonts w:ascii="Arial" w:hAnsi="Arial" w:cs="Arial"/>
                <w:iCs/>
                <w:sz w:val="16"/>
                <w:lang w:eastAsia="zh-CN"/>
              </w:rPr>
              <w:t>We share the similar view as OPPO.</w:t>
            </w:r>
          </w:p>
        </w:tc>
      </w:tr>
      <w:tr w:rsidR="0029601E" w14:paraId="4CA080BC" w14:textId="77777777">
        <w:tc>
          <w:tcPr>
            <w:tcW w:w="1838" w:type="dxa"/>
            <w:vAlign w:val="center"/>
          </w:tcPr>
          <w:p w14:paraId="6A3BA44C" w14:textId="0C5B02B1" w:rsidR="0029601E" w:rsidRDefault="0029601E" w:rsidP="0029601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1ADB58" w14:textId="1A830311" w:rsidR="0029601E" w:rsidRDefault="0029601E" w:rsidP="0029601E">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A5D6960" w14:textId="2F195095" w:rsidR="0029601E" w:rsidRDefault="0029601E" w:rsidP="0029601E">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9E65AD" w14:paraId="713EB19C" w14:textId="77777777">
        <w:tc>
          <w:tcPr>
            <w:tcW w:w="1838" w:type="dxa"/>
            <w:vAlign w:val="center"/>
          </w:tcPr>
          <w:p w14:paraId="35CCF179" w14:textId="2440A004" w:rsidR="009E65AD" w:rsidRDefault="009E65AD" w:rsidP="009E65AD">
            <w:pPr>
              <w:rPr>
                <w:rFonts w:ascii="Arial" w:hAnsi="Arial" w:cs="Arial" w:hint="eastAsia"/>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2588DE5" w14:textId="5E477F82" w:rsidR="009E65AD" w:rsidRDefault="009E65AD" w:rsidP="009E65AD">
            <w:pPr>
              <w:rPr>
                <w:rFonts w:ascii="Arial" w:hAnsi="Arial" w:cs="Arial" w:hint="eastAsia"/>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A4842FC" w14:textId="77F3980F" w:rsidR="009E65AD" w:rsidRDefault="009E65AD" w:rsidP="009E65AD">
            <w:pPr>
              <w:rPr>
                <w:rFonts w:ascii="Arial" w:hAnsi="Arial" w:cs="Arial" w:hint="eastAsia"/>
                <w:iCs/>
                <w:sz w:val="16"/>
                <w:lang w:eastAsia="zh-CN"/>
              </w:rPr>
            </w:pPr>
            <w:r>
              <w:rPr>
                <w:rFonts w:ascii="Arial" w:hAnsi="Arial" w:cs="Arial" w:hint="eastAsia"/>
                <w:iCs/>
                <w:sz w:val="16"/>
                <w:lang w:eastAsia="zh-CN"/>
              </w:rPr>
              <w:t>I</w:t>
            </w:r>
            <w:r>
              <w:rPr>
                <w:rFonts w:ascii="Arial" w:hAnsi="Arial" w:cs="Arial"/>
                <w:iCs/>
                <w:sz w:val="16"/>
                <w:lang w:eastAsia="zh-CN"/>
              </w:rPr>
              <w:t xml:space="preserve">n our views, we believe that at least pre-configuration of MGs is applicable to the case of pre-configuration-based on-demand DL PRS. In such a case, some association information can be exchanged among the LMF and </w:t>
            </w:r>
            <w:proofErr w:type="spellStart"/>
            <w:r>
              <w:rPr>
                <w:rFonts w:ascii="Arial" w:hAnsi="Arial" w:cs="Arial"/>
                <w:iCs/>
                <w:sz w:val="16"/>
                <w:lang w:eastAsia="zh-CN"/>
              </w:rPr>
              <w:t>gNB</w:t>
            </w:r>
            <w:proofErr w:type="spellEnd"/>
            <w:r>
              <w:rPr>
                <w:rFonts w:ascii="Arial" w:hAnsi="Arial" w:cs="Arial"/>
                <w:iCs/>
                <w:sz w:val="16"/>
                <w:lang w:eastAsia="zh-CN"/>
              </w:rPr>
              <w:t xml:space="preserve"> (DL PRS pattern, or recommended MG pattern, etc.) to help the </w:t>
            </w:r>
            <w:proofErr w:type="spellStart"/>
            <w:r>
              <w:rPr>
                <w:rFonts w:ascii="Arial" w:hAnsi="Arial" w:cs="Arial"/>
                <w:iCs/>
                <w:sz w:val="16"/>
                <w:lang w:eastAsia="zh-CN"/>
              </w:rPr>
              <w:t>gNB</w:t>
            </w:r>
            <w:proofErr w:type="spellEnd"/>
            <w:r>
              <w:rPr>
                <w:rFonts w:ascii="Arial" w:hAnsi="Arial" w:cs="Arial"/>
                <w:iCs/>
                <w:sz w:val="16"/>
                <w:lang w:eastAsia="zh-CN"/>
              </w:rPr>
              <w:t xml:space="preserve"> determine the pre-configuration MG.</w:t>
            </w:r>
          </w:p>
        </w:tc>
      </w:tr>
    </w:tbl>
    <w:p w14:paraId="6B38A900" w14:textId="77777777" w:rsidR="00BA0B79" w:rsidRDefault="00BA0B79">
      <w:pPr>
        <w:rPr>
          <w:lang w:eastAsia="zh-CN"/>
        </w:rPr>
      </w:pPr>
    </w:p>
    <w:p w14:paraId="77B847D4" w14:textId="77777777" w:rsidR="00BA0B79" w:rsidRDefault="00C52726">
      <w:pPr>
        <w:pStyle w:val="3"/>
        <w:rPr>
          <w:lang w:val="en-GB" w:eastAsia="zh-CN"/>
        </w:rPr>
      </w:pPr>
      <w:r>
        <w:rPr>
          <w:rFonts w:hint="eastAsia"/>
          <w:lang w:val="en-GB" w:eastAsia="zh-CN"/>
        </w:rPr>
        <w:t>R</w:t>
      </w:r>
      <w:r>
        <w:rPr>
          <w:lang w:val="en-GB" w:eastAsia="zh-CN"/>
        </w:rPr>
        <w:t>ound 2</w:t>
      </w:r>
    </w:p>
    <w:p w14:paraId="73A88055" w14:textId="77777777" w:rsidR="00BA0B79" w:rsidRDefault="00BA0B79">
      <w:pPr>
        <w:rPr>
          <w:lang w:eastAsia="zh-CN"/>
        </w:rPr>
      </w:pPr>
    </w:p>
    <w:p w14:paraId="22502182" w14:textId="77777777" w:rsidR="00BA0B79" w:rsidRDefault="00C52726">
      <w:pPr>
        <w:pStyle w:val="2"/>
        <w:rPr>
          <w:lang w:val="en-GB" w:eastAsia="zh-CN"/>
        </w:rPr>
      </w:pPr>
      <w:r>
        <w:rPr>
          <w:lang w:val="en-GB" w:eastAsia="zh-CN"/>
        </w:rPr>
        <w:t>MG sharing with RRM (L)</w:t>
      </w:r>
    </w:p>
    <w:p w14:paraId="77224FF7" w14:textId="77777777" w:rsidR="00BA0B79" w:rsidRDefault="00C52726">
      <w:pPr>
        <w:rPr>
          <w:lang w:val="en-GB" w:eastAsia="zh-CN"/>
        </w:rPr>
      </w:pPr>
      <w:r>
        <w:rPr>
          <w:rFonts w:hint="eastAsia"/>
          <w:lang w:val="en-GB" w:eastAsia="zh-CN"/>
        </w:rPr>
        <w:t>T</w:t>
      </w:r>
      <w:r>
        <w:rPr>
          <w:lang w:val="en-GB" w:eastAsia="zh-CN"/>
        </w:rPr>
        <w:t>he following sources provided their views on MG sharing enhancement with RRM.</w:t>
      </w:r>
    </w:p>
    <w:tbl>
      <w:tblPr>
        <w:tblStyle w:val="af6"/>
        <w:tblW w:w="9298" w:type="dxa"/>
        <w:tblLook w:val="04A0" w:firstRow="1" w:lastRow="0" w:firstColumn="1" w:lastColumn="0" w:noHBand="0" w:noVBand="1"/>
      </w:tblPr>
      <w:tblGrid>
        <w:gridCol w:w="1446"/>
        <w:gridCol w:w="7852"/>
      </w:tblGrid>
      <w:tr w:rsidR="00BA0B79" w14:paraId="0DA61813" w14:textId="77777777">
        <w:tc>
          <w:tcPr>
            <w:tcW w:w="1446" w:type="dxa"/>
          </w:tcPr>
          <w:p w14:paraId="7A62AB77"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658F46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F8D685" w14:textId="77777777">
        <w:tc>
          <w:tcPr>
            <w:tcW w:w="1446" w:type="dxa"/>
          </w:tcPr>
          <w:p w14:paraId="37F64A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EA423A8" w14:textId="77777777" w:rsidR="00BA0B79" w:rsidRDefault="00C52726">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w:t>
            </w:r>
            <w:proofErr w:type="gramStart"/>
            <w:r>
              <w:rPr>
                <w:rFonts w:ascii="Arial" w:hAnsi="Arial" w:cs="Arial"/>
                <w:iCs/>
                <w:sz w:val="16"/>
                <w:szCs w:val="16"/>
              </w:rPr>
              <w:t>an</w:t>
            </w:r>
            <w:proofErr w:type="gramEnd"/>
            <w:r>
              <w:rPr>
                <w:rFonts w:ascii="Arial" w:hAnsi="Arial" w:cs="Arial"/>
                <w:iCs/>
                <w:sz w:val="16"/>
                <w:szCs w:val="16"/>
              </w:rPr>
              <w:t xml:space="preserve"> LS to RAN4 on the benefits identified by RAN1. </w:t>
            </w:r>
          </w:p>
        </w:tc>
      </w:tr>
      <w:tr w:rsidR="00BA0B79" w14:paraId="2F638C9E" w14:textId="77777777">
        <w:tc>
          <w:tcPr>
            <w:tcW w:w="1446" w:type="dxa"/>
          </w:tcPr>
          <w:p w14:paraId="5A4A9B2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B2E5A10"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3C421B8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4F273D3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BA0B79" w14:paraId="157A6DB6" w14:textId="77777777">
        <w:tc>
          <w:tcPr>
            <w:tcW w:w="1446" w:type="dxa"/>
          </w:tcPr>
          <w:p w14:paraId="191660F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Q</w:t>
            </w:r>
            <w:r>
              <w:rPr>
                <w:rFonts w:ascii="Arial" w:hAnsi="Arial" w:cs="Arial"/>
                <w:color w:val="000000" w:themeColor="text1"/>
                <w:sz w:val="16"/>
                <w:szCs w:val="16"/>
                <w:lang w:eastAsia="zh-CN"/>
              </w:rPr>
              <w:t>ualcomm [17]</w:t>
            </w:r>
          </w:p>
        </w:tc>
        <w:tc>
          <w:tcPr>
            <w:tcW w:w="7852" w:type="dxa"/>
          </w:tcPr>
          <w:p w14:paraId="0A93B0B7"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5EEF180C" w14:textId="77777777" w:rsidR="00BA0B79" w:rsidRDefault="00C52726">
            <w:pPr>
              <w:pStyle w:val="afc"/>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 xml:space="preserve">Send </w:t>
            </w:r>
            <w:proofErr w:type="gramStart"/>
            <w:r>
              <w:rPr>
                <w:rFonts w:ascii="Arial" w:hAnsi="Arial" w:cs="Arial"/>
                <w:sz w:val="16"/>
                <w:szCs w:val="16"/>
              </w:rPr>
              <w:t>an</w:t>
            </w:r>
            <w:proofErr w:type="gramEnd"/>
            <w:r>
              <w:rPr>
                <w:rFonts w:ascii="Arial" w:hAnsi="Arial" w:cs="Arial"/>
                <w:sz w:val="16"/>
                <w:szCs w:val="16"/>
              </w:rPr>
              <w:t xml:space="preserve"> LS to RAN4 with this agreement</w:t>
            </w:r>
          </w:p>
        </w:tc>
      </w:tr>
    </w:tbl>
    <w:p w14:paraId="14CFA16F" w14:textId="77777777" w:rsidR="00BA0B79" w:rsidRDefault="00BA0B79">
      <w:pPr>
        <w:rPr>
          <w:lang w:eastAsia="zh-CN"/>
        </w:rPr>
      </w:pPr>
    </w:p>
    <w:p w14:paraId="7C70C948" w14:textId="77777777" w:rsidR="00BA0B79" w:rsidRDefault="00C52726">
      <w:pPr>
        <w:rPr>
          <w:lang w:eastAsia="zh-CN"/>
        </w:rPr>
      </w:pPr>
      <w:r>
        <w:rPr>
          <w:rFonts w:hint="eastAsia"/>
          <w:lang w:eastAsia="zh-CN"/>
        </w:rPr>
        <w:t>There is limited input</w:t>
      </w:r>
      <w:r>
        <w:rPr>
          <w:lang w:eastAsia="zh-CN"/>
        </w:rPr>
        <w:t xml:space="preserve"> on this issue</w:t>
      </w:r>
      <w:r>
        <w:rPr>
          <w:rFonts w:hint="eastAsia"/>
          <w:lang w:eastAsia="zh-CN"/>
        </w:rPr>
        <w:t>.</w:t>
      </w:r>
    </w:p>
    <w:p w14:paraId="0DE6C493" w14:textId="77777777" w:rsidR="00BA0B79" w:rsidRDefault="00BA0B79">
      <w:pPr>
        <w:rPr>
          <w:lang w:eastAsia="zh-CN"/>
        </w:rPr>
      </w:pPr>
    </w:p>
    <w:p w14:paraId="690FE0CA" w14:textId="77777777" w:rsidR="00BA0B79" w:rsidRDefault="00C52726">
      <w:pPr>
        <w:rPr>
          <w:b/>
          <w:lang w:eastAsia="zh-CN"/>
        </w:rPr>
      </w:pPr>
      <w:r>
        <w:rPr>
          <w:rFonts w:hint="eastAsia"/>
          <w:b/>
          <w:lang w:eastAsia="zh-CN"/>
        </w:rPr>
        <w:t>FL comments:</w:t>
      </w:r>
    </w:p>
    <w:p w14:paraId="212F97BA" w14:textId="77777777" w:rsidR="00BA0B79" w:rsidRDefault="00C52726">
      <w:pPr>
        <w:rPr>
          <w:lang w:eastAsia="zh-CN"/>
        </w:rPr>
      </w:pPr>
      <w:r>
        <w:rPr>
          <w:rFonts w:hint="eastAsia"/>
          <w:lang w:eastAsia="zh-CN"/>
        </w:rPr>
        <w:t xml:space="preserve">It is the FL understanding that </w:t>
      </w:r>
      <w:proofErr w:type="gramStart"/>
      <w:r>
        <w:rPr>
          <w:rFonts w:hint="eastAsia"/>
          <w:lang w:eastAsia="zh-CN"/>
        </w:rPr>
        <w:t>this enhancements</w:t>
      </w:r>
      <w:proofErr w:type="gramEnd"/>
      <w:r>
        <w:rPr>
          <w:rFonts w:hint="eastAsia"/>
          <w:lang w:eastAsia="zh-CN"/>
        </w:rPr>
        <w:t xml:space="preserve"> belongs to RAN4 expertise.</w:t>
      </w:r>
    </w:p>
    <w:p w14:paraId="39DC7517" w14:textId="77777777" w:rsidR="00BA0B79" w:rsidRDefault="00BA0B79">
      <w:pPr>
        <w:rPr>
          <w:lang w:eastAsia="zh-CN"/>
        </w:rPr>
      </w:pPr>
    </w:p>
    <w:p w14:paraId="5984C7E0" w14:textId="77777777" w:rsidR="00BA0B79" w:rsidRDefault="00C52726">
      <w:pPr>
        <w:pStyle w:val="3"/>
        <w:rPr>
          <w:lang w:val="en-GB" w:eastAsia="zh-CN"/>
        </w:rPr>
      </w:pPr>
      <w:r>
        <w:rPr>
          <w:rFonts w:hint="eastAsia"/>
          <w:lang w:val="en-GB" w:eastAsia="zh-CN"/>
        </w:rPr>
        <w:t>R</w:t>
      </w:r>
      <w:r>
        <w:rPr>
          <w:lang w:val="en-GB" w:eastAsia="zh-CN"/>
        </w:rPr>
        <w:t>ound 1</w:t>
      </w:r>
    </w:p>
    <w:p w14:paraId="55F4B20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75E34E5" w14:textId="77777777" w:rsidR="00BA0B79" w:rsidRDefault="00C52726">
      <w:pPr>
        <w:pStyle w:val="3"/>
        <w:numPr>
          <w:ilvl w:val="0"/>
          <w:numId w:val="0"/>
        </w:numPr>
        <w:rPr>
          <w:lang w:val="en-GB" w:eastAsia="zh-CN"/>
        </w:rPr>
      </w:pPr>
      <w:r>
        <w:rPr>
          <w:rFonts w:hint="eastAsia"/>
          <w:lang w:val="en-GB" w:eastAsia="zh-CN"/>
        </w:rPr>
        <w:t>P</w:t>
      </w:r>
      <w:r>
        <w:rPr>
          <w:lang w:val="en-GB" w:eastAsia="zh-CN"/>
        </w:rPr>
        <w:t>roposal 2.4.1-1</w:t>
      </w:r>
    </w:p>
    <w:p w14:paraId="64200F2E" w14:textId="77777777" w:rsidR="00BA0B79" w:rsidRDefault="00C5272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f6"/>
        <w:tblW w:w="9351" w:type="dxa"/>
        <w:tblLayout w:type="fixed"/>
        <w:tblLook w:val="04A0" w:firstRow="1" w:lastRow="0" w:firstColumn="1" w:lastColumn="0" w:noHBand="0" w:noVBand="1"/>
      </w:tblPr>
      <w:tblGrid>
        <w:gridCol w:w="1838"/>
        <w:gridCol w:w="1134"/>
        <w:gridCol w:w="6379"/>
      </w:tblGrid>
      <w:tr w:rsidR="00BA0B79" w14:paraId="76CE7AF7" w14:textId="77777777">
        <w:tc>
          <w:tcPr>
            <w:tcW w:w="1838" w:type="dxa"/>
            <w:vAlign w:val="center"/>
          </w:tcPr>
          <w:p w14:paraId="3CF3375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99E15EF"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BC672A"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5564C40D" w14:textId="77777777">
        <w:tc>
          <w:tcPr>
            <w:tcW w:w="1838" w:type="dxa"/>
            <w:vAlign w:val="center"/>
          </w:tcPr>
          <w:p w14:paraId="6A504539"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47C805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7543AE8" w14:textId="77777777" w:rsidR="00BA0B79" w:rsidRDefault="00C52726">
            <w:pPr>
              <w:rPr>
                <w:rFonts w:ascii="Arial" w:hAnsi="Arial" w:cs="Arial"/>
                <w:iCs/>
                <w:sz w:val="16"/>
                <w:lang w:eastAsia="zh-CN"/>
              </w:rPr>
            </w:pPr>
            <w:r>
              <w:rPr>
                <w:rFonts w:ascii="Arial" w:hAnsi="Arial" w:cs="Arial"/>
                <w:iCs/>
                <w:sz w:val="16"/>
                <w:lang w:eastAsia="zh-CN"/>
              </w:rPr>
              <w:t xml:space="preserve">Agree with proposal. </w:t>
            </w:r>
          </w:p>
        </w:tc>
      </w:tr>
      <w:tr w:rsidR="00BA0B79" w14:paraId="38E45929" w14:textId="77777777">
        <w:tc>
          <w:tcPr>
            <w:tcW w:w="1838" w:type="dxa"/>
            <w:vAlign w:val="center"/>
          </w:tcPr>
          <w:p w14:paraId="15C20489"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4F34BF21"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5953A24" w14:textId="77777777" w:rsidR="00BA0B79" w:rsidRDefault="00BA0B79">
            <w:pPr>
              <w:rPr>
                <w:rFonts w:ascii="Arial" w:hAnsi="Arial" w:cs="Arial"/>
                <w:iCs/>
                <w:sz w:val="16"/>
                <w:lang w:eastAsia="zh-CN"/>
              </w:rPr>
            </w:pPr>
          </w:p>
        </w:tc>
      </w:tr>
      <w:tr w:rsidR="00BA0B79" w14:paraId="63457624" w14:textId="77777777">
        <w:tc>
          <w:tcPr>
            <w:tcW w:w="1838" w:type="dxa"/>
            <w:vAlign w:val="center"/>
          </w:tcPr>
          <w:p w14:paraId="2B3D4AD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6C145B" w14:textId="77777777" w:rsidR="00BA0B79" w:rsidRDefault="00BA0B79">
            <w:pPr>
              <w:rPr>
                <w:rFonts w:ascii="Arial" w:hAnsi="Arial" w:cs="Arial"/>
                <w:iCs/>
                <w:sz w:val="16"/>
                <w:lang w:eastAsia="zh-CN"/>
              </w:rPr>
            </w:pPr>
          </w:p>
        </w:tc>
        <w:tc>
          <w:tcPr>
            <w:tcW w:w="6379" w:type="dxa"/>
            <w:vAlign w:val="center"/>
          </w:tcPr>
          <w:p w14:paraId="7255DE7E" w14:textId="77777777" w:rsidR="00BA0B79" w:rsidRDefault="00C52726">
            <w:pPr>
              <w:rPr>
                <w:rFonts w:ascii="Arial" w:hAnsi="Arial" w:cs="Arial"/>
                <w:iCs/>
                <w:sz w:val="16"/>
                <w:lang w:eastAsia="zh-CN"/>
              </w:rPr>
            </w:pPr>
            <w:r>
              <w:rPr>
                <w:rFonts w:ascii="Arial" w:hAnsi="Arial" w:cs="Arial" w:hint="eastAsia"/>
                <w:iCs/>
                <w:sz w:val="16"/>
                <w:lang w:eastAsia="zh-CN"/>
              </w:rPr>
              <w:t xml:space="preserve">Send </w:t>
            </w:r>
            <w:proofErr w:type="gramStart"/>
            <w:r>
              <w:rPr>
                <w:rFonts w:ascii="Arial" w:hAnsi="Arial" w:cs="Arial" w:hint="eastAsia"/>
                <w:iCs/>
                <w:sz w:val="16"/>
                <w:lang w:eastAsia="zh-CN"/>
              </w:rPr>
              <w:t>an</w:t>
            </w:r>
            <w:proofErr w:type="gramEnd"/>
            <w:r>
              <w:rPr>
                <w:rFonts w:ascii="Arial" w:hAnsi="Arial" w:cs="Arial" w:hint="eastAsia"/>
                <w:iCs/>
                <w:sz w:val="16"/>
                <w:lang w:eastAsia="zh-CN"/>
              </w:rPr>
              <w:t xml:space="preserve"> LS may be helpful to inform the benefits identified by RAN1.</w:t>
            </w:r>
          </w:p>
        </w:tc>
      </w:tr>
    </w:tbl>
    <w:p w14:paraId="7AD23258" w14:textId="77777777" w:rsidR="00BA0B79" w:rsidRDefault="00BA0B79">
      <w:pPr>
        <w:rPr>
          <w:lang w:eastAsia="zh-CN"/>
        </w:rPr>
      </w:pPr>
    </w:p>
    <w:p w14:paraId="6CE2500E" w14:textId="77777777" w:rsidR="00BA0B79" w:rsidRDefault="00C52726">
      <w:pPr>
        <w:pStyle w:val="2"/>
        <w:rPr>
          <w:lang w:eastAsia="zh-CN"/>
        </w:rPr>
      </w:pPr>
      <w:r>
        <w:rPr>
          <w:rFonts w:hint="eastAsia"/>
          <w:lang w:eastAsia="zh-CN"/>
        </w:rPr>
        <w:t>O</w:t>
      </w:r>
      <w:r>
        <w:rPr>
          <w:lang w:eastAsia="zh-CN"/>
        </w:rPr>
        <w:t>ther proposals</w:t>
      </w:r>
    </w:p>
    <w:tbl>
      <w:tblPr>
        <w:tblStyle w:val="af6"/>
        <w:tblW w:w="9298" w:type="dxa"/>
        <w:tblLook w:val="04A0" w:firstRow="1" w:lastRow="0" w:firstColumn="1" w:lastColumn="0" w:noHBand="0" w:noVBand="1"/>
      </w:tblPr>
      <w:tblGrid>
        <w:gridCol w:w="1446"/>
        <w:gridCol w:w="7852"/>
      </w:tblGrid>
      <w:tr w:rsidR="00BA0B79" w14:paraId="7213F2F4" w14:textId="77777777">
        <w:tc>
          <w:tcPr>
            <w:tcW w:w="1446" w:type="dxa"/>
          </w:tcPr>
          <w:p w14:paraId="41260D1E" w14:textId="77777777" w:rsidR="00BA0B79" w:rsidRDefault="00C52726">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6BD1FE41" w14:textId="77777777" w:rsidR="00BA0B79" w:rsidRDefault="00C52726">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BA0B79" w14:paraId="216C97D6" w14:textId="77777777">
        <w:tc>
          <w:tcPr>
            <w:tcW w:w="1446" w:type="dxa"/>
          </w:tcPr>
          <w:p w14:paraId="025C77D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06E8764"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B4CCCB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C565A99"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7DEA2C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317AE9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7E91D22F"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3B39548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bl>
    <w:p w14:paraId="5E09A995" w14:textId="77777777" w:rsidR="00BA0B79" w:rsidRDefault="00BA0B79">
      <w:pPr>
        <w:rPr>
          <w:lang w:eastAsia="zh-CN"/>
        </w:rPr>
      </w:pPr>
    </w:p>
    <w:p w14:paraId="33BBA5DA" w14:textId="77777777" w:rsidR="00BA0B79" w:rsidRDefault="00C5272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40D6652D" w14:textId="77777777" w:rsidR="00BA0B79" w:rsidRDefault="00BA0B79">
      <w:pPr>
        <w:rPr>
          <w:lang w:eastAsia="zh-CN"/>
        </w:rPr>
      </w:pPr>
    </w:p>
    <w:p w14:paraId="7BF44609" w14:textId="77777777" w:rsidR="00BA0B79" w:rsidRDefault="00C52726">
      <w:pPr>
        <w:pStyle w:val="1"/>
        <w:rPr>
          <w:lang w:eastAsia="zh-CN"/>
        </w:rPr>
      </w:pPr>
      <w:r>
        <w:rPr>
          <w:rFonts w:hint="eastAsia"/>
          <w:lang w:eastAsia="zh-CN"/>
        </w:rPr>
        <w:t>M</w:t>
      </w:r>
      <w:r>
        <w:rPr>
          <w:lang w:eastAsia="zh-CN"/>
        </w:rPr>
        <w:t>G-less PRS measurement</w:t>
      </w:r>
    </w:p>
    <w:p w14:paraId="652FCD8A"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75ED1427" w14:textId="77777777" w:rsidR="00BA0B79" w:rsidRDefault="00C52726">
      <w:pPr>
        <w:rPr>
          <w:lang w:val="en-GB" w:eastAsia="zh-CN"/>
        </w:rPr>
      </w:pPr>
      <w:r>
        <w:rPr>
          <w:rFonts w:hint="eastAsia"/>
          <w:lang w:val="en-GB" w:eastAsia="zh-CN"/>
        </w:rPr>
        <w:t>T</w:t>
      </w:r>
      <w:r>
        <w:rPr>
          <w:lang w:val="en-GB" w:eastAsia="zh-CN"/>
        </w:rPr>
        <w:t>he following working assumption was made in RAN1#106-e on this issue.</w:t>
      </w:r>
    </w:p>
    <w:tbl>
      <w:tblPr>
        <w:tblStyle w:val="af6"/>
        <w:tblW w:w="0" w:type="auto"/>
        <w:tblLook w:val="04A0" w:firstRow="1" w:lastRow="0" w:firstColumn="1" w:lastColumn="0" w:noHBand="0" w:noVBand="1"/>
      </w:tblPr>
      <w:tblGrid>
        <w:gridCol w:w="9307"/>
      </w:tblGrid>
      <w:tr w:rsidR="00BA0B79" w14:paraId="598194DC" w14:textId="77777777">
        <w:tc>
          <w:tcPr>
            <w:tcW w:w="9307" w:type="dxa"/>
          </w:tcPr>
          <w:p w14:paraId="232B0106"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43D3098A"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Subject to UE capability, support PRS measurement outside the MG, within a PRS processing window, and UE measurement inside the active DL BWP with PRS having the same numerology as the active DL BWP.</w:t>
            </w:r>
          </w:p>
          <w:p w14:paraId="1221BC1E"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33A7B3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5963FF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02146D7"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7A78AF6"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18AC59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3CA79D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29AFD92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A29CC82"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0978B4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0C77D96"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029A5F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78D05FE6"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CFBE7B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16F5971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6B178E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Opt. 1: Based on indication/configuration from serving </w:t>
            </w:r>
            <w:proofErr w:type="spellStart"/>
            <w:r>
              <w:rPr>
                <w:rFonts w:ascii="Times" w:eastAsia="Batang" w:hAnsi="Times"/>
                <w:iCs/>
                <w:color w:val="000000"/>
                <w:sz w:val="20"/>
                <w:szCs w:val="20"/>
                <w:lang w:val="en-GB" w:eastAsia="zh-CN"/>
              </w:rPr>
              <w:t>gNB</w:t>
            </w:r>
            <w:proofErr w:type="spellEnd"/>
          </w:p>
          <w:p w14:paraId="417867A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32D1F7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51C57F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1B66983D"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9EB0DEA" w14:textId="77777777" w:rsidR="00BA0B79" w:rsidRDefault="00C52726">
            <w:pPr>
              <w:numPr>
                <w:ilvl w:val="0"/>
                <w:numId w:val="1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 xml:space="preserve">Send </w:t>
            </w:r>
            <w:proofErr w:type="gramStart"/>
            <w:r>
              <w:rPr>
                <w:rFonts w:ascii="Times" w:eastAsia="Batang" w:hAnsi="Times"/>
                <w:sz w:val="20"/>
                <w:szCs w:val="24"/>
                <w:lang w:val="en-GB" w:eastAsia="zh-CN"/>
              </w:rPr>
              <w:t>an</w:t>
            </w:r>
            <w:proofErr w:type="gramEnd"/>
            <w:r>
              <w:rPr>
                <w:rFonts w:ascii="Times" w:eastAsia="Batang" w:hAnsi="Times"/>
                <w:sz w:val="20"/>
                <w:szCs w:val="24"/>
                <w:lang w:val="en-GB" w:eastAsia="zh-CN"/>
              </w:rPr>
              <w:t xml:space="preserve"> LS to RAN2, RAN3 and RAN4 informing them of this working assumption and requesting feedback in case they have concerns.</w:t>
            </w:r>
          </w:p>
        </w:tc>
      </w:tr>
    </w:tbl>
    <w:p w14:paraId="5B38A75E" w14:textId="77777777" w:rsidR="00BA0B79" w:rsidRDefault="00BA0B79">
      <w:pPr>
        <w:rPr>
          <w:lang w:val="en-GB" w:eastAsia="zh-CN"/>
        </w:rPr>
      </w:pPr>
    </w:p>
    <w:p w14:paraId="2779AD1F" w14:textId="77777777" w:rsidR="00BA0B79" w:rsidRDefault="00C52726">
      <w:pPr>
        <w:pStyle w:val="2"/>
        <w:rPr>
          <w:lang w:eastAsia="zh-CN"/>
        </w:rPr>
      </w:pPr>
      <w:r>
        <w:rPr>
          <w:lang w:eastAsia="zh-CN"/>
        </w:rPr>
        <w:t>Confirm the working assumption (H)</w:t>
      </w:r>
    </w:p>
    <w:p w14:paraId="01F34E4A" w14:textId="77777777" w:rsidR="00BA0B79" w:rsidRDefault="00C52726">
      <w:pPr>
        <w:rPr>
          <w:lang w:eastAsia="zh-CN"/>
        </w:rPr>
      </w:pPr>
      <w:r>
        <w:rPr>
          <w:rFonts w:hint="eastAsia"/>
          <w:lang w:eastAsia="zh-CN"/>
        </w:rPr>
        <w:t>T</w:t>
      </w:r>
      <w:r>
        <w:rPr>
          <w:lang w:eastAsia="zh-CN"/>
        </w:rPr>
        <w:t>he following sources provided their views on confirming the previous working assumption.</w:t>
      </w:r>
    </w:p>
    <w:tbl>
      <w:tblPr>
        <w:tblStyle w:val="af6"/>
        <w:tblW w:w="9298" w:type="dxa"/>
        <w:tblLook w:val="04A0" w:firstRow="1" w:lastRow="0" w:firstColumn="1" w:lastColumn="0" w:noHBand="0" w:noVBand="1"/>
      </w:tblPr>
      <w:tblGrid>
        <w:gridCol w:w="1446"/>
        <w:gridCol w:w="7852"/>
      </w:tblGrid>
      <w:tr w:rsidR="00BA0B79" w14:paraId="222350A0" w14:textId="77777777">
        <w:tc>
          <w:tcPr>
            <w:tcW w:w="1446" w:type="dxa"/>
          </w:tcPr>
          <w:p w14:paraId="6E0F200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54DBB9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DDFED02" w14:textId="77777777">
        <w:tc>
          <w:tcPr>
            <w:tcW w:w="1446" w:type="dxa"/>
          </w:tcPr>
          <w:p w14:paraId="3FD8D4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C66C6A7"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BA0B79" w14:paraId="5CE82A72" w14:textId="77777777">
        <w:tc>
          <w:tcPr>
            <w:tcW w:w="1446" w:type="dxa"/>
          </w:tcPr>
          <w:p w14:paraId="62940E6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4F9C42F"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BA0B79" w14:paraId="7ECBD79D" w14:textId="77777777">
        <w:tc>
          <w:tcPr>
            <w:tcW w:w="1446" w:type="dxa"/>
          </w:tcPr>
          <w:p w14:paraId="51B13C6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767A905" w14:textId="77777777" w:rsidR="00BA0B79" w:rsidRDefault="00C52726">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BA0B79" w14:paraId="1247C85F" w14:textId="77777777">
        <w:tc>
          <w:tcPr>
            <w:tcW w:w="1446" w:type="dxa"/>
          </w:tcPr>
          <w:p w14:paraId="6D1BA8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590C05D1" w14:textId="77777777" w:rsidR="00BA0B79" w:rsidRDefault="00C52726">
            <w:pPr>
              <w:rPr>
                <w:rFonts w:ascii="Arial" w:hAnsi="Arial" w:cs="Arial"/>
                <w:b/>
                <w:sz w:val="16"/>
                <w:szCs w:val="16"/>
              </w:rPr>
            </w:pPr>
            <w:r>
              <w:rPr>
                <w:rFonts w:ascii="Arial" w:hAnsi="Arial" w:cs="Arial"/>
                <w:b/>
                <w:sz w:val="16"/>
                <w:szCs w:val="16"/>
              </w:rPr>
              <w:t xml:space="preserve">Proposal 3: </w:t>
            </w:r>
          </w:p>
          <w:p w14:paraId="3D481B30" w14:textId="77777777" w:rsidR="00BA0B79" w:rsidRDefault="00C52726">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BA0B79" w14:paraId="7C621686" w14:textId="77777777">
        <w:tc>
          <w:tcPr>
            <w:tcW w:w="1446" w:type="dxa"/>
          </w:tcPr>
          <w:p w14:paraId="66DEA65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6A17DC1" w14:textId="77777777" w:rsidR="00BA0B79" w:rsidRDefault="00C52726">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BA0B79" w14:paraId="68B4A443" w14:textId="77777777">
        <w:tc>
          <w:tcPr>
            <w:tcW w:w="1446" w:type="dxa"/>
          </w:tcPr>
          <w:p w14:paraId="5A0702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9F6B618" w14:textId="77777777" w:rsidR="00BA0B79" w:rsidRDefault="00C52726">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BA0B79" w14:paraId="2FE72BB9" w14:textId="77777777">
        <w:tc>
          <w:tcPr>
            <w:tcW w:w="1446" w:type="dxa"/>
          </w:tcPr>
          <w:p w14:paraId="750E8D9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4A5B696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2851E7D" w14:textId="77777777" w:rsidR="00BA0B79" w:rsidRDefault="00BA0B79">
      <w:pPr>
        <w:rPr>
          <w:lang w:eastAsia="zh-CN"/>
        </w:rPr>
      </w:pPr>
    </w:p>
    <w:p w14:paraId="57EF89C9" w14:textId="77777777" w:rsidR="00BA0B79" w:rsidRDefault="00C52726">
      <w:pPr>
        <w:rPr>
          <w:lang w:eastAsia="zh-CN"/>
        </w:rPr>
      </w:pPr>
      <w:r>
        <w:rPr>
          <w:lang w:eastAsia="zh-CN"/>
        </w:rPr>
        <w:lastRenderedPageBreak/>
        <w:t>Confirmation of the previous working assumption</w:t>
      </w:r>
      <w:r>
        <w:rPr>
          <w:rFonts w:hint="eastAsia"/>
          <w:lang w:eastAsia="zh-CN"/>
        </w:rPr>
        <w:t xml:space="preserve"> is supported by the following sources</w:t>
      </w:r>
    </w:p>
    <w:p w14:paraId="1B85BED6" w14:textId="77777777" w:rsidR="00BA0B79" w:rsidRDefault="00C52726">
      <w:pPr>
        <w:pStyle w:val="3GPPAgreements"/>
        <w:rPr>
          <w:b/>
          <w:u w:val="single"/>
          <w:lang w:eastAsia="zh-CN"/>
        </w:rPr>
      </w:pPr>
      <w:r>
        <w:rPr>
          <w:lang w:eastAsia="zh-CN"/>
        </w:rPr>
        <w:t>OPPO, CATT, Nokia/NSB, DCM, SONY, QC, Ericsson</w:t>
      </w:r>
    </w:p>
    <w:p w14:paraId="74F6D0E9" w14:textId="77777777" w:rsidR="00BA0B79" w:rsidRDefault="00BA0B79">
      <w:pPr>
        <w:rPr>
          <w:lang w:eastAsia="zh-CN"/>
        </w:rPr>
      </w:pPr>
    </w:p>
    <w:p w14:paraId="3BB96B30" w14:textId="77777777" w:rsidR="00BA0B79" w:rsidRDefault="00C52726">
      <w:pPr>
        <w:rPr>
          <w:b/>
          <w:lang w:eastAsia="zh-CN"/>
        </w:rPr>
      </w:pPr>
      <w:r>
        <w:rPr>
          <w:rFonts w:hint="eastAsia"/>
          <w:b/>
          <w:lang w:eastAsia="zh-CN"/>
        </w:rPr>
        <w:t>F</w:t>
      </w:r>
      <w:r>
        <w:rPr>
          <w:b/>
          <w:lang w:eastAsia="zh-CN"/>
        </w:rPr>
        <w:t>L comments:</w:t>
      </w:r>
    </w:p>
    <w:p w14:paraId="5351E3AF" w14:textId="77777777" w:rsidR="00BA0B79" w:rsidRDefault="00C52726">
      <w:pPr>
        <w:rPr>
          <w:lang w:eastAsia="zh-CN"/>
        </w:rPr>
      </w:pPr>
      <w:proofErr w:type="gramStart"/>
      <w:r>
        <w:rPr>
          <w:lang w:eastAsia="zh-CN"/>
        </w:rPr>
        <w:t>Also</w:t>
      </w:r>
      <w:proofErr w:type="gramEnd"/>
      <w:r>
        <w:rPr>
          <w:lang w:eastAsia="zh-CN"/>
        </w:rPr>
        <w:t xml:space="preserve"> other source may not explicitly mention in their proposal to confirm the working assumption, it is general considered they are OK to confirm it, since some of them are proposing to resolve the FFSs in the working assumption.</w:t>
      </w:r>
    </w:p>
    <w:p w14:paraId="079882D9" w14:textId="77777777" w:rsidR="00BA0B79" w:rsidRDefault="00BA0B79">
      <w:pPr>
        <w:rPr>
          <w:lang w:eastAsia="zh-CN"/>
        </w:rPr>
      </w:pPr>
    </w:p>
    <w:p w14:paraId="00E0833F" w14:textId="77777777" w:rsidR="00BA0B79" w:rsidRDefault="00C52726">
      <w:pPr>
        <w:pStyle w:val="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4017B525"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88D1B31" w14:textId="77777777" w:rsidR="00BA0B79" w:rsidRDefault="00C52726">
      <w:pPr>
        <w:rPr>
          <w:b/>
          <w:lang w:val="en-GB" w:eastAsia="zh-CN"/>
        </w:rPr>
      </w:pPr>
      <w:r>
        <w:rPr>
          <w:b/>
          <w:lang w:val="en-GB" w:eastAsia="zh-CN"/>
        </w:rPr>
        <w:t>Proposal 3.1.1-1</w:t>
      </w:r>
    </w:p>
    <w:p w14:paraId="0859087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6"/>
        <w:tblW w:w="0" w:type="auto"/>
        <w:tblLook w:val="04A0" w:firstRow="1" w:lastRow="0" w:firstColumn="1" w:lastColumn="0" w:noHBand="0" w:noVBand="1"/>
      </w:tblPr>
      <w:tblGrid>
        <w:gridCol w:w="9307"/>
      </w:tblGrid>
      <w:tr w:rsidR="00BA0B79" w14:paraId="5F68ACD7" w14:textId="77777777">
        <w:tc>
          <w:tcPr>
            <w:tcW w:w="9307" w:type="dxa"/>
          </w:tcPr>
          <w:p w14:paraId="5AA557C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4262645"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696F3E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8174EF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13D2B1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2AB685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4CE16F1"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152C66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F92801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248B2F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4A05B76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585A64F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EE0B43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D6F9E2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2E13A3D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280A514"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C49B86C"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334DE0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Opt. 1: Based on indication/configuration from serving </w:t>
            </w:r>
            <w:proofErr w:type="spellStart"/>
            <w:r>
              <w:rPr>
                <w:rFonts w:ascii="Times" w:eastAsia="Batang" w:hAnsi="Times"/>
                <w:iCs/>
                <w:color w:val="000000"/>
                <w:sz w:val="20"/>
                <w:szCs w:val="20"/>
                <w:lang w:val="en-GB" w:eastAsia="zh-CN"/>
              </w:rPr>
              <w:t>gNB</w:t>
            </w:r>
            <w:proofErr w:type="spellEnd"/>
          </w:p>
          <w:p w14:paraId="6E358CE0"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76A564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57CA0A8"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792C3614"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3023906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 xml:space="preserve">Send </w:t>
            </w:r>
            <w:proofErr w:type="gramStart"/>
            <w:r>
              <w:rPr>
                <w:rFonts w:ascii="Times" w:eastAsia="Batang" w:hAnsi="Times"/>
                <w:sz w:val="20"/>
                <w:szCs w:val="24"/>
                <w:lang w:val="en-GB" w:eastAsia="zh-CN"/>
              </w:rPr>
              <w:t>an</w:t>
            </w:r>
            <w:proofErr w:type="gramEnd"/>
            <w:r>
              <w:rPr>
                <w:rFonts w:ascii="Times" w:eastAsia="Batang" w:hAnsi="Times"/>
                <w:sz w:val="20"/>
                <w:szCs w:val="24"/>
                <w:lang w:val="en-GB" w:eastAsia="zh-CN"/>
              </w:rPr>
              <w:t xml:space="preserve"> LS to RAN2, RAN3 and RAN4 informing them of this working assumption and requesting feedback in case they have concerns.</w:t>
            </w:r>
          </w:p>
        </w:tc>
      </w:tr>
    </w:tbl>
    <w:p w14:paraId="4DBBAEFD" w14:textId="77777777" w:rsidR="00BA0B79" w:rsidRDefault="00BA0B79">
      <w:pPr>
        <w:pStyle w:val="3GPPAgreements"/>
        <w:numPr>
          <w:ilvl w:val="0"/>
          <w:numId w:val="0"/>
        </w:numPr>
        <w:rPr>
          <w:lang w:val="en-GB" w:eastAsia="zh-CN"/>
        </w:rPr>
      </w:pPr>
    </w:p>
    <w:tbl>
      <w:tblPr>
        <w:tblStyle w:val="af6"/>
        <w:tblW w:w="9351" w:type="dxa"/>
        <w:tblLayout w:type="fixed"/>
        <w:tblLook w:val="04A0" w:firstRow="1" w:lastRow="0" w:firstColumn="1" w:lastColumn="0" w:noHBand="0" w:noVBand="1"/>
      </w:tblPr>
      <w:tblGrid>
        <w:gridCol w:w="1838"/>
        <w:gridCol w:w="1134"/>
        <w:gridCol w:w="6379"/>
      </w:tblGrid>
      <w:tr w:rsidR="00BA0B79" w14:paraId="5EE29112" w14:textId="77777777">
        <w:tc>
          <w:tcPr>
            <w:tcW w:w="1838" w:type="dxa"/>
            <w:vAlign w:val="center"/>
          </w:tcPr>
          <w:p w14:paraId="3434F58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EBD13A9"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A83AB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68DEDD5" w14:textId="77777777">
        <w:tc>
          <w:tcPr>
            <w:tcW w:w="1838" w:type="dxa"/>
            <w:vAlign w:val="center"/>
          </w:tcPr>
          <w:p w14:paraId="34E437A8"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237F2E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76DB38D" w14:textId="77777777" w:rsidR="00BA0B79" w:rsidRDefault="00BA0B79">
            <w:pPr>
              <w:rPr>
                <w:rFonts w:ascii="Arial" w:hAnsi="Arial" w:cs="Arial"/>
                <w:iCs/>
                <w:sz w:val="16"/>
                <w:lang w:eastAsia="zh-CN"/>
              </w:rPr>
            </w:pPr>
          </w:p>
        </w:tc>
      </w:tr>
      <w:tr w:rsidR="00BA0B79" w14:paraId="19782801" w14:textId="77777777">
        <w:tc>
          <w:tcPr>
            <w:tcW w:w="1838" w:type="dxa"/>
            <w:vAlign w:val="center"/>
          </w:tcPr>
          <w:p w14:paraId="7DE9D466" w14:textId="77777777" w:rsidR="00BA0B79" w:rsidRDefault="00C52726">
            <w:pPr>
              <w:rPr>
                <w:rFonts w:ascii="Arial" w:hAnsi="Arial" w:cs="Arial"/>
                <w:iCs/>
                <w:sz w:val="16"/>
                <w:lang w:eastAsia="zh-CN"/>
              </w:rPr>
            </w:pPr>
            <w:r>
              <w:rPr>
                <w:rFonts w:ascii="Arial" w:hAnsi="Arial" w:cs="Arial"/>
                <w:iCs/>
                <w:sz w:val="16"/>
                <w:lang w:eastAsia="zh-CN"/>
              </w:rPr>
              <w:lastRenderedPageBreak/>
              <w:t>CATT</w:t>
            </w:r>
          </w:p>
        </w:tc>
        <w:tc>
          <w:tcPr>
            <w:tcW w:w="1134" w:type="dxa"/>
            <w:vAlign w:val="center"/>
          </w:tcPr>
          <w:p w14:paraId="0E864CF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1432F3D" w14:textId="77777777" w:rsidR="00BA0B79" w:rsidRDefault="00BA0B79">
            <w:pPr>
              <w:rPr>
                <w:rFonts w:ascii="Arial" w:hAnsi="Arial" w:cs="Arial"/>
                <w:iCs/>
                <w:sz w:val="16"/>
                <w:lang w:eastAsia="zh-CN"/>
              </w:rPr>
            </w:pPr>
          </w:p>
        </w:tc>
      </w:tr>
      <w:tr w:rsidR="00BA0B79" w14:paraId="4D1375FB" w14:textId="77777777">
        <w:tc>
          <w:tcPr>
            <w:tcW w:w="1838" w:type="dxa"/>
            <w:vAlign w:val="center"/>
          </w:tcPr>
          <w:p w14:paraId="31A376F8" w14:textId="77777777" w:rsidR="00BA0B79" w:rsidRDefault="00BA0B79">
            <w:pPr>
              <w:rPr>
                <w:rFonts w:ascii="Arial" w:hAnsi="Arial" w:cs="Arial"/>
                <w:iCs/>
                <w:sz w:val="16"/>
                <w:lang w:eastAsia="zh-CN"/>
              </w:rPr>
            </w:pPr>
          </w:p>
        </w:tc>
        <w:tc>
          <w:tcPr>
            <w:tcW w:w="1134" w:type="dxa"/>
            <w:vAlign w:val="center"/>
          </w:tcPr>
          <w:p w14:paraId="6717E24E" w14:textId="77777777" w:rsidR="00BA0B79" w:rsidRDefault="00BA0B79">
            <w:pPr>
              <w:rPr>
                <w:rFonts w:ascii="Arial" w:hAnsi="Arial" w:cs="Arial"/>
                <w:iCs/>
                <w:sz w:val="16"/>
                <w:lang w:eastAsia="zh-CN"/>
              </w:rPr>
            </w:pPr>
          </w:p>
        </w:tc>
        <w:tc>
          <w:tcPr>
            <w:tcW w:w="6379" w:type="dxa"/>
            <w:vAlign w:val="center"/>
          </w:tcPr>
          <w:p w14:paraId="1A51BEDA" w14:textId="77777777" w:rsidR="00BA0B79" w:rsidRDefault="00BA0B79">
            <w:pPr>
              <w:rPr>
                <w:rFonts w:ascii="Arial" w:hAnsi="Arial" w:cs="Arial"/>
                <w:iCs/>
                <w:sz w:val="16"/>
                <w:lang w:eastAsia="zh-CN"/>
              </w:rPr>
            </w:pPr>
          </w:p>
        </w:tc>
      </w:tr>
    </w:tbl>
    <w:p w14:paraId="7EA1EE47" w14:textId="77777777" w:rsidR="00BA0B79" w:rsidRDefault="00BA0B79">
      <w:pPr>
        <w:rPr>
          <w:lang w:eastAsia="zh-CN"/>
        </w:rPr>
      </w:pPr>
    </w:p>
    <w:p w14:paraId="253F20AA" w14:textId="77777777" w:rsidR="00BA0B79" w:rsidRDefault="00C52726">
      <w:pPr>
        <w:rPr>
          <w:lang w:eastAsia="zh-CN"/>
        </w:rPr>
      </w:pPr>
      <w:r>
        <w:rPr>
          <w:rFonts w:hint="eastAsia"/>
          <w:lang w:eastAsia="zh-CN"/>
        </w:rPr>
        <w:t>A</w:t>
      </w:r>
      <w:r>
        <w:rPr>
          <w:lang w:eastAsia="zh-CN"/>
        </w:rPr>
        <w:t>fter GTW, it is agreed to continue work with the standing working assumption.</w:t>
      </w:r>
    </w:p>
    <w:p w14:paraId="01D4F1CD" w14:textId="77777777" w:rsidR="00BA0B79" w:rsidRDefault="00BA0B79">
      <w:pPr>
        <w:rPr>
          <w:lang w:eastAsia="zh-CN"/>
        </w:rPr>
      </w:pPr>
    </w:p>
    <w:p w14:paraId="614D095B" w14:textId="77777777" w:rsidR="00BA0B79" w:rsidRDefault="00C52726">
      <w:pPr>
        <w:pStyle w:val="2"/>
        <w:rPr>
          <w:lang w:eastAsia="zh-CN"/>
        </w:rPr>
      </w:pPr>
      <w:r>
        <w:rPr>
          <w:lang w:eastAsia="zh-CN"/>
        </w:rPr>
        <w:t>Applicability to PRS from non-serving cells (H)</w:t>
      </w:r>
    </w:p>
    <w:p w14:paraId="636CD7A1" w14:textId="77777777" w:rsidR="00BA0B79" w:rsidRDefault="00C52726">
      <w:pPr>
        <w:rPr>
          <w:lang w:eastAsia="zh-CN"/>
        </w:rPr>
      </w:pPr>
      <w:r>
        <w:rPr>
          <w:rFonts w:hint="eastAsia"/>
          <w:lang w:eastAsia="zh-CN"/>
        </w:rPr>
        <w:t>T</w:t>
      </w:r>
      <w:r>
        <w:rPr>
          <w:lang w:eastAsia="zh-CN"/>
        </w:rPr>
        <w:t>he following sources provided their views on PRS measurement outside MG from non-serving cell.</w:t>
      </w:r>
    </w:p>
    <w:tbl>
      <w:tblPr>
        <w:tblStyle w:val="af6"/>
        <w:tblW w:w="9298" w:type="dxa"/>
        <w:tblLook w:val="04A0" w:firstRow="1" w:lastRow="0" w:firstColumn="1" w:lastColumn="0" w:noHBand="0" w:noVBand="1"/>
      </w:tblPr>
      <w:tblGrid>
        <w:gridCol w:w="1446"/>
        <w:gridCol w:w="7852"/>
      </w:tblGrid>
      <w:tr w:rsidR="00BA0B79" w14:paraId="523E8C54" w14:textId="77777777">
        <w:tc>
          <w:tcPr>
            <w:tcW w:w="1446" w:type="dxa"/>
          </w:tcPr>
          <w:p w14:paraId="619917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30050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C56628A" w14:textId="77777777">
        <w:tc>
          <w:tcPr>
            <w:tcW w:w="1446" w:type="dxa"/>
          </w:tcPr>
          <w:p w14:paraId="449A4CB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6E7E701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39EC0C8" w14:textId="77777777" w:rsidR="00BA0B79" w:rsidRDefault="00C52726">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BA0B79" w14:paraId="5A3B8E0D" w14:textId="77777777">
        <w:tc>
          <w:tcPr>
            <w:tcW w:w="1446" w:type="dxa"/>
          </w:tcPr>
          <w:p w14:paraId="190F36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7AD9BB6" w14:textId="77777777" w:rsidR="00BA0B79" w:rsidRDefault="00C52726">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w:t>
            </w:r>
            <w:proofErr w:type="spellStart"/>
            <w:r>
              <w:rPr>
                <w:rFonts w:ascii="Arial" w:hAnsi="Arial" w:cs="Arial"/>
                <w:iCs/>
                <w:sz w:val="16"/>
                <w:szCs w:val="16"/>
              </w:rPr>
              <w:t>e.g</w:t>
            </w:r>
            <w:proofErr w:type="spellEnd"/>
            <w:r>
              <w:rPr>
                <w:rFonts w:ascii="Arial" w:hAnsi="Arial" w:cs="Arial"/>
                <w:iCs/>
                <w:sz w:val="16"/>
                <w:szCs w:val="16"/>
              </w:rPr>
              <w:t xml:space="preserve"> the cyclic prefix length determined by the serving cell).</w:t>
            </w:r>
          </w:p>
        </w:tc>
      </w:tr>
      <w:tr w:rsidR="00BA0B79" w14:paraId="4AF43A41" w14:textId="77777777">
        <w:tc>
          <w:tcPr>
            <w:tcW w:w="1446" w:type="dxa"/>
          </w:tcPr>
          <w:p w14:paraId="39C56928"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55FF49A"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2D37A651"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BA0B79" w14:paraId="7420B5E6" w14:textId="77777777">
        <w:tc>
          <w:tcPr>
            <w:tcW w:w="1446" w:type="dxa"/>
          </w:tcPr>
          <w:p w14:paraId="166BBE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E80F416"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BA0B79" w14:paraId="5A4E0070" w14:textId="77777777">
        <w:tc>
          <w:tcPr>
            <w:tcW w:w="1446" w:type="dxa"/>
          </w:tcPr>
          <w:p w14:paraId="25EF247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2563F32"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21C33ED4" w14:textId="77777777" w:rsidR="00BA0B79" w:rsidRDefault="00C52726">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BA0B79" w14:paraId="081FC969" w14:textId="77777777">
        <w:tc>
          <w:tcPr>
            <w:tcW w:w="1446" w:type="dxa"/>
          </w:tcPr>
          <w:p w14:paraId="7D73B6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1D24F6"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BA0B79" w14:paraId="7F1516C4" w14:textId="77777777">
        <w:tc>
          <w:tcPr>
            <w:tcW w:w="1446" w:type="dxa"/>
          </w:tcPr>
          <w:p w14:paraId="467E850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7EC24D1C" w14:textId="77777777" w:rsidR="00BA0B79" w:rsidRDefault="00C52726">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BA0B79" w14:paraId="10A2CC97" w14:textId="77777777">
        <w:tc>
          <w:tcPr>
            <w:tcW w:w="1446" w:type="dxa"/>
          </w:tcPr>
          <w:p w14:paraId="6717571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75BB65" w14:textId="77777777" w:rsidR="00BA0B79" w:rsidRDefault="00C52726">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 xml:space="preserve">Support assignment of the same prioritization level to PRS transmitted from the </w:t>
            </w:r>
            <w:proofErr w:type="spellStart"/>
            <w:r>
              <w:rPr>
                <w:rFonts w:ascii="Arial" w:hAnsi="Arial" w:cs="Arial"/>
                <w:sz w:val="16"/>
                <w:szCs w:val="16"/>
                <w:lang w:eastAsia="zh-CN"/>
              </w:rPr>
              <w:t>neighbouring</w:t>
            </w:r>
            <w:proofErr w:type="spellEnd"/>
            <w:r>
              <w:rPr>
                <w:rFonts w:ascii="Arial" w:hAnsi="Arial" w:cs="Arial"/>
                <w:sz w:val="16"/>
                <w:szCs w:val="16"/>
                <w:lang w:eastAsia="zh-CN"/>
              </w:rPr>
              <w:t xml:space="preserve"> cells</w:t>
            </w:r>
          </w:p>
        </w:tc>
      </w:tr>
      <w:tr w:rsidR="00BA0B79" w14:paraId="059EDD56" w14:textId="77777777">
        <w:tc>
          <w:tcPr>
            <w:tcW w:w="1446" w:type="dxa"/>
          </w:tcPr>
          <w:p w14:paraId="508F677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28820DD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2058B184"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BA0B79" w14:paraId="71B27E51" w14:textId="77777777">
        <w:tc>
          <w:tcPr>
            <w:tcW w:w="1446" w:type="dxa"/>
          </w:tcPr>
          <w:p w14:paraId="3A9DF18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84888BC"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67A4EA73" w14:textId="77777777" w:rsidR="00BA0B79" w:rsidRDefault="00BA0B79">
      <w:pPr>
        <w:rPr>
          <w:lang w:eastAsia="zh-CN"/>
        </w:rPr>
      </w:pPr>
    </w:p>
    <w:p w14:paraId="3CC335E3"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27F725D3" w14:textId="77777777" w:rsidR="00BA0B79" w:rsidRDefault="00C52726">
      <w:pPr>
        <w:pStyle w:val="3GPPAgreements"/>
        <w:rPr>
          <w:lang w:eastAsia="zh-CN"/>
        </w:rPr>
      </w:pPr>
      <w:r>
        <w:rPr>
          <w:lang w:eastAsia="zh-CN"/>
        </w:rPr>
        <w:t>Supported by (8):</w:t>
      </w:r>
    </w:p>
    <w:p w14:paraId="4F72D9C1" w14:textId="77777777" w:rsidR="00BA0B79" w:rsidRDefault="00C52726">
      <w:pPr>
        <w:pStyle w:val="3GPPAgreements"/>
        <w:numPr>
          <w:ilvl w:val="1"/>
          <w:numId w:val="3"/>
        </w:numPr>
        <w:rPr>
          <w:lang w:eastAsia="zh-CN"/>
        </w:rPr>
      </w:pPr>
      <w:r>
        <w:rPr>
          <w:lang w:eastAsia="zh-CN"/>
        </w:rPr>
        <w:t>Huawei/</w:t>
      </w:r>
      <w:proofErr w:type="spellStart"/>
      <w:r>
        <w:rPr>
          <w:lang w:eastAsia="zh-CN"/>
        </w:rPr>
        <w:t>HiSilicon</w:t>
      </w:r>
      <w:proofErr w:type="spellEnd"/>
      <w:r>
        <w:rPr>
          <w:lang w:eastAsia="zh-CN"/>
        </w:rPr>
        <w:t xml:space="preserve"> (Synchronized)</w:t>
      </w:r>
    </w:p>
    <w:p w14:paraId="0418B39C" w14:textId="77777777" w:rsidR="00BA0B79" w:rsidRDefault="00C52726">
      <w:pPr>
        <w:pStyle w:val="3GPPAgreements"/>
        <w:numPr>
          <w:ilvl w:val="1"/>
          <w:numId w:val="3"/>
        </w:numPr>
        <w:rPr>
          <w:lang w:eastAsia="zh-CN"/>
        </w:rPr>
      </w:pPr>
      <w:r>
        <w:rPr>
          <w:lang w:eastAsia="zh-CN"/>
        </w:rPr>
        <w:t>ZTE (RSTD less than a threshold)</w:t>
      </w:r>
    </w:p>
    <w:p w14:paraId="42AF09C4" w14:textId="77777777" w:rsidR="00BA0B79" w:rsidRDefault="00C52726">
      <w:pPr>
        <w:pStyle w:val="3GPPAgreements"/>
        <w:numPr>
          <w:ilvl w:val="1"/>
          <w:numId w:val="3"/>
        </w:numPr>
        <w:rPr>
          <w:lang w:eastAsia="zh-CN"/>
        </w:rPr>
      </w:pPr>
      <w:r>
        <w:rPr>
          <w:lang w:eastAsia="zh-CN"/>
        </w:rPr>
        <w:t>vivo (Synchronized)</w:t>
      </w:r>
    </w:p>
    <w:p w14:paraId="5016707B" w14:textId="77777777" w:rsidR="00BA0B79" w:rsidRDefault="00C52726">
      <w:pPr>
        <w:pStyle w:val="3GPPAgreements"/>
        <w:numPr>
          <w:ilvl w:val="1"/>
          <w:numId w:val="3"/>
        </w:numPr>
        <w:rPr>
          <w:lang w:eastAsia="zh-CN"/>
        </w:rPr>
      </w:pPr>
      <w:r>
        <w:rPr>
          <w:lang w:eastAsia="zh-CN"/>
        </w:rPr>
        <w:t>CATT</w:t>
      </w:r>
    </w:p>
    <w:p w14:paraId="07E5F514" w14:textId="77777777" w:rsidR="00BA0B79" w:rsidRDefault="00C52726">
      <w:pPr>
        <w:pStyle w:val="3GPPAgreements"/>
        <w:numPr>
          <w:ilvl w:val="1"/>
          <w:numId w:val="3"/>
        </w:numPr>
        <w:rPr>
          <w:lang w:eastAsia="zh-CN"/>
        </w:rPr>
      </w:pPr>
      <w:r>
        <w:rPr>
          <w:lang w:eastAsia="zh-CN"/>
        </w:rPr>
        <w:t>CMCC (Aligned to the serving cell)</w:t>
      </w:r>
    </w:p>
    <w:p w14:paraId="1BF7C44E" w14:textId="77777777" w:rsidR="00BA0B79" w:rsidRDefault="00C52726">
      <w:pPr>
        <w:pStyle w:val="3GPPAgreements"/>
        <w:numPr>
          <w:ilvl w:val="1"/>
          <w:numId w:val="3"/>
        </w:numPr>
        <w:rPr>
          <w:lang w:eastAsia="zh-CN"/>
        </w:rPr>
      </w:pPr>
      <w:r>
        <w:rPr>
          <w:lang w:eastAsia="zh-CN"/>
        </w:rPr>
        <w:t>Apple</w:t>
      </w:r>
    </w:p>
    <w:p w14:paraId="0B32951E" w14:textId="77777777" w:rsidR="00BA0B79" w:rsidRDefault="00C52726">
      <w:pPr>
        <w:pStyle w:val="3GPPAgreements"/>
        <w:numPr>
          <w:ilvl w:val="1"/>
          <w:numId w:val="3"/>
        </w:numPr>
        <w:rPr>
          <w:lang w:eastAsia="zh-CN"/>
        </w:rPr>
      </w:pPr>
      <w:r>
        <w:rPr>
          <w:lang w:eastAsia="zh-CN"/>
        </w:rPr>
        <w:t>IDC</w:t>
      </w:r>
    </w:p>
    <w:p w14:paraId="2E8F5CE4" w14:textId="77777777" w:rsidR="00BA0B79" w:rsidRDefault="00C52726">
      <w:pPr>
        <w:pStyle w:val="3GPPAgreements"/>
        <w:numPr>
          <w:ilvl w:val="1"/>
          <w:numId w:val="3"/>
        </w:numPr>
        <w:rPr>
          <w:lang w:eastAsia="zh-CN"/>
        </w:rPr>
      </w:pPr>
      <w:r>
        <w:rPr>
          <w:lang w:eastAsia="zh-CN"/>
        </w:rPr>
        <w:lastRenderedPageBreak/>
        <w:t>Qualcomm (UE not expected to process the PRS with maximum expected receive difference larger than a fraction X of an OFDM symbol)</w:t>
      </w:r>
    </w:p>
    <w:p w14:paraId="4CEB6B1F" w14:textId="77777777" w:rsidR="00BA0B79" w:rsidRDefault="00C52726">
      <w:pPr>
        <w:pStyle w:val="3GPPAgreements"/>
        <w:rPr>
          <w:lang w:eastAsia="zh-CN"/>
        </w:rPr>
      </w:pPr>
      <w:r>
        <w:rPr>
          <w:lang w:eastAsia="zh-CN"/>
        </w:rPr>
        <w:t>Not supported by (2):</w:t>
      </w:r>
    </w:p>
    <w:p w14:paraId="7E796B5C" w14:textId="77777777" w:rsidR="00BA0B79" w:rsidRDefault="00C52726">
      <w:pPr>
        <w:pStyle w:val="3GPPAgreements"/>
        <w:numPr>
          <w:ilvl w:val="1"/>
          <w:numId w:val="3"/>
        </w:numPr>
        <w:rPr>
          <w:lang w:eastAsia="zh-CN"/>
        </w:rPr>
      </w:pPr>
      <w:r>
        <w:rPr>
          <w:lang w:eastAsia="zh-CN"/>
        </w:rPr>
        <w:t>OPPO</w:t>
      </w:r>
    </w:p>
    <w:p w14:paraId="1318A63B" w14:textId="77777777" w:rsidR="00BA0B79" w:rsidRDefault="00C52726">
      <w:pPr>
        <w:pStyle w:val="3GPPAgreements"/>
        <w:numPr>
          <w:ilvl w:val="1"/>
          <w:numId w:val="3"/>
        </w:numPr>
        <w:rPr>
          <w:lang w:eastAsia="zh-CN"/>
        </w:rPr>
      </w:pPr>
      <w:r>
        <w:rPr>
          <w:lang w:eastAsia="zh-CN"/>
        </w:rPr>
        <w:t>Ericsson</w:t>
      </w:r>
    </w:p>
    <w:p w14:paraId="33ADD803" w14:textId="77777777" w:rsidR="00BA0B79" w:rsidRDefault="00BA0B79">
      <w:pPr>
        <w:pStyle w:val="3GPPAgreements"/>
        <w:numPr>
          <w:ilvl w:val="0"/>
          <w:numId w:val="0"/>
        </w:numPr>
        <w:ind w:left="284" w:hanging="284"/>
        <w:rPr>
          <w:lang w:eastAsia="zh-CN"/>
        </w:rPr>
      </w:pPr>
    </w:p>
    <w:p w14:paraId="2F44B5DF" w14:textId="77777777" w:rsidR="00BA0B79" w:rsidRDefault="00C52726">
      <w:pPr>
        <w:rPr>
          <w:b/>
          <w:lang w:eastAsia="zh-CN"/>
        </w:rPr>
      </w:pPr>
      <w:r>
        <w:rPr>
          <w:rFonts w:hint="eastAsia"/>
          <w:b/>
          <w:lang w:eastAsia="zh-CN"/>
        </w:rPr>
        <w:t>FL comments:</w:t>
      </w:r>
    </w:p>
    <w:p w14:paraId="7A01EA20" w14:textId="77777777" w:rsidR="00BA0B79" w:rsidRDefault="00C52726">
      <w:pPr>
        <w:rPr>
          <w:lang w:eastAsia="zh-CN"/>
        </w:rPr>
      </w:pPr>
      <w:r>
        <w:rPr>
          <w:lang w:eastAsia="zh-CN"/>
        </w:rPr>
        <w:t xml:space="preserve">On the supporting companies to extend the PRS to the non-serving cell, most think that the </w:t>
      </w:r>
      <w:proofErr w:type="spellStart"/>
      <w:r>
        <w:rPr>
          <w:lang w:eastAsia="zh-CN"/>
        </w:rPr>
        <w:t>neighbouring</w:t>
      </w:r>
      <w:proofErr w:type="spellEnd"/>
      <w:r>
        <w:rPr>
          <w:lang w:eastAsia="zh-CN"/>
        </w:rPr>
        <w:t xml:space="preserve"> PRS should be synchronized/time aligned with the PRS from the serving cell. However, there is also potential difference in their expression, either network should ensure they are synchronization, or UE is only expected to process those synchronized.</w:t>
      </w:r>
    </w:p>
    <w:p w14:paraId="367FBDB8" w14:textId="77777777" w:rsidR="00BA0B79" w:rsidRDefault="00C52726">
      <w:pPr>
        <w:rPr>
          <w:lang w:eastAsia="zh-CN"/>
        </w:rPr>
      </w:pPr>
      <w:r>
        <w:rPr>
          <w:lang w:eastAsia="zh-CN"/>
        </w:rPr>
        <w:t xml:space="preserve">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w:t>
      </w:r>
      <w:proofErr w:type="spellStart"/>
      <w:r>
        <w:rPr>
          <w:lang w:eastAsia="zh-CN"/>
        </w:rPr>
        <w:t>gNB</w:t>
      </w:r>
      <w:proofErr w:type="spellEnd"/>
      <w:r>
        <w:rPr>
          <w:lang w:eastAsia="zh-CN"/>
        </w:rPr>
        <w:t>.</w:t>
      </w:r>
    </w:p>
    <w:p w14:paraId="5D9E0B7E" w14:textId="77777777" w:rsidR="00BA0B79" w:rsidRDefault="00BA0B79">
      <w:pPr>
        <w:rPr>
          <w:lang w:eastAsia="zh-CN"/>
        </w:rPr>
      </w:pPr>
    </w:p>
    <w:p w14:paraId="132BBDD6" w14:textId="77777777" w:rsidR="00BA0B79" w:rsidRDefault="00C52726">
      <w:pPr>
        <w:pStyle w:val="3"/>
        <w:rPr>
          <w:lang w:val="en-GB" w:eastAsia="zh-CN"/>
        </w:rPr>
      </w:pPr>
      <w:r>
        <w:rPr>
          <w:rFonts w:hint="eastAsia"/>
          <w:lang w:val="en-GB" w:eastAsia="zh-CN"/>
        </w:rPr>
        <w:t>R</w:t>
      </w:r>
      <w:r>
        <w:rPr>
          <w:lang w:val="en-GB" w:eastAsia="zh-CN"/>
        </w:rPr>
        <w:t>ound 1</w:t>
      </w:r>
    </w:p>
    <w:p w14:paraId="101E8526"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DE6C470" w14:textId="77777777" w:rsidR="00BA0B79" w:rsidRDefault="00C52726">
      <w:pPr>
        <w:pStyle w:val="3"/>
        <w:numPr>
          <w:ilvl w:val="0"/>
          <w:numId w:val="0"/>
        </w:numPr>
        <w:rPr>
          <w:lang w:val="en-GB" w:eastAsia="zh-CN"/>
        </w:rPr>
      </w:pPr>
      <w:r>
        <w:rPr>
          <w:lang w:val="en-GB" w:eastAsia="zh-CN"/>
        </w:rPr>
        <w:t>Question 3.2.1-1</w:t>
      </w:r>
    </w:p>
    <w:p w14:paraId="190B0163" w14:textId="77777777" w:rsidR="00BA0B79" w:rsidRDefault="00C5272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564100D0" w14:textId="77777777" w:rsidR="00BA0B79" w:rsidRDefault="00C52726">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16C92134" w14:textId="77777777" w:rsidR="00BA0B79" w:rsidRDefault="00C52726">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3D0B821C" w14:textId="77777777" w:rsidR="00BA0B79" w:rsidRDefault="00C52726">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6"/>
        <w:tblW w:w="9351" w:type="dxa"/>
        <w:tblLayout w:type="fixed"/>
        <w:tblLook w:val="04A0" w:firstRow="1" w:lastRow="0" w:firstColumn="1" w:lastColumn="0" w:noHBand="0" w:noVBand="1"/>
      </w:tblPr>
      <w:tblGrid>
        <w:gridCol w:w="1838"/>
        <w:gridCol w:w="1134"/>
        <w:gridCol w:w="6379"/>
      </w:tblGrid>
      <w:tr w:rsidR="00BA0B79" w14:paraId="54A56F85" w14:textId="77777777">
        <w:tc>
          <w:tcPr>
            <w:tcW w:w="1838" w:type="dxa"/>
            <w:vAlign w:val="center"/>
          </w:tcPr>
          <w:p w14:paraId="7D8B4B2D"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D009D6" w14:textId="77777777" w:rsidR="00BA0B79" w:rsidRDefault="00C52726">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3F1646C3"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2117B741" w14:textId="77777777">
        <w:tc>
          <w:tcPr>
            <w:tcW w:w="1838" w:type="dxa"/>
            <w:vAlign w:val="center"/>
          </w:tcPr>
          <w:p w14:paraId="69B4227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E9C5288" w14:textId="77777777" w:rsidR="00BA0B79" w:rsidRDefault="00C52726">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E16F092"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BA0B79" w14:paraId="5217F227" w14:textId="77777777">
        <w:tc>
          <w:tcPr>
            <w:tcW w:w="1838" w:type="dxa"/>
            <w:vAlign w:val="center"/>
          </w:tcPr>
          <w:p w14:paraId="25DE0484"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516015DE"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6E33BE49" w14:textId="77777777" w:rsidR="00BA0B79" w:rsidRDefault="00C52726">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BA0B79" w14:paraId="4814395F" w14:textId="77777777">
        <w:tc>
          <w:tcPr>
            <w:tcW w:w="1838" w:type="dxa"/>
            <w:vAlign w:val="center"/>
          </w:tcPr>
          <w:p w14:paraId="7BB190E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115D89"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433E4CC7" w14:textId="77777777" w:rsidR="00BA0B79" w:rsidRDefault="00C52726">
            <w:pPr>
              <w:rPr>
                <w:rFonts w:ascii="Arial" w:hAnsi="Arial" w:cs="Arial"/>
                <w:iCs/>
                <w:sz w:val="16"/>
                <w:lang w:eastAsia="zh-CN"/>
              </w:rPr>
            </w:pPr>
            <w:r>
              <w:rPr>
                <w:rFonts w:ascii="Arial" w:hAnsi="Arial" w:cs="Arial"/>
                <w:iCs/>
                <w:sz w:val="16"/>
                <w:lang w:eastAsia="zh-CN"/>
              </w:rPr>
              <w:t xml:space="preserve">Same view as vivo </w:t>
            </w:r>
          </w:p>
        </w:tc>
      </w:tr>
      <w:tr w:rsidR="00BA0B79" w14:paraId="6F8637E9" w14:textId="77777777">
        <w:tc>
          <w:tcPr>
            <w:tcW w:w="1838" w:type="dxa"/>
            <w:vAlign w:val="center"/>
          </w:tcPr>
          <w:p w14:paraId="4AE9CB8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30CD1D" w14:textId="77777777" w:rsidR="00BA0B79" w:rsidRDefault="00C52726">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19397C52" w14:textId="77777777" w:rsidR="00BA0B79" w:rsidRDefault="00C52726">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w:t>
            </w:r>
            <w:proofErr w:type="spellStart"/>
            <w:proofErr w:type="gramStart"/>
            <w:r>
              <w:rPr>
                <w:rFonts w:ascii="Arial" w:hAnsi="Arial" w:cs="Arial"/>
                <w:iCs/>
                <w:sz w:val="16"/>
                <w:lang w:eastAsia="zh-CN"/>
              </w:rPr>
              <w:t>envision.These</w:t>
            </w:r>
            <w:proofErr w:type="spellEnd"/>
            <w:proofErr w:type="gramEnd"/>
            <w:r>
              <w:rPr>
                <w:rFonts w:ascii="Arial" w:hAnsi="Arial" w:cs="Arial"/>
                <w:iCs/>
                <w:sz w:val="16"/>
                <w:lang w:eastAsia="zh-CN"/>
              </w:rPr>
              <w:t xml:space="preserve"> should be spelled out directly, so that we can either try to make a decision this meeting, or try to understand what companies consider as potential conditions. </w:t>
            </w:r>
          </w:p>
          <w:p w14:paraId="4D6324C3" w14:textId="77777777" w:rsidR="00BA0B79" w:rsidRDefault="00C52726">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BA0B79" w14:paraId="17AB63A0" w14:textId="77777777">
        <w:tc>
          <w:tcPr>
            <w:tcW w:w="1838" w:type="dxa"/>
            <w:vAlign w:val="center"/>
          </w:tcPr>
          <w:p w14:paraId="0B1BD524"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45CC8458" w14:textId="77777777" w:rsidR="00BA0B79" w:rsidRDefault="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51FDFBA2" w14:textId="77777777" w:rsidR="00BA0B79" w:rsidRDefault="00BA0B79">
            <w:pPr>
              <w:rPr>
                <w:rFonts w:ascii="Arial" w:hAnsi="Arial" w:cs="Arial"/>
                <w:iCs/>
                <w:sz w:val="16"/>
                <w:lang w:eastAsia="zh-CN"/>
              </w:rPr>
            </w:pPr>
          </w:p>
        </w:tc>
      </w:tr>
      <w:tr w:rsidR="00BA0B79" w14:paraId="2A005D5B" w14:textId="77777777">
        <w:tc>
          <w:tcPr>
            <w:tcW w:w="1838" w:type="dxa"/>
            <w:vAlign w:val="center"/>
          </w:tcPr>
          <w:p w14:paraId="2519A893"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464D2C3" w14:textId="77777777" w:rsidR="00BA0B79" w:rsidRDefault="00C52726">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F667FF" w14:textId="77777777" w:rsidR="00BA0B79" w:rsidRDefault="00C52726">
            <w:pPr>
              <w:rPr>
                <w:rFonts w:ascii="Arial" w:hAnsi="Arial" w:cs="Arial"/>
                <w:iCs/>
                <w:sz w:val="16"/>
                <w:lang w:eastAsia="zh-CN"/>
              </w:rPr>
            </w:pPr>
            <w:r>
              <w:rPr>
                <w:rFonts w:ascii="Arial" w:hAnsi="Arial" w:cs="Arial" w:hint="eastAsia"/>
                <w:iCs/>
                <w:sz w:val="16"/>
                <w:lang w:eastAsia="zh-CN"/>
              </w:rPr>
              <w:t>We should finalize this issue at this meeting.</w:t>
            </w:r>
          </w:p>
        </w:tc>
      </w:tr>
      <w:tr w:rsidR="00C52726" w14:paraId="1E40CE40" w14:textId="77777777">
        <w:tc>
          <w:tcPr>
            <w:tcW w:w="1838" w:type="dxa"/>
            <w:vAlign w:val="center"/>
          </w:tcPr>
          <w:p w14:paraId="3ADBA69F" w14:textId="69DD2DCF"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17940592" w14:textId="65335363" w:rsidR="00C52726" w:rsidRDefault="00C52726" w:rsidP="00C52726">
            <w:pPr>
              <w:rPr>
                <w:rFonts w:ascii="Arial" w:hAnsi="Arial" w:cs="Arial"/>
                <w:iCs/>
                <w:sz w:val="16"/>
                <w:lang w:eastAsia="zh-CN"/>
              </w:rPr>
            </w:pPr>
            <w:r>
              <w:rPr>
                <w:rFonts w:ascii="Arial" w:hAnsi="Arial" w:cs="Arial"/>
                <w:iCs/>
                <w:sz w:val="16"/>
                <w:lang w:eastAsia="zh-CN"/>
              </w:rPr>
              <w:t>Alt.1</w:t>
            </w:r>
          </w:p>
        </w:tc>
        <w:tc>
          <w:tcPr>
            <w:tcW w:w="6379" w:type="dxa"/>
            <w:vAlign w:val="center"/>
          </w:tcPr>
          <w:p w14:paraId="24A6636B" w14:textId="7D12DA19" w:rsidR="00C52726" w:rsidRDefault="00C52726" w:rsidP="00C52726">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6909AA" w14:paraId="10BD23CA" w14:textId="77777777">
        <w:tc>
          <w:tcPr>
            <w:tcW w:w="1838" w:type="dxa"/>
            <w:vAlign w:val="center"/>
          </w:tcPr>
          <w:p w14:paraId="4B8FCDBC" w14:textId="098179C1" w:rsidR="006909AA" w:rsidRDefault="006909AA"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6D47073" w14:textId="03BD77A7" w:rsidR="006909AA" w:rsidRDefault="006909AA" w:rsidP="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EEACCBB" w14:textId="77777777" w:rsidR="006909AA" w:rsidRDefault="006909AA" w:rsidP="00C52726">
            <w:pPr>
              <w:rPr>
                <w:rFonts w:ascii="Arial" w:hAnsi="Arial" w:cs="Arial"/>
                <w:iCs/>
                <w:sz w:val="16"/>
                <w:lang w:eastAsia="zh-CN"/>
              </w:rPr>
            </w:pPr>
          </w:p>
        </w:tc>
      </w:tr>
      <w:tr w:rsidR="00AF67CE" w14:paraId="64318A69" w14:textId="77777777">
        <w:tc>
          <w:tcPr>
            <w:tcW w:w="1838" w:type="dxa"/>
            <w:vAlign w:val="center"/>
          </w:tcPr>
          <w:p w14:paraId="05B66687" w14:textId="7D4E986B" w:rsidR="00AF67CE" w:rsidRDefault="00AF67CE" w:rsidP="00AF67C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1880609" w14:textId="4B3A3649" w:rsidR="00AF67CE" w:rsidRDefault="00AF67CE" w:rsidP="00AF67CE">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1A5C5B91" w14:textId="77777777" w:rsidR="00AF67CE" w:rsidRDefault="00AF67CE" w:rsidP="00AF67CE">
            <w:pPr>
              <w:rPr>
                <w:rFonts w:ascii="Arial" w:hAnsi="Arial" w:cs="Arial"/>
                <w:iCs/>
                <w:sz w:val="16"/>
                <w:lang w:eastAsia="zh-CN"/>
              </w:rPr>
            </w:pPr>
          </w:p>
        </w:tc>
      </w:tr>
      <w:tr w:rsidR="003672FB" w14:paraId="7927EC7B" w14:textId="77777777">
        <w:tc>
          <w:tcPr>
            <w:tcW w:w="1838" w:type="dxa"/>
            <w:vAlign w:val="center"/>
          </w:tcPr>
          <w:p w14:paraId="1E3C11BA" w14:textId="07E1CE66" w:rsidR="003672FB" w:rsidRPr="003672FB" w:rsidRDefault="003672FB" w:rsidP="003672FB">
            <w:pPr>
              <w:rPr>
                <w:rFonts w:ascii="Arial" w:hAnsi="Arial" w:cs="Arial"/>
                <w:iCs/>
                <w:sz w:val="16"/>
                <w:lang w:eastAsia="zh-CN"/>
              </w:rPr>
            </w:pPr>
            <w:r w:rsidRPr="003672FB">
              <w:rPr>
                <w:rFonts w:ascii="Arial" w:hAnsi="Arial" w:cs="Arial"/>
                <w:iCs/>
                <w:sz w:val="16"/>
                <w:lang w:eastAsia="zh-CN"/>
              </w:rPr>
              <w:t>vivo 2</w:t>
            </w:r>
          </w:p>
        </w:tc>
        <w:tc>
          <w:tcPr>
            <w:tcW w:w="1134" w:type="dxa"/>
            <w:vAlign w:val="center"/>
          </w:tcPr>
          <w:p w14:paraId="0180BE8D" w14:textId="5E75B099" w:rsidR="003672FB" w:rsidRPr="003672FB" w:rsidRDefault="003672FB" w:rsidP="003672FB">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7CB7DD9E"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To be honest, we are happy about any progress. But there are some concerns for us about the above condition.</w:t>
            </w:r>
          </w:p>
          <w:p w14:paraId="34BDE9F0"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lastRenderedPageBreak/>
              <w:t>Firstly, we are wondering that do we need to restrict synchronization when UE does a sliding correlation in the time domain within PRS measurement window with capability 1A?</w:t>
            </w:r>
          </w:p>
          <w:p w14:paraId="74C4799F"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431AE09E" w14:textId="307AB602" w:rsidR="003672FB" w:rsidRPr="003672FB" w:rsidRDefault="003672FB" w:rsidP="003672FB">
            <w:pPr>
              <w:rPr>
                <w:rFonts w:ascii="Arial" w:hAnsi="Arial" w:cs="Arial"/>
                <w:iCs/>
                <w:sz w:val="16"/>
                <w:lang w:eastAsia="zh-CN"/>
              </w:rPr>
            </w:pPr>
            <w:r w:rsidRPr="003672FB">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tc>
      </w:tr>
      <w:tr w:rsidR="009E65AD" w14:paraId="2961D487" w14:textId="77777777">
        <w:tc>
          <w:tcPr>
            <w:tcW w:w="1838" w:type="dxa"/>
            <w:vAlign w:val="center"/>
          </w:tcPr>
          <w:p w14:paraId="6872C8E6" w14:textId="342063D6" w:rsidR="009E65AD" w:rsidRPr="003672FB" w:rsidRDefault="009E65AD" w:rsidP="009E65AD">
            <w:pPr>
              <w:rPr>
                <w:rFonts w:ascii="Arial" w:hAnsi="Arial" w:cs="Arial"/>
                <w:iCs/>
                <w:sz w:val="16"/>
                <w:lang w:eastAsia="zh-CN"/>
              </w:rPr>
            </w:pPr>
            <w:r>
              <w:rPr>
                <w:rFonts w:ascii="Arial" w:hAnsi="Arial" w:cs="Arial"/>
                <w:iCs/>
                <w:sz w:val="16"/>
                <w:lang w:eastAsia="zh-CN"/>
              </w:rPr>
              <w:lastRenderedPageBreak/>
              <w:t>CMCC</w:t>
            </w:r>
          </w:p>
        </w:tc>
        <w:tc>
          <w:tcPr>
            <w:tcW w:w="1134" w:type="dxa"/>
            <w:vAlign w:val="center"/>
          </w:tcPr>
          <w:p w14:paraId="1692083B" w14:textId="59A2D3D2" w:rsidR="009E65AD" w:rsidRDefault="009E65AD" w:rsidP="009E65AD">
            <w:pPr>
              <w:rPr>
                <w:rFonts w:ascii="Arial" w:hAnsi="Arial" w:cs="Arial" w:hint="eastAsia"/>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528FC1" w14:textId="77777777" w:rsidR="009E65AD" w:rsidRPr="003672FB" w:rsidRDefault="009E65AD" w:rsidP="009E65AD">
            <w:pPr>
              <w:rPr>
                <w:rFonts w:ascii="Arial" w:hAnsi="Arial" w:cs="Arial"/>
                <w:iCs/>
                <w:sz w:val="16"/>
                <w:lang w:eastAsia="zh-CN"/>
              </w:rPr>
            </w:pPr>
          </w:p>
        </w:tc>
      </w:tr>
    </w:tbl>
    <w:p w14:paraId="6B0A3CFB" w14:textId="77777777" w:rsidR="00BA0B79" w:rsidRDefault="00BA0B79">
      <w:pPr>
        <w:rPr>
          <w:lang w:eastAsia="zh-CN"/>
        </w:rPr>
      </w:pPr>
    </w:p>
    <w:p w14:paraId="02D2499F" w14:textId="77777777" w:rsidR="00BA0B79" w:rsidRDefault="00C52726">
      <w:pPr>
        <w:pStyle w:val="3"/>
        <w:rPr>
          <w:lang w:val="en-GB" w:eastAsia="zh-CN"/>
        </w:rPr>
      </w:pPr>
      <w:r>
        <w:rPr>
          <w:rFonts w:hint="eastAsia"/>
          <w:lang w:val="en-GB" w:eastAsia="zh-CN"/>
        </w:rPr>
        <w:t>R</w:t>
      </w:r>
      <w:r>
        <w:rPr>
          <w:lang w:val="en-GB" w:eastAsia="zh-CN"/>
        </w:rPr>
        <w:t>ound 2</w:t>
      </w:r>
    </w:p>
    <w:p w14:paraId="585F038B" w14:textId="77777777" w:rsidR="00BA0B79" w:rsidRDefault="00BA0B79">
      <w:pPr>
        <w:rPr>
          <w:lang w:eastAsia="zh-CN"/>
        </w:rPr>
      </w:pPr>
    </w:p>
    <w:p w14:paraId="5017E0D6" w14:textId="77777777" w:rsidR="00BA0B79" w:rsidRDefault="00C52726">
      <w:pPr>
        <w:pStyle w:val="2"/>
        <w:rPr>
          <w:lang w:val="en-GB" w:eastAsia="zh-CN"/>
        </w:rPr>
      </w:pPr>
      <w:r>
        <w:rPr>
          <w:lang w:val="en-GB" w:eastAsia="zh-CN"/>
        </w:rPr>
        <w:t>PRS processing window and priority indication (H)</w:t>
      </w:r>
    </w:p>
    <w:p w14:paraId="3F194D74" w14:textId="77777777" w:rsidR="00BA0B79" w:rsidRDefault="00C52726">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f6"/>
        <w:tblW w:w="9298" w:type="dxa"/>
        <w:tblLook w:val="04A0" w:firstRow="1" w:lastRow="0" w:firstColumn="1" w:lastColumn="0" w:noHBand="0" w:noVBand="1"/>
      </w:tblPr>
      <w:tblGrid>
        <w:gridCol w:w="1446"/>
        <w:gridCol w:w="7852"/>
      </w:tblGrid>
      <w:tr w:rsidR="00BA0B79" w14:paraId="6EFAF294" w14:textId="77777777">
        <w:tc>
          <w:tcPr>
            <w:tcW w:w="1446" w:type="dxa"/>
          </w:tcPr>
          <w:p w14:paraId="48BD419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F893D2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EF6AC51" w14:textId="77777777">
        <w:tc>
          <w:tcPr>
            <w:tcW w:w="1446" w:type="dxa"/>
          </w:tcPr>
          <w:p w14:paraId="2C38FE9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218AE29C"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68243DA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 xml:space="preserve">To reuse the MG request by the LMF for the purpose of PRS measurement window configuration determination by the </w:t>
            </w:r>
            <w:proofErr w:type="spellStart"/>
            <w:r>
              <w:rPr>
                <w:rFonts w:ascii="Arial" w:hAnsi="Arial" w:cs="Arial" w:hint="eastAsia"/>
                <w:color w:val="000000" w:themeColor="text1"/>
                <w:sz w:val="16"/>
                <w:szCs w:val="16"/>
                <w:lang w:eastAsia="zh-CN"/>
              </w:rPr>
              <w:t>gNB</w:t>
            </w:r>
            <w:proofErr w:type="spellEnd"/>
          </w:p>
          <w:p w14:paraId="515E3EB5"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 xml:space="preserve">To reuse the MG activation/deactivation MAC CE by the </w:t>
            </w:r>
            <w:proofErr w:type="spellStart"/>
            <w:r>
              <w:rPr>
                <w:rFonts w:ascii="Arial" w:hAnsi="Arial" w:cs="Arial" w:hint="eastAsia"/>
                <w:color w:val="000000" w:themeColor="text1"/>
                <w:sz w:val="16"/>
                <w:szCs w:val="16"/>
                <w:lang w:eastAsia="zh-CN"/>
              </w:rPr>
              <w:t>gNB</w:t>
            </w:r>
            <w:proofErr w:type="spellEnd"/>
            <w:r>
              <w:rPr>
                <w:rFonts w:ascii="Arial" w:hAnsi="Arial" w:cs="Arial" w:hint="eastAsia"/>
                <w:color w:val="000000" w:themeColor="text1"/>
                <w:sz w:val="16"/>
                <w:szCs w:val="16"/>
                <w:lang w:eastAsia="zh-CN"/>
              </w:rPr>
              <w:t xml:space="preserve"> for the purpose of PRS measurement window activation/deactivation.</w:t>
            </w:r>
          </w:p>
          <w:p w14:paraId="2798761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BA0B79" w14:paraId="34FE1A10" w14:textId="77777777">
        <w:tc>
          <w:tcPr>
            <w:tcW w:w="1446" w:type="dxa"/>
          </w:tcPr>
          <w:p w14:paraId="783D6B1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742AFD1" w14:textId="77777777" w:rsidR="00BA0B79" w:rsidRDefault="00C52726">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xml:space="preserve">: Serving </w:t>
            </w:r>
            <w:proofErr w:type="spellStart"/>
            <w:r>
              <w:rPr>
                <w:rFonts w:ascii="Arial" w:hAnsi="Arial" w:cs="Arial"/>
                <w:iCs/>
                <w:sz w:val="16"/>
                <w:szCs w:val="16"/>
              </w:rPr>
              <w:t>gNB</w:t>
            </w:r>
            <w:proofErr w:type="spellEnd"/>
            <w:r>
              <w:rPr>
                <w:rFonts w:ascii="Arial" w:hAnsi="Arial" w:cs="Arial"/>
                <w:iCs/>
                <w:sz w:val="16"/>
                <w:szCs w:val="16"/>
              </w:rPr>
              <w:t xml:space="preserve"> should have the following information with respective to the DL PRS processing window,</w:t>
            </w:r>
          </w:p>
          <w:p w14:paraId="045FCA02"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w:t>
            </w:r>
            <w:proofErr w:type="spellStart"/>
            <w:r>
              <w:rPr>
                <w:rFonts w:ascii="Arial" w:hAnsi="Arial" w:cs="Arial"/>
                <w:iCs/>
                <w:sz w:val="16"/>
                <w:szCs w:val="16"/>
              </w:rPr>
              <w:t>gNB</w:t>
            </w:r>
            <w:proofErr w:type="spellEnd"/>
            <w:r>
              <w:rPr>
                <w:rFonts w:ascii="Arial" w:hAnsi="Arial" w:cs="Arial"/>
                <w:iCs/>
                <w:sz w:val="16"/>
                <w:szCs w:val="16"/>
              </w:rPr>
              <w:t xml:space="preserve"> should know UE’s capabilities for the PRS processing window. </w:t>
            </w:r>
          </w:p>
          <w:p w14:paraId="69D56379"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w:t>
            </w:r>
            <w:proofErr w:type="spellStart"/>
            <w:r>
              <w:rPr>
                <w:rFonts w:ascii="Arial" w:hAnsi="Arial" w:cs="Arial"/>
                <w:iCs/>
                <w:sz w:val="16"/>
                <w:szCs w:val="16"/>
              </w:rPr>
              <w:t>gNB</w:t>
            </w:r>
            <w:proofErr w:type="spellEnd"/>
            <w:r>
              <w:rPr>
                <w:rFonts w:ascii="Arial" w:hAnsi="Arial" w:cs="Arial"/>
                <w:iCs/>
                <w:sz w:val="16"/>
                <w:szCs w:val="16"/>
              </w:rPr>
              <w:t xml:space="preserve"> can suggest the configuration of PRS processing window to LMF, e.g. the start time, maximum duration, the type (Capability 1 or Capability 2).</w:t>
            </w:r>
          </w:p>
          <w:p w14:paraId="3A56145D"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w:t>
            </w:r>
            <w:proofErr w:type="spellStart"/>
            <w:r>
              <w:rPr>
                <w:rFonts w:ascii="Arial" w:hAnsi="Arial" w:cs="Arial"/>
                <w:iCs/>
                <w:sz w:val="16"/>
                <w:szCs w:val="16"/>
              </w:rPr>
              <w:t>gNB</w:t>
            </w:r>
            <w:proofErr w:type="spellEnd"/>
            <w:r>
              <w:rPr>
                <w:rFonts w:ascii="Arial" w:hAnsi="Arial" w:cs="Arial"/>
                <w:iCs/>
                <w:sz w:val="16"/>
                <w:szCs w:val="16"/>
              </w:rPr>
              <w:t xml:space="preserve"> should be informed of the configuration of PRS processing window determined by LMF.</w:t>
            </w:r>
          </w:p>
          <w:p w14:paraId="135813D9" w14:textId="77777777" w:rsidR="00BA0B79" w:rsidRDefault="00C52726">
            <w:pPr>
              <w:widowControl/>
              <w:numPr>
                <w:ilvl w:val="0"/>
                <w:numId w:val="18"/>
              </w:numPr>
              <w:autoSpaceDE/>
              <w:autoSpaceDN/>
              <w:adjustRightInd/>
              <w:rPr>
                <w:rFonts w:ascii="Arial" w:hAnsi="Arial" w:cs="Arial"/>
                <w:sz w:val="16"/>
                <w:szCs w:val="16"/>
              </w:rPr>
            </w:pPr>
            <w:r>
              <w:rPr>
                <w:rFonts w:ascii="Arial" w:hAnsi="Arial" w:cs="Arial"/>
                <w:iCs/>
                <w:sz w:val="16"/>
                <w:szCs w:val="16"/>
              </w:rPr>
              <w:t xml:space="preserve">Serving </w:t>
            </w:r>
            <w:proofErr w:type="spellStart"/>
            <w:r>
              <w:rPr>
                <w:rFonts w:ascii="Arial" w:hAnsi="Arial" w:cs="Arial"/>
                <w:iCs/>
                <w:sz w:val="16"/>
                <w:szCs w:val="16"/>
              </w:rPr>
              <w:t>gNB</w:t>
            </w:r>
            <w:proofErr w:type="spellEnd"/>
            <w:r>
              <w:rPr>
                <w:rFonts w:ascii="Arial" w:hAnsi="Arial" w:cs="Arial"/>
                <w:iCs/>
                <w:sz w:val="16"/>
                <w:szCs w:val="16"/>
              </w:rPr>
              <w:t xml:space="preserve"> should be informed of the DL PRS resources that are expected to be measured in the PRS processing window as requested by LMF.</w:t>
            </w:r>
          </w:p>
        </w:tc>
      </w:tr>
      <w:tr w:rsidR="00BA0B79" w14:paraId="1E5FF8B2" w14:textId="77777777">
        <w:tc>
          <w:tcPr>
            <w:tcW w:w="1446" w:type="dxa"/>
          </w:tcPr>
          <w:p w14:paraId="133AB46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28808E"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02D8A1F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4BC9C3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1658A9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272D32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6A1B4F90"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14:paraId="34C843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1D9CB3A"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14:paraId="1B560F1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4F8DC6D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0D11FCA7"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06163E4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Subject to UE capability, if PRS prioritization over all other DL signals/channels in all symbols inside the window, all the PRS from the serving cell and/or the non-serving cell(s) can be measured in the PRS process window.</w:t>
            </w:r>
          </w:p>
        </w:tc>
      </w:tr>
      <w:tr w:rsidR="00BA0B79" w14:paraId="6CEE7F09" w14:textId="77777777">
        <w:tc>
          <w:tcPr>
            <w:tcW w:w="1446" w:type="dxa"/>
          </w:tcPr>
          <w:p w14:paraId="62D4826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O</w:t>
            </w:r>
            <w:r>
              <w:rPr>
                <w:rFonts w:ascii="Arial" w:hAnsi="Arial" w:cs="Arial"/>
                <w:color w:val="000000" w:themeColor="text1"/>
                <w:sz w:val="16"/>
                <w:szCs w:val="16"/>
                <w:lang w:eastAsia="zh-CN"/>
              </w:rPr>
              <w:t>PPO [4]</w:t>
            </w:r>
          </w:p>
        </w:tc>
        <w:tc>
          <w:tcPr>
            <w:tcW w:w="7852" w:type="dxa"/>
          </w:tcPr>
          <w:p w14:paraId="0D9B9D09"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25E4202A" w14:textId="77777777" w:rsidR="00BA0B79" w:rsidRDefault="00C52726">
            <w:pPr>
              <w:pStyle w:val="00Text"/>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3BB2A015" w14:textId="77777777" w:rsidR="00BA0B79" w:rsidRDefault="00C52726">
            <w:pPr>
              <w:pStyle w:val="00Text"/>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EB421A4"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6F7B6C83"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6CFED8EB"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14:paraId="07D4AEFA"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length of time window</w:t>
            </w:r>
          </w:p>
          <w:p w14:paraId="05496D30" w14:textId="77777777" w:rsidR="00BA0B79" w:rsidRDefault="00C52726">
            <w:pPr>
              <w:pStyle w:val="00Text"/>
              <w:numPr>
                <w:ilvl w:val="0"/>
                <w:numId w:val="21"/>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BA0B79" w14:paraId="34D58DEF" w14:textId="77777777">
        <w:tc>
          <w:tcPr>
            <w:tcW w:w="1446" w:type="dxa"/>
          </w:tcPr>
          <w:p w14:paraId="148C69B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C16008"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 xml:space="preserve">All DL signals/channels (PDCCH, PDSCH, CSI-RS, PT-RS, and </w:t>
            </w:r>
            <w:proofErr w:type="spellStart"/>
            <w:r>
              <w:rPr>
                <w:rFonts w:ascii="Arial" w:hAnsi="Arial" w:cs="Arial"/>
                <w:sz w:val="16"/>
                <w:szCs w:val="16"/>
                <w:lang w:eastAsia="zh-CN"/>
              </w:rPr>
              <w:t>non cell</w:t>
            </w:r>
            <w:proofErr w:type="spellEnd"/>
            <w:r>
              <w:rPr>
                <w:rFonts w:ascii="Arial" w:hAnsi="Arial" w:cs="Arial"/>
                <w:sz w:val="16"/>
                <w:szCs w:val="16"/>
                <w:lang w:eastAsia="zh-CN"/>
              </w:rPr>
              <w:t>-defining SSB) except for cell-defining SSB can be de-prioritized relative to DL-PRS by default, and cell-defining SSB has the highest prioritization by default.</w:t>
            </w:r>
          </w:p>
          <w:p w14:paraId="3A8E141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77A54929"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 xml:space="preserve">Opt. 1: Based on indication/configuration from serving </w:t>
            </w:r>
            <w:proofErr w:type="spellStart"/>
            <w:r>
              <w:rPr>
                <w:rFonts w:ascii="Arial" w:hAnsi="Arial" w:cs="Arial"/>
                <w:sz w:val="16"/>
                <w:szCs w:val="16"/>
                <w:lang w:eastAsia="zh-CN"/>
              </w:rPr>
              <w:t>gNB</w:t>
            </w:r>
            <w:proofErr w:type="spellEnd"/>
            <w:r>
              <w:rPr>
                <w:rFonts w:ascii="Arial" w:hAnsi="Arial" w:cs="Arial"/>
                <w:sz w:val="16"/>
                <w:szCs w:val="16"/>
                <w:lang w:eastAsia="zh-CN"/>
              </w:rPr>
              <w:t>.</w:t>
            </w:r>
          </w:p>
          <w:p w14:paraId="1AF49A70"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proofErr w:type="spellStart"/>
            <w:r>
              <w:rPr>
                <w:rFonts w:ascii="Arial" w:hAnsi="Arial" w:cs="Arial"/>
                <w:sz w:val="16"/>
                <w:szCs w:val="16"/>
                <w:lang w:eastAsia="zh-CN"/>
              </w:rPr>
              <w:t>ignaling</w:t>
            </w:r>
            <w:proofErr w:type="spellEnd"/>
            <w:r>
              <w:rPr>
                <w:rFonts w:ascii="Arial" w:hAnsi="Arial" w:cs="Arial"/>
                <w:sz w:val="16"/>
                <w:szCs w:val="16"/>
                <w:lang w:eastAsia="zh-CN"/>
              </w:rPr>
              <w:t xml:space="preserve"> from LMF, </w:t>
            </w:r>
            <w:proofErr w:type="spellStart"/>
            <w:r>
              <w:rPr>
                <w:rFonts w:ascii="Arial" w:hAnsi="Arial" w:cs="Arial"/>
                <w:sz w:val="16"/>
                <w:szCs w:val="16"/>
                <w:lang w:eastAsia="zh-CN"/>
              </w:rPr>
              <w:t>etc</w:t>
            </w:r>
            <w:proofErr w:type="spellEnd"/>
            <w:r>
              <w:rPr>
                <w:rFonts w:ascii="Arial" w:hAnsi="Arial" w:cs="Arial"/>
                <w:sz w:val="16"/>
                <w:szCs w:val="16"/>
                <w:lang w:eastAsia="zh-CN"/>
              </w:rPr>
              <w:t>).</w:t>
            </w:r>
          </w:p>
        </w:tc>
      </w:tr>
      <w:tr w:rsidR="00BA0B79" w14:paraId="660B041B" w14:textId="77777777">
        <w:tc>
          <w:tcPr>
            <w:tcW w:w="1446" w:type="dxa"/>
          </w:tcPr>
          <w:p w14:paraId="7FB2DC1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BB26F7F"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576C0878"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 xml:space="preserve"> among the UE, LMF and </w:t>
            </w:r>
            <w:proofErr w:type="spellStart"/>
            <w:r>
              <w:rPr>
                <w:rFonts w:ascii="Arial" w:hAnsi="Arial" w:cs="Arial"/>
                <w:bCs/>
                <w:sz w:val="16"/>
                <w:szCs w:val="16"/>
                <w:lang w:eastAsia="zh-CN"/>
              </w:rPr>
              <w:t>gNB</w:t>
            </w:r>
            <w:proofErr w:type="spellEnd"/>
            <w:r>
              <w:rPr>
                <w:rFonts w:ascii="Arial" w:hAnsi="Arial" w:cs="Arial"/>
                <w:bCs/>
                <w:sz w:val="16"/>
                <w:szCs w:val="16"/>
                <w:lang w:eastAsia="zh-CN"/>
              </w:rPr>
              <w:t xml:space="preserve"> for the determination of the window.</w:t>
            </w:r>
          </w:p>
          <w:p w14:paraId="668DB94F" w14:textId="77777777" w:rsidR="00BA0B79" w:rsidRDefault="00C52726">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w:t>
            </w:r>
          </w:p>
        </w:tc>
      </w:tr>
      <w:tr w:rsidR="00BA0B79" w14:paraId="46CA6F97" w14:textId="77777777">
        <w:tc>
          <w:tcPr>
            <w:tcW w:w="1446" w:type="dxa"/>
          </w:tcPr>
          <w:p w14:paraId="4FA97C0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4086B9E"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 xml:space="preserve">Support LMF to indicate the high priority PRS during the PRS processing window to serving </w:t>
            </w:r>
            <w:proofErr w:type="spellStart"/>
            <w:r>
              <w:rPr>
                <w:rFonts w:ascii="Arial" w:hAnsi="Arial" w:cs="Arial"/>
                <w:sz w:val="16"/>
                <w:szCs w:val="16"/>
                <w:lang w:val="en-GB" w:eastAsia="zh-CN"/>
              </w:rPr>
              <w:t>gNB</w:t>
            </w:r>
            <w:proofErr w:type="spellEnd"/>
            <w:r>
              <w:rPr>
                <w:rFonts w:ascii="Arial" w:hAnsi="Arial" w:cs="Arial"/>
                <w:sz w:val="16"/>
                <w:szCs w:val="16"/>
                <w:lang w:val="en-GB" w:eastAsia="zh-CN"/>
              </w:rPr>
              <w:t xml:space="preserve"> and UE.</w:t>
            </w:r>
          </w:p>
          <w:p w14:paraId="42155A06"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482B78E9"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BA0B79" w14:paraId="5E763B06" w14:textId="77777777">
        <w:tc>
          <w:tcPr>
            <w:tcW w:w="1446" w:type="dxa"/>
          </w:tcPr>
          <w:p w14:paraId="5F27D1B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5A6305B"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2399CDB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BA0B79" w14:paraId="20FC74EF" w14:textId="77777777">
        <w:tc>
          <w:tcPr>
            <w:tcW w:w="1446" w:type="dxa"/>
          </w:tcPr>
          <w:p w14:paraId="78C348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6D237BD" w14:textId="77777777" w:rsidR="00BA0B79" w:rsidRDefault="00C52726">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9B146F7" w14:textId="77777777" w:rsidR="00BA0B79" w:rsidRDefault="00C52726">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BA0B79" w14:paraId="40CA3EE5" w14:textId="77777777">
        <w:tc>
          <w:tcPr>
            <w:tcW w:w="1446" w:type="dxa"/>
          </w:tcPr>
          <w:p w14:paraId="101EAA6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7BE007"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424E1F45"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1272C8"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 xml:space="preserve">Support assignment of the same prioritization level to PRS transmitted from the </w:t>
            </w:r>
            <w:proofErr w:type="spellStart"/>
            <w:r>
              <w:rPr>
                <w:rFonts w:ascii="Arial" w:hAnsi="Arial" w:cs="Arial"/>
                <w:sz w:val="16"/>
                <w:szCs w:val="16"/>
                <w:lang w:eastAsia="zh-CN"/>
              </w:rPr>
              <w:t>neighbouring</w:t>
            </w:r>
            <w:proofErr w:type="spellEnd"/>
            <w:r>
              <w:rPr>
                <w:rFonts w:ascii="Arial" w:hAnsi="Arial" w:cs="Arial"/>
                <w:sz w:val="16"/>
                <w:szCs w:val="16"/>
                <w:lang w:eastAsia="zh-CN"/>
              </w:rPr>
              <w:t xml:space="preserve"> cells</w:t>
            </w:r>
          </w:p>
        </w:tc>
      </w:tr>
      <w:tr w:rsidR="00BA0B79" w14:paraId="7F9AA3C6" w14:textId="77777777">
        <w:tc>
          <w:tcPr>
            <w:tcW w:w="1446" w:type="dxa"/>
          </w:tcPr>
          <w:p w14:paraId="29DBA1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9D60C16"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 xml:space="preserve">For the MG-less PRS processing feature, </w:t>
            </w:r>
            <w:proofErr w:type="spellStart"/>
            <w:r>
              <w:rPr>
                <w:rFonts w:ascii="Arial" w:hAnsi="Arial" w:cs="Arial"/>
                <w:bCs/>
                <w:iCs/>
                <w:sz w:val="16"/>
                <w:szCs w:val="16"/>
              </w:rPr>
              <w:t>downselect</w:t>
            </w:r>
            <w:proofErr w:type="spellEnd"/>
            <w:r>
              <w:rPr>
                <w:rFonts w:ascii="Arial" w:hAnsi="Arial" w:cs="Arial"/>
                <w:bCs/>
                <w:iCs/>
                <w:sz w:val="16"/>
                <w:szCs w:val="16"/>
              </w:rPr>
              <w:t xml:space="preserve"> between the following options how the UE determines that a DL PRS is higher priority than other DL signals:</w:t>
            </w:r>
          </w:p>
          <w:p w14:paraId="539AA891"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Alt. 1: UE receives an explicit signaling from the serving </w:t>
            </w:r>
            <w:proofErr w:type="spellStart"/>
            <w:r>
              <w:rPr>
                <w:rFonts w:ascii="Arial" w:hAnsi="Arial" w:cs="Arial"/>
                <w:bCs/>
                <w:iCs/>
                <w:sz w:val="16"/>
                <w:szCs w:val="16"/>
              </w:rPr>
              <w:t>gNB</w:t>
            </w:r>
            <w:proofErr w:type="spellEnd"/>
          </w:p>
          <w:p w14:paraId="6F41B730"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Alt. 2: UE receives an explicit signaling from the LMF (LMF has previous coordinated with the serving </w:t>
            </w:r>
            <w:proofErr w:type="spellStart"/>
            <w:r>
              <w:rPr>
                <w:rFonts w:ascii="Arial" w:hAnsi="Arial" w:cs="Arial"/>
                <w:bCs/>
                <w:iCs/>
                <w:sz w:val="16"/>
                <w:szCs w:val="16"/>
              </w:rPr>
              <w:t>gNB</w:t>
            </w:r>
            <w:proofErr w:type="spellEnd"/>
            <w:r>
              <w:rPr>
                <w:rFonts w:ascii="Arial" w:hAnsi="Arial" w:cs="Arial"/>
                <w:bCs/>
                <w:iCs/>
                <w:sz w:val="16"/>
                <w:szCs w:val="16"/>
              </w:rPr>
              <w:t>)</w:t>
            </w:r>
          </w:p>
          <w:p w14:paraId="471D9796"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554D25BD" w14:textId="77777777" w:rsidR="00BA0B79" w:rsidRDefault="00BA0B79">
            <w:pPr>
              <w:pStyle w:val="afc"/>
              <w:ind w:firstLine="320"/>
              <w:rPr>
                <w:rFonts w:ascii="Arial" w:hAnsi="Arial" w:cs="Arial"/>
                <w:bCs/>
                <w:iCs/>
                <w:sz w:val="16"/>
                <w:szCs w:val="16"/>
              </w:rPr>
            </w:pPr>
          </w:p>
          <w:p w14:paraId="0BADB21C" w14:textId="77777777" w:rsidR="00BA0B79" w:rsidRDefault="00C52726">
            <w:pPr>
              <w:rPr>
                <w:rFonts w:ascii="Arial" w:hAnsi="Arial" w:cs="Arial"/>
                <w:bCs/>
                <w:iCs/>
                <w:sz w:val="16"/>
                <w:szCs w:val="16"/>
              </w:rPr>
            </w:pPr>
            <w:r>
              <w:rPr>
                <w:rFonts w:ascii="Arial" w:hAnsi="Arial" w:cs="Arial"/>
                <w:b/>
                <w:bCs/>
                <w:iCs/>
                <w:sz w:val="16"/>
                <w:szCs w:val="16"/>
              </w:rPr>
              <w:lastRenderedPageBreak/>
              <w:t xml:space="preserve">Proposal 9: </w:t>
            </w:r>
            <w:r>
              <w:rPr>
                <w:rFonts w:ascii="Arial" w:hAnsi="Arial" w:cs="Arial"/>
                <w:bCs/>
                <w:iCs/>
                <w:sz w:val="16"/>
                <w:szCs w:val="16"/>
              </w:rPr>
              <w:t xml:space="preserve">Support to support the following priority options in the processing window: </w:t>
            </w:r>
          </w:p>
          <w:p w14:paraId="2196859C" w14:textId="77777777" w:rsidR="00BA0B79" w:rsidRDefault="00C52726">
            <w:pPr>
              <w:pStyle w:val="afc"/>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690764F" w14:textId="77777777" w:rsidR="00BA0B79" w:rsidRDefault="00C52726">
            <w:pPr>
              <w:pStyle w:val="afc"/>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F1776DD" w14:textId="77777777" w:rsidR="00BA0B79" w:rsidRDefault="00C52726">
            <w:pPr>
              <w:pStyle w:val="afc"/>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1237BEAD" w14:textId="77777777" w:rsidR="00BA0B79" w:rsidRDefault="00C52726">
            <w:pPr>
              <w:pStyle w:val="afc"/>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BA0B79" w14:paraId="3069AC54" w14:textId="77777777">
        <w:tc>
          <w:tcPr>
            <w:tcW w:w="1446" w:type="dxa"/>
          </w:tcPr>
          <w:p w14:paraId="6A89D43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M</w:t>
            </w:r>
            <w:r>
              <w:rPr>
                <w:rFonts w:ascii="Arial" w:hAnsi="Arial" w:cs="Arial"/>
                <w:color w:val="000000" w:themeColor="text1"/>
                <w:sz w:val="16"/>
                <w:szCs w:val="16"/>
                <w:lang w:eastAsia="zh-CN"/>
              </w:rPr>
              <w:t>TK [18]</w:t>
            </w:r>
          </w:p>
        </w:tc>
        <w:tc>
          <w:tcPr>
            <w:tcW w:w="7852" w:type="dxa"/>
          </w:tcPr>
          <w:p w14:paraId="449F5AC2" w14:textId="77777777" w:rsidR="00BA0B79" w:rsidRDefault="00C52726">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xml:space="preserve">: If </w:t>
            </w:r>
            <w:proofErr w:type="spellStart"/>
            <w:r>
              <w:rPr>
                <w:rFonts w:ascii="Arial" w:hAnsi="Arial" w:cs="Arial"/>
                <w:sz w:val="16"/>
                <w:szCs w:val="16"/>
                <w:lang w:val="en-GB"/>
              </w:rPr>
              <w:t>gNB</w:t>
            </w:r>
            <w:proofErr w:type="spellEnd"/>
            <w:r>
              <w:rPr>
                <w:rFonts w:ascii="Arial" w:hAnsi="Arial" w:cs="Arial"/>
                <w:sz w:val="16"/>
                <w:szCs w:val="16"/>
                <w:lang w:val="en-GB"/>
              </w:rPr>
              <w:t xml:space="preserve"> has the knowledge of </w:t>
            </w:r>
            <w:proofErr w:type="spellStart"/>
            <w:r>
              <w:rPr>
                <w:rFonts w:ascii="Arial" w:hAnsi="Arial" w:cs="Arial"/>
                <w:sz w:val="16"/>
                <w:szCs w:val="16"/>
                <w:lang w:val="en-GB"/>
              </w:rPr>
              <w:t>Ues</w:t>
            </w:r>
            <w:proofErr w:type="spellEnd"/>
            <w:r>
              <w:rPr>
                <w:rFonts w:ascii="Arial" w:hAnsi="Arial" w:cs="Arial"/>
                <w:sz w:val="16"/>
                <w:szCs w:val="16"/>
                <w:lang w:val="en-GB"/>
              </w:rPr>
              <w:t xml:space="preserve"> being under location request for measurement, and </w:t>
            </w:r>
            <w:proofErr w:type="spellStart"/>
            <w:r>
              <w:rPr>
                <w:rFonts w:ascii="Arial" w:hAnsi="Arial" w:cs="Arial"/>
                <w:sz w:val="16"/>
                <w:szCs w:val="16"/>
                <w:lang w:val="en-GB"/>
              </w:rPr>
              <w:t>gNB</w:t>
            </w:r>
            <w:proofErr w:type="spellEnd"/>
            <w:r>
              <w:rPr>
                <w:rFonts w:ascii="Arial" w:hAnsi="Arial" w:cs="Arial"/>
                <w:sz w:val="16"/>
                <w:szCs w:val="16"/>
                <w:lang w:val="en-GB"/>
              </w:rPr>
              <w:t xml:space="preserve"> still schedules data to these </w:t>
            </w:r>
            <w:proofErr w:type="spellStart"/>
            <w:r>
              <w:rPr>
                <w:rFonts w:ascii="Arial" w:hAnsi="Arial" w:cs="Arial"/>
                <w:sz w:val="16"/>
                <w:szCs w:val="16"/>
                <w:lang w:val="en-GB"/>
              </w:rPr>
              <w:t>Ues</w:t>
            </w:r>
            <w:proofErr w:type="spellEnd"/>
            <w:r>
              <w:rPr>
                <w:rFonts w:ascii="Arial" w:hAnsi="Arial" w:cs="Arial"/>
                <w:sz w:val="16"/>
                <w:szCs w:val="16"/>
                <w:lang w:val="en-GB"/>
              </w:rPr>
              <w:t xml:space="preserve"> around certain DL-PRS instances, the </w:t>
            </w:r>
            <w:proofErr w:type="spellStart"/>
            <w:r>
              <w:rPr>
                <w:rFonts w:ascii="Arial" w:hAnsi="Arial" w:cs="Arial"/>
                <w:sz w:val="16"/>
                <w:szCs w:val="16"/>
                <w:lang w:val="en-GB"/>
              </w:rPr>
              <w:t>Ues</w:t>
            </w:r>
            <w:proofErr w:type="spellEnd"/>
            <w:r>
              <w:rPr>
                <w:rFonts w:ascii="Arial" w:hAnsi="Arial" w:cs="Arial"/>
                <w:sz w:val="16"/>
                <w:szCs w:val="16"/>
                <w:lang w:val="en-GB"/>
              </w:rPr>
              <w:t xml:space="preserve"> may treat that the data processing has higher priority over DL-PRS measurement on these instances</w:t>
            </w:r>
          </w:p>
        </w:tc>
      </w:tr>
      <w:tr w:rsidR="00BA0B79" w14:paraId="3CF54D74" w14:textId="77777777">
        <w:tc>
          <w:tcPr>
            <w:tcW w:w="1446" w:type="dxa"/>
          </w:tcPr>
          <w:p w14:paraId="6104E2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3820107"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 xml:space="preserve">Support the LMF configuration of the PRS prioritization window to the UE via LPP </w:t>
            </w:r>
            <w:proofErr w:type="spellStart"/>
            <w:r>
              <w:rPr>
                <w:rFonts w:ascii="Arial" w:hAnsi="Arial" w:cs="Arial"/>
                <w:sz w:val="16"/>
                <w:szCs w:val="16"/>
                <w:lang w:val="en-GB" w:eastAsia="zh-CN"/>
              </w:rPr>
              <w:t>signaling</w:t>
            </w:r>
            <w:proofErr w:type="spellEnd"/>
            <w:r>
              <w:rPr>
                <w:rFonts w:ascii="Arial" w:hAnsi="Arial" w:cs="Arial"/>
                <w:sz w:val="16"/>
                <w:szCs w:val="16"/>
                <w:lang w:val="en-GB" w:eastAsia="zh-CN"/>
              </w:rPr>
              <w:t>.</w:t>
            </w:r>
          </w:p>
          <w:p w14:paraId="7D6E3119"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 xml:space="preserve">Support the LMF configuration of the PRS prioritization window to the serving </w:t>
            </w:r>
            <w:proofErr w:type="spellStart"/>
            <w:r>
              <w:rPr>
                <w:rFonts w:ascii="Arial" w:hAnsi="Arial" w:cs="Arial"/>
                <w:sz w:val="16"/>
                <w:szCs w:val="16"/>
                <w:lang w:val="en-GB" w:eastAsia="zh-CN"/>
              </w:rPr>
              <w:t>gNB</w:t>
            </w:r>
            <w:proofErr w:type="spellEnd"/>
            <w:r>
              <w:rPr>
                <w:rFonts w:ascii="Arial" w:hAnsi="Arial" w:cs="Arial"/>
                <w:sz w:val="16"/>
                <w:szCs w:val="16"/>
                <w:lang w:val="en-GB" w:eastAsia="zh-CN"/>
              </w:rPr>
              <w:t xml:space="preserve"> via </w:t>
            </w:r>
            <w:proofErr w:type="spellStart"/>
            <w:r>
              <w:rPr>
                <w:rFonts w:ascii="Arial" w:hAnsi="Arial" w:cs="Arial"/>
                <w:sz w:val="16"/>
                <w:szCs w:val="16"/>
                <w:lang w:val="en-GB" w:eastAsia="zh-CN"/>
              </w:rPr>
              <w:t>NRPPa</w:t>
            </w:r>
            <w:proofErr w:type="spellEnd"/>
            <w:r>
              <w:rPr>
                <w:rFonts w:ascii="Arial" w:hAnsi="Arial" w:cs="Arial"/>
                <w:sz w:val="16"/>
                <w:szCs w:val="16"/>
                <w:lang w:val="en-GB" w:eastAsia="zh-CN"/>
              </w:rPr>
              <w:t xml:space="preserve"> </w:t>
            </w:r>
            <w:proofErr w:type="spellStart"/>
            <w:r>
              <w:rPr>
                <w:rFonts w:ascii="Arial" w:hAnsi="Arial" w:cs="Arial"/>
                <w:sz w:val="16"/>
                <w:szCs w:val="16"/>
                <w:lang w:val="en-GB" w:eastAsia="zh-CN"/>
              </w:rPr>
              <w:t>signaling</w:t>
            </w:r>
            <w:proofErr w:type="spellEnd"/>
            <w:r>
              <w:rPr>
                <w:rFonts w:ascii="Arial" w:hAnsi="Arial" w:cs="Arial"/>
                <w:sz w:val="16"/>
                <w:szCs w:val="16"/>
                <w:lang w:val="en-GB" w:eastAsia="zh-CN"/>
              </w:rPr>
              <w:t>.</w:t>
            </w:r>
          </w:p>
          <w:p w14:paraId="075E77D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 xml:space="preserve">For the UE to determine whether DL PRS shall be prioritized or not, the priority of at least the following channels/signals relative to DL PRS can be indicated by the </w:t>
            </w:r>
            <w:proofErr w:type="spellStart"/>
            <w:r>
              <w:rPr>
                <w:rFonts w:ascii="Arial" w:hAnsi="Arial" w:cs="Arial"/>
                <w:sz w:val="16"/>
                <w:szCs w:val="16"/>
                <w:lang w:val="en-GB" w:eastAsia="zh-CN"/>
              </w:rPr>
              <w:t>gNB</w:t>
            </w:r>
            <w:proofErr w:type="spellEnd"/>
            <w:r>
              <w:rPr>
                <w:rFonts w:ascii="Arial" w:hAnsi="Arial" w:cs="Arial"/>
                <w:sz w:val="16"/>
                <w:szCs w:val="16"/>
                <w:lang w:val="en-GB" w:eastAsia="zh-CN"/>
              </w:rPr>
              <w:t xml:space="preserve"> to the UE:</w:t>
            </w:r>
          </w:p>
          <w:p w14:paraId="4E27E1A6" w14:textId="77777777" w:rsidR="00BA0B79" w:rsidRDefault="00C52726">
            <w:pPr>
              <w:rPr>
                <w:rFonts w:ascii="Arial" w:hAnsi="Arial" w:cs="Arial"/>
                <w:sz w:val="16"/>
                <w:szCs w:val="16"/>
                <w:lang w:val="en-GB" w:eastAsia="zh-CN"/>
              </w:rPr>
            </w:pPr>
            <w:r>
              <w:rPr>
                <w:rFonts w:ascii="Arial" w:hAnsi="Arial" w:cs="Arial"/>
                <w:sz w:val="16"/>
                <w:szCs w:val="16"/>
                <w:lang w:val="en-GB" w:eastAsia="zh-CN"/>
              </w:rPr>
              <w:t>(</w:t>
            </w:r>
            <w:proofErr w:type="spellStart"/>
            <w:r>
              <w:rPr>
                <w:rFonts w:ascii="Arial" w:hAnsi="Arial" w:cs="Arial"/>
                <w:sz w:val="16"/>
                <w:szCs w:val="16"/>
                <w:lang w:val="en-GB" w:eastAsia="zh-CN"/>
              </w:rPr>
              <w:t>i</w:t>
            </w:r>
            <w:proofErr w:type="spellEnd"/>
            <w:r>
              <w:rPr>
                <w:rFonts w:ascii="Arial" w:hAnsi="Arial" w:cs="Arial"/>
                <w:sz w:val="16"/>
                <w:szCs w:val="16"/>
                <w:lang w:val="en-GB" w:eastAsia="zh-CN"/>
              </w:rPr>
              <w:t>)  Dynamic scheduled traffic/reference signals (e.g., PDCCH, dynamically scheduled PDSCH, aperiodic CSI-RS including aperiodic TRS)</w:t>
            </w:r>
          </w:p>
          <w:p w14:paraId="6B086AC7"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29A92A0B" w14:textId="77777777" w:rsidR="00BA0B79" w:rsidRDefault="00BA0B79">
      <w:pPr>
        <w:rPr>
          <w:lang w:eastAsia="zh-CN"/>
        </w:rPr>
      </w:pPr>
    </w:p>
    <w:p w14:paraId="59BEA5BC" w14:textId="77777777" w:rsidR="00BA0B79" w:rsidRDefault="00C52726">
      <w:pPr>
        <w:rPr>
          <w:lang w:eastAsia="zh-CN"/>
        </w:rPr>
      </w:pPr>
      <w:r>
        <w:rPr>
          <w:lang w:eastAsia="zh-CN"/>
        </w:rPr>
        <w:t xml:space="preserve">The proposal </w:t>
      </w:r>
      <w:proofErr w:type="gramStart"/>
      <w:r>
        <w:rPr>
          <w:lang w:eastAsia="zh-CN"/>
        </w:rPr>
        <w:t>are</w:t>
      </w:r>
      <w:proofErr w:type="gramEnd"/>
      <w:r>
        <w:rPr>
          <w:lang w:eastAsia="zh-CN"/>
        </w:rPr>
        <w:t xml:space="preserv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01E910EA" w14:textId="77777777" w:rsidR="00BA0B79" w:rsidRDefault="00C52726">
      <w:pPr>
        <w:rPr>
          <w:b/>
          <w:u w:val="single"/>
          <w:lang w:eastAsia="zh-CN"/>
        </w:rPr>
      </w:pPr>
      <w:r>
        <w:rPr>
          <w:b/>
          <w:u w:val="single"/>
          <w:lang w:eastAsia="zh-CN"/>
        </w:rPr>
        <w:t>Priority indication</w:t>
      </w:r>
    </w:p>
    <w:p w14:paraId="653A9EE6" w14:textId="77777777" w:rsidR="00BA0B79" w:rsidRDefault="00C52726">
      <w:pPr>
        <w:pStyle w:val="3GPPAgreements"/>
        <w:rPr>
          <w:b/>
          <w:u w:val="single"/>
          <w:lang w:eastAsia="zh-CN"/>
        </w:rPr>
      </w:pPr>
      <w:r>
        <w:rPr>
          <w:lang w:eastAsia="zh-CN"/>
        </w:rPr>
        <w:t xml:space="preserve">Option 1: by </w:t>
      </w:r>
      <w:proofErr w:type="spellStart"/>
      <w:r>
        <w:rPr>
          <w:lang w:eastAsia="zh-CN"/>
        </w:rPr>
        <w:t>gNB</w:t>
      </w:r>
      <w:proofErr w:type="spellEnd"/>
    </w:p>
    <w:p w14:paraId="14EEB8BF" w14:textId="77777777" w:rsidR="00BA0B79" w:rsidRDefault="00C52726">
      <w:pPr>
        <w:pStyle w:val="3GPPAgreements"/>
        <w:numPr>
          <w:ilvl w:val="1"/>
          <w:numId w:val="3"/>
        </w:numPr>
        <w:rPr>
          <w:b/>
          <w:u w:val="single"/>
          <w:lang w:eastAsia="zh-CN"/>
        </w:rPr>
      </w:pPr>
      <w:r>
        <w:rPr>
          <w:lang w:eastAsia="zh-CN"/>
        </w:rPr>
        <w:t>Supported by: Huawei/</w:t>
      </w:r>
      <w:proofErr w:type="spellStart"/>
      <w:r>
        <w:rPr>
          <w:lang w:eastAsia="zh-CN"/>
        </w:rPr>
        <w:t>HiSilicon</w:t>
      </w:r>
      <w:proofErr w:type="spellEnd"/>
      <w:r>
        <w:rPr>
          <w:lang w:eastAsia="zh-CN"/>
        </w:rPr>
        <w:t>, CATT, Ericsson</w:t>
      </w:r>
    </w:p>
    <w:p w14:paraId="2532440A" w14:textId="77777777" w:rsidR="00BA0B79" w:rsidRDefault="00C52726">
      <w:pPr>
        <w:pStyle w:val="3GPPAgreements"/>
        <w:rPr>
          <w:b/>
          <w:u w:val="single"/>
          <w:lang w:eastAsia="zh-CN"/>
        </w:rPr>
      </w:pPr>
      <w:r>
        <w:rPr>
          <w:lang w:eastAsia="zh-CN"/>
        </w:rPr>
        <w:t>Option 2: by LMF</w:t>
      </w:r>
    </w:p>
    <w:p w14:paraId="14690682" w14:textId="77777777" w:rsidR="00BA0B79" w:rsidRDefault="00C52726">
      <w:pPr>
        <w:pStyle w:val="3GPPAgreements"/>
        <w:numPr>
          <w:ilvl w:val="1"/>
          <w:numId w:val="3"/>
        </w:numPr>
        <w:rPr>
          <w:b/>
          <w:u w:val="single"/>
          <w:lang w:eastAsia="zh-CN"/>
        </w:rPr>
      </w:pPr>
      <w:r>
        <w:rPr>
          <w:lang w:eastAsia="zh-CN"/>
        </w:rPr>
        <w:t>Supported by: CATT, Xiaomi</w:t>
      </w:r>
    </w:p>
    <w:p w14:paraId="1C2B58A9" w14:textId="77777777" w:rsidR="00BA0B79" w:rsidRDefault="00C52726">
      <w:pPr>
        <w:pStyle w:val="3GPPAgreements"/>
        <w:rPr>
          <w:b/>
          <w:u w:val="single"/>
          <w:lang w:eastAsia="zh-CN"/>
        </w:rPr>
      </w:pPr>
      <w:r>
        <w:rPr>
          <w:lang w:eastAsia="zh-CN"/>
        </w:rPr>
        <w:t>Option 3: implicit without indication</w:t>
      </w:r>
    </w:p>
    <w:p w14:paraId="45F4FE0C" w14:textId="77777777" w:rsidR="00BA0B79" w:rsidRDefault="00C52726">
      <w:pPr>
        <w:pStyle w:val="3GPPAgreements"/>
        <w:numPr>
          <w:ilvl w:val="1"/>
          <w:numId w:val="3"/>
        </w:numPr>
        <w:rPr>
          <w:b/>
          <w:u w:val="single"/>
          <w:lang w:eastAsia="zh-CN"/>
        </w:rPr>
      </w:pPr>
      <w:r>
        <w:rPr>
          <w:lang w:eastAsia="zh-CN"/>
        </w:rPr>
        <w:t>Supported by: MTK</w:t>
      </w:r>
    </w:p>
    <w:p w14:paraId="62C2E41B" w14:textId="77777777" w:rsidR="00BA0B79" w:rsidRDefault="00BA0B79">
      <w:pPr>
        <w:rPr>
          <w:b/>
          <w:lang w:eastAsia="zh-CN"/>
        </w:rPr>
      </w:pPr>
    </w:p>
    <w:p w14:paraId="69B5C02A" w14:textId="77777777" w:rsidR="00BA0B79" w:rsidRDefault="00C52726">
      <w:pPr>
        <w:rPr>
          <w:b/>
          <w:u w:val="single"/>
          <w:lang w:eastAsia="zh-CN"/>
        </w:rPr>
      </w:pPr>
      <w:r>
        <w:rPr>
          <w:rFonts w:hint="eastAsia"/>
          <w:b/>
          <w:u w:val="single"/>
          <w:lang w:eastAsia="zh-CN"/>
        </w:rPr>
        <w:t>PRS processing window (PPW)</w:t>
      </w:r>
      <w:r>
        <w:rPr>
          <w:b/>
          <w:u w:val="single"/>
          <w:lang w:eastAsia="zh-CN"/>
        </w:rPr>
        <w:t xml:space="preserve"> indication</w:t>
      </w:r>
    </w:p>
    <w:p w14:paraId="7C99FBB9" w14:textId="77777777" w:rsidR="00BA0B79" w:rsidRDefault="00C52726">
      <w:pPr>
        <w:pStyle w:val="3GPPAgreements"/>
        <w:rPr>
          <w:b/>
          <w:u w:val="single"/>
          <w:lang w:eastAsia="zh-CN"/>
        </w:rPr>
      </w:pPr>
      <w:r>
        <w:rPr>
          <w:lang w:eastAsia="zh-CN"/>
        </w:rPr>
        <w:t>Option 1: by LMF</w:t>
      </w:r>
    </w:p>
    <w:p w14:paraId="3A5ADAB3" w14:textId="77777777" w:rsidR="00BA0B79" w:rsidRDefault="00C52726">
      <w:pPr>
        <w:pStyle w:val="3GPPAgreements"/>
        <w:numPr>
          <w:ilvl w:val="1"/>
          <w:numId w:val="3"/>
        </w:numPr>
        <w:rPr>
          <w:b/>
          <w:u w:val="single"/>
          <w:lang w:eastAsia="zh-CN"/>
        </w:rPr>
      </w:pPr>
      <w:r>
        <w:rPr>
          <w:lang w:eastAsia="zh-CN"/>
        </w:rPr>
        <w:t>Supported by: vivo, OPPO, Ericsson</w:t>
      </w:r>
    </w:p>
    <w:p w14:paraId="4A84CD7C" w14:textId="77777777" w:rsidR="00BA0B79" w:rsidRDefault="00C52726">
      <w:pPr>
        <w:pStyle w:val="3GPPAgreements"/>
        <w:rPr>
          <w:b/>
          <w:u w:val="single"/>
          <w:lang w:eastAsia="zh-CN"/>
        </w:rPr>
      </w:pPr>
      <w:r>
        <w:rPr>
          <w:lang w:eastAsia="zh-CN"/>
        </w:rPr>
        <w:t xml:space="preserve">Option 2: by </w:t>
      </w:r>
      <w:proofErr w:type="spellStart"/>
      <w:r>
        <w:rPr>
          <w:lang w:eastAsia="zh-CN"/>
        </w:rPr>
        <w:t>gNB</w:t>
      </w:r>
      <w:proofErr w:type="spellEnd"/>
    </w:p>
    <w:p w14:paraId="63CBDA52" w14:textId="77777777" w:rsidR="00BA0B79" w:rsidRDefault="00C52726">
      <w:pPr>
        <w:pStyle w:val="3GPPAgreements"/>
        <w:numPr>
          <w:ilvl w:val="1"/>
          <w:numId w:val="3"/>
        </w:numPr>
        <w:rPr>
          <w:b/>
          <w:u w:val="single"/>
          <w:lang w:eastAsia="zh-CN"/>
        </w:rPr>
      </w:pPr>
      <w:r>
        <w:rPr>
          <w:lang w:eastAsia="zh-CN"/>
        </w:rPr>
        <w:t>Supported by: Huawei/</w:t>
      </w:r>
      <w:proofErr w:type="spellStart"/>
      <w:r>
        <w:rPr>
          <w:lang w:eastAsia="zh-CN"/>
        </w:rPr>
        <w:t>HiSilicon</w:t>
      </w:r>
      <w:proofErr w:type="spellEnd"/>
    </w:p>
    <w:p w14:paraId="1E83788C" w14:textId="77777777" w:rsidR="00BA0B79" w:rsidRDefault="00C52726">
      <w:pPr>
        <w:pStyle w:val="3GPPAgreements"/>
        <w:rPr>
          <w:b/>
          <w:u w:val="single"/>
          <w:lang w:eastAsia="zh-CN"/>
        </w:rPr>
      </w:pPr>
      <w:r>
        <w:rPr>
          <w:lang w:eastAsia="zh-CN"/>
        </w:rPr>
        <w:t>Option 3: implicit without indication</w:t>
      </w:r>
    </w:p>
    <w:p w14:paraId="34B456E5" w14:textId="77777777" w:rsidR="00BA0B79" w:rsidRDefault="00C52726">
      <w:pPr>
        <w:pStyle w:val="3GPPAgreements"/>
        <w:numPr>
          <w:ilvl w:val="1"/>
          <w:numId w:val="3"/>
        </w:numPr>
        <w:rPr>
          <w:b/>
          <w:u w:val="single"/>
          <w:lang w:eastAsia="zh-CN"/>
        </w:rPr>
      </w:pPr>
      <w:r>
        <w:rPr>
          <w:lang w:eastAsia="zh-CN"/>
        </w:rPr>
        <w:t>Supported by: CMCC</w:t>
      </w:r>
    </w:p>
    <w:p w14:paraId="05766656" w14:textId="77777777" w:rsidR="00BA0B79" w:rsidRDefault="00BA0B79">
      <w:pPr>
        <w:rPr>
          <w:b/>
          <w:lang w:eastAsia="zh-CN"/>
        </w:rPr>
      </w:pPr>
    </w:p>
    <w:p w14:paraId="2A40AE3C" w14:textId="77777777" w:rsidR="00BA0B79" w:rsidRDefault="00C52726">
      <w:pPr>
        <w:rPr>
          <w:b/>
          <w:u w:val="single"/>
          <w:lang w:eastAsia="zh-CN"/>
        </w:rPr>
      </w:pPr>
      <w:r>
        <w:rPr>
          <w:rFonts w:hint="eastAsia"/>
          <w:b/>
          <w:u w:val="single"/>
          <w:lang w:eastAsia="zh-CN"/>
        </w:rPr>
        <w:t>DL channels/signals subject to priority consideration</w:t>
      </w:r>
    </w:p>
    <w:p w14:paraId="0E690818" w14:textId="77777777" w:rsidR="00BA0B79" w:rsidRDefault="00C52726">
      <w:pPr>
        <w:pStyle w:val="3GPPAgreements"/>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6E684174" w14:textId="77777777" w:rsidR="00BA0B79" w:rsidRDefault="00C52726">
      <w:pPr>
        <w:pStyle w:val="3GPPAgreements"/>
        <w:numPr>
          <w:ilvl w:val="1"/>
          <w:numId w:val="3"/>
        </w:numPr>
        <w:rPr>
          <w:lang w:eastAsia="zh-CN"/>
        </w:rPr>
      </w:pPr>
      <w:r>
        <w:rPr>
          <w:lang w:eastAsia="zh-CN"/>
        </w:rPr>
        <w:t>Supported by: CATT</w:t>
      </w:r>
    </w:p>
    <w:p w14:paraId="30A3FCF2" w14:textId="77777777" w:rsidR="00BA0B79" w:rsidRDefault="00C52726">
      <w:pPr>
        <w:pStyle w:val="3GPPAgreements"/>
        <w:rPr>
          <w:lang w:eastAsia="zh-CN"/>
        </w:rPr>
      </w:pPr>
      <w:r>
        <w:rPr>
          <w:lang w:eastAsia="zh-CN"/>
        </w:rPr>
        <w:t>Option 2: Three priority statuses to select based on priority indication</w:t>
      </w:r>
    </w:p>
    <w:p w14:paraId="1E2BA8DB" w14:textId="77777777" w:rsidR="00BA0B79" w:rsidRDefault="00C52726">
      <w:pPr>
        <w:pStyle w:val="3GPPAgreements"/>
        <w:numPr>
          <w:ilvl w:val="1"/>
          <w:numId w:val="3"/>
        </w:numPr>
        <w:rPr>
          <w:lang w:eastAsia="zh-CN"/>
        </w:rPr>
      </w:pPr>
      <w:r>
        <w:rPr>
          <w:rFonts w:hint="eastAsia"/>
          <w:lang w:eastAsia="zh-CN"/>
        </w:rPr>
        <w:lastRenderedPageBreak/>
        <w:t xml:space="preserve">PRS is higher priority than </w:t>
      </w:r>
      <w:r>
        <w:rPr>
          <w:lang w:eastAsia="zh-CN"/>
        </w:rPr>
        <w:t>any other DL signals/channels.</w:t>
      </w:r>
    </w:p>
    <w:p w14:paraId="0BF9A457" w14:textId="77777777" w:rsidR="00BA0B79" w:rsidRDefault="00C52726">
      <w:pPr>
        <w:pStyle w:val="3GPPAgreements"/>
        <w:numPr>
          <w:ilvl w:val="1"/>
          <w:numId w:val="3"/>
        </w:numPr>
        <w:rPr>
          <w:lang w:eastAsia="zh-CN"/>
        </w:rPr>
      </w:pPr>
      <w:r>
        <w:rPr>
          <w:lang w:eastAsia="zh-CN"/>
        </w:rPr>
        <w:t>PRS is higher priority than any other DL signals/channels except URLLC channels</w:t>
      </w:r>
    </w:p>
    <w:p w14:paraId="03225BBA" w14:textId="77777777" w:rsidR="00BA0B79" w:rsidRDefault="00C52726">
      <w:pPr>
        <w:pStyle w:val="afc"/>
        <w:numPr>
          <w:ilvl w:val="2"/>
          <w:numId w:val="3"/>
        </w:numPr>
        <w:ind w:firstLineChars="0"/>
        <w:rPr>
          <w:lang w:eastAsia="zh-CN"/>
        </w:rPr>
      </w:pPr>
      <w:r>
        <w:rPr>
          <w:lang w:eastAsia="zh-CN"/>
        </w:rPr>
        <w:t>FFS details of what is considered a URLLC channel, e.g., dynamically scheduled PDSCH whose Ack has high-priority</w:t>
      </w:r>
    </w:p>
    <w:p w14:paraId="582591EF" w14:textId="77777777" w:rsidR="00BA0B79" w:rsidRDefault="00C52726">
      <w:pPr>
        <w:pStyle w:val="3GPPAgreements"/>
        <w:numPr>
          <w:ilvl w:val="1"/>
          <w:numId w:val="3"/>
        </w:numPr>
        <w:rPr>
          <w:lang w:eastAsia="zh-CN"/>
        </w:rPr>
      </w:pPr>
      <w:r>
        <w:rPr>
          <w:lang w:eastAsia="zh-CN"/>
        </w:rPr>
        <w:t>PRS is lower priority than all other DL signals/channels</w:t>
      </w:r>
    </w:p>
    <w:p w14:paraId="345C73D7" w14:textId="77777777" w:rsidR="00BA0B79" w:rsidRDefault="00C52726">
      <w:pPr>
        <w:pStyle w:val="3GPPAgreements"/>
        <w:numPr>
          <w:ilvl w:val="1"/>
          <w:numId w:val="3"/>
        </w:numPr>
        <w:rPr>
          <w:lang w:eastAsia="zh-CN"/>
        </w:rPr>
      </w:pPr>
      <w:r>
        <w:rPr>
          <w:lang w:eastAsia="zh-CN"/>
        </w:rPr>
        <w:t>Supported by: QC</w:t>
      </w:r>
    </w:p>
    <w:p w14:paraId="59D4CCCE" w14:textId="77777777" w:rsidR="00BA0B79" w:rsidRDefault="00C52726">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3C1E289" w14:textId="77777777" w:rsidR="00BA0B79" w:rsidRDefault="00C52726">
      <w:pPr>
        <w:pStyle w:val="3GPPAgreements"/>
        <w:numPr>
          <w:ilvl w:val="1"/>
          <w:numId w:val="3"/>
        </w:numPr>
        <w:rPr>
          <w:lang w:eastAsia="zh-CN"/>
        </w:rPr>
      </w:pPr>
      <w:r>
        <w:rPr>
          <w:lang w:eastAsia="zh-CN"/>
        </w:rPr>
        <w:t>Supported by: Ericsson</w:t>
      </w:r>
    </w:p>
    <w:p w14:paraId="501C8A98" w14:textId="77777777" w:rsidR="00BA0B79" w:rsidRDefault="00BA0B79">
      <w:pPr>
        <w:rPr>
          <w:lang w:eastAsia="zh-CN"/>
        </w:rPr>
      </w:pPr>
    </w:p>
    <w:p w14:paraId="71FDC77A" w14:textId="77777777" w:rsidR="00BA0B79" w:rsidRDefault="00C52726">
      <w:pPr>
        <w:pStyle w:val="3GPPAgreements"/>
        <w:numPr>
          <w:ilvl w:val="0"/>
          <w:numId w:val="0"/>
        </w:numPr>
        <w:ind w:left="284" w:hanging="284"/>
        <w:rPr>
          <w:b/>
          <w:lang w:eastAsia="zh-CN"/>
        </w:rPr>
      </w:pPr>
      <w:r>
        <w:rPr>
          <w:b/>
          <w:lang w:eastAsia="zh-CN"/>
        </w:rPr>
        <w:t>FL comments:</w:t>
      </w:r>
    </w:p>
    <w:p w14:paraId="2FDA807E" w14:textId="77777777" w:rsidR="00BA0B79" w:rsidRDefault="00C52726">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6C802E46" w14:textId="77777777" w:rsidR="00BA0B79" w:rsidRDefault="00BA0B79">
      <w:pPr>
        <w:rPr>
          <w:lang w:eastAsia="zh-CN"/>
        </w:rPr>
      </w:pPr>
    </w:p>
    <w:p w14:paraId="0C7C1EBB" w14:textId="77777777" w:rsidR="00BA0B79" w:rsidRDefault="00C52726">
      <w:pPr>
        <w:pStyle w:val="3"/>
        <w:rPr>
          <w:lang w:val="en-GB" w:eastAsia="zh-CN"/>
        </w:rPr>
      </w:pPr>
      <w:r>
        <w:rPr>
          <w:rFonts w:hint="eastAsia"/>
          <w:lang w:val="en-GB" w:eastAsia="zh-CN"/>
        </w:rPr>
        <w:t>R</w:t>
      </w:r>
      <w:r>
        <w:rPr>
          <w:lang w:val="en-GB" w:eastAsia="zh-CN"/>
        </w:rPr>
        <w:t>ound 1</w:t>
      </w:r>
    </w:p>
    <w:p w14:paraId="10B3A39C"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 and questions.</w:t>
      </w:r>
    </w:p>
    <w:p w14:paraId="56984993" w14:textId="77777777" w:rsidR="00BA0B79" w:rsidRDefault="00C52726">
      <w:pPr>
        <w:pStyle w:val="3"/>
        <w:numPr>
          <w:ilvl w:val="0"/>
          <w:numId w:val="0"/>
        </w:numPr>
        <w:rPr>
          <w:lang w:val="en-GB" w:eastAsia="zh-CN"/>
        </w:rPr>
      </w:pPr>
      <w:r>
        <w:rPr>
          <w:lang w:val="en-GB" w:eastAsia="zh-CN"/>
        </w:rPr>
        <w:t>Question 3.3.1-1</w:t>
      </w:r>
    </w:p>
    <w:p w14:paraId="2B4B6532"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0675EC02" w14:textId="77777777" w:rsidR="00BA0B79" w:rsidRDefault="00C52726">
      <w:pPr>
        <w:pStyle w:val="3GPPAgreements"/>
        <w:numPr>
          <w:ilvl w:val="1"/>
          <w:numId w:val="3"/>
        </w:numPr>
        <w:rPr>
          <w:lang w:val="en-GB"/>
        </w:rPr>
      </w:pPr>
      <w:r>
        <w:rPr>
          <w:lang w:val="en-GB"/>
        </w:rPr>
        <w:t xml:space="preserve">Option 1: by </w:t>
      </w:r>
      <w:proofErr w:type="spellStart"/>
      <w:r>
        <w:rPr>
          <w:lang w:val="en-GB"/>
        </w:rPr>
        <w:t>gNB</w:t>
      </w:r>
      <w:proofErr w:type="spellEnd"/>
    </w:p>
    <w:p w14:paraId="74EBCF15" w14:textId="77777777" w:rsidR="00BA0B79" w:rsidRDefault="00C52726">
      <w:pPr>
        <w:pStyle w:val="3GPPAgreements"/>
        <w:numPr>
          <w:ilvl w:val="1"/>
          <w:numId w:val="3"/>
        </w:numPr>
        <w:rPr>
          <w:lang w:val="en-GB"/>
        </w:rPr>
      </w:pPr>
      <w:r>
        <w:rPr>
          <w:lang w:val="en-GB"/>
        </w:rPr>
        <w:t>Option 2: by LMF</w:t>
      </w:r>
    </w:p>
    <w:p w14:paraId="157447FA" w14:textId="77777777" w:rsidR="00BA0B79" w:rsidRDefault="00C52726">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28F9F24D"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 xml:space="preserve">ote that either options, there could be coordination between LMF and the UE serving </w:t>
      </w:r>
      <w:proofErr w:type="spellStart"/>
      <w:r>
        <w:rPr>
          <w:lang w:val="en-GB" w:eastAsia="zh-CN"/>
        </w:rPr>
        <w:t>gNB</w:t>
      </w:r>
      <w:proofErr w:type="spellEnd"/>
      <w:r>
        <w:rPr>
          <w:lang w:val="en-GB" w:eastAsia="zh-CN"/>
        </w:rPr>
        <w:t>.</w:t>
      </w:r>
    </w:p>
    <w:tbl>
      <w:tblPr>
        <w:tblStyle w:val="af6"/>
        <w:tblW w:w="9351" w:type="dxa"/>
        <w:tblLayout w:type="fixed"/>
        <w:tblLook w:val="04A0" w:firstRow="1" w:lastRow="0" w:firstColumn="1" w:lastColumn="0" w:noHBand="0" w:noVBand="1"/>
      </w:tblPr>
      <w:tblGrid>
        <w:gridCol w:w="1838"/>
        <w:gridCol w:w="1134"/>
        <w:gridCol w:w="6379"/>
      </w:tblGrid>
      <w:tr w:rsidR="00BA0B79" w14:paraId="0C757EFD" w14:textId="77777777">
        <w:tc>
          <w:tcPr>
            <w:tcW w:w="1838" w:type="dxa"/>
            <w:vAlign w:val="center"/>
          </w:tcPr>
          <w:p w14:paraId="17D13B75"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E2B5EB"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69DDFA"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471E414F" w14:textId="77777777">
        <w:tc>
          <w:tcPr>
            <w:tcW w:w="1838" w:type="dxa"/>
            <w:vAlign w:val="center"/>
          </w:tcPr>
          <w:p w14:paraId="1295681C"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8C7B67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B0BBB7" w14:textId="77777777" w:rsidR="00BA0B79" w:rsidRDefault="00C52726">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BA0B79" w14:paraId="028A7FA1" w14:textId="77777777">
        <w:tc>
          <w:tcPr>
            <w:tcW w:w="1838" w:type="dxa"/>
            <w:vAlign w:val="center"/>
          </w:tcPr>
          <w:p w14:paraId="6EBC47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481D02A2" w14:textId="77777777" w:rsidR="00BA0B79" w:rsidRDefault="00C52726">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BFAE0B0" w14:textId="77777777" w:rsidR="00BA0B79" w:rsidRDefault="00BA0B79">
            <w:pPr>
              <w:rPr>
                <w:rFonts w:ascii="Arial" w:hAnsi="Arial" w:cs="Arial"/>
                <w:iCs/>
                <w:sz w:val="16"/>
                <w:lang w:eastAsia="zh-CN"/>
              </w:rPr>
            </w:pPr>
          </w:p>
        </w:tc>
      </w:tr>
      <w:tr w:rsidR="00BA0B79" w14:paraId="35E7C7D5" w14:textId="77777777">
        <w:tc>
          <w:tcPr>
            <w:tcW w:w="1838" w:type="dxa"/>
            <w:vAlign w:val="center"/>
          </w:tcPr>
          <w:p w14:paraId="164F061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0A9D947" w14:textId="77777777" w:rsidR="00BA0B79" w:rsidRDefault="00C5272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F0174BA" w14:textId="77777777" w:rsidR="00BA0B79" w:rsidRDefault="00C5272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w:t>
            </w:r>
            <w:proofErr w:type="spellStart"/>
            <w:r>
              <w:rPr>
                <w:rFonts w:ascii="Arial" w:hAnsi="Arial" w:cs="Arial"/>
                <w:iCs/>
                <w:sz w:val="16"/>
                <w:lang w:eastAsia="zh-CN"/>
              </w:rPr>
              <w:t>gNB</w:t>
            </w:r>
            <w:proofErr w:type="spellEnd"/>
            <w:r>
              <w:rPr>
                <w:rFonts w:ascii="Arial" w:hAnsi="Arial" w:cs="Arial"/>
                <w:iCs/>
                <w:sz w:val="16"/>
                <w:lang w:eastAsia="zh-CN"/>
              </w:rPr>
              <w:t xml:space="preserve"> would know which PRS to indicate as high priority (e.g., if UE is allowed to measure PRS from non-serving cells). </w:t>
            </w:r>
          </w:p>
        </w:tc>
      </w:tr>
      <w:tr w:rsidR="00BA0B79" w14:paraId="6726342A" w14:textId="77777777">
        <w:tc>
          <w:tcPr>
            <w:tcW w:w="1838" w:type="dxa"/>
            <w:vAlign w:val="center"/>
          </w:tcPr>
          <w:p w14:paraId="17E9FC11"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77C8CF"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3C5F5C41"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31630627"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3EEFC628"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w:t>
            </w:r>
            <w:proofErr w:type="spellStart"/>
            <w:r>
              <w:rPr>
                <w:rFonts w:ascii="Arial" w:hAnsi="Arial" w:cs="Arial"/>
                <w:iCs/>
                <w:sz w:val="16"/>
                <w:lang w:eastAsia="zh-CN"/>
              </w:rPr>
              <w:t>gNB</w:t>
            </w:r>
            <w:proofErr w:type="spellEnd"/>
            <w:r>
              <w:rPr>
                <w:rFonts w:ascii="Arial" w:hAnsi="Arial" w:cs="Arial"/>
                <w:iCs/>
                <w:sz w:val="16"/>
                <w:lang w:eastAsia="zh-CN"/>
              </w:rPr>
              <w:t xml:space="preserve"> that it wants the UE to measure PRS with high priority with a PRS processing window. This could be an </w:t>
            </w:r>
            <w:proofErr w:type="spellStart"/>
            <w:r>
              <w:rPr>
                <w:rFonts w:ascii="Arial" w:hAnsi="Arial" w:cs="Arial"/>
                <w:iCs/>
                <w:sz w:val="16"/>
                <w:lang w:eastAsia="zh-CN"/>
              </w:rPr>
              <w:t>NRPPa</w:t>
            </w:r>
            <w:proofErr w:type="spellEnd"/>
            <w:r>
              <w:rPr>
                <w:rFonts w:ascii="Arial" w:hAnsi="Arial" w:cs="Arial"/>
                <w:iCs/>
                <w:sz w:val="16"/>
                <w:lang w:eastAsia="zh-CN"/>
              </w:rPr>
              <w:t xml:space="preserve"> message that also includes potential PRS processing window configuration parameters. </w:t>
            </w:r>
          </w:p>
          <w:p w14:paraId="0F91CB05"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w:t>
            </w:r>
            <w:proofErr w:type="spellStart"/>
            <w:r>
              <w:rPr>
                <w:rFonts w:ascii="Arial" w:hAnsi="Arial" w:cs="Arial"/>
                <w:iCs/>
                <w:sz w:val="16"/>
                <w:lang w:eastAsia="zh-CN"/>
              </w:rPr>
              <w:t>gNB</w:t>
            </w:r>
            <w:proofErr w:type="spellEnd"/>
            <w:r>
              <w:rPr>
                <w:rFonts w:ascii="Arial" w:hAnsi="Arial" w:cs="Arial"/>
                <w:iCs/>
                <w:sz w:val="16"/>
                <w:lang w:eastAsia="zh-CN"/>
              </w:rPr>
              <w:t xml:space="preserve"> sends such a request to the UE (e.g. through DL MAC-CE). It could be the same MAC-CE that is used to configured the PRS processing window.  </w:t>
            </w:r>
          </w:p>
        </w:tc>
      </w:tr>
      <w:tr w:rsidR="00BA0B79" w14:paraId="349E211A" w14:textId="77777777">
        <w:tc>
          <w:tcPr>
            <w:tcW w:w="1838" w:type="dxa"/>
            <w:vAlign w:val="center"/>
          </w:tcPr>
          <w:p w14:paraId="3FAC15A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47C8C00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B7BA421"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51549327" w14:textId="77777777" w:rsidR="00BA0B79" w:rsidRDefault="00C52726">
            <w:pPr>
              <w:rPr>
                <w:rFonts w:ascii="Arial" w:hAnsi="Arial" w:cs="Arial"/>
                <w:iCs/>
                <w:sz w:val="16"/>
                <w:lang w:eastAsia="zh-CN"/>
              </w:rPr>
            </w:pPr>
            <w:r>
              <w:rPr>
                <w:rFonts w:ascii="Arial" w:hAnsi="Arial" w:cs="Arial"/>
                <w:iCs/>
                <w:sz w:val="16"/>
                <w:lang w:eastAsia="zh-CN"/>
              </w:rPr>
              <w:lastRenderedPageBreak/>
              <w:t xml:space="preserve">If MG activation is by DL MAC CE, the window and priority should also be done by the MAC CE, and </w:t>
            </w:r>
            <w:proofErr w:type="spellStart"/>
            <w:r>
              <w:rPr>
                <w:rFonts w:ascii="Arial" w:hAnsi="Arial" w:cs="Arial"/>
                <w:iCs/>
                <w:sz w:val="16"/>
                <w:lang w:eastAsia="zh-CN"/>
              </w:rPr>
              <w:t>gNB</w:t>
            </w:r>
            <w:proofErr w:type="spellEnd"/>
            <w:r>
              <w:rPr>
                <w:rFonts w:ascii="Arial" w:hAnsi="Arial" w:cs="Arial"/>
                <w:iCs/>
                <w:sz w:val="16"/>
                <w:lang w:eastAsia="zh-CN"/>
              </w:rPr>
              <w:t xml:space="preserve"> has the control over whether UE is performing MG-less or MG-based.</w:t>
            </w:r>
          </w:p>
        </w:tc>
      </w:tr>
      <w:tr w:rsidR="00BA0B79" w14:paraId="24C1710D" w14:textId="77777777">
        <w:tc>
          <w:tcPr>
            <w:tcW w:w="1838" w:type="dxa"/>
            <w:vAlign w:val="center"/>
          </w:tcPr>
          <w:p w14:paraId="3168A56F"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169F55A3" w14:textId="77777777" w:rsidR="00BA0B79" w:rsidRDefault="00C52726">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79A51E89" w14:textId="77777777" w:rsidR="00BA0B79" w:rsidRDefault="00C52726">
            <w:pPr>
              <w:pStyle w:val="afc"/>
              <w:ind w:firstLineChars="0" w:firstLine="0"/>
              <w:rPr>
                <w:rFonts w:ascii="Arial" w:hAnsi="Arial" w:cs="Arial"/>
                <w:iCs/>
                <w:sz w:val="16"/>
                <w:lang w:eastAsia="zh-CN"/>
              </w:rPr>
            </w:pPr>
            <w:r>
              <w:rPr>
                <w:rFonts w:ascii="Arial" w:hAnsi="Arial" w:cs="Arial" w:hint="eastAsia"/>
                <w:iCs/>
                <w:sz w:val="16"/>
                <w:lang w:eastAsia="zh-CN"/>
              </w:rPr>
              <w:t xml:space="preserve">The priority is decided by serving </w:t>
            </w:r>
            <w:proofErr w:type="spellStart"/>
            <w:r>
              <w:rPr>
                <w:rFonts w:ascii="Arial" w:hAnsi="Arial" w:cs="Arial" w:hint="eastAsia"/>
                <w:iCs/>
                <w:sz w:val="16"/>
                <w:lang w:eastAsia="zh-CN"/>
              </w:rPr>
              <w:t>gNB</w:t>
            </w:r>
            <w:proofErr w:type="spellEnd"/>
            <w:r>
              <w:rPr>
                <w:rFonts w:ascii="Arial" w:hAnsi="Arial" w:cs="Arial" w:hint="eastAsia"/>
                <w:iCs/>
                <w:sz w:val="16"/>
                <w:lang w:eastAsia="zh-CN"/>
              </w:rPr>
              <w:t>. But LMF can inform the UE via location request. One possible procedure may be,</w:t>
            </w:r>
          </w:p>
          <w:p w14:paraId="4E91632E"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Both LMF and serving </w:t>
            </w:r>
            <w:proofErr w:type="spellStart"/>
            <w:r>
              <w:rPr>
                <w:rFonts w:ascii="Arial" w:hAnsi="Arial" w:cs="Arial" w:hint="eastAsia"/>
                <w:iCs/>
                <w:sz w:val="16"/>
                <w:lang w:eastAsia="zh-CN"/>
              </w:rPr>
              <w:t>gNB</w:t>
            </w:r>
            <w:proofErr w:type="spellEnd"/>
            <w:r>
              <w:rPr>
                <w:rFonts w:ascii="Arial" w:hAnsi="Arial" w:cs="Arial" w:hint="eastAsia"/>
                <w:iCs/>
                <w:sz w:val="16"/>
                <w:lang w:eastAsia="zh-CN"/>
              </w:rPr>
              <w:t xml:space="preserve">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3A96CDD4"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LMF may send a request to serving </w:t>
            </w:r>
            <w:proofErr w:type="spellStart"/>
            <w:r>
              <w:rPr>
                <w:rFonts w:ascii="Arial" w:hAnsi="Arial" w:cs="Arial" w:hint="eastAsia"/>
                <w:iCs/>
                <w:sz w:val="16"/>
                <w:lang w:eastAsia="zh-CN"/>
              </w:rPr>
              <w:t>gNB</w:t>
            </w:r>
            <w:proofErr w:type="spellEnd"/>
            <w:r>
              <w:rPr>
                <w:rFonts w:ascii="Arial" w:hAnsi="Arial" w:cs="Arial" w:hint="eastAsia"/>
                <w:iCs/>
                <w:sz w:val="16"/>
                <w:lang w:eastAsia="zh-CN"/>
              </w:rPr>
              <w:t xml:space="preserve"> to allow UE to do PRS measurement in PRS processing window (including the PRS configurations expected to be measured in PRS processing window)</w:t>
            </w:r>
          </w:p>
          <w:p w14:paraId="466309FE"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w:t>
            </w:r>
            <w:proofErr w:type="spellStart"/>
            <w:r>
              <w:rPr>
                <w:rFonts w:ascii="Arial" w:hAnsi="Arial" w:cs="Arial" w:hint="eastAsia"/>
                <w:iCs/>
                <w:sz w:val="16"/>
                <w:lang w:eastAsia="zh-CN"/>
              </w:rPr>
              <w:t>gNB</w:t>
            </w:r>
            <w:proofErr w:type="spellEnd"/>
            <w:r>
              <w:rPr>
                <w:rFonts w:ascii="Arial" w:hAnsi="Arial" w:cs="Arial" w:hint="eastAsia"/>
                <w:iCs/>
                <w:sz w:val="16"/>
                <w:lang w:eastAsia="zh-CN"/>
              </w:rPr>
              <w:t xml:space="preserve"> responses the priority indication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to LMF. </w:t>
            </w:r>
          </w:p>
          <w:p w14:paraId="60833627"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LMF informs the UE of priority indication, PRS configurations expected to be measured in PRS processing window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via location request.</w:t>
            </w:r>
          </w:p>
        </w:tc>
      </w:tr>
      <w:tr w:rsidR="00C52726" w14:paraId="19C61B11" w14:textId="77777777">
        <w:tc>
          <w:tcPr>
            <w:tcW w:w="1838" w:type="dxa"/>
            <w:vAlign w:val="center"/>
          </w:tcPr>
          <w:p w14:paraId="631C0606" w14:textId="3AB60C59"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5200732" w14:textId="75048C8B" w:rsidR="00C52726" w:rsidRDefault="00C52726" w:rsidP="00C52726">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78C0DC08" w14:textId="77777777" w:rsidR="00C52726" w:rsidRDefault="00C52726" w:rsidP="00C52726">
            <w:pPr>
              <w:pStyle w:val="afc"/>
              <w:ind w:firstLineChars="0" w:firstLine="0"/>
              <w:rPr>
                <w:rFonts w:ascii="Arial" w:hAnsi="Arial" w:cs="Arial"/>
                <w:iCs/>
                <w:sz w:val="16"/>
                <w:lang w:eastAsia="zh-CN"/>
              </w:rPr>
            </w:pPr>
          </w:p>
        </w:tc>
      </w:tr>
      <w:tr w:rsidR="004345B9" w14:paraId="186F50B3" w14:textId="77777777">
        <w:tc>
          <w:tcPr>
            <w:tcW w:w="1838" w:type="dxa"/>
            <w:vAlign w:val="center"/>
          </w:tcPr>
          <w:p w14:paraId="642AC6DA" w14:textId="1EAF12D3" w:rsidR="004345B9" w:rsidRDefault="004345B9" w:rsidP="004345B9">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81B8038" w14:textId="3D71FAC6" w:rsidR="004345B9" w:rsidRDefault="004345B9" w:rsidP="004345B9">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3212DB2E" w14:textId="58AE5AC4" w:rsidR="004345B9" w:rsidRDefault="004345B9" w:rsidP="004345B9">
            <w:pPr>
              <w:pStyle w:val="afc"/>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 xml:space="preserve">with Option 2, it is necessary for LMF to </w:t>
            </w:r>
            <w:proofErr w:type="spellStart"/>
            <w:r>
              <w:rPr>
                <w:rFonts w:ascii="Arial" w:hAnsi="Arial" w:cs="Arial"/>
                <w:iCs/>
                <w:sz w:val="16"/>
                <w:lang w:eastAsia="zh-CN"/>
              </w:rPr>
              <w:t>corrdinate</w:t>
            </w:r>
            <w:proofErr w:type="spellEnd"/>
            <w:r>
              <w:rPr>
                <w:rFonts w:ascii="Arial" w:hAnsi="Arial" w:cs="Arial"/>
                <w:iCs/>
                <w:sz w:val="16"/>
                <w:lang w:eastAsia="zh-CN"/>
              </w:rPr>
              <w:t xml:space="preserve"> the PRS processing window configuration with </w:t>
            </w:r>
            <w:proofErr w:type="spellStart"/>
            <w:r>
              <w:rPr>
                <w:rFonts w:ascii="Arial" w:hAnsi="Arial" w:cs="Arial"/>
                <w:iCs/>
                <w:sz w:val="16"/>
                <w:lang w:eastAsia="zh-CN"/>
              </w:rPr>
              <w:t>gNB</w:t>
            </w:r>
            <w:proofErr w:type="spellEnd"/>
            <w:r>
              <w:rPr>
                <w:rFonts w:ascii="Arial" w:hAnsi="Arial" w:cs="Arial"/>
                <w:iCs/>
                <w:sz w:val="16"/>
                <w:lang w:eastAsia="zh-CN"/>
              </w:rPr>
              <w:t xml:space="preserve"> before indicating the PRS priority.</w:t>
            </w:r>
          </w:p>
        </w:tc>
      </w:tr>
      <w:tr w:rsidR="009E65AD" w14:paraId="058749C8" w14:textId="77777777">
        <w:tc>
          <w:tcPr>
            <w:tcW w:w="1838" w:type="dxa"/>
            <w:vAlign w:val="center"/>
          </w:tcPr>
          <w:p w14:paraId="6A32213C" w14:textId="15304A90" w:rsidR="009E65AD" w:rsidRPr="009E65AD" w:rsidRDefault="009E65AD" w:rsidP="009E65AD">
            <w:pPr>
              <w:rPr>
                <w:rFonts w:ascii="Arial" w:hAnsi="Arial" w:cs="Arial" w:hint="eastAsia"/>
                <w:iCs/>
                <w:sz w:val="16"/>
                <w:lang w:eastAsia="zh-CN"/>
              </w:rPr>
            </w:pPr>
            <w:r>
              <w:rPr>
                <w:rFonts w:ascii="Arial" w:hAnsi="Arial" w:cs="Arial" w:hint="eastAsia"/>
                <w:iCs/>
                <w:sz w:val="16"/>
                <w:lang w:eastAsia="zh-CN"/>
              </w:rPr>
              <w:t>CMCC</w:t>
            </w:r>
          </w:p>
        </w:tc>
        <w:tc>
          <w:tcPr>
            <w:tcW w:w="1134" w:type="dxa"/>
            <w:vAlign w:val="center"/>
          </w:tcPr>
          <w:p w14:paraId="2031F6F5" w14:textId="78A92657" w:rsidR="009E65AD" w:rsidRDefault="009E65AD" w:rsidP="009E65AD">
            <w:pPr>
              <w:tabs>
                <w:tab w:val="center" w:pos="459"/>
              </w:tabs>
              <w:rPr>
                <w:rFonts w:ascii="Arial" w:hAnsi="Arial" w:cs="Arial" w:hint="eastAsia"/>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37DBC7A8" w14:textId="0C30C202" w:rsidR="009E65AD" w:rsidRDefault="009E65AD" w:rsidP="009E65AD">
            <w:pPr>
              <w:pStyle w:val="afc"/>
              <w:ind w:firstLineChars="0" w:firstLine="0"/>
              <w:rPr>
                <w:rFonts w:ascii="Arial" w:hAnsi="Arial" w:cs="Arial"/>
                <w:iCs/>
                <w:sz w:val="16"/>
                <w:lang w:eastAsia="zh-CN"/>
              </w:rPr>
            </w:pPr>
            <w:r>
              <w:rPr>
                <w:rFonts w:ascii="Arial" w:hAnsi="Arial" w:cs="Arial"/>
                <w:iCs/>
                <w:sz w:val="16"/>
                <w:lang w:eastAsia="zh-CN"/>
              </w:rPr>
              <w:t xml:space="preserve">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w:t>
            </w:r>
            <w:proofErr w:type="spellStart"/>
            <w:r>
              <w:rPr>
                <w:rFonts w:ascii="Arial" w:hAnsi="Arial" w:cs="Arial"/>
                <w:iCs/>
                <w:sz w:val="16"/>
                <w:lang w:eastAsia="zh-CN"/>
              </w:rPr>
              <w:t>gNB</w:t>
            </w:r>
            <w:proofErr w:type="spellEnd"/>
            <w:r>
              <w:rPr>
                <w:rFonts w:ascii="Arial" w:hAnsi="Arial" w:cs="Arial"/>
                <w:iCs/>
                <w:sz w:val="16"/>
                <w:lang w:eastAsia="zh-CN"/>
              </w:rPr>
              <w:t>.</w:t>
            </w:r>
          </w:p>
        </w:tc>
      </w:tr>
    </w:tbl>
    <w:p w14:paraId="2C1AD55E" w14:textId="77777777" w:rsidR="00BA0B79" w:rsidRDefault="00BA0B79">
      <w:pPr>
        <w:rPr>
          <w:lang w:eastAsia="zh-CN"/>
        </w:rPr>
      </w:pPr>
    </w:p>
    <w:p w14:paraId="1C78423B" w14:textId="77777777" w:rsidR="00BA0B79" w:rsidRDefault="00C52726">
      <w:pPr>
        <w:pStyle w:val="3"/>
        <w:numPr>
          <w:ilvl w:val="0"/>
          <w:numId w:val="0"/>
        </w:numPr>
        <w:rPr>
          <w:lang w:val="en-GB" w:eastAsia="zh-CN"/>
        </w:rPr>
      </w:pPr>
      <w:r>
        <w:rPr>
          <w:lang w:val="en-GB" w:eastAsia="zh-CN"/>
        </w:rPr>
        <w:t>Question 3.3.1-2</w:t>
      </w:r>
    </w:p>
    <w:p w14:paraId="4C91850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05AA7010" w14:textId="77777777" w:rsidR="00BA0B79" w:rsidRDefault="00C52726">
      <w:pPr>
        <w:pStyle w:val="3GPPAgreements"/>
        <w:numPr>
          <w:ilvl w:val="1"/>
          <w:numId w:val="3"/>
        </w:numPr>
        <w:rPr>
          <w:lang w:val="en-GB"/>
        </w:rPr>
      </w:pPr>
      <w:r>
        <w:rPr>
          <w:lang w:val="en-GB"/>
        </w:rPr>
        <w:t xml:space="preserve">Option 1: by </w:t>
      </w:r>
      <w:proofErr w:type="spellStart"/>
      <w:r>
        <w:rPr>
          <w:lang w:val="en-GB"/>
        </w:rPr>
        <w:t>gNB</w:t>
      </w:r>
      <w:proofErr w:type="spellEnd"/>
    </w:p>
    <w:p w14:paraId="7699C098" w14:textId="77777777" w:rsidR="00BA0B79" w:rsidRDefault="00C52726">
      <w:pPr>
        <w:pStyle w:val="3GPPAgreements"/>
        <w:numPr>
          <w:ilvl w:val="1"/>
          <w:numId w:val="3"/>
        </w:numPr>
        <w:rPr>
          <w:lang w:val="en-GB"/>
        </w:rPr>
      </w:pPr>
      <w:r>
        <w:rPr>
          <w:lang w:val="en-GB"/>
        </w:rPr>
        <w:t>Option 2: by LMF</w:t>
      </w:r>
    </w:p>
    <w:p w14:paraId="037E7C8F" w14:textId="77777777" w:rsidR="00BA0B79" w:rsidRDefault="00C52726">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267D3ECF"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 xml:space="preserve">ote that either options, there could be coordination between LMF and the UE serving </w:t>
      </w:r>
      <w:proofErr w:type="spellStart"/>
      <w:r>
        <w:rPr>
          <w:lang w:val="en-GB" w:eastAsia="zh-CN"/>
        </w:rPr>
        <w:t>gNB</w:t>
      </w:r>
      <w:proofErr w:type="spellEnd"/>
      <w:r>
        <w:rPr>
          <w:lang w:val="en-GB" w:eastAsia="zh-CN"/>
        </w:rPr>
        <w:t>.</w:t>
      </w:r>
    </w:p>
    <w:tbl>
      <w:tblPr>
        <w:tblStyle w:val="af6"/>
        <w:tblW w:w="9351" w:type="dxa"/>
        <w:tblLayout w:type="fixed"/>
        <w:tblLook w:val="04A0" w:firstRow="1" w:lastRow="0" w:firstColumn="1" w:lastColumn="0" w:noHBand="0" w:noVBand="1"/>
      </w:tblPr>
      <w:tblGrid>
        <w:gridCol w:w="1838"/>
        <w:gridCol w:w="1134"/>
        <w:gridCol w:w="6379"/>
      </w:tblGrid>
      <w:tr w:rsidR="00BA0B79" w14:paraId="07B06D4C" w14:textId="77777777">
        <w:tc>
          <w:tcPr>
            <w:tcW w:w="1838" w:type="dxa"/>
            <w:vAlign w:val="center"/>
          </w:tcPr>
          <w:p w14:paraId="2DDF62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C9A71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C1BF5C5"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5679DF46" w14:textId="77777777">
        <w:tc>
          <w:tcPr>
            <w:tcW w:w="1838" w:type="dxa"/>
            <w:vAlign w:val="center"/>
          </w:tcPr>
          <w:p w14:paraId="165DB149"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23670B99"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4334AA66" w14:textId="77777777" w:rsidR="00BA0B79" w:rsidRDefault="00C52726">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w:t>
            </w:r>
            <w:proofErr w:type="spellStart"/>
            <w:r>
              <w:rPr>
                <w:rFonts w:ascii="Arial" w:hAnsi="Arial" w:cs="Arial"/>
                <w:iCs/>
                <w:sz w:val="16"/>
                <w:lang w:eastAsia="zh-CN"/>
              </w:rPr>
              <w:t>gNB</w:t>
            </w:r>
            <w:proofErr w:type="spellEnd"/>
            <w:r>
              <w:rPr>
                <w:rFonts w:ascii="Arial" w:hAnsi="Arial" w:cs="Arial"/>
                <w:iCs/>
                <w:sz w:val="16"/>
                <w:lang w:eastAsia="zh-CN"/>
              </w:rPr>
              <w:t xml:space="preserve">)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BA0B79" w14:paraId="5AF137FB" w14:textId="77777777">
        <w:tc>
          <w:tcPr>
            <w:tcW w:w="1838" w:type="dxa"/>
            <w:vAlign w:val="center"/>
          </w:tcPr>
          <w:p w14:paraId="1C776091"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2AC04FE0" w14:textId="77777777" w:rsidR="00BA0B79" w:rsidRDefault="00C52726">
            <w:pPr>
              <w:rPr>
                <w:rFonts w:ascii="Arial" w:hAnsi="Arial" w:cs="Arial"/>
                <w:iCs/>
                <w:sz w:val="16"/>
                <w:lang w:eastAsia="zh-CN"/>
              </w:rPr>
            </w:pPr>
            <w:r>
              <w:rPr>
                <w:rFonts w:ascii="Arial" w:hAnsi="Arial" w:cs="Arial"/>
                <w:iCs/>
                <w:sz w:val="16"/>
                <w:lang w:eastAsia="zh-CN"/>
              </w:rPr>
              <w:t>Option 1</w:t>
            </w:r>
          </w:p>
        </w:tc>
        <w:tc>
          <w:tcPr>
            <w:tcW w:w="6379" w:type="dxa"/>
            <w:vAlign w:val="center"/>
          </w:tcPr>
          <w:p w14:paraId="2EC51CDE" w14:textId="77777777" w:rsidR="00BA0B79" w:rsidRDefault="00BA0B79">
            <w:pPr>
              <w:rPr>
                <w:rFonts w:ascii="Arial" w:hAnsi="Arial" w:cs="Arial"/>
                <w:iCs/>
                <w:sz w:val="16"/>
                <w:lang w:eastAsia="zh-CN"/>
              </w:rPr>
            </w:pPr>
          </w:p>
        </w:tc>
      </w:tr>
      <w:tr w:rsidR="00BA0B79" w14:paraId="55405D6C" w14:textId="77777777">
        <w:tc>
          <w:tcPr>
            <w:tcW w:w="1838" w:type="dxa"/>
            <w:vAlign w:val="center"/>
          </w:tcPr>
          <w:p w14:paraId="72FD6F0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F992705" w14:textId="77777777" w:rsidR="00BA0B79" w:rsidRDefault="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7AF61C" w14:textId="77777777" w:rsidR="00BA0B79" w:rsidRDefault="00C5272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w:t>
            </w:r>
            <w:proofErr w:type="spellStart"/>
            <w:r>
              <w:rPr>
                <w:rFonts w:ascii="Arial" w:hAnsi="Arial" w:cs="Arial"/>
                <w:iCs/>
                <w:sz w:val="16"/>
                <w:lang w:eastAsia="zh-CN"/>
              </w:rPr>
              <w:t>gNB</w:t>
            </w:r>
            <w:proofErr w:type="spellEnd"/>
            <w:r>
              <w:rPr>
                <w:rFonts w:ascii="Arial" w:hAnsi="Arial" w:cs="Arial"/>
                <w:iCs/>
                <w:sz w:val="16"/>
                <w:lang w:eastAsia="zh-CN"/>
              </w:rPr>
              <w:t xml:space="preserve">. </w:t>
            </w:r>
          </w:p>
        </w:tc>
      </w:tr>
      <w:tr w:rsidR="00BA0B79" w14:paraId="73265191" w14:textId="77777777">
        <w:tc>
          <w:tcPr>
            <w:tcW w:w="1838" w:type="dxa"/>
            <w:vAlign w:val="center"/>
          </w:tcPr>
          <w:p w14:paraId="214CDC7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CB3829A"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DA60398"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54E4BA28"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65C6657F"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w:t>
            </w:r>
            <w:proofErr w:type="spellStart"/>
            <w:r>
              <w:rPr>
                <w:rFonts w:ascii="Arial" w:hAnsi="Arial" w:cs="Arial"/>
                <w:iCs/>
                <w:sz w:val="16"/>
                <w:lang w:eastAsia="zh-CN"/>
              </w:rPr>
              <w:t>gNB</w:t>
            </w:r>
            <w:proofErr w:type="spellEnd"/>
            <w:r>
              <w:rPr>
                <w:rFonts w:ascii="Arial" w:hAnsi="Arial" w:cs="Arial"/>
                <w:iCs/>
                <w:sz w:val="16"/>
                <w:lang w:eastAsia="zh-CN"/>
              </w:rPr>
              <w:t xml:space="preserve"> that it wants the UE to measure PRS with high priority with a PRS processing window. This could be an </w:t>
            </w:r>
            <w:proofErr w:type="spellStart"/>
            <w:r>
              <w:rPr>
                <w:rFonts w:ascii="Arial" w:hAnsi="Arial" w:cs="Arial"/>
                <w:iCs/>
                <w:sz w:val="16"/>
                <w:lang w:eastAsia="zh-CN"/>
              </w:rPr>
              <w:t>NRPPa</w:t>
            </w:r>
            <w:proofErr w:type="spellEnd"/>
            <w:r>
              <w:rPr>
                <w:rFonts w:ascii="Arial" w:hAnsi="Arial" w:cs="Arial"/>
                <w:iCs/>
                <w:sz w:val="16"/>
                <w:lang w:eastAsia="zh-CN"/>
              </w:rPr>
              <w:t xml:space="preserve"> message that also includes potential PRS processing window configuration parameters. </w:t>
            </w:r>
          </w:p>
          <w:p w14:paraId="0730B898"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w:t>
            </w:r>
            <w:proofErr w:type="spellStart"/>
            <w:r>
              <w:rPr>
                <w:rFonts w:ascii="Arial" w:hAnsi="Arial" w:cs="Arial"/>
                <w:iCs/>
                <w:sz w:val="16"/>
                <w:lang w:eastAsia="zh-CN"/>
              </w:rPr>
              <w:t>gNB</w:t>
            </w:r>
            <w:proofErr w:type="spellEnd"/>
            <w:r>
              <w:rPr>
                <w:rFonts w:ascii="Arial" w:hAnsi="Arial" w:cs="Arial"/>
                <w:iCs/>
                <w:sz w:val="16"/>
                <w:lang w:eastAsia="zh-CN"/>
              </w:rPr>
              <w:t xml:space="preserve"> sends such a request to the UE (e.g. through DL MAC-CE). It could be the same MAC-CE that is used to configured the PRS processing window.  </w:t>
            </w:r>
          </w:p>
        </w:tc>
      </w:tr>
      <w:tr w:rsidR="00BA0B79" w14:paraId="48DBA066" w14:textId="77777777">
        <w:tc>
          <w:tcPr>
            <w:tcW w:w="1838" w:type="dxa"/>
            <w:vAlign w:val="center"/>
          </w:tcPr>
          <w:p w14:paraId="20142A47"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40A6B05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5C815E8"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7FD3B5F" w14:textId="77777777" w:rsidR="00BA0B79" w:rsidRDefault="00C52726">
            <w:pPr>
              <w:rPr>
                <w:rFonts w:ascii="Arial" w:hAnsi="Arial" w:cs="Arial"/>
                <w:iCs/>
                <w:sz w:val="16"/>
                <w:lang w:eastAsia="zh-CN"/>
              </w:rPr>
            </w:pPr>
            <w:r>
              <w:rPr>
                <w:rFonts w:ascii="Arial" w:hAnsi="Arial" w:cs="Arial"/>
                <w:iCs/>
                <w:sz w:val="16"/>
                <w:lang w:eastAsia="zh-CN"/>
              </w:rPr>
              <w:t xml:space="preserve">If MG activation is by DL MAC CE, the window and priority should also be done by the MAC CE, and </w:t>
            </w:r>
            <w:proofErr w:type="spellStart"/>
            <w:r>
              <w:rPr>
                <w:rFonts w:ascii="Arial" w:hAnsi="Arial" w:cs="Arial"/>
                <w:iCs/>
                <w:sz w:val="16"/>
                <w:lang w:eastAsia="zh-CN"/>
              </w:rPr>
              <w:t>gNB</w:t>
            </w:r>
            <w:proofErr w:type="spellEnd"/>
            <w:r>
              <w:rPr>
                <w:rFonts w:ascii="Arial" w:hAnsi="Arial" w:cs="Arial"/>
                <w:iCs/>
                <w:sz w:val="16"/>
                <w:lang w:eastAsia="zh-CN"/>
              </w:rPr>
              <w:t xml:space="preserve"> has the control over whether UE is performing MG-less or MG-based.</w:t>
            </w:r>
          </w:p>
        </w:tc>
      </w:tr>
      <w:tr w:rsidR="00BA0B79" w14:paraId="15E79F0B" w14:textId="77777777">
        <w:tc>
          <w:tcPr>
            <w:tcW w:w="1838" w:type="dxa"/>
            <w:vAlign w:val="center"/>
          </w:tcPr>
          <w:p w14:paraId="2CA550AF"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5D150511" w14:textId="77777777" w:rsidR="00BA0B79" w:rsidRDefault="00C52726">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0A703F8F" w14:textId="77777777" w:rsidR="00BA0B79" w:rsidRDefault="00C52726">
            <w:pPr>
              <w:pStyle w:val="afc"/>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0F431763"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Both LMF and serving </w:t>
            </w:r>
            <w:proofErr w:type="spellStart"/>
            <w:r>
              <w:rPr>
                <w:rFonts w:ascii="Arial" w:hAnsi="Arial" w:cs="Arial" w:hint="eastAsia"/>
                <w:iCs/>
                <w:sz w:val="16"/>
                <w:lang w:eastAsia="zh-CN"/>
              </w:rPr>
              <w:t>gNB</w:t>
            </w:r>
            <w:proofErr w:type="spellEnd"/>
            <w:r>
              <w:rPr>
                <w:rFonts w:ascii="Arial" w:hAnsi="Arial" w:cs="Arial" w:hint="eastAsia"/>
                <w:iCs/>
                <w:sz w:val="16"/>
                <w:lang w:eastAsia="zh-CN"/>
              </w:rPr>
              <w:t xml:space="preserve">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1BE4DA8D"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LMF may send a request to serving </w:t>
            </w:r>
            <w:proofErr w:type="spellStart"/>
            <w:r>
              <w:rPr>
                <w:rFonts w:ascii="Arial" w:hAnsi="Arial" w:cs="Arial" w:hint="eastAsia"/>
                <w:iCs/>
                <w:sz w:val="16"/>
                <w:lang w:eastAsia="zh-CN"/>
              </w:rPr>
              <w:t>gNB</w:t>
            </w:r>
            <w:proofErr w:type="spellEnd"/>
            <w:r>
              <w:rPr>
                <w:rFonts w:ascii="Arial" w:hAnsi="Arial" w:cs="Arial" w:hint="eastAsia"/>
                <w:iCs/>
                <w:sz w:val="16"/>
                <w:lang w:eastAsia="zh-CN"/>
              </w:rPr>
              <w:t xml:space="preserve"> to allow UE to do PRS measurement in PRS processing window (including the PRS configurations expected to be measured in PRS processing window)</w:t>
            </w:r>
          </w:p>
          <w:p w14:paraId="35A125CB"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w:t>
            </w:r>
            <w:proofErr w:type="spellStart"/>
            <w:r>
              <w:rPr>
                <w:rFonts w:ascii="Arial" w:hAnsi="Arial" w:cs="Arial" w:hint="eastAsia"/>
                <w:iCs/>
                <w:sz w:val="16"/>
                <w:lang w:eastAsia="zh-CN"/>
              </w:rPr>
              <w:t>gNB</w:t>
            </w:r>
            <w:proofErr w:type="spellEnd"/>
            <w:r>
              <w:rPr>
                <w:rFonts w:ascii="Arial" w:hAnsi="Arial" w:cs="Arial" w:hint="eastAsia"/>
                <w:iCs/>
                <w:sz w:val="16"/>
                <w:lang w:eastAsia="zh-CN"/>
              </w:rPr>
              <w:t xml:space="preserve"> responses the priority indication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to LMF. </w:t>
            </w:r>
          </w:p>
          <w:p w14:paraId="0233BD08"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LMF informs the UE of priority indication, PRS configurations expected to be measured in PRS processing window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via location request.</w:t>
            </w:r>
          </w:p>
        </w:tc>
      </w:tr>
      <w:tr w:rsidR="00DC3D7E" w14:paraId="4F6F850F" w14:textId="77777777">
        <w:tc>
          <w:tcPr>
            <w:tcW w:w="1838" w:type="dxa"/>
            <w:vAlign w:val="center"/>
          </w:tcPr>
          <w:p w14:paraId="69F13DD4" w14:textId="0CA71CEA" w:rsidR="00DC3D7E" w:rsidRDefault="00DC3D7E" w:rsidP="00DC3D7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66DDCD2C" w14:textId="020CF8CE" w:rsidR="00DC3D7E" w:rsidRDefault="00DC3D7E" w:rsidP="00DC3D7E">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6615050C" w14:textId="46B1A85D" w:rsidR="00DC3D7E" w:rsidRDefault="00DC3D7E" w:rsidP="00DC3D7E">
            <w:pPr>
              <w:pStyle w:val="afc"/>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 xml:space="preserve">with Option 2, it is necessary for LMF to </w:t>
            </w:r>
            <w:proofErr w:type="spellStart"/>
            <w:r>
              <w:rPr>
                <w:rFonts w:ascii="Arial" w:hAnsi="Arial" w:cs="Arial"/>
                <w:iCs/>
                <w:sz w:val="16"/>
                <w:lang w:eastAsia="zh-CN"/>
              </w:rPr>
              <w:t>corrdinate</w:t>
            </w:r>
            <w:proofErr w:type="spellEnd"/>
            <w:r>
              <w:rPr>
                <w:rFonts w:ascii="Arial" w:hAnsi="Arial" w:cs="Arial"/>
                <w:iCs/>
                <w:sz w:val="16"/>
                <w:lang w:eastAsia="zh-CN"/>
              </w:rPr>
              <w:t xml:space="preserve"> the PRS processing window configuration with </w:t>
            </w:r>
            <w:proofErr w:type="spellStart"/>
            <w:r>
              <w:rPr>
                <w:rFonts w:ascii="Arial" w:hAnsi="Arial" w:cs="Arial"/>
                <w:iCs/>
                <w:sz w:val="16"/>
                <w:lang w:eastAsia="zh-CN"/>
              </w:rPr>
              <w:t>gNB</w:t>
            </w:r>
            <w:proofErr w:type="spellEnd"/>
            <w:r>
              <w:rPr>
                <w:rFonts w:ascii="Arial" w:hAnsi="Arial" w:cs="Arial"/>
                <w:iCs/>
                <w:sz w:val="16"/>
                <w:lang w:eastAsia="zh-CN"/>
              </w:rPr>
              <w:t xml:space="preserve"> before indicating to UE.</w:t>
            </w:r>
          </w:p>
        </w:tc>
      </w:tr>
    </w:tbl>
    <w:p w14:paraId="71CD393E" w14:textId="77777777" w:rsidR="00BA0B79" w:rsidRDefault="00BA0B79">
      <w:pPr>
        <w:rPr>
          <w:lang w:eastAsia="zh-CN"/>
        </w:rPr>
      </w:pPr>
    </w:p>
    <w:p w14:paraId="691A04F8" w14:textId="77777777" w:rsidR="00BA0B79" w:rsidRDefault="00C52726">
      <w:pPr>
        <w:rPr>
          <w:b/>
          <w:lang w:val="en-GB" w:eastAsia="zh-CN"/>
        </w:rPr>
      </w:pPr>
      <w:r>
        <w:rPr>
          <w:b/>
          <w:lang w:val="en-GB" w:eastAsia="zh-CN"/>
        </w:rPr>
        <w:t>Proposal 3.3.1-3 (closed)</w:t>
      </w:r>
    </w:p>
    <w:p w14:paraId="263D8B44"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2147C22" w14:textId="77777777" w:rsidR="00BA0B79" w:rsidRDefault="00C52726">
      <w:pPr>
        <w:pStyle w:val="3GPPAgreements"/>
        <w:numPr>
          <w:ilvl w:val="1"/>
          <w:numId w:val="3"/>
        </w:numPr>
        <w:rPr>
          <w:lang w:eastAsia="zh-CN"/>
        </w:rPr>
      </w:pPr>
      <w:r>
        <w:rPr>
          <w:lang w:eastAsia="zh-CN"/>
        </w:rPr>
        <w:t>FFS: N</w:t>
      </w:r>
    </w:p>
    <w:p w14:paraId="06EAE252"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tbl>
      <w:tblPr>
        <w:tblStyle w:val="af6"/>
        <w:tblW w:w="9351" w:type="dxa"/>
        <w:tblLayout w:type="fixed"/>
        <w:tblLook w:val="04A0" w:firstRow="1" w:lastRow="0" w:firstColumn="1" w:lastColumn="0" w:noHBand="0" w:noVBand="1"/>
      </w:tblPr>
      <w:tblGrid>
        <w:gridCol w:w="1838"/>
        <w:gridCol w:w="1134"/>
        <w:gridCol w:w="6379"/>
      </w:tblGrid>
      <w:tr w:rsidR="00BA0B79" w14:paraId="275D764F" w14:textId="77777777">
        <w:tc>
          <w:tcPr>
            <w:tcW w:w="1838" w:type="dxa"/>
            <w:vAlign w:val="center"/>
          </w:tcPr>
          <w:p w14:paraId="7BF91F9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F3D6F0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D8EF3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DBF4F5B" w14:textId="77777777">
        <w:tc>
          <w:tcPr>
            <w:tcW w:w="1838" w:type="dxa"/>
            <w:vAlign w:val="center"/>
          </w:tcPr>
          <w:p w14:paraId="47907510" w14:textId="77777777" w:rsidR="00BA0B79" w:rsidRDefault="00BA0B79">
            <w:pPr>
              <w:rPr>
                <w:rFonts w:ascii="Arial" w:hAnsi="Arial" w:cs="Arial"/>
                <w:iCs/>
                <w:sz w:val="16"/>
                <w:lang w:eastAsia="zh-CN"/>
              </w:rPr>
            </w:pPr>
          </w:p>
        </w:tc>
        <w:tc>
          <w:tcPr>
            <w:tcW w:w="1134" w:type="dxa"/>
            <w:vAlign w:val="center"/>
          </w:tcPr>
          <w:p w14:paraId="0BE7C1C7" w14:textId="77777777" w:rsidR="00BA0B79" w:rsidRDefault="00BA0B79">
            <w:pPr>
              <w:rPr>
                <w:rFonts w:ascii="Arial" w:hAnsi="Arial" w:cs="Arial"/>
                <w:iCs/>
                <w:sz w:val="16"/>
                <w:lang w:eastAsia="zh-CN"/>
              </w:rPr>
            </w:pPr>
          </w:p>
        </w:tc>
        <w:tc>
          <w:tcPr>
            <w:tcW w:w="6379" w:type="dxa"/>
            <w:vAlign w:val="center"/>
          </w:tcPr>
          <w:p w14:paraId="5501B666" w14:textId="77777777" w:rsidR="00BA0B79" w:rsidRDefault="00BA0B79">
            <w:pPr>
              <w:rPr>
                <w:rFonts w:ascii="Arial" w:hAnsi="Arial" w:cs="Arial"/>
                <w:iCs/>
                <w:sz w:val="16"/>
                <w:lang w:eastAsia="zh-CN"/>
              </w:rPr>
            </w:pPr>
          </w:p>
        </w:tc>
      </w:tr>
      <w:tr w:rsidR="00BA0B79" w14:paraId="02FC8A9E" w14:textId="77777777">
        <w:tc>
          <w:tcPr>
            <w:tcW w:w="1838" w:type="dxa"/>
            <w:vAlign w:val="center"/>
          </w:tcPr>
          <w:p w14:paraId="6F5429E7" w14:textId="77777777" w:rsidR="00BA0B79" w:rsidRDefault="00BA0B79">
            <w:pPr>
              <w:rPr>
                <w:rFonts w:ascii="Arial" w:hAnsi="Arial" w:cs="Arial"/>
                <w:iCs/>
                <w:sz w:val="16"/>
                <w:lang w:eastAsia="zh-CN"/>
              </w:rPr>
            </w:pPr>
          </w:p>
        </w:tc>
        <w:tc>
          <w:tcPr>
            <w:tcW w:w="1134" w:type="dxa"/>
            <w:vAlign w:val="center"/>
          </w:tcPr>
          <w:p w14:paraId="0AD86694" w14:textId="77777777" w:rsidR="00BA0B79" w:rsidRDefault="00BA0B79">
            <w:pPr>
              <w:rPr>
                <w:rFonts w:ascii="Arial" w:hAnsi="Arial" w:cs="Arial"/>
                <w:iCs/>
                <w:sz w:val="16"/>
                <w:lang w:eastAsia="zh-CN"/>
              </w:rPr>
            </w:pPr>
          </w:p>
        </w:tc>
        <w:tc>
          <w:tcPr>
            <w:tcW w:w="6379" w:type="dxa"/>
            <w:vAlign w:val="center"/>
          </w:tcPr>
          <w:p w14:paraId="2AE3DF5C" w14:textId="77777777" w:rsidR="00BA0B79" w:rsidRDefault="00BA0B79">
            <w:pPr>
              <w:rPr>
                <w:rFonts w:ascii="Arial" w:hAnsi="Arial" w:cs="Arial"/>
                <w:iCs/>
                <w:sz w:val="16"/>
                <w:lang w:eastAsia="zh-CN"/>
              </w:rPr>
            </w:pPr>
          </w:p>
        </w:tc>
      </w:tr>
      <w:tr w:rsidR="00BA0B79" w14:paraId="5EF90988" w14:textId="77777777">
        <w:tc>
          <w:tcPr>
            <w:tcW w:w="1838" w:type="dxa"/>
            <w:vAlign w:val="center"/>
          </w:tcPr>
          <w:p w14:paraId="2D5E79BC" w14:textId="77777777" w:rsidR="00BA0B79" w:rsidRDefault="00BA0B79">
            <w:pPr>
              <w:rPr>
                <w:rFonts w:ascii="Arial" w:hAnsi="Arial" w:cs="Arial"/>
                <w:iCs/>
                <w:sz w:val="16"/>
                <w:lang w:eastAsia="zh-CN"/>
              </w:rPr>
            </w:pPr>
          </w:p>
        </w:tc>
        <w:tc>
          <w:tcPr>
            <w:tcW w:w="1134" w:type="dxa"/>
            <w:vAlign w:val="center"/>
          </w:tcPr>
          <w:p w14:paraId="1C70ECD4" w14:textId="77777777" w:rsidR="00BA0B79" w:rsidRDefault="00BA0B79">
            <w:pPr>
              <w:rPr>
                <w:rFonts w:ascii="Arial" w:hAnsi="Arial" w:cs="Arial"/>
                <w:iCs/>
                <w:sz w:val="16"/>
                <w:lang w:eastAsia="zh-CN"/>
              </w:rPr>
            </w:pPr>
          </w:p>
        </w:tc>
        <w:tc>
          <w:tcPr>
            <w:tcW w:w="6379" w:type="dxa"/>
            <w:vAlign w:val="center"/>
          </w:tcPr>
          <w:p w14:paraId="333A4F18" w14:textId="77777777" w:rsidR="00BA0B79" w:rsidRDefault="00BA0B79">
            <w:pPr>
              <w:rPr>
                <w:rFonts w:ascii="Arial" w:hAnsi="Arial" w:cs="Arial"/>
                <w:iCs/>
                <w:sz w:val="16"/>
                <w:lang w:eastAsia="zh-CN"/>
              </w:rPr>
            </w:pPr>
          </w:p>
        </w:tc>
      </w:tr>
    </w:tbl>
    <w:p w14:paraId="12EFA0FE" w14:textId="77777777" w:rsidR="00BA0B79" w:rsidRDefault="00BA0B79">
      <w:pPr>
        <w:rPr>
          <w:lang w:eastAsia="zh-CN"/>
        </w:rPr>
      </w:pPr>
    </w:p>
    <w:p w14:paraId="0DFFEA0C" w14:textId="77777777" w:rsidR="00BA0B79" w:rsidRDefault="00C52726">
      <w:pPr>
        <w:rPr>
          <w:lang w:eastAsia="zh-CN"/>
        </w:rPr>
      </w:pPr>
      <w:r>
        <w:rPr>
          <w:rFonts w:hint="eastAsia"/>
          <w:lang w:eastAsia="zh-CN"/>
        </w:rPr>
        <w:t>Acc</w:t>
      </w:r>
      <w:r>
        <w:rPr>
          <w:lang w:eastAsia="zh-CN"/>
        </w:rPr>
        <w:t xml:space="preserve">ording to the GTW, it is </w:t>
      </w:r>
      <w:proofErr w:type="gramStart"/>
      <w:r>
        <w:rPr>
          <w:lang w:eastAsia="zh-CN"/>
        </w:rPr>
        <w:t>suggest</w:t>
      </w:r>
      <w:proofErr w:type="gramEnd"/>
      <w:r>
        <w:rPr>
          <w:lang w:eastAsia="zh-CN"/>
        </w:rPr>
        <w:t xml:space="preserve"> to discuss solid proposals based on contribution, thus I added the following question. Also based on comments from Apple, I added Option 4.</w:t>
      </w:r>
    </w:p>
    <w:p w14:paraId="2DC2838F" w14:textId="77777777" w:rsidR="00BA0B79" w:rsidRDefault="00C52726">
      <w:pPr>
        <w:pStyle w:val="3"/>
        <w:numPr>
          <w:ilvl w:val="0"/>
          <w:numId w:val="0"/>
        </w:numPr>
        <w:rPr>
          <w:lang w:val="en-GB" w:eastAsia="zh-CN"/>
        </w:rPr>
      </w:pPr>
      <w:r>
        <w:rPr>
          <w:lang w:val="en-GB" w:eastAsia="zh-CN"/>
        </w:rPr>
        <w:t>Question 3.3.1-3</w:t>
      </w:r>
    </w:p>
    <w:p w14:paraId="1A3DDD71"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5264FF62" w14:textId="77777777" w:rsidR="00BA0B79" w:rsidRDefault="00C52726">
      <w:pPr>
        <w:pStyle w:val="3GPPAgreements"/>
        <w:numPr>
          <w:ilvl w:val="1"/>
          <w:numId w:val="3"/>
        </w:numPr>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07A62972" w14:textId="77777777" w:rsidR="00BA0B79" w:rsidRDefault="00C52726">
      <w:pPr>
        <w:pStyle w:val="3GPPAgreements"/>
        <w:numPr>
          <w:ilvl w:val="1"/>
          <w:numId w:val="3"/>
        </w:numPr>
        <w:rPr>
          <w:lang w:eastAsia="zh-CN"/>
        </w:rPr>
      </w:pPr>
      <w:r>
        <w:rPr>
          <w:lang w:eastAsia="zh-CN"/>
        </w:rPr>
        <w:t>Option 2: Three priority statuses to select based on priority indication</w:t>
      </w:r>
    </w:p>
    <w:p w14:paraId="0C90C1E6" w14:textId="77777777" w:rsidR="00BA0B79" w:rsidRDefault="00C52726">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286B52F9" w14:textId="77777777" w:rsidR="00BA0B79" w:rsidRDefault="00C52726">
      <w:pPr>
        <w:pStyle w:val="3GPPAgreements"/>
        <w:numPr>
          <w:ilvl w:val="2"/>
          <w:numId w:val="3"/>
        </w:numPr>
        <w:rPr>
          <w:lang w:eastAsia="zh-CN"/>
        </w:rPr>
      </w:pPr>
      <w:r>
        <w:rPr>
          <w:lang w:eastAsia="zh-CN"/>
        </w:rPr>
        <w:t>PRS is higher priority than any other DL signals/channels except URLLC channels</w:t>
      </w:r>
    </w:p>
    <w:p w14:paraId="385AD9B3" w14:textId="77777777" w:rsidR="00BA0B79" w:rsidRDefault="00C52726">
      <w:pPr>
        <w:pStyle w:val="afc"/>
        <w:numPr>
          <w:ilvl w:val="3"/>
          <w:numId w:val="3"/>
        </w:numPr>
        <w:ind w:firstLineChars="0"/>
        <w:rPr>
          <w:lang w:eastAsia="zh-CN"/>
        </w:rPr>
      </w:pPr>
      <w:r>
        <w:rPr>
          <w:lang w:eastAsia="zh-CN"/>
        </w:rPr>
        <w:t>FFS details of what is considered a URLLC channel, e.g., dynamically scheduled PDSCH whose Ack has high-priority</w:t>
      </w:r>
    </w:p>
    <w:p w14:paraId="105E6732" w14:textId="77777777" w:rsidR="00BA0B79" w:rsidRDefault="00C52726">
      <w:pPr>
        <w:pStyle w:val="3GPPAgreements"/>
        <w:numPr>
          <w:ilvl w:val="2"/>
          <w:numId w:val="3"/>
        </w:numPr>
        <w:rPr>
          <w:lang w:eastAsia="zh-CN"/>
        </w:rPr>
      </w:pPr>
      <w:r>
        <w:rPr>
          <w:lang w:eastAsia="zh-CN"/>
        </w:rPr>
        <w:t>PRS is lower priority than all other DL signals/channels</w:t>
      </w:r>
    </w:p>
    <w:p w14:paraId="10A9A15D" w14:textId="77777777" w:rsidR="00BA0B79" w:rsidRDefault="00C52726">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6A0291A" w14:textId="77777777" w:rsidR="00BA0B79" w:rsidRDefault="00C52726">
      <w:pPr>
        <w:pStyle w:val="3GPPAgreements"/>
        <w:numPr>
          <w:ilvl w:val="1"/>
          <w:numId w:val="3"/>
        </w:numPr>
        <w:rPr>
          <w:lang w:eastAsia="zh-CN"/>
        </w:rPr>
      </w:pPr>
      <w:r>
        <w:rPr>
          <w:lang w:eastAsia="zh-CN"/>
        </w:rPr>
        <w:t>Option 4: Only two priority statuses to select based on priority indication</w:t>
      </w:r>
    </w:p>
    <w:p w14:paraId="5955ACC0" w14:textId="77777777" w:rsidR="00BA0B79" w:rsidRDefault="00C52726">
      <w:pPr>
        <w:pStyle w:val="3GPPAgreements"/>
        <w:numPr>
          <w:ilvl w:val="2"/>
          <w:numId w:val="3"/>
        </w:numPr>
        <w:rPr>
          <w:lang w:eastAsia="zh-CN"/>
        </w:rPr>
      </w:pPr>
      <w:r>
        <w:rPr>
          <w:lang w:eastAsia="zh-CN"/>
        </w:rPr>
        <w:t>PRS is higher priority than any other DL signals/channels</w:t>
      </w:r>
    </w:p>
    <w:p w14:paraId="46D12794" w14:textId="77777777" w:rsidR="00BA0B79" w:rsidRDefault="00C52726">
      <w:pPr>
        <w:pStyle w:val="3GPPAgreements"/>
        <w:numPr>
          <w:ilvl w:val="2"/>
          <w:numId w:val="3"/>
        </w:numPr>
        <w:rPr>
          <w:lang w:eastAsia="zh-CN"/>
        </w:rPr>
      </w:pPr>
      <w:r>
        <w:rPr>
          <w:lang w:eastAsia="zh-CN"/>
        </w:rPr>
        <w:t>PRS is lower priority than any other DL signals/channels</w:t>
      </w:r>
    </w:p>
    <w:p w14:paraId="4166F4D5" w14:textId="07E37C36" w:rsidR="000B5F58" w:rsidRDefault="000B5F58">
      <w:pPr>
        <w:pStyle w:val="3GPPAgreements"/>
        <w:numPr>
          <w:ilvl w:val="1"/>
          <w:numId w:val="3"/>
        </w:numPr>
        <w:rPr>
          <w:ins w:id="0" w:author="Huawei - Huangsu" w:date="2021-10-12T13:06:00Z"/>
          <w:lang w:eastAsia="zh-CN"/>
        </w:rPr>
        <w:pPrChange w:id="1" w:author="Huawei - Huangsu" w:date="2021-10-12T13:06:00Z">
          <w:pPr>
            <w:pStyle w:val="3GPPAgreements"/>
            <w:numPr>
              <w:ilvl w:val="2"/>
            </w:numPr>
            <w:ind w:left="851"/>
          </w:pPr>
        </w:pPrChange>
      </w:pPr>
      <w:ins w:id="2" w:author="Huawei - Huangsu" w:date="2021-10-12T13:06:00Z">
        <w:r>
          <w:rPr>
            <w:rFonts w:hint="eastAsia"/>
            <w:lang w:eastAsia="zh-CN"/>
          </w:rPr>
          <w:lastRenderedPageBreak/>
          <w:t xml:space="preserve">Option 5: </w:t>
        </w:r>
      </w:ins>
      <w:ins w:id="3" w:author="Huawei - Huangsu" w:date="2021-10-12T13:07:00Z">
        <w:r w:rsidRPr="000B5F58">
          <w:rPr>
            <w:lang w:eastAsia="zh-CN"/>
          </w:rPr>
          <w:t>The system can indicate which one: PRS vs SSB has higher priority in PRS window.</w:t>
        </w:r>
      </w:ins>
    </w:p>
    <w:p w14:paraId="247351C1" w14:textId="25CB62C7" w:rsidR="000B5F58" w:rsidRDefault="000B5F58" w:rsidP="000B5F58">
      <w:pPr>
        <w:pStyle w:val="3GPPAgreements"/>
        <w:numPr>
          <w:ilvl w:val="2"/>
          <w:numId w:val="3"/>
        </w:numPr>
        <w:rPr>
          <w:lang w:eastAsia="zh-CN"/>
        </w:rPr>
      </w:pPr>
      <w:ins w:id="4" w:author="Huawei - Huangsu" w:date="2021-10-12T13:06:00Z">
        <w:r w:rsidRPr="000B5F58">
          <w:rPr>
            <w:lang w:eastAsia="zh-CN"/>
          </w:rPr>
          <w:t>PRS has higher priority than any other DL signals/channels except SSB</w:t>
        </w:r>
      </w:ins>
    </w:p>
    <w:p w14:paraId="60E82CD5" w14:textId="77777777" w:rsidR="00BA0B79" w:rsidRDefault="00BA0B79">
      <w:pPr>
        <w:pStyle w:val="3GPPAgreements"/>
        <w:numPr>
          <w:ilvl w:val="0"/>
          <w:numId w:val="0"/>
        </w:numPr>
        <w:ind w:left="284" w:hanging="284"/>
        <w:rPr>
          <w:lang w:val="en-GB" w:eastAsia="zh-CN"/>
        </w:rPr>
      </w:pPr>
    </w:p>
    <w:tbl>
      <w:tblPr>
        <w:tblStyle w:val="af6"/>
        <w:tblW w:w="9351" w:type="dxa"/>
        <w:tblLayout w:type="fixed"/>
        <w:tblLook w:val="04A0" w:firstRow="1" w:lastRow="0" w:firstColumn="1" w:lastColumn="0" w:noHBand="0" w:noVBand="1"/>
      </w:tblPr>
      <w:tblGrid>
        <w:gridCol w:w="1838"/>
        <w:gridCol w:w="1134"/>
        <w:gridCol w:w="6379"/>
      </w:tblGrid>
      <w:tr w:rsidR="00BA0B79" w14:paraId="54C134E7" w14:textId="77777777">
        <w:tc>
          <w:tcPr>
            <w:tcW w:w="1838" w:type="dxa"/>
            <w:vAlign w:val="center"/>
          </w:tcPr>
          <w:p w14:paraId="460CDFF0"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F7DDFD"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E0C310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1064461" w14:textId="77777777">
        <w:tc>
          <w:tcPr>
            <w:tcW w:w="1838" w:type="dxa"/>
            <w:vAlign w:val="center"/>
          </w:tcPr>
          <w:p w14:paraId="13176294"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2D8762" w14:textId="77777777" w:rsidR="00BA0B79" w:rsidRDefault="00C52726">
            <w:pPr>
              <w:rPr>
                <w:rFonts w:ascii="Arial" w:hAnsi="Arial" w:cs="Arial"/>
                <w:iCs/>
                <w:sz w:val="16"/>
                <w:lang w:eastAsia="zh-CN"/>
              </w:rPr>
            </w:pPr>
            <w:r>
              <w:rPr>
                <w:rFonts w:ascii="Arial" w:hAnsi="Arial" w:cs="Arial"/>
                <w:iCs/>
                <w:sz w:val="16"/>
                <w:lang w:eastAsia="zh-CN"/>
              </w:rPr>
              <w:t>2 or 4</w:t>
            </w:r>
          </w:p>
        </w:tc>
        <w:tc>
          <w:tcPr>
            <w:tcW w:w="6379" w:type="dxa"/>
            <w:vAlign w:val="center"/>
          </w:tcPr>
          <w:p w14:paraId="04AF7640"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5A5818D8" w14:textId="77777777" w:rsidR="00BA0B79" w:rsidRDefault="00C52726">
            <w:pPr>
              <w:rPr>
                <w:rFonts w:ascii="Arial" w:hAnsi="Arial" w:cs="Arial"/>
                <w:iCs/>
                <w:sz w:val="16"/>
                <w:lang w:eastAsia="zh-CN"/>
              </w:rPr>
            </w:pPr>
            <w:r>
              <w:rPr>
                <w:rFonts w:ascii="Arial" w:hAnsi="Arial" w:cs="Arial"/>
                <w:iCs/>
                <w:sz w:val="16"/>
                <w:lang w:eastAsia="zh-CN"/>
              </w:rPr>
              <w:t xml:space="preserve">We could also be OK to put in </w:t>
            </w:r>
            <w:proofErr w:type="spellStart"/>
            <w:r>
              <w:rPr>
                <w:rFonts w:ascii="Arial" w:hAnsi="Arial" w:cs="Arial"/>
                <w:iCs/>
                <w:sz w:val="16"/>
                <w:lang w:eastAsia="zh-CN"/>
              </w:rPr>
              <w:t>Opton</w:t>
            </w:r>
            <w:proofErr w:type="spellEnd"/>
            <w:r>
              <w:rPr>
                <w:rFonts w:ascii="Arial" w:hAnsi="Arial" w:cs="Arial"/>
                <w:iCs/>
                <w:sz w:val="16"/>
                <w:lang w:eastAsia="zh-CN"/>
              </w:rPr>
              <w:t xml:space="preserve"> 2 or 4, “FFS: Whether SSB processing needs to be treated separately”, if this would allow to make progress amongst option 1/2/4. </w:t>
            </w:r>
          </w:p>
          <w:p w14:paraId="00BDEBA8"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w:t>
            </w:r>
            <w:proofErr w:type="gramStart"/>
            <w:r>
              <w:rPr>
                <w:rFonts w:ascii="Arial" w:hAnsi="Arial" w:cs="Arial"/>
                <w:iCs/>
                <w:sz w:val="16"/>
                <w:lang w:eastAsia="zh-CN"/>
              </w:rPr>
              <w:t>a</w:t>
            </w:r>
            <w:proofErr w:type="gramEnd"/>
            <w:r>
              <w:rPr>
                <w:rFonts w:ascii="Arial" w:hAnsi="Arial" w:cs="Arial"/>
                <w:iCs/>
                <w:sz w:val="16"/>
                <w:lang w:eastAsia="zh-CN"/>
              </w:rPr>
              <w:t xml:space="preserve">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BA0B79" w14:paraId="39493319" w14:textId="77777777">
        <w:tc>
          <w:tcPr>
            <w:tcW w:w="1838" w:type="dxa"/>
            <w:vAlign w:val="center"/>
          </w:tcPr>
          <w:p w14:paraId="387A077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3C7E525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5529A26E" w14:textId="77777777" w:rsidR="00BA0B79" w:rsidRDefault="00C52726">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BA0B79" w14:paraId="212141AD" w14:textId="77777777" w:rsidTr="003672FB">
        <w:trPr>
          <w:trHeight w:val="754"/>
        </w:trPr>
        <w:tc>
          <w:tcPr>
            <w:tcW w:w="1838" w:type="dxa"/>
            <w:vAlign w:val="center"/>
          </w:tcPr>
          <w:p w14:paraId="483A1774"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7A2A104" w14:textId="77777777" w:rsidR="00BA0B79" w:rsidRDefault="00C52726">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35081B87" w14:textId="77777777" w:rsidR="00BA0B79" w:rsidRDefault="00C52726">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1314D44D" w14:textId="77777777" w:rsidR="00BA0B79" w:rsidRDefault="00C52726">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C52726" w14:paraId="0035066F" w14:textId="77777777">
        <w:tc>
          <w:tcPr>
            <w:tcW w:w="1838" w:type="dxa"/>
            <w:vAlign w:val="center"/>
          </w:tcPr>
          <w:p w14:paraId="7510FD26" w14:textId="0CBC664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27CC886D" w14:textId="77777777" w:rsidR="00C52726" w:rsidRDefault="00C52726" w:rsidP="00C52726">
            <w:pPr>
              <w:rPr>
                <w:rFonts w:ascii="Arial" w:hAnsi="Arial" w:cs="Arial"/>
                <w:iCs/>
                <w:sz w:val="16"/>
                <w:lang w:eastAsia="zh-CN"/>
              </w:rPr>
            </w:pPr>
          </w:p>
        </w:tc>
        <w:tc>
          <w:tcPr>
            <w:tcW w:w="6379" w:type="dxa"/>
            <w:vAlign w:val="center"/>
          </w:tcPr>
          <w:p w14:paraId="32ACEFB4" w14:textId="77777777" w:rsidR="00C52726" w:rsidRDefault="00C52726" w:rsidP="00C52726">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2F7491CE" w14:textId="77777777" w:rsidR="00C52726" w:rsidRDefault="00C52726" w:rsidP="00C52726">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260A4E60" w14:textId="77777777" w:rsidR="00C52726" w:rsidRDefault="00C52726" w:rsidP="00C52726">
            <w:pPr>
              <w:rPr>
                <w:rFonts w:ascii="Arial" w:hAnsi="Arial" w:cs="Arial"/>
                <w:iCs/>
                <w:sz w:val="16"/>
                <w:lang w:eastAsia="zh-CN"/>
              </w:rPr>
            </w:pPr>
          </w:p>
          <w:p w14:paraId="746D77BD" w14:textId="77777777" w:rsidR="00C52726" w:rsidRPr="00C57392" w:rsidRDefault="00C52726" w:rsidP="00C52726">
            <w:pPr>
              <w:rPr>
                <w:rFonts w:ascii="Arial" w:hAnsi="Arial" w:cs="Arial"/>
                <w:b/>
                <w:bCs/>
                <w:iCs/>
                <w:sz w:val="16"/>
                <w:lang w:eastAsia="zh-CN"/>
              </w:rPr>
            </w:pPr>
            <w:r w:rsidRPr="00C57392">
              <w:rPr>
                <w:rFonts w:ascii="Arial" w:hAnsi="Arial" w:cs="Arial"/>
                <w:b/>
                <w:bCs/>
                <w:iCs/>
                <w:sz w:val="16"/>
                <w:lang w:eastAsia="zh-CN"/>
              </w:rPr>
              <w:t>Within the PRS window:</w:t>
            </w:r>
          </w:p>
          <w:p w14:paraId="269776B6" w14:textId="77777777" w:rsidR="00C52726" w:rsidRPr="00C57392" w:rsidRDefault="00C52726" w:rsidP="00C52726">
            <w:pPr>
              <w:pStyle w:val="afc"/>
              <w:numPr>
                <w:ilvl w:val="0"/>
                <w:numId w:val="20"/>
              </w:numPr>
              <w:spacing w:line="240" w:lineRule="auto"/>
              <w:ind w:firstLineChars="0"/>
              <w:rPr>
                <w:rFonts w:ascii="Arial" w:hAnsi="Arial" w:cs="Arial"/>
                <w:b/>
                <w:bCs/>
                <w:iCs/>
                <w:sz w:val="16"/>
                <w:lang w:eastAsia="zh-CN"/>
              </w:rPr>
            </w:pPr>
            <w:r w:rsidRPr="00C57392">
              <w:rPr>
                <w:rFonts w:ascii="Arial" w:hAnsi="Arial" w:cs="Arial"/>
                <w:b/>
                <w:bCs/>
                <w:iCs/>
                <w:sz w:val="16"/>
                <w:lang w:eastAsia="zh-CN"/>
              </w:rPr>
              <w:t>PRS has higher priority than any other DL signals/channels except SSB</w:t>
            </w:r>
          </w:p>
          <w:p w14:paraId="3D20E6FA" w14:textId="77777777" w:rsidR="00C52726" w:rsidRDefault="00C52726" w:rsidP="00C52726">
            <w:pPr>
              <w:rPr>
                <w:ins w:id="5" w:author="Huawei - Huangsu" w:date="2021-10-12T13:07:00Z"/>
                <w:rFonts w:ascii="Arial" w:hAnsi="Arial" w:cs="Arial"/>
                <w:iCs/>
                <w:sz w:val="16"/>
                <w:lang w:eastAsia="zh-CN"/>
              </w:rPr>
            </w:pPr>
            <w:r w:rsidRPr="00C57392">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6C9A8D8B" w14:textId="3249E9FA" w:rsidR="000B5F58" w:rsidRDefault="000B5F58" w:rsidP="00C52726">
            <w:pPr>
              <w:rPr>
                <w:rFonts w:ascii="Arial" w:hAnsi="Arial" w:cs="Arial"/>
                <w:iCs/>
                <w:sz w:val="16"/>
                <w:lang w:eastAsia="zh-CN"/>
              </w:rPr>
            </w:pPr>
            <w:ins w:id="6" w:author="Huawei - Huangsu" w:date="2021-10-12T13:07:00Z">
              <w:r>
                <w:rPr>
                  <w:rFonts w:ascii="Arial" w:hAnsi="Arial" w:cs="Arial"/>
                  <w:iCs/>
                  <w:sz w:val="16"/>
                  <w:lang w:eastAsia="zh-CN"/>
                </w:rPr>
                <w:t>FL: added.</w:t>
              </w:r>
            </w:ins>
          </w:p>
        </w:tc>
      </w:tr>
      <w:tr w:rsidR="003672FB" w14:paraId="7E228AC6" w14:textId="77777777">
        <w:tc>
          <w:tcPr>
            <w:tcW w:w="1838" w:type="dxa"/>
            <w:vAlign w:val="center"/>
          </w:tcPr>
          <w:p w14:paraId="617FABDF" w14:textId="00F6567D" w:rsidR="003672FB" w:rsidRPr="003672FB" w:rsidRDefault="003672FB" w:rsidP="003672FB">
            <w:pPr>
              <w:rPr>
                <w:rFonts w:ascii="Arial" w:hAnsi="Arial" w:cs="Arial"/>
                <w:iCs/>
                <w:sz w:val="16"/>
                <w:lang w:eastAsia="zh-CN"/>
              </w:rPr>
            </w:pPr>
            <w:r w:rsidRPr="003672FB">
              <w:rPr>
                <w:rFonts w:ascii="Arial" w:hAnsi="Arial" w:cs="Arial"/>
                <w:iCs/>
                <w:sz w:val="16"/>
                <w:lang w:eastAsia="zh-CN"/>
              </w:rPr>
              <w:t>vivo</w:t>
            </w:r>
          </w:p>
        </w:tc>
        <w:tc>
          <w:tcPr>
            <w:tcW w:w="1134" w:type="dxa"/>
            <w:vAlign w:val="center"/>
          </w:tcPr>
          <w:p w14:paraId="79F17A1A" w14:textId="0560B13C" w:rsidR="003672FB" w:rsidRPr="003672FB" w:rsidRDefault="003672FB" w:rsidP="003672FB">
            <w:pPr>
              <w:rPr>
                <w:rFonts w:ascii="Arial" w:hAnsi="Arial" w:cs="Arial"/>
                <w:iCs/>
                <w:sz w:val="16"/>
                <w:lang w:eastAsia="zh-CN"/>
              </w:rPr>
            </w:pPr>
            <w:r w:rsidRPr="003672FB">
              <w:rPr>
                <w:rFonts w:ascii="Arial" w:hAnsi="Arial" w:cs="Arial"/>
                <w:iCs/>
                <w:sz w:val="16"/>
                <w:lang w:eastAsia="zh-CN"/>
              </w:rPr>
              <w:t xml:space="preserve">Option 2 </w:t>
            </w:r>
          </w:p>
        </w:tc>
        <w:tc>
          <w:tcPr>
            <w:tcW w:w="6379" w:type="dxa"/>
            <w:vAlign w:val="center"/>
          </w:tcPr>
          <w:p w14:paraId="697C0AA2"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 xml:space="preserve">The issue of option 2 is more appropriate in the Capability 2 PRS measurement window, in this case, UE can hear scheduling in other symbols without PRS. And UE can compare the priority of PRS and other DL signals/channels.  That is, the high priority PRS can be dropped if the </w:t>
            </w:r>
            <w:proofErr w:type="spellStart"/>
            <w:r w:rsidRPr="003672FB">
              <w:rPr>
                <w:rFonts w:ascii="Arial" w:hAnsi="Arial" w:cs="Arial"/>
                <w:iCs/>
                <w:sz w:val="16"/>
                <w:lang w:eastAsia="zh-CN"/>
              </w:rPr>
              <w:t>gNB</w:t>
            </w:r>
            <w:proofErr w:type="spellEnd"/>
            <w:r w:rsidRPr="003672FB">
              <w:rPr>
                <w:rFonts w:ascii="Arial" w:hAnsi="Arial" w:cs="Arial"/>
                <w:iCs/>
                <w:sz w:val="16"/>
                <w:lang w:eastAsia="zh-CN"/>
              </w:rPr>
              <w:t xml:space="preserve"> knows the PRS priority and also scheduling UE with high priority other DL signals/channels.</w:t>
            </w:r>
          </w:p>
          <w:p w14:paraId="56B0EB42" w14:textId="77777777" w:rsidR="003672FB" w:rsidRPr="003672FB" w:rsidRDefault="003672FB" w:rsidP="003672FB">
            <w:pPr>
              <w:numPr>
                <w:ilvl w:val="1"/>
                <w:numId w:val="38"/>
              </w:numPr>
              <w:autoSpaceDE/>
              <w:adjustRightInd/>
              <w:snapToGrid/>
              <w:spacing w:after="0" w:line="240" w:lineRule="auto"/>
              <w:jc w:val="left"/>
              <w:rPr>
                <w:rFonts w:ascii="Times" w:eastAsia="Batang" w:hAnsi="Times"/>
                <w:iCs/>
                <w:color w:val="000000"/>
                <w:sz w:val="20"/>
                <w:szCs w:val="20"/>
                <w:lang w:val="en-GB" w:eastAsia="zh-CN"/>
              </w:rPr>
            </w:pPr>
            <w:r w:rsidRPr="003672FB">
              <w:rPr>
                <w:rFonts w:ascii="Times" w:eastAsia="Batang" w:hAnsi="Times"/>
                <w:iCs/>
                <w:color w:val="000000"/>
                <w:sz w:val="20"/>
                <w:szCs w:val="20"/>
                <w:lang w:val="en-GB" w:eastAsia="zh-CN"/>
              </w:rPr>
              <w:t>Capability 2: PRS prioritization over other DL signals/channels only in the PRS symbols inside the window</w:t>
            </w:r>
          </w:p>
          <w:p w14:paraId="3FE638EC" w14:textId="77777777" w:rsidR="003672FB" w:rsidRPr="003672FB" w:rsidRDefault="003672FB" w:rsidP="003672FB">
            <w:pPr>
              <w:rPr>
                <w:rFonts w:ascii="Arial" w:hAnsi="Arial" w:cs="Arial"/>
                <w:iCs/>
                <w:sz w:val="16"/>
                <w:lang w:eastAsia="zh-CN"/>
              </w:rPr>
            </w:pPr>
          </w:p>
        </w:tc>
      </w:tr>
      <w:tr w:rsidR="009E65AD" w14:paraId="2020AC82" w14:textId="77777777">
        <w:tc>
          <w:tcPr>
            <w:tcW w:w="1838" w:type="dxa"/>
            <w:vAlign w:val="center"/>
          </w:tcPr>
          <w:p w14:paraId="08F8E881" w14:textId="77EB007C" w:rsidR="009E65AD" w:rsidRPr="003672FB"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4FFC4686" w14:textId="0D7E8585" w:rsidR="009E65AD" w:rsidRPr="003672FB"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1C2A5C39" w14:textId="33E5C652" w:rsidR="009E65AD" w:rsidRPr="003672FB" w:rsidRDefault="009E65AD" w:rsidP="009E65AD">
            <w:pPr>
              <w:rPr>
                <w:rFonts w:ascii="Arial" w:hAnsi="Arial" w:cs="Arial" w:hint="eastAsia"/>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bl>
    <w:p w14:paraId="13E14A10" w14:textId="77777777" w:rsidR="00BA0B79" w:rsidRDefault="00BA0B79">
      <w:pPr>
        <w:rPr>
          <w:lang w:eastAsia="zh-CN"/>
        </w:rPr>
      </w:pPr>
    </w:p>
    <w:p w14:paraId="44E314D7" w14:textId="77777777" w:rsidR="00BA0B79" w:rsidRDefault="00BA0B79">
      <w:pPr>
        <w:rPr>
          <w:lang w:eastAsia="zh-CN"/>
        </w:rPr>
      </w:pPr>
    </w:p>
    <w:p w14:paraId="56A34B74" w14:textId="77777777" w:rsidR="00BA0B79" w:rsidRDefault="00C52726">
      <w:pPr>
        <w:pStyle w:val="3"/>
        <w:rPr>
          <w:lang w:val="en-GB" w:eastAsia="zh-CN"/>
        </w:rPr>
      </w:pPr>
      <w:r>
        <w:rPr>
          <w:rFonts w:hint="eastAsia"/>
          <w:lang w:val="en-GB" w:eastAsia="zh-CN"/>
        </w:rPr>
        <w:lastRenderedPageBreak/>
        <w:t>R</w:t>
      </w:r>
      <w:r>
        <w:rPr>
          <w:lang w:val="en-GB" w:eastAsia="zh-CN"/>
        </w:rPr>
        <w:t>ound 2</w:t>
      </w:r>
    </w:p>
    <w:p w14:paraId="519288B1" w14:textId="77777777" w:rsidR="00BA0B79" w:rsidRDefault="00BA0B79">
      <w:pPr>
        <w:rPr>
          <w:lang w:eastAsia="zh-CN"/>
        </w:rPr>
      </w:pPr>
    </w:p>
    <w:p w14:paraId="7D92C92F" w14:textId="77777777" w:rsidR="00BA0B79" w:rsidRDefault="00C52726">
      <w:pPr>
        <w:pStyle w:val="2"/>
        <w:rPr>
          <w:lang w:val="en-GB" w:eastAsia="zh-CN"/>
        </w:rPr>
      </w:pPr>
      <w:r>
        <w:rPr>
          <w:lang w:val="en-GB" w:eastAsia="zh-CN"/>
        </w:rPr>
        <w:t>PRS measurements both inside MG and outside MG (H)</w:t>
      </w:r>
    </w:p>
    <w:p w14:paraId="033D1CF2" w14:textId="77777777" w:rsidR="00BA0B79" w:rsidRDefault="00C52726">
      <w:pPr>
        <w:rPr>
          <w:lang w:val="en-GB" w:eastAsia="zh-CN"/>
        </w:rPr>
      </w:pPr>
      <w:r>
        <w:rPr>
          <w:lang w:val="en-GB" w:eastAsia="zh-CN"/>
        </w:rPr>
        <w:t>The following sources provided their views on PRS measurements both inside MG and outside MG</w:t>
      </w:r>
    </w:p>
    <w:tbl>
      <w:tblPr>
        <w:tblStyle w:val="af6"/>
        <w:tblW w:w="9298" w:type="dxa"/>
        <w:tblLook w:val="04A0" w:firstRow="1" w:lastRow="0" w:firstColumn="1" w:lastColumn="0" w:noHBand="0" w:noVBand="1"/>
      </w:tblPr>
      <w:tblGrid>
        <w:gridCol w:w="1446"/>
        <w:gridCol w:w="7852"/>
      </w:tblGrid>
      <w:tr w:rsidR="00BA0B79" w14:paraId="78B3DA83" w14:textId="77777777">
        <w:tc>
          <w:tcPr>
            <w:tcW w:w="1446" w:type="dxa"/>
          </w:tcPr>
          <w:p w14:paraId="5A8C0F9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A3FA725"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06FC0E43"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0EBBCF5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0D525B"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581D578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76FF5E42" w14:textId="77777777">
        <w:tc>
          <w:tcPr>
            <w:tcW w:w="1446" w:type="dxa"/>
          </w:tcPr>
          <w:p w14:paraId="26D2D93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1E2DB2F" w14:textId="77777777" w:rsidR="00BA0B79" w:rsidRDefault="00C52726">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33A2F1AF" w14:textId="77777777">
        <w:tc>
          <w:tcPr>
            <w:tcW w:w="1446" w:type="dxa"/>
          </w:tcPr>
          <w:p w14:paraId="3DCFEF0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D12DE33" w14:textId="77777777" w:rsidR="00BA0B79" w:rsidRDefault="00C52726">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7E33CDF" w14:textId="77777777" w:rsidR="00BA0B79" w:rsidRDefault="00C52726">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BA0B79" w14:paraId="7D328B81" w14:textId="77777777">
        <w:tc>
          <w:tcPr>
            <w:tcW w:w="1446" w:type="dxa"/>
          </w:tcPr>
          <w:p w14:paraId="0D1E82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687A785" w14:textId="77777777" w:rsidR="00BA0B79" w:rsidRDefault="00C52726">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BA0B79" w14:paraId="2BFD6D27" w14:textId="77777777">
        <w:tc>
          <w:tcPr>
            <w:tcW w:w="1446" w:type="dxa"/>
          </w:tcPr>
          <w:p w14:paraId="171ECD2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3B1EDD3" w14:textId="77777777" w:rsidR="00BA0B79" w:rsidRDefault="00C52726">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 xml:space="preserve">LMF provides </w:t>
            </w:r>
            <w:proofErr w:type="spellStart"/>
            <w:r>
              <w:rPr>
                <w:rFonts w:ascii="Arial" w:hAnsi="Arial" w:cs="Arial"/>
                <w:sz w:val="16"/>
                <w:szCs w:val="16"/>
              </w:rPr>
              <w:t>gNB</w:t>
            </w:r>
            <w:proofErr w:type="spellEnd"/>
            <w:r>
              <w:rPr>
                <w:rFonts w:ascii="Arial" w:hAnsi="Arial" w:cs="Arial"/>
                <w:sz w:val="16"/>
                <w:szCs w:val="16"/>
              </w:rPr>
              <w:t xml:space="preserve"> the information regarding the UEs being under location request. This procedure is applicable for both measurement with gaps and measurement without gaps since the gap configuration is determined by </w:t>
            </w:r>
            <w:proofErr w:type="spellStart"/>
            <w:r>
              <w:rPr>
                <w:rFonts w:ascii="Arial" w:hAnsi="Arial" w:cs="Arial"/>
                <w:sz w:val="16"/>
                <w:szCs w:val="16"/>
              </w:rPr>
              <w:t>gNB</w:t>
            </w:r>
            <w:proofErr w:type="spellEnd"/>
          </w:p>
        </w:tc>
      </w:tr>
    </w:tbl>
    <w:p w14:paraId="34513F2B" w14:textId="77777777" w:rsidR="00BA0B79" w:rsidRDefault="00BA0B79">
      <w:pPr>
        <w:rPr>
          <w:lang w:eastAsia="zh-CN"/>
        </w:rPr>
      </w:pPr>
    </w:p>
    <w:p w14:paraId="2BF131D5" w14:textId="77777777" w:rsidR="00BA0B79" w:rsidRDefault="00C52726">
      <w:pPr>
        <w:rPr>
          <w:b/>
          <w:lang w:eastAsia="zh-CN"/>
        </w:rPr>
      </w:pPr>
      <w:r>
        <w:rPr>
          <w:b/>
          <w:lang w:eastAsia="zh-CN"/>
        </w:rPr>
        <w:t>FL comments:</w:t>
      </w:r>
    </w:p>
    <w:p w14:paraId="5F1190B8" w14:textId="77777777" w:rsidR="00BA0B79" w:rsidRDefault="00C52726">
      <w:pPr>
        <w:rPr>
          <w:lang w:eastAsia="zh-CN"/>
        </w:rPr>
      </w:pPr>
      <w:r>
        <w:rPr>
          <w:lang w:eastAsia="zh-CN"/>
        </w:rPr>
        <w:t xml:space="preserve">The proposal </w:t>
      </w:r>
      <w:proofErr w:type="gramStart"/>
      <w:r>
        <w:rPr>
          <w:lang w:eastAsia="zh-CN"/>
        </w:rPr>
        <w:t>are</w:t>
      </w:r>
      <w:proofErr w:type="gramEnd"/>
      <w:r>
        <w:rPr>
          <w:lang w:eastAsia="zh-CN"/>
        </w:rPr>
        <w:t xml:space="preserve"> quite diverse. It is also the FL understanding that if UE is performing both MG-less and MG-based measurement, the RAN4 requirement will be complicated.</w:t>
      </w:r>
    </w:p>
    <w:p w14:paraId="3FE9C29A" w14:textId="77777777" w:rsidR="00BA0B79" w:rsidRDefault="00BA0B79">
      <w:pPr>
        <w:rPr>
          <w:lang w:eastAsia="zh-CN"/>
        </w:rPr>
      </w:pPr>
    </w:p>
    <w:p w14:paraId="05DB6D08" w14:textId="77777777" w:rsidR="00BA0B79" w:rsidRDefault="00C52726">
      <w:pPr>
        <w:pStyle w:val="3"/>
        <w:rPr>
          <w:lang w:val="en-GB" w:eastAsia="zh-CN"/>
        </w:rPr>
      </w:pPr>
      <w:r>
        <w:rPr>
          <w:rFonts w:hint="eastAsia"/>
          <w:lang w:val="en-GB" w:eastAsia="zh-CN"/>
        </w:rPr>
        <w:t>R</w:t>
      </w:r>
      <w:r>
        <w:rPr>
          <w:lang w:val="en-GB" w:eastAsia="zh-CN"/>
        </w:rPr>
        <w:t>ound 1</w:t>
      </w:r>
    </w:p>
    <w:p w14:paraId="4DF292A3"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DF06309" w14:textId="77777777" w:rsidR="00BA0B79" w:rsidRDefault="00C52726">
      <w:pPr>
        <w:pStyle w:val="3"/>
        <w:numPr>
          <w:ilvl w:val="0"/>
          <w:numId w:val="0"/>
        </w:numPr>
        <w:rPr>
          <w:lang w:val="en-GB" w:eastAsia="zh-CN"/>
        </w:rPr>
      </w:pPr>
      <w:r>
        <w:rPr>
          <w:lang w:val="en-GB" w:eastAsia="zh-CN"/>
        </w:rPr>
        <w:t>Proposal 3.4.1-1</w:t>
      </w:r>
    </w:p>
    <w:p w14:paraId="3A1438B8" w14:textId="77777777" w:rsidR="00BA0B79" w:rsidRDefault="00C5272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34D0CCC7" w14:textId="77777777" w:rsidR="00BA0B79" w:rsidRDefault="00C5272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af6"/>
        <w:tblW w:w="9351" w:type="dxa"/>
        <w:tblLayout w:type="fixed"/>
        <w:tblLook w:val="04A0" w:firstRow="1" w:lastRow="0" w:firstColumn="1" w:lastColumn="0" w:noHBand="0" w:noVBand="1"/>
      </w:tblPr>
      <w:tblGrid>
        <w:gridCol w:w="1838"/>
        <w:gridCol w:w="1134"/>
        <w:gridCol w:w="6379"/>
      </w:tblGrid>
      <w:tr w:rsidR="00BA0B79" w14:paraId="5F22266B" w14:textId="77777777">
        <w:tc>
          <w:tcPr>
            <w:tcW w:w="1838" w:type="dxa"/>
            <w:vAlign w:val="center"/>
          </w:tcPr>
          <w:p w14:paraId="494CB14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E39D97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58A0EB"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45210A7" w14:textId="77777777">
        <w:tc>
          <w:tcPr>
            <w:tcW w:w="1838" w:type="dxa"/>
            <w:vAlign w:val="center"/>
          </w:tcPr>
          <w:p w14:paraId="3C28C8EA"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3B07E05"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4DF4475" w14:textId="77777777" w:rsidR="00BA0B79" w:rsidRDefault="00BA0B79">
            <w:pPr>
              <w:rPr>
                <w:rFonts w:ascii="Arial" w:hAnsi="Arial" w:cs="Arial"/>
                <w:iCs/>
                <w:sz w:val="16"/>
                <w:lang w:eastAsia="zh-CN"/>
              </w:rPr>
            </w:pPr>
          </w:p>
        </w:tc>
      </w:tr>
      <w:tr w:rsidR="00BA0B79" w14:paraId="0D98E45F" w14:textId="77777777">
        <w:tc>
          <w:tcPr>
            <w:tcW w:w="1838" w:type="dxa"/>
            <w:vAlign w:val="center"/>
          </w:tcPr>
          <w:p w14:paraId="7B558977"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B87A048"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1C9BFC" w14:textId="77777777" w:rsidR="00BA0B79" w:rsidRDefault="00C5272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BA0B79" w14:paraId="01EF1C0B" w14:textId="77777777">
        <w:tc>
          <w:tcPr>
            <w:tcW w:w="1838" w:type="dxa"/>
            <w:vAlign w:val="center"/>
          </w:tcPr>
          <w:p w14:paraId="3D7DD17A"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FB4E" w14:textId="77777777" w:rsidR="00BA0B79" w:rsidRDefault="00C5272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2B8AABD7" w14:textId="77777777" w:rsidR="00BA0B79" w:rsidRDefault="00C52726">
            <w:pPr>
              <w:rPr>
                <w:rFonts w:ascii="Arial" w:hAnsi="Arial" w:cs="Arial"/>
                <w:iCs/>
                <w:sz w:val="16"/>
                <w:lang w:eastAsia="zh-CN"/>
              </w:rPr>
            </w:pPr>
            <w:r>
              <w:rPr>
                <w:rFonts w:ascii="Arial" w:hAnsi="Arial" w:cs="Arial"/>
                <w:iCs/>
                <w:sz w:val="16"/>
                <w:lang w:eastAsia="zh-CN"/>
              </w:rPr>
              <w:t>RAN4 could discuss this eventually</w:t>
            </w:r>
          </w:p>
        </w:tc>
      </w:tr>
      <w:tr w:rsidR="00BA0B79" w14:paraId="02B4629F" w14:textId="77777777">
        <w:tc>
          <w:tcPr>
            <w:tcW w:w="1838" w:type="dxa"/>
            <w:vAlign w:val="center"/>
          </w:tcPr>
          <w:p w14:paraId="4D1389A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1953D65" w14:textId="77777777" w:rsidR="00BA0B79" w:rsidRDefault="00BA0B79">
            <w:pPr>
              <w:rPr>
                <w:rFonts w:ascii="Arial" w:hAnsi="Arial" w:cs="Arial"/>
                <w:iCs/>
                <w:sz w:val="16"/>
                <w:lang w:eastAsia="zh-CN"/>
              </w:rPr>
            </w:pPr>
          </w:p>
        </w:tc>
        <w:tc>
          <w:tcPr>
            <w:tcW w:w="6379" w:type="dxa"/>
            <w:vAlign w:val="center"/>
          </w:tcPr>
          <w:p w14:paraId="5560EEC2" w14:textId="77777777" w:rsidR="00BA0B79" w:rsidRDefault="00C52726">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D93CFC" w14:paraId="21B1E062" w14:textId="77777777">
        <w:tc>
          <w:tcPr>
            <w:tcW w:w="1838" w:type="dxa"/>
            <w:vAlign w:val="center"/>
          </w:tcPr>
          <w:p w14:paraId="4F0C1640" w14:textId="38D22D9F" w:rsidR="00D93CFC" w:rsidRDefault="00D93CFC" w:rsidP="00D93CFC">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1DBE65E0" w14:textId="722D0AA5" w:rsidR="00D93CFC" w:rsidRDefault="00D93CFC" w:rsidP="00D93CFC">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2C5706F0" w14:textId="44FE4CA2" w:rsidR="00D93CFC" w:rsidRDefault="00D93CFC" w:rsidP="00D93CFC">
            <w:pPr>
              <w:rPr>
                <w:rFonts w:ascii="Arial" w:hAnsi="Arial" w:cs="Arial"/>
                <w:iCs/>
                <w:sz w:val="16"/>
                <w:lang w:eastAsia="zh-CN"/>
              </w:rPr>
            </w:pPr>
            <w:r>
              <w:rPr>
                <w:rFonts w:ascii="Arial" w:hAnsi="Arial" w:cs="Arial" w:hint="eastAsia"/>
                <w:iCs/>
                <w:sz w:val="16"/>
                <w:lang w:eastAsia="zh-CN"/>
              </w:rPr>
              <w:t>MG-less can be a complementary of MG based measurement.</w:t>
            </w:r>
          </w:p>
        </w:tc>
      </w:tr>
    </w:tbl>
    <w:p w14:paraId="5D381A0B" w14:textId="77777777" w:rsidR="00BA0B79" w:rsidRDefault="00BA0B79">
      <w:pPr>
        <w:rPr>
          <w:lang w:eastAsia="zh-CN"/>
        </w:rPr>
      </w:pPr>
    </w:p>
    <w:p w14:paraId="4C4BFF40" w14:textId="77777777" w:rsidR="00BA0B79" w:rsidRDefault="00C52726">
      <w:pPr>
        <w:pStyle w:val="2"/>
        <w:rPr>
          <w:lang w:val="en-GB" w:eastAsia="zh-CN"/>
        </w:rPr>
      </w:pPr>
      <w:r>
        <w:rPr>
          <w:rFonts w:hint="eastAsia"/>
          <w:lang w:val="en-GB" w:eastAsia="zh-CN"/>
        </w:rPr>
        <w:t>C</w:t>
      </w:r>
      <w:r>
        <w:rPr>
          <w:lang w:val="en-GB" w:eastAsia="zh-CN"/>
        </w:rPr>
        <w:t>onditions not satisfied (M)</w:t>
      </w:r>
    </w:p>
    <w:p w14:paraId="1A8C1045" w14:textId="77777777" w:rsidR="00BA0B79" w:rsidRDefault="00C52726">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f6"/>
        <w:tblW w:w="9298" w:type="dxa"/>
        <w:tblLook w:val="04A0" w:firstRow="1" w:lastRow="0" w:firstColumn="1" w:lastColumn="0" w:noHBand="0" w:noVBand="1"/>
      </w:tblPr>
      <w:tblGrid>
        <w:gridCol w:w="1446"/>
        <w:gridCol w:w="7852"/>
      </w:tblGrid>
      <w:tr w:rsidR="00BA0B79" w14:paraId="455C9DB5" w14:textId="77777777">
        <w:tc>
          <w:tcPr>
            <w:tcW w:w="1446" w:type="dxa"/>
          </w:tcPr>
          <w:p w14:paraId="0A58EEA0"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0C7358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3B940733" w14:textId="77777777">
        <w:tc>
          <w:tcPr>
            <w:tcW w:w="1446" w:type="dxa"/>
          </w:tcPr>
          <w:p w14:paraId="0D1B0EA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20E1E1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2A4669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0801793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1BD00C7F" w14:textId="77777777">
        <w:tc>
          <w:tcPr>
            <w:tcW w:w="1446" w:type="dxa"/>
          </w:tcPr>
          <w:p w14:paraId="38E50FA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696A1F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10C2B1A9" w14:textId="77777777">
        <w:tc>
          <w:tcPr>
            <w:tcW w:w="1446" w:type="dxa"/>
          </w:tcPr>
          <w:p w14:paraId="177C2B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19C7170" w14:textId="77777777" w:rsidR="00BA0B79" w:rsidRDefault="00C52726">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 xml:space="preserve">Define UE </w:t>
            </w:r>
            <w:proofErr w:type="spellStart"/>
            <w:r>
              <w:rPr>
                <w:rFonts w:ascii="Arial" w:hAnsi="Arial" w:cs="Arial"/>
                <w:bCs/>
                <w:sz w:val="16"/>
                <w:szCs w:val="16"/>
              </w:rPr>
              <w:t>behaviour</w:t>
            </w:r>
            <w:proofErr w:type="spellEnd"/>
            <w:r>
              <w:rPr>
                <w:rFonts w:ascii="Arial" w:hAnsi="Arial" w:cs="Arial"/>
                <w:bCs/>
                <w:sz w:val="16"/>
                <w:szCs w:val="16"/>
              </w:rPr>
              <w:t xml:space="preserve"> when positioning measurement (outside measurement gap) cannot be satisfied due to interruption event.</w:t>
            </w:r>
          </w:p>
          <w:p w14:paraId="39B89D2B" w14:textId="77777777" w:rsidR="00BA0B79" w:rsidRDefault="00C52726">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7A725F65" w14:textId="77777777" w:rsidR="00BA0B79" w:rsidRDefault="00C52726">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w:t>
            </w:r>
            <w:proofErr w:type="spellStart"/>
            <w:r>
              <w:rPr>
                <w:rFonts w:ascii="Arial" w:hAnsi="Arial" w:cs="Arial"/>
                <w:bCs/>
                <w:sz w:val="16"/>
                <w:szCs w:val="16"/>
              </w:rPr>
              <w:t>gNB</w:t>
            </w:r>
            <w:proofErr w:type="spellEnd"/>
            <w:r>
              <w:rPr>
                <w:rFonts w:ascii="Arial" w:hAnsi="Arial" w:cs="Arial"/>
                <w:bCs/>
                <w:sz w:val="16"/>
                <w:szCs w:val="16"/>
              </w:rPr>
              <w:t xml:space="preserve"> that the UE is feasible to perform positioning outside the measurement gap. Subsequently, serving </w:t>
            </w:r>
            <w:proofErr w:type="spellStart"/>
            <w:r>
              <w:rPr>
                <w:rFonts w:ascii="Arial" w:hAnsi="Arial" w:cs="Arial"/>
                <w:bCs/>
                <w:sz w:val="16"/>
                <w:szCs w:val="16"/>
              </w:rPr>
              <w:t>gNB</w:t>
            </w:r>
            <w:proofErr w:type="spellEnd"/>
            <w:r>
              <w:rPr>
                <w:rFonts w:ascii="Arial" w:hAnsi="Arial" w:cs="Arial"/>
                <w:bCs/>
                <w:sz w:val="16"/>
                <w:szCs w:val="16"/>
              </w:rPr>
              <w:t xml:space="preserve"> can provide the response whether the UE is allowed to perform positioning measurement (e.g., when it is needed). Hence, there is no additional latency. </w:t>
            </w:r>
          </w:p>
        </w:tc>
      </w:tr>
      <w:tr w:rsidR="00BA0B79" w14:paraId="0D043FB5" w14:textId="77777777">
        <w:tc>
          <w:tcPr>
            <w:tcW w:w="1446" w:type="dxa"/>
          </w:tcPr>
          <w:p w14:paraId="18265F9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32CCF83" w14:textId="77777777" w:rsidR="00BA0B79" w:rsidRDefault="00C52726">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392190E8" w14:textId="77777777" w:rsidR="00BA0B79" w:rsidRDefault="00C52726">
            <w:pPr>
              <w:pStyle w:val="afc"/>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57C0F696" w14:textId="77777777" w:rsidR="00BA0B79" w:rsidRDefault="00C52726">
            <w:pPr>
              <w:pStyle w:val="afc"/>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0C0BE52" w14:textId="77777777" w:rsidR="00BA0B79" w:rsidRDefault="00C52726">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1D5223DC" w14:textId="77777777" w:rsidR="00BA0B79" w:rsidRDefault="00C52726">
            <w:pPr>
              <w:pStyle w:val="afc"/>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336811E" w14:textId="77777777" w:rsidR="00BA0B79" w:rsidRDefault="00C52726">
            <w:pPr>
              <w:pStyle w:val="afc"/>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770CB421" w14:textId="77777777" w:rsidR="00BA0B79" w:rsidRDefault="00BA0B79">
      <w:pPr>
        <w:rPr>
          <w:lang w:eastAsia="zh-CN"/>
        </w:rPr>
      </w:pPr>
    </w:p>
    <w:p w14:paraId="3D674ABA" w14:textId="77777777" w:rsidR="00BA0B79" w:rsidRDefault="00C52726">
      <w:pPr>
        <w:rPr>
          <w:b/>
          <w:lang w:eastAsia="zh-CN"/>
        </w:rPr>
      </w:pPr>
      <w:r>
        <w:rPr>
          <w:rFonts w:hint="eastAsia"/>
          <w:b/>
          <w:lang w:eastAsia="zh-CN"/>
        </w:rPr>
        <w:t>F</w:t>
      </w:r>
      <w:r>
        <w:rPr>
          <w:b/>
          <w:lang w:eastAsia="zh-CN"/>
        </w:rPr>
        <w:t>L comments:</w:t>
      </w:r>
    </w:p>
    <w:p w14:paraId="3EAA9B69" w14:textId="77777777" w:rsidR="00BA0B79" w:rsidRDefault="00C52726">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3218DCD1" w14:textId="77777777" w:rsidR="00BA0B79" w:rsidRDefault="00C52726">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7EDC1750" w14:textId="77777777" w:rsidR="00BA0B79" w:rsidRDefault="00BA0B79">
      <w:pPr>
        <w:rPr>
          <w:lang w:eastAsia="zh-CN"/>
        </w:rPr>
      </w:pPr>
    </w:p>
    <w:p w14:paraId="5C774CA6" w14:textId="77777777" w:rsidR="00BA0B79" w:rsidRDefault="00C52726">
      <w:pPr>
        <w:pStyle w:val="3"/>
        <w:rPr>
          <w:lang w:val="en-GB" w:eastAsia="zh-CN"/>
        </w:rPr>
      </w:pPr>
      <w:r>
        <w:rPr>
          <w:rFonts w:hint="eastAsia"/>
          <w:lang w:val="en-GB" w:eastAsia="zh-CN"/>
        </w:rPr>
        <w:t>R</w:t>
      </w:r>
      <w:r>
        <w:rPr>
          <w:lang w:val="en-GB" w:eastAsia="zh-CN"/>
        </w:rPr>
        <w:t>ound 1</w:t>
      </w:r>
    </w:p>
    <w:p w14:paraId="67C46E6B"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5CCF135" w14:textId="77777777" w:rsidR="00BA0B79" w:rsidRDefault="00C52726">
      <w:pPr>
        <w:pStyle w:val="3"/>
        <w:numPr>
          <w:ilvl w:val="0"/>
          <w:numId w:val="0"/>
        </w:numPr>
        <w:rPr>
          <w:lang w:val="en-GB" w:eastAsia="zh-CN"/>
        </w:rPr>
      </w:pPr>
      <w:r>
        <w:rPr>
          <w:lang w:val="en-GB" w:eastAsia="zh-CN"/>
        </w:rPr>
        <w:t>Question 3.3.1-1</w:t>
      </w:r>
    </w:p>
    <w:p w14:paraId="524E8580" w14:textId="77777777" w:rsidR="00BA0B79" w:rsidRDefault="00C52726">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af6"/>
        <w:tblW w:w="9351" w:type="dxa"/>
        <w:tblLayout w:type="fixed"/>
        <w:tblLook w:val="04A0" w:firstRow="1" w:lastRow="0" w:firstColumn="1" w:lastColumn="0" w:noHBand="0" w:noVBand="1"/>
      </w:tblPr>
      <w:tblGrid>
        <w:gridCol w:w="1838"/>
        <w:gridCol w:w="1134"/>
        <w:gridCol w:w="6379"/>
      </w:tblGrid>
      <w:tr w:rsidR="00BA0B79" w14:paraId="5AC6041B" w14:textId="77777777">
        <w:tc>
          <w:tcPr>
            <w:tcW w:w="1838" w:type="dxa"/>
            <w:vAlign w:val="center"/>
          </w:tcPr>
          <w:p w14:paraId="29645419" w14:textId="77777777" w:rsidR="00BA0B79" w:rsidRDefault="00C52726">
            <w:pPr>
              <w:rPr>
                <w:rFonts w:ascii="Arial" w:hAnsi="Arial" w:cs="Arial"/>
                <w:b/>
                <w:iCs/>
                <w:sz w:val="16"/>
                <w:lang w:eastAsia="zh-CN"/>
              </w:rPr>
            </w:pPr>
            <w:r>
              <w:rPr>
                <w:rFonts w:ascii="Arial" w:hAnsi="Arial" w:cs="Arial"/>
                <w:b/>
                <w:iCs/>
                <w:sz w:val="16"/>
                <w:lang w:eastAsia="zh-CN"/>
              </w:rPr>
              <w:lastRenderedPageBreak/>
              <w:t>Company</w:t>
            </w:r>
          </w:p>
        </w:tc>
        <w:tc>
          <w:tcPr>
            <w:tcW w:w="1134" w:type="dxa"/>
            <w:vAlign w:val="center"/>
          </w:tcPr>
          <w:p w14:paraId="08FAF9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F3BF8D7"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AF411ED" w14:textId="77777777">
        <w:tc>
          <w:tcPr>
            <w:tcW w:w="1838" w:type="dxa"/>
            <w:vAlign w:val="center"/>
          </w:tcPr>
          <w:p w14:paraId="79985B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50A4318"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5BCE6EE" w14:textId="77777777" w:rsidR="00BA0B79" w:rsidRDefault="00BA0B79">
            <w:pPr>
              <w:rPr>
                <w:rFonts w:ascii="Arial" w:hAnsi="Arial" w:cs="Arial"/>
                <w:iCs/>
                <w:sz w:val="16"/>
                <w:lang w:eastAsia="zh-CN"/>
              </w:rPr>
            </w:pPr>
          </w:p>
        </w:tc>
      </w:tr>
      <w:tr w:rsidR="00BA0B79" w14:paraId="0BF005B8" w14:textId="77777777">
        <w:tc>
          <w:tcPr>
            <w:tcW w:w="1838" w:type="dxa"/>
            <w:vAlign w:val="center"/>
          </w:tcPr>
          <w:p w14:paraId="1060864B"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20CB2E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C372E18" w14:textId="77777777" w:rsidR="00BA0B79" w:rsidRDefault="00BA0B79">
            <w:pPr>
              <w:rPr>
                <w:rFonts w:ascii="Arial" w:hAnsi="Arial" w:cs="Arial"/>
                <w:iCs/>
                <w:sz w:val="16"/>
                <w:lang w:eastAsia="zh-CN"/>
              </w:rPr>
            </w:pPr>
          </w:p>
        </w:tc>
      </w:tr>
      <w:tr w:rsidR="00BA0B79" w14:paraId="36EFC1DD" w14:textId="77777777">
        <w:tc>
          <w:tcPr>
            <w:tcW w:w="1838" w:type="dxa"/>
            <w:vAlign w:val="center"/>
          </w:tcPr>
          <w:p w14:paraId="121823C3"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4320A0FE"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5CD101B" w14:textId="77777777" w:rsidR="00BA0B79" w:rsidRDefault="00BA0B79">
            <w:pPr>
              <w:rPr>
                <w:rFonts w:ascii="Arial" w:hAnsi="Arial" w:cs="Arial"/>
                <w:iCs/>
                <w:sz w:val="16"/>
                <w:lang w:eastAsia="zh-CN"/>
              </w:rPr>
            </w:pPr>
          </w:p>
        </w:tc>
      </w:tr>
      <w:tr w:rsidR="00BA0B79" w14:paraId="3C468671" w14:textId="77777777">
        <w:tc>
          <w:tcPr>
            <w:tcW w:w="1838" w:type="dxa"/>
            <w:vAlign w:val="center"/>
          </w:tcPr>
          <w:p w14:paraId="26ECFDE6"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D52663" w14:textId="77777777" w:rsidR="00BA0B79" w:rsidRDefault="00BA0B79">
            <w:pPr>
              <w:rPr>
                <w:rFonts w:ascii="Arial" w:hAnsi="Arial" w:cs="Arial"/>
                <w:iCs/>
                <w:sz w:val="16"/>
                <w:lang w:eastAsia="zh-CN"/>
              </w:rPr>
            </w:pPr>
          </w:p>
        </w:tc>
        <w:tc>
          <w:tcPr>
            <w:tcW w:w="6379" w:type="dxa"/>
            <w:vAlign w:val="center"/>
          </w:tcPr>
          <w:p w14:paraId="482E88E5" w14:textId="77777777" w:rsidR="00BA0B79" w:rsidRDefault="00C52726">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bl>
    <w:p w14:paraId="78A0814D" w14:textId="77777777" w:rsidR="00BA0B79" w:rsidRDefault="00BA0B79">
      <w:pPr>
        <w:rPr>
          <w:lang w:eastAsia="zh-CN"/>
        </w:rPr>
      </w:pPr>
    </w:p>
    <w:p w14:paraId="408D6886" w14:textId="77777777" w:rsidR="00BA0B79" w:rsidRDefault="00C52726">
      <w:pPr>
        <w:pStyle w:val="1"/>
        <w:rPr>
          <w:lang w:val="en-GB" w:eastAsia="zh-CN"/>
        </w:rPr>
      </w:pPr>
      <w:r>
        <w:rPr>
          <w:rFonts w:hint="eastAsia"/>
          <w:lang w:val="en-GB" w:eastAsia="zh-CN"/>
        </w:rPr>
        <w:t>M</w:t>
      </w:r>
      <w:r>
        <w:rPr>
          <w:lang w:val="en-GB" w:eastAsia="zh-CN"/>
        </w:rPr>
        <w:t>-sample PRS processing</w:t>
      </w:r>
    </w:p>
    <w:p w14:paraId="0BEFB8C5"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6901A1D" w14:textId="77777777" w:rsidR="00BA0B79" w:rsidRDefault="00C52726">
      <w:pPr>
        <w:rPr>
          <w:lang w:val="en-GB" w:eastAsia="zh-CN"/>
        </w:rPr>
      </w:pPr>
      <w:r>
        <w:rPr>
          <w:rFonts w:hint="eastAsia"/>
          <w:lang w:val="en-GB" w:eastAsia="zh-CN"/>
        </w:rPr>
        <w:t>T</w:t>
      </w:r>
      <w:r>
        <w:rPr>
          <w:lang w:val="en-GB" w:eastAsia="zh-CN"/>
        </w:rPr>
        <w:t>he following agreement was made in RAN1#106-e on this issue.</w:t>
      </w:r>
    </w:p>
    <w:tbl>
      <w:tblPr>
        <w:tblStyle w:val="af6"/>
        <w:tblW w:w="0" w:type="auto"/>
        <w:tblLook w:val="04A0" w:firstRow="1" w:lastRow="0" w:firstColumn="1" w:lastColumn="0" w:noHBand="0" w:noVBand="1"/>
      </w:tblPr>
      <w:tblGrid>
        <w:gridCol w:w="9307"/>
      </w:tblGrid>
      <w:tr w:rsidR="00BA0B79" w14:paraId="43B37154" w14:textId="77777777">
        <w:tc>
          <w:tcPr>
            <w:tcW w:w="9307" w:type="dxa"/>
          </w:tcPr>
          <w:p w14:paraId="61467505"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67041A4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2371115A"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560F6FDE" w14:textId="77777777" w:rsidR="00BA0B79" w:rsidRDefault="00BA0B79">
      <w:pPr>
        <w:rPr>
          <w:lang w:val="en-GB" w:eastAsia="zh-CN"/>
        </w:rPr>
      </w:pPr>
    </w:p>
    <w:p w14:paraId="29437503" w14:textId="77777777" w:rsidR="00BA0B79" w:rsidRDefault="00C52726">
      <w:pPr>
        <w:rPr>
          <w:lang w:val="en-GB" w:eastAsia="zh-CN"/>
        </w:rPr>
      </w:pPr>
      <w:r>
        <w:rPr>
          <w:rFonts w:hint="eastAsia"/>
          <w:lang w:val="en-GB" w:eastAsia="zh-CN"/>
        </w:rPr>
        <w:t>T</w:t>
      </w:r>
      <w:r>
        <w:rPr>
          <w:lang w:val="en-GB" w:eastAsia="zh-CN"/>
        </w:rPr>
        <w:t>he following sources provided their views on M-sample PRS processing.</w:t>
      </w:r>
    </w:p>
    <w:tbl>
      <w:tblPr>
        <w:tblStyle w:val="af6"/>
        <w:tblW w:w="9298" w:type="dxa"/>
        <w:tblLook w:val="04A0" w:firstRow="1" w:lastRow="0" w:firstColumn="1" w:lastColumn="0" w:noHBand="0" w:noVBand="1"/>
      </w:tblPr>
      <w:tblGrid>
        <w:gridCol w:w="1446"/>
        <w:gridCol w:w="7852"/>
      </w:tblGrid>
      <w:tr w:rsidR="00BA0B79" w14:paraId="5631D492" w14:textId="77777777">
        <w:tc>
          <w:tcPr>
            <w:tcW w:w="1446" w:type="dxa"/>
          </w:tcPr>
          <w:p w14:paraId="1BECB40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2C261E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9B9CC89" w14:textId="77777777">
        <w:tc>
          <w:tcPr>
            <w:tcW w:w="1446" w:type="dxa"/>
          </w:tcPr>
          <w:p w14:paraId="50B4CB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2E01A5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2A5EF4B7" w14:textId="77777777" w:rsidR="00BA0B79" w:rsidRDefault="00C52726">
            <w:pPr>
              <w:pStyle w:val="000proposal"/>
              <w:numPr>
                <w:ilvl w:val="0"/>
                <w:numId w:val="20"/>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17DECF0C" w14:textId="77777777" w:rsidR="00BA0B79" w:rsidRDefault="00C52726">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BA0B79" w14:paraId="04265F55" w14:textId="77777777">
        <w:tc>
          <w:tcPr>
            <w:tcW w:w="1446" w:type="dxa"/>
          </w:tcPr>
          <w:p w14:paraId="47E8810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DABD565" w14:textId="77777777" w:rsidR="00BA0B79" w:rsidRDefault="00C52726">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w:t>
            </w:r>
            <w:proofErr w:type="gramStart"/>
            <w:r>
              <w:rPr>
                <w:rFonts w:ascii="Arial" w:hAnsi="Arial" w:cs="Arial"/>
                <w:sz w:val="16"/>
                <w:szCs w:val="16"/>
              </w:rPr>
              <w:t>measurements</w:t>
            </w:r>
            <w:proofErr w:type="gramEnd"/>
            <w:r>
              <w:rPr>
                <w:rFonts w:ascii="Arial" w:hAnsi="Arial" w:cs="Arial"/>
                <w:sz w:val="16"/>
                <w:szCs w:val="16"/>
              </w:rPr>
              <w:t>. RAN1 asks RAN4 to confirm the feasibility of the single DL PRS processing sample under assumption of relaxation of the Rel-16 NR positioning accuracy requirements.</w:t>
            </w:r>
          </w:p>
        </w:tc>
      </w:tr>
      <w:tr w:rsidR="00BA0B79" w14:paraId="4596B1AA" w14:textId="77777777">
        <w:tc>
          <w:tcPr>
            <w:tcW w:w="1446" w:type="dxa"/>
          </w:tcPr>
          <w:p w14:paraId="4F23F8F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2135208" w14:textId="77777777" w:rsidR="00BA0B79" w:rsidRDefault="00C52726">
            <w:pPr>
              <w:ind w:firstLine="1"/>
              <w:rPr>
                <w:rFonts w:ascii="Arial" w:hAnsi="Arial" w:cs="Arial"/>
                <w:b/>
                <w:sz w:val="16"/>
                <w:szCs w:val="16"/>
              </w:rPr>
            </w:pPr>
            <w:r>
              <w:rPr>
                <w:rFonts w:ascii="Arial" w:hAnsi="Arial" w:cs="Arial"/>
                <w:b/>
                <w:sz w:val="16"/>
                <w:szCs w:val="16"/>
              </w:rPr>
              <w:t xml:space="preserve">Proposal </w:t>
            </w:r>
            <w:r>
              <w:rPr>
                <w:rFonts w:ascii="Arial" w:eastAsia="等线" w:hAnsi="Arial" w:cs="Arial"/>
                <w:b/>
                <w:sz w:val="16"/>
                <w:szCs w:val="16"/>
                <w:lang w:eastAsia="zh-CN"/>
              </w:rPr>
              <w:t>3</w:t>
            </w:r>
            <w:r>
              <w:rPr>
                <w:rFonts w:ascii="Arial" w:hAnsi="Arial" w:cs="Arial"/>
                <w:b/>
                <w:sz w:val="16"/>
                <w:szCs w:val="16"/>
              </w:rPr>
              <w:t xml:space="preserve">: </w:t>
            </w:r>
          </w:p>
          <w:p w14:paraId="2A3ED420" w14:textId="77777777" w:rsidR="00BA0B79" w:rsidRDefault="00C52726">
            <w:pPr>
              <w:pStyle w:val="afc"/>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等线" w:hAnsi="Arial" w:cs="Arial"/>
                <w:sz w:val="16"/>
                <w:szCs w:val="16"/>
              </w:rPr>
              <w:t xml:space="preserve">whether </w:t>
            </w:r>
            <w:r>
              <w:rPr>
                <w:rFonts w:ascii="Arial" w:hAnsi="Arial" w:cs="Arial"/>
                <w:sz w:val="16"/>
                <w:szCs w:val="16"/>
              </w:rPr>
              <w:t>the UE can use less than 4 samples.</w:t>
            </w:r>
          </w:p>
          <w:p w14:paraId="475C9396" w14:textId="77777777" w:rsidR="00BA0B79" w:rsidRDefault="00C52726">
            <w:pPr>
              <w:pStyle w:val="afc"/>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等线" w:hAnsi="Arial" w:cs="Arial"/>
                <w:sz w:val="16"/>
                <w:szCs w:val="16"/>
              </w:rPr>
              <w:t xml:space="preserve">be </w:t>
            </w:r>
            <w:r>
              <w:rPr>
                <w:rFonts w:ascii="Arial" w:hAnsi="Arial" w:cs="Arial"/>
                <w:sz w:val="16"/>
                <w:szCs w:val="16"/>
              </w:rPr>
              <w:t>use</w:t>
            </w:r>
            <w:r>
              <w:rPr>
                <w:rFonts w:ascii="Arial" w:eastAsia="等线" w:hAnsi="Arial" w:cs="Arial"/>
                <w:sz w:val="16"/>
                <w:szCs w:val="16"/>
              </w:rPr>
              <w:t>d</w:t>
            </w:r>
            <w:r>
              <w:rPr>
                <w:rFonts w:ascii="Arial" w:hAnsi="Arial" w:cs="Arial"/>
                <w:sz w:val="16"/>
                <w:szCs w:val="16"/>
              </w:rPr>
              <w:t xml:space="preserve"> and indicates</w:t>
            </w:r>
            <w:r>
              <w:rPr>
                <w:rFonts w:ascii="Arial" w:eastAsia="等线" w:hAnsi="Arial" w:cs="Arial"/>
                <w:sz w:val="16"/>
                <w:szCs w:val="16"/>
              </w:rPr>
              <w:t xml:space="preserve"> it</w:t>
            </w:r>
            <w:r>
              <w:rPr>
                <w:rFonts w:ascii="Arial" w:hAnsi="Arial" w:cs="Arial"/>
                <w:sz w:val="16"/>
                <w:szCs w:val="16"/>
              </w:rPr>
              <w:t xml:space="preserve"> to the LMF </w:t>
            </w:r>
          </w:p>
        </w:tc>
      </w:tr>
      <w:tr w:rsidR="00BA0B79" w14:paraId="79748F9E" w14:textId="77777777">
        <w:tc>
          <w:tcPr>
            <w:tcW w:w="1446" w:type="dxa"/>
          </w:tcPr>
          <w:p w14:paraId="412AAE3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D6B07B8"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E13E21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4BD5EB7E"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68B817C3"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BA0B79" w14:paraId="170DFB94" w14:textId="77777777">
        <w:tc>
          <w:tcPr>
            <w:tcW w:w="1446" w:type="dxa"/>
          </w:tcPr>
          <w:p w14:paraId="07B6A34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4A3810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F9A1BBA" w14:textId="77777777" w:rsidR="00BA0B79" w:rsidRDefault="00C52726">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26265FCD"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proofErr w:type="spellStart"/>
            <w:r>
              <w:rPr>
                <w:rFonts w:ascii="Arial" w:hAnsi="Arial" w:cs="Arial"/>
                <w:sz w:val="16"/>
                <w:szCs w:val="16"/>
              </w:rPr>
              <w:t>CommonIEsRequestLocationInformation</w:t>
            </w:r>
            <w:proofErr w:type="spellEnd"/>
            <w:r>
              <w:rPr>
                <w:rFonts w:ascii="Arial" w:eastAsiaTheme="minorEastAsia" w:hAnsi="Arial" w:cs="Arial"/>
                <w:sz w:val="16"/>
                <w:szCs w:val="16"/>
                <w:lang w:eastAsia="zh-CN"/>
              </w:rPr>
              <w:t>)</w:t>
            </w:r>
          </w:p>
          <w:p w14:paraId="2935FBEA"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w:t>
            </w:r>
            <w:proofErr w:type="spellStart"/>
            <w:r>
              <w:rPr>
                <w:rFonts w:ascii="Arial" w:hAnsi="Arial" w:cs="Arial"/>
                <w:sz w:val="16"/>
                <w:szCs w:val="16"/>
              </w:rPr>
              <w:t>ProvideLocationInformation</w:t>
            </w:r>
            <w:proofErr w:type="spellEnd"/>
            <w:r>
              <w:rPr>
                <w:rFonts w:ascii="Arial" w:hAnsi="Arial" w:cs="Arial"/>
                <w:sz w:val="16"/>
                <w:szCs w:val="16"/>
              </w:rPr>
              <w:t>, NR-DL-</w:t>
            </w:r>
            <w:proofErr w:type="spellStart"/>
            <w:r>
              <w:rPr>
                <w:rFonts w:ascii="Arial" w:hAnsi="Arial" w:cs="Arial"/>
                <w:sz w:val="16"/>
                <w:szCs w:val="16"/>
              </w:rPr>
              <w:t>AoD</w:t>
            </w:r>
            <w:proofErr w:type="spellEnd"/>
            <w:r>
              <w:rPr>
                <w:rFonts w:ascii="Arial" w:hAnsi="Arial" w:cs="Arial"/>
                <w:sz w:val="16"/>
                <w:szCs w:val="16"/>
              </w:rPr>
              <w:t>-</w:t>
            </w:r>
            <w:proofErr w:type="spellStart"/>
            <w:r>
              <w:rPr>
                <w:rFonts w:ascii="Arial" w:hAnsi="Arial" w:cs="Arial"/>
                <w:sz w:val="16"/>
                <w:szCs w:val="16"/>
              </w:rPr>
              <w:t>ProvideLocationInformation</w:t>
            </w:r>
            <w:proofErr w:type="spellEnd"/>
            <w:r>
              <w:rPr>
                <w:rFonts w:ascii="Arial" w:hAnsi="Arial" w:cs="Arial"/>
                <w:sz w:val="16"/>
                <w:szCs w:val="16"/>
              </w:rPr>
              <w:t>, NR-Multi-RTT-</w:t>
            </w:r>
            <w:proofErr w:type="spellStart"/>
            <w:r>
              <w:rPr>
                <w:rFonts w:ascii="Arial" w:hAnsi="Arial" w:cs="Arial"/>
                <w:sz w:val="16"/>
                <w:szCs w:val="16"/>
              </w:rPr>
              <w:t>ProvideLocationInformation</w:t>
            </w:r>
            <w:proofErr w:type="spellEnd"/>
            <w:r>
              <w:rPr>
                <w:rFonts w:ascii="Arial" w:hAnsi="Arial" w:cs="Arial"/>
                <w:sz w:val="16"/>
                <w:szCs w:val="16"/>
              </w:rPr>
              <w:t>, etc.)</w:t>
            </w:r>
          </w:p>
        </w:tc>
      </w:tr>
      <w:tr w:rsidR="00BA0B79" w14:paraId="2909D6C9" w14:textId="77777777">
        <w:tc>
          <w:tcPr>
            <w:tcW w:w="1446" w:type="dxa"/>
          </w:tcPr>
          <w:p w14:paraId="0E791F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7C3F16C" w14:textId="77777777" w:rsidR="00BA0B79" w:rsidRDefault="00C52726">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1311B2ED" w14:textId="77777777" w:rsidR="00BA0B79" w:rsidRDefault="00C52726">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BA0B79" w14:paraId="50D55E59" w14:textId="77777777">
        <w:tc>
          <w:tcPr>
            <w:tcW w:w="1446" w:type="dxa"/>
          </w:tcPr>
          <w:p w14:paraId="7981A8B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7E31A008" w14:textId="77777777" w:rsidR="00BA0B79" w:rsidRDefault="00C52726">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BA0B79" w14:paraId="40572374" w14:textId="77777777">
        <w:tc>
          <w:tcPr>
            <w:tcW w:w="1446" w:type="dxa"/>
          </w:tcPr>
          <w:p w14:paraId="2491578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6D76553"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 xml:space="preserve">Support measurement reports for RSRP and RSTD based on a single PRS measurement, i.e. </w:t>
            </w:r>
            <w:proofErr w:type="spellStart"/>
            <w:r>
              <w:rPr>
                <w:rFonts w:ascii="Arial" w:hAnsi="Arial" w:cs="Arial"/>
                <w:sz w:val="16"/>
                <w:szCs w:val="16"/>
                <w:lang w:val="en-GB" w:eastAsia="zh-CN"/>
              </w:rPr>
              <w:t>Nsample</w:t>
            </w:r>
            <w:proofErr w:type="spellEnd"/>
            <w:r>
              <w:rPr>
                <w:rFonts w:ascii="Arial" w:hAnsi="Arial" w:cs="Arial"/>
                <w:sz w:val="16"/>
                <w:szCs w:val="16"/>
                <w:lang w:val="en-GB" w:eastAsia="zh-CN"/>
              </w:rPr>
              <w:t>= 1.</w:t>
            </w:r>
          </w:p>
        </w:tc>
      </w:tr>
    </w:tbl>
    <w:p w14:paraId="69F7EE2F" w14:textId="77777777" w:rsidR="00BA0B79" w:rsidRDefault="00BA0B79">
      <w:pPr>
        <w:rPr>
          <w:lang w:eastAsia="zh-CN"/>
        </w:rPr>
      </w:pPr>
    </w:p>
    <w:p w14:paraId="67796121" w14:textId="77777777" w:rsidR="00BA0B79" w:rsidRDefault="00C52726">
      <w:pPr>
        <w:rPr>
          <w:lang w:eastAsia="zh-CN"/>
        </w:rPr>
      </w:pPr>
      <w:r>
        <w:rPr>
          <w:lang w:eastAsia="zh-CN"/>
        </w:rPr>
        <w:t>There is a majority support to include M=1. However other sources would also consider other values.</w:t>
      </w:r>
    </w:p>
    <w:p w14:paraId="369029F2" w14:textId="77777777" w:rsidR="00BA0B79" w:rsidRDefault="00BA0B79">
      <w:pPr>
        <w:rPr>
          <w:lang w:eastAsia="zh-CN"/>
        </w:rPr>
      </w:pPr>
    </w:p>
    <w:p w14:paraId="53A60586" w14:textId="77777777" w:rsidR="00BA0B79" w:rsidRDefault="00C52726">
      <w:pPr>
        <w:rPr>
          <w:b/>
          <w:lang w:eastAsia="zh-CN"/>
        </w:rPr>
      </w:pPr>
      <w:r>
        <w:rPr>
          <w:b/>
          <w:lang w:eastAsia="zh-CN"/>
        </w:rPr>
        <w:t>FL comments:</w:t>
      </w:r>
    </w:p>
    <w:p w14:paraId="232ED301" w14:textId="77777777" w:rsidR="00BA0B79" w:rsidRDefault="00C52726">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5661815D" w14:textId="77777777" w:rsidR="00BA0B79" w:rsidRDefault="00BA0B79">
      <w:pPr>
        <w:rPr>
          <w:lang w:eastAsia="zh-CN"/>
        </w:rPr>
      </w:pPr>
    </w:p>
    <w:p w14:paraId="75ACA8DE" w14:textId="77777777" w:rsidR="00BA0B79" w:rsidRDefault="00C52726">
      <w:pPr>
        <w:pStyle w:val="3"/>
        <w:rPr>
          <w:lang w:val="en-GB" w:eastAsia="zh-CN"/>
        </w:rPr>
      </w:pPr>
      <w:r>
        <w:rPr>
          <w:rFonts w:hint="eastAsia"/>
          <w:lang w:val="en-GB" w:eastAsia="zh-CN"/>
        </w:rPr>
        <w:t>R</w:t>
      </w:r>
      <w:r>
        <w:rPr>
          <w:lang w:val="en-GB" w:eastAsia="zh-CN"/>
        </w:rPr>
        <w:t>ound 1</w:t>
      </w:r>
    </w:p>
    <w:p w14:paraId="7BD755EA"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0F07E939" w14:textId="77777777" w:rsidR="00BA0B79" w:rsidRDefault="00C52726">
      <w:pPr>
        <w:pStyle w:val="3"/>
        <w:numPr>
          <w:ilvl w:val="0"/>
          <w:numId w:val="0"/>
        </w:numPr>
        <w:rPr>
          <w:lang w:val="en-GB" w:eastAsia="zh-CN"/>
        </w:rPr>
      </w:pPr>
      <w:r>
        <w:rPr>
          <w:lang w:val="en-GB" w:eastAsia="zh-CN"/>
        </w:rPr>
        <w:t>Proposal 4.1.1-1</w:t>
      </w:r>
    </w:p>
    <w:p w14:paraId="3D8AE2E2" w14:textId="77777777" w:rsidR="00BA0B79" w:rsidRDefault="00C52726">
      <w:pPr>
        <w:pStyle w:val="3GPPAgreements"/>
        <w:rPr>
          <w:lang w:val="en-GB" w:eastAsia="zh-CN"/>
        </w:rPr>
      </w:pPr>
      <w:r>
        <w:rPr>
          <w:lang w:val="en-GB" w:eastAsia="zh-CN"/>
        </w:rPr>
        <w:t>For the PRS processing sample number M, at least M = 1 is supported.</w:t>
      </w:r>
    </w:p>
    <w:tbl>
      <w:tblPr>
        <w:tblStyle w:val="af6"/>
        <w:tblW w:w="9351" w:type="dxa"/>
        <w:tblLayout w:type="fixed"/>
        <w:tblLook w:val="04A0" w:firstRow="1" w:lastRow="0" w:firstColumn="1" w:lastColumn="0" w:noHBand="0" w:noVBand="1"/>
      </w:tblPr>
      <w:tblGrid>
        <w:gridCol w:w="1838"/>
        <w:gridCol w:w="1134"/>
        <w:gridCol w:w="6379"/>
      </w:tblGrid>
      <w:tr w:rsidR="00BA0B79" w14:paraId="0AFC5399" w14:textId="77777777">
        <w:tc>
          <w:tcPr>
            <w:tcW w:w="1838" w:type="dxa"/>
            <w:vAlign w:val="center"/>
          </w:tcPr>
          <w:p w14:paraId="142ED4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91F83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EC22B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04305FF" w14:textId="77777777">
        <w:tc>
          <w:tcPr>
            <w:tcW w:w="1838" w:type="dxa"/>
            <w:vAlign w:val="center"/>
          </w:tcPr>
          <w:p w14:paraId="0D1FBFF8"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6144717"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2F80776" w14:textId="77777777" w:rsidR="00BA0B79" w:rsidRDefault="00C52726">
            <w:pPr>
              <w:rPr>
                <w:rFonts w:ascii="Arial" w:hAnsi="Arial" w:cs="Arial"/>
                <w:iCs/>
                <w:sz w:val="16"/>
                <w:lang w:eastAsia="zh-CN"/>
              </w:rPr>
            </w:pPr>
            <w:r>
              <w:rPr>
                <w:rFonts w:ascii="Arial" w:hAnsi="Arial" w:cs="Arial"/>
                <w:iCs/>
                <w:sz w:val="16"/>
                <w:lang w:eastAsia="zh-CN"/>
              </w:rPr>
              <w:t xml:space="preserve">Support. </w:t>
            </w:r>
          </w:p>
        </w:tc>
      </w:tr>
      <w:tr w:rsidR="00BA0B79" w14:paraId="002B43F2" w14:textId="77777777">
        <w:tc>
          <w:tcPr>
            <w:tcW w:w="1838" w:type="dxa"/>
            <w:vAlign w:val="center"/>
          </w:tcPr>
          <w:p w14:paraId="4649D01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C0F50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3D83B108" w14:textId="77777777" w:rsidR="00BA0B79" w:rsidRDefault="00BA0B79">
            <w:pPr>
              <w:rPr>
                <w:rFonts w:ascii="Arial" w:hAnsi="Arial" w:cs="Arial"/>
                <w:iCs/>
                <w:sz w:val="16"/>
                <w:lang w:eastAsia="zh-CN"/>
              </w:rPr>
            </w:pPr>
          </w:p>
        </w:tc>
      </w:tr>
      <w:tr w:rsidR="00BA0B79" w14:paraId="2D86CB7A" w14:textId="77777777">
        <w:tc>
          <w:tcPr>
            <w:tcW w:w="1838" w:type="dxa"/>
            <w:vAlign w:val="center"/>
          </w:tcPr>
          <w:p w14:paraId="16DA4BB2"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4F96A8A8"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1D117B1" w14:textId="77777777" w:rsidR="00BA0B79" w:rsidRDefault="00BA0B79">
            <w:pPr>
              <w:rPr>
                <w:rFonts w:ascii="Arial" w:hAnsi="Arial" w:cs="Arial"/>
                <w:iCs/>
                <w:sz w:val="16"/>
                <w:lang w:eastAsia="zh-CN"/>
              </w:rPr>
            </w:pPr>
          </w:p>
        </w:tc>
      </w:tr>
      <w:tr w:rsidR="00BA0B79" w14:paraId="7C15F987" w14:textId="77777777">
        <w:tc>
          <w:tcPr>
            <w:tcW w:w="1838" w:type="dxa"/>
            <w:vAlign w:val="center"/>
          </w:tcPr>
          <w:p w14:paraId="2738C98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993C4E"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9AB4F82" w14:textId="77777777" w:rsidR="00BA0B79" w:rsidRDefault="00BA0B79">
            <w:pPr>
              <w:rPr>
                <w:rFonts w:ascii="Arial" w:hAnsi="Arial" w:cs="Arial"/>
                <w:iCs/>
                <w:sz w:val="16"/>
                <w:lang w:eastAsia="zh-CN"/>
              </w:rPr>
            </w:pPr>
          </w:p>
        </w:tc>
      </w:tr>
      <w:tr w:rsidR="00C3073E" w14:paraId="7574EF24" w14:textId="77777777">
        <w:tc>
          <w:tcPr>
            <w:tcW w:w="1838" w:type="dxa"/>
            <w:vAlign w:val="center"/>
          </w:tcPr>
          <w:p w14:paraId="40CDFE4B" w14:textId="43834F75" w:rsidR="00C3073E" w:rsidRDefault="00C3073E">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9A1537F" w14:textId="377E6B1A" w:rsidR="00C3073E" w:rsidRDefault="00C3073E">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D0CF737" w14:textId="77777777" w:rsidR="00C3073E" w:rsidRDefault="00C3073E">
            <w:pPr>
              <w:rPr>
                <w:rFonts w:ascii="Arial" w:hAnsi="Arial" w:cs="Arial"/>
                <w:iCs/>
                <w:sz w:val="16"/>
                <w:lang w:eastAsia="zh-CN"/>
              </w:rPr>
            </w:pPr>
          </w:p>
        </w:tc>
      </w:tr>
    </w:tbl>
    <w:p w14:paraId="72129EEF" w14:textId="77777777" w:rsidR="00BA0B79" w:rsidRDefault="00BA0B79">
      <w:pPr>
        <w:rPr>
          <w:lang w:eastAsia="zh-CN"/>
        </w:rPr>
      </w:pPr>
    </w:p>
    <w:p w14:paraId="4F68306F" w14:textId="77777777" w:rsidR="00BA0B79" w:rsidRDefault="00C52726">
      <w:pPr>
        <w:pStyle w:val="3"/>
        <w:rPr>
          <w:lang w:val="en-GB" w:eastAsia="zh-CN"/>
        </w:rPr>
      </w:pPr>
      <w:r>
        <w:rPr>
          <w:rFonts w:hint="eastAsia"/>
          <w:lang w:val="en-GB" w:eastAsia="zh-CN"/>
        </w:rPr>
        <w:t>R</w:t>
      </w:r>
      <w:r>
        <w:rPr>
          <w:lang w:val="en-GB" w:eastAsia="zh-CN"/>
        </w:rPr>
        <w:t>ound 2</w:t>
      </w:r>
    </w:p>
    <w:p w14:paraId="6B16E4AB" w14:textId="77777777" w:rsidR="00BA0B79" w:rsidRDefault="00BA0B79">
      <w:pPr>
        <w:rPr>
          <w:lang w:eastAsia="zh-CN"/>
        </w:rPr>
      </w:pPr>
    </w:p>
    <w:p w14:paraId="684F65DC" w14:textId="77777777" w:rsidR="00BA0B79" w:rsidRDefault="00C52726">
      <w:pPr>
        <w:pStyle w:val="1"/>
        <w:rPr>
          <w:lang w:val="en-GB" w:eastAsia="zh-CN"/>
        </w:rPr>
      </w:pPr>
      <w:r>
        <w:rPr>
          <w:lang w:val="en-GB" w:eastAsia="zh-CN"/>
        </w:rPr>
        <w:t>Other open issues</w:t>
      </w:r>
    </w:p>
    <w:p w14:paraId="49039EEF" w14:textId="77777777" w:rsidR="00BA0B79" w:rsidRDefault="00C52726">
      <w:pPr>
        <w:pStyle w:val="2"/>
        <w:rPr>
          <w:lang w:val="en-GB" w:eastAsia="zh-CN"/>
        </w:rPr>
      </w:pPr>
      <w:r>
        <w:rPr>
          <w:lang w:val="en-GB" w:eastAsia="zh-CN"/>
        </w:rPr>
        <w:t>Positioning report resource (M)</w:t>
      </w:r>
    </w:p>
    <w:p w14:paraId="2AF513E3" w14:textId="77777777" w:rsidR="00BA0B79" w:rsidRDefault="00C52726">
      <w:pPr>
        <w:rPr>
          <w:lang w:val="en-GB" w:eastAsia="zh-CN"/>
        </w:rPr>
      </w:pPr>
      <w:r>
        <w:rPr>
          <w:lang w:val="en-GB" w:eastAsia="zh-CN"/>
        </w:rPr>
        <w:t>The following sources provided their views on positioning report resource (i.e. PUSCH resource).</w:t>
      </w:r>
    </w:p>
    <w:tbl>
      <w:tblPr>
        <w:tblStyle w:val="af6"/>
        <w:tblW w:w="9298" w:type="dxa"/>
        <w:tblLook w:val="04A0" w:firstRow="1" w:lastRow="0" w:firstColumn="1" w:lastColumn="0" w:noHBand="0" w:noVBand="1"/>
      </w:tblPr>
      <w:tblGrid>
        <w:gridCol w:w="1446"/>
        <w:gridCol w:w="7852"/>
      </w:tblGrid>
      <w:tr w:rsidR="00BA0B79" w14:paraId="63EAD7A3" w14:textId="77777777">
        <w:tc>
          <w:tcPr>
            <w:tcW w:w="1446" w:type="dxa"/>
          </w:tcPr>
          <w:p w14:paraId="1708B5D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435EDA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81A0F7D" w14:textId="77777777">
        <w:tc>
          <w:tcPr>
            <w:tcW w:w="1446" w:type="dxa"/>
          </w:tcPr>
          <w:p w14:paraId="435F7C5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2775D" w14:textId="77777777" w:rsidR="00BA0B79" w:rsidRDefault="00C52726">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 xml:space="preserve">UE could request the expected measurement report resource from the serving </w:t>
            </w:r>
            <w:proofErr w:type="spellStart"/>
            <w:r>
              <w:rPr>
                <w:rFonts w:ascii="Arial" w:hAnsi="Arial" w:cs="Arial"/>
                <w:bCs/>
                <w:sz w:val="16"/>
                <w:szCs w:val="16"/>
                <w:lang w:eastAsia="ja-JP"/>
              </w:rPr>
              <w:t>gNB</w:t>
            </w:r>
            <w:proofErr w:type="spellEnd"/>
            <w:r>
              <w:rPr>
                <w:rFonts w:ascii="Arial" w:hAnsi="Arial" w:cs="Arial"/>
                <w:bCs/>
                <w:sz w:val="16"/>
                <w:szCs w:val="16"/>
                <w:lang w:eastAsia="ja-JP"/>
              </w:rPr>
              <w:t xml:space="preserve"> via RRC signaling to minimize the positioning measurement report delay.</w:t>
            </w:r>
          </w:p>
        </w:tc>
      </w:tr>
      <w:tr w:rsidR="00BA0B79" w14:paraId="4065C020" w14:textId="77777777">
        <w:tc>
          <w:tcPr>
            <w:tcW w:w="1446" w:type="dxa"/>
          </w:tcPr>
          <w:p w14:paraId="2AD10D0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0EE48A5" w14:textId="77777777" w:rsidR="00BA0B79" w:rsidRDefault="00C52726">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BA0B79" w14:paraId="3F60E088" w14:textId="77777777">
        <w:tc>
          <w:tcPr>
            <w:tcW w:w="1446" w:type="dxa"/>
          </w:tcPr>
          <w:p w14:paraId="1A8871D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F83A28F"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1: </w:t>
            </w:r>
            <w:r>
              <w:rPr>
                <w:rFonts w:ascii="Arial" w:eastAsia="等线" w:hAnsi="Arial" w:cs="Arial"/>
                <w:sz w:val="16"/>
                <w:szCs w:val="16"/>
                <w:lang w:eastAsia="zh-CN"/>
              </w:rPr>
              <w:t xml:space="preserve">Configured grant PUSCH type 1 and type 2 are used for positioning measurement report in order to reduce the latency. </w:t>
            </w:r>
          </w:p>
          <w:p w14:paraId="78005244"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w:t>
            </w:r>
            <w:r>
              <w:rPr>
                <w:rFonts w:ascii="Arial" w:eastAsia="等线" w:hAnsi="Arial" w:cs="Arial"/>
                <w:b/>
                <w:sz w:val="16"/>
                <w:szCs w:val="16"/>
                <w:lang w:eastAsia="zh-CN"/>
              </w:rPr>
              <w:t>2</w:t>
            </w:r>
            <w:r>
              <w:rPr>
                <w:rFonts w:ascii="Arial" w:hAnsi="Arial" w:cs="Arial"/>
                <w:b/>
                <w:sz w:val="16"/>
                <w:szCs w:val="16"/>
                <w:lang w:eastAsia="ja-JP"/>
              </w:rPr>
              <w:t xml:space="preserve">: </w:t>
            </w:r>
            <w:r>
              <w:rPr>
                <w:rFonts w:ascii="Arial" w:eastAsia="等线" w:hAnsi="Arial" w:cs="Arial"/>
                <w:sz w:val="16"/>
                <w:szCs w:val="16"/>
                <w:lang w:eastAsia="zh-CN"/>
              </w:rPr>
              <w:t>The DG PUSCH with high priority is considered for positioning measurement report to reduce the latency.</w:t>
            </w:r>
          </w:p>
        </w:tc>
      </w:tr>
      <w:tr w:rsidR="00BA0B79" w14:paraId="69A784A6" w14:textId="77777777">
        <w:tc>
          <w:tcPr>
            <w:tcW w:w="1446" w:type="dxa"/>
          </w:tcPr>
          <w:p w14:paraId="0292958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801B63" w14:textId="77777777" w:rsidR="00BA0B79" w:rsidRDefault="00C52726">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BA0B79" w14:paraId="2E9A4AB3" w14:textId="77777777">
        <w:tc>
          <w:tcPr>
            <w:tcW w:w="1446" w:type="dxa"/>
          </w:tcPr>
          <w:p w14:paraId="5A98C36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318DEE63" w14:textId="77777777" w:rsidR="00BA0B79" w:rsidRDefault="00C52726">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2CFF11E0" w14:textId="77777777" w:rsidR="00BA0B79" w:rsidRDefault="00C52726">
            <w:pPr>
              <w:pStyle w:val="afc"/>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 xml:space="preserve">The grant is specifically configured for positioning measurement report, e.g. </w:t>
            </w:r>
            <w:proofErr w:type="spellStart"/>
            <w:r>
              <w:rPr>
                <w:rFonts w:ascii="Arial" w:hAnsi="Arial" w:cs="Arial"/>
                <w:sz w:val="16"/>
                <w:szCs w:val="16"/>
              </w:rPr>
              <w:t>Nx</w:t>
            </w:r>
            <w:proofErr w:type="spellEnd"/>
            <w:r>
              <w:rPr>
                <w:rFonts w:ascii="Arial" w:hAnsi="Arial" w:cs="Arial"/>
                <w:sz w:val="16"/>
                <w:szCs w:val="16"/>
              </w:rPr>
              <w:t xml:space="preserve"> symbols after the end of last symbol of last DL-PRS resource, or after the end of M-BWP</w:t>
            </w:r>
          </w:p>
          <w:p w14:paraId="505D83E8" w14:textId="77777777" w:rsidR="00BA0B79" w:rsidRDefault="00C52726">
            <w:pPr>
              <w:pStyle w:val="afc"/>
              <w:numPr>
                <w:ilvl w:val="0"/>
                <w:numId w:val="30"/>
              </w:numPr>
              <w:autoSpaceDE/>
              <w:autoSpaceDN/>
              <w:adjustRightInd/>
              <w:snapToGrid/>
              <w:ind w:firstLineChars="0"/>
              <w:contextualSpacing/>
              <w:rPr>
                <w:rFonts w:ascii="Arial" w:hAnsi="Arial" w:cs="Arial"/>
                <w:b/>
                <w:bCs/>
                <w:sz w:val="16"/>
                <w:szCs w:val="16"/>
              </w:rPr>
            </w:pPr>
            <w:proofErr w:type="spellStart"/>
            <w:r>
              <w:rPr>
                <w:rFonts w:ascii="Arial" w:hAnsi="Arial" w:cs="Arial"/>
                <w:sz w:val="16"/>
                <w:szCs w:val="16"/>
              </w:rPr>
              <w:t>Nx</w:t>
            </w:r>
            <w:proofErr w:type="spellEnd"/>
            <w:r>
              <w:rPr>
                <w:rFonts w:ascii="Arial" w:hAnsi="Arial" w:cs="Arial"/>
                <w:sz w:val="16"/>
                <w:szCs w:val="16"/>
              </w:rPr>
              <w:t xml:space="preserve"> is determined based on UE capability</w:t>
            </w:r>
          </w:p>
        </w:tc>
      </w:tr>
      <w:tr w:rsidR="00BA0B79" w14:paraId="43881D9A" w14:textId="77777777">
        <w:tc>
          <w:tcPr>
            <w:tcW w:w="1446" w:type="dxa"/>
          </w:tcPr>
          <w:p w14:paraId="703092A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27845B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2B17B7AE"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w:t>
            </w:r>
            <w:proofErr w:type="gramStart"/>
            <w:r>
              <w:rPr>
                <w:rFonts w:ascii="Arial" w:hAnsi="Arial" w:cs="Arial"/>
                <w:sz w:val="16"/>
                <w:szCs w:val="16"/>
                <w:lang w:eastAsia="ko-KR"/>
              </w:rPr>
              <w:t>resource based</w:t>
            </w:r>
            <w:proofErr w:type="gramEnd"/>
            <w:r>
              <w:rPr>
                <w:rFonts w:ascii="Arial" w:hAnsi="Arial" w:cs="Arial"/>
                <w:sz w:val="16"/>
                <w:szCs w:val="16"/>
                <w:lang w:eastAsia="ko-KR"/>
              </w:rPr>
              <w:t xml:space="preserve"> measurement reporting (e.g., CG-based PUSCH) should be introduced. </w:t>
            </w:r>
          </w:p>
          <w:p w14:paraId="47EE5026"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lastRenderedPageBreak/>
              <w:t xml:space="preserve">Proposal 5: </w:t>
            </w:r>
          </w:p>
          <w:p w14:paraId="1C8595A7"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4BCAE4F5"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41BE7B2C" w14:textId="77777777" w:rsidR="00BA0B79" w:rsidRDefault="00C52726">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BA0B79" w14:paraId="13BCEF3E" w14:textId="77777777">
        <w:tc>
          <w:tcPr>
            <w:tcW w:w="1446" w:type="dxa"/>
          </w:tcPr>
          <w:p w14:paraId="57E475E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728B503E" w14:textId="77777777" w:rsidR="00BA0B79" w:rsidRDefault="00C52726">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65923F0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 xml:space="preserve">Support assistance information between </w:t>
            </w:r>
            <w:proofErr w:type="spellStart"/>
            <w:r>
              <w:rPr>
                <w:rFonts w:ascii="Arial" w:hAnsi="Arial" w:cs="Arial"/>
                <w:bCs/>
                <w:iCs/>
                <w:sz w:val="16"/>
                <w:szCs w:val="16"/>
              </w:rPr>
              <w:t>gNB</w:t>
            </w:r>
            <w:proofErr w:type="spellEnd"/>
            <w:r>
              <w:rPr>
                <w:rFonts w:ascii="Arial" w:hAnsi="Arial" w:cs="Arial"/>
                <w:bCs/>
                <w:iCs/>
                <w:sz w:val="16"/>
                <w:szCs w:val="16"/>
              </w:rPr>
              <w:t xml:space="preserve"> and LMF for enabling lower latency UL CG-based measurement reports. RAN3 to be consulted for impacts.</w:t>
            </w:r>
          </w:p>
          <w:p w14:paraId="3687D32B"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5232D019" w14:textId="77777777" w:rsidR="00BA0B79" w:rsidRDefault="00BA0B79">
      <w:pPr>
        <w:rPr>
          <w:lang w:eastAsia="zh-CN"/>
        </w:rPr>
      </w:pPr>
    </w:p>
    <w:p w14:paraId="0266403A" w14:textId="77777777" w:rsidR="00BA0B79" w:rsidRDefault="00C52726">
      <w:pPr>
        <w:rPr>
          <w:b/>
          <w:lang w:eastAsia="zh-CN"/>
        </w:rPr>
      </w:pPr>
      <w:r>
        <w:rPr>
          <w:rFonts w:hint="eastAsia"/>
          <w:b/>
          <w:lang w:eastAsia="zh-CN"/>
        </w:rPr>
        <w:t>FL</w:t>
      </w:r>
      <w:r>
        <w:rPr>
          <w:b/>
          <w:lang w:eastAsia="zh-CN"/>
        </w:rPr>
        <w:t xml:space="preserve"> comments</w:t>
      </w:r>
    </w:p>
    <w:p w14:paraId="27BAAF30" w14:textId="77777777" w:rsidR="00BA0B79" w:rsidRDefault="00C52726">
      <w:pPr>
        <w:rPr>
          <w:lang w:eastAsia="zh-CN"/>
        </w:rPr>
      </w:pPr>
      <w:r>
        <w:rPr>
          <w:lang w:eastAsia="zh-CN"/>
        </w:rPr>
        <w:t xml:space="preserve">For expected PUSCH resource indication to the </w:t>
      </w:r>
      <w:proofErr w:type="spellStart"/>
      <w:r>
        <w:rPr>
          <w:lang w:eastAsia="zh-CN"/>
        </w:rPr>
        <w:t>gNB</w:t>
      </w:r>
      <w:proofErr w:type="spellEnd"/>
      <w:r>
        <w:rPr>
          <w:lang w:eastAsia="zh-CN"/>
        </w:rPr>
        <w:t>, the issue has been discussed in the past meetings, and some companies think that this should not be discussed in RAN1. There was also citation according to RAN3 summary that RAN3 was already address this issue in RAN1#106-e.</w:t>
      </w:r>
    </w:p>
    <w:p w14:paraId="3FDF8E2B" w14:textId="77777777" w:rsidR="00BA0B79" w:rsidRDefault="00C52726">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7E5DEE45" w14:textId="77777777" w:rsidR="00BA0B79" w:rsidRDefault="00BA0B79">
      <w:pPr>
        <w:rPr>
          <w:lang w:eastAsia="zh-CN"/>
        </w:rPr>
      </w:pPr>
    </w:p>
    <w:p w14:paraId="748AC76C" w14:textId="77777777" w:rsidR="00BA0B79" w:rsidRDefault="00C52726">
      <w:pPr>
        <w:pStyle w:val="3"/>
        <w:rPr>
          <w:lang w:val="en-GB" w:eastAsia="zh-CN"/>
        </w:rPr>
      </w:pPr>
      <w:r>
        <w:rPr>
          <w:rFonts w:hint="eastAsia"/>
          <w:lang w:val="en-GB" w:eastAsia="zh-CN"/>
        </w:rPr>
        <w:t>R</w:t>
      </w:r>
      <w:r>
        <w:rPr>
          <w:lang w:val="en-GB" w:eastAsia="zh-CN"/>
        </w:rPr>
        <w:t>ound 1</w:t>
      </w:r>
    </w:p>
    <w:p w14:paraId="0B116BE7"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36654586" w14:textId="77777777" w:rsidR="00BA0B79" w:rsidRDefault="00C52726">
      <w:pPr>
        <w:pStyle w:val="3"/>
        <w:numPr>
          <w:ilvl w:val="0"/>
          <w:numId w:val="0"/>
        </w:numPr>
        <w:rPr>
          <w:lang w:val="en-GB" w:eastAsia="zh-CN"/>
        </w:rPr>
      </w:pPr>
      <w:r>
        <w:rPr>
          <w:lang w:val="en-GB" w:eastAsia="zh-CN"/>
        </w:rPr>
        <w:t>Question 5.1.1-1</w:t>
      </w:r>
    </w:p>
    <w:p w14:paraId="6628FFE4"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 xml:space="preserve">expected PUSCH resource indication to the </w:t>
      </w:r>
      <w:proofErr w:type="spellStart"/>
      <w:r>
        <w:rPr>
          <w:lang w:eastAsia="zh-CN"/>
        </w:rPr>
        <w:t>gNB</w:t>
      </w:r>
      <w:proofErr w:type="spellEnd"/>
      <w:r>
        <w:rPr>
          <w:lang w:eastAsia="zh-CN"/>
        </w:rPr>
        <w:t xml:space="preserve"> that is used to carry the LPP measurement report</w:t>
      </w:r>
      <w:r>
        <w:rPr>
          <w:lang w:val="en-GB" w:eastAsia="zh-CN"/>
        </w:rPr>
        <w:t>?</w:t>
      </w:r>
    </w:p>
    <w:tbl>
      <w:tblPr>
        <w:tblStyle w:val="af6"/>
        <w:tblW w:w="9351" w:type="dxa"/>
        <w:tblLayout w:type="fixed"/>
        <w:tblLook w:val="04A0" w:firstRow="1" w:lastRow="0" w:firstColumn="1" w:lastColumn="0" w:noHBand="0" w:noVBand="1"/>
      </w:tblPr>
      <w:tblGrid>
        <w:gridCol w:w="1838"/>
        <w:gridCol w:w="1134"/>
        <w:gridCol w:w="6379"/>
      </w:tblGrid>
      <w:tr w:rsidR="00BA0B79" w14:paraId="52DFA220" w14:textId="77777777">
        <w:tc>
          <w:tcPr>
            <w:tcW w:w="1838" w:type="dxa"/>
            <w:vAlign w:val="center"/>
          </w:tcPr>
          <w:p w14:paraId="4DEDC25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5456EC1"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3B6B23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F792C0F" w14:textId="77777777">
        <w:tc>
          <w:tcPr>
            <w:tcW w:w="1838" w:type="dxa"/>
            <w:vAlign w:val="center"/>
          </w:tcPr>
          <w:p w14:paraId="685B7DA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8F0CD02"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68F58EEE" w14:textId="77777777" w:rsidR="00BA0B79" w:rsidRDefault="00C5272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w:t>
            </w:r>
            <w:proofErr w:type="gramStart"/>
            <w:r>
              <w:rPr>
                <w:rFonts w:ascii="Arial" w:hAnsi="Arial" w:cs="Arial"/>
                <w:iCs/>
                <w:sz w:val="16"/>
                <w:lang w:eastAsia="zh-CN"/>
              </w:rPr>
              <w:t>this falls</w:t>
            </w:r>
            <w:proofErr w:type="gramEnd"/>
            <w:r>
              <w:rPr>
                <w:rFonts w:ascii="Arial" w:hAnsi="Arial" w:cs="Arial"/>
                <w:iCs/>
                <w:sz w:val="16"/>
                <w:lang w:eastAsia="zh-CN"/>
              </w:rPr>
              <w:t xml:space="preserve"> under “PHY latency” definition from the SI even if we agree the main spec impact is outside of RAN1. </w:t>
            </w:r>
          </w:p>
        </w:tc>
      </w:tr>
      <w:tr w:rsidR="00BA0B79" w14:paraId="66CF2503" w14:textId="77777777">
        <w:tc>
          <w:tcPr>
            <w:tcW w:w="1838" w:type="dxa"/>
            <w:vAlign w:val="center"/>
          </w:tcPr>
          <w:p w14:paraId="569C0EFE"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3BF8146B"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342729" w14:textId="77777777" w:rsidR="00BA0B79" w:rsidRDefault="00BA0B79">
            <w:pPr>
              <w:rPr>
                <w:rFonts w:ascii="Arial" w:hAnsi="Arial" w:cs="Arial"/>
                <w:iCs/>
                <w:sz w:val="16"/>
                <w:lang w:eastAsia="zh-CN"/>
              </w:rPr>
            </w:pPr>
          </w:p>
        </w:tc>
      </w:tr>
      <w:tr w:rsidR="00BA0B79" w14:paraId="7D2B04EF" w14:textId="77777777">
        <w:tc>
          <w:tcPr>
            <w:tcW w:w="1838" w:type="dxa"/>
            <w:vAlign w:val="center"/>
          </w:tcPr>
          <w:p w14:paraId="33CBCB1E"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C3C0E5F" w14:textId="77777777" w:rsidR="00BA0B79" w:rsidRDefault="00BA0B79">
            <w:pPr>
              <w:rPr>
                <w:rFonts w:ascii="Arial" w:hAnsi="Arial" w:cs="Arial"/>
                <w:iCs/>
                <w:sz w:val="16"/>
                <w:lang w:eastAsia="zh-CN"/>
              </w:rPr>
            </w:pPr>
          </w:p>
        </w:tc>
        <w:tc>
          <w:tcPr>
            <w:tcW w:w="6379" w:type="dxa"/>
            <w:vAlign w:val="center"/>
          </w:tcPr>
          <w:p w14:paraId="17002F80" w14:textId="77777777" w:rsidR="00BA0B79" w:rsidRDefault="00C52726">
            <w:pPr>
              <w:rPr>
                <w:rFonts w:ascii="Arial" w:hAnsi="Arial" w:cs="Arial"/>
                <w:iCs/>
                <w:sz w:val="16"/>
                <w:lang w:eastAsia="zh-CN"/>
              </w:rPr>
            </w:pPr>
            <w:r>
              <w:rPr>
                <w:rFonts w:ascii="Arial" w:hAnsi="Arial" w:cs="Arial" w:hint="eastAsia"/>
                <w:iCs/>
                <w:sz w:val="16"/>
                <w:lang w:eastAsia="zh-CN"/>
              </w:rPr>
              <w:t>Up to RAN2/3 to decide</w:t>
            </w:r>
          </w:p>
        </w:tc>
      </w:tr>
      <w:tr w:rsidR="00C52726" w14:paraId="2B03620A" w14:textId="77777777">
        <w:tc>
          <w:tcPr>
            <w:tcW w:w="1838" w:type="dxa"/>
            <w:vAlign w:val="center"/>
          </w:tcPr>
          <w:p w14:paraId="7F7522A9" w14:textId="27414824"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BBFB923" w14:textId="0E795D54"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52E446A" w14:textId="77777777" w:rsidR="00C52726" w:rsidRDefault="00C52726" w:rsidP="00C52726">
            <w:pPr>
              <w:rPr>
                <w:rFonts w:ascii="Arial" w:hAnsi="Arial" w:cs="Arial"/>
                <w:iCs/>
                <w:sz w:val="16"/>
                <w:lang w:eastAsia="zh-CN"/>
              </w:rPr>
            </w:pPr>
          </w:p>
        </w:tc>
      </w:tr>
    </w:tbl>
    <w:p w14:paraId="766930F1" w14:textId="77777777" w:rsidR="00BA0B79" w:rsidRDefault="00BA0B79">
      <w:pPr>
        <w:rPr>
          <w:lang w:eastAsia="zh-CN"/>
        </w:rPr>
      </w:pPr>
    </w:p>
    <w:p w14:paraId="3C8791F3" w14:textId="77777777" w:rsidR="00BA0B79" w:rsidRDefault="00C52726">
      <w:pPr>
        <w:pStyle w:val="3"/>
        <w:numPr>
          <w:ilvl w:val="0"/>
          <w:numId w:val="0"/>
        </w:numPr>
        <w:rPr>
          <w:lang w:val="en-GB" w:eastAsia="zh-CN"/>
        </w:rPr>
      </w:pPr>
      <w:r>
        <w:rPr>
          <w:lang w:val="en-GB" w:eastAsia="zh-CN"/>
        </w:rPr>
        <w:t>Question 5.1.1-2</w:t>
      </w:r>
    </w:p>
    <w:p w14:paraId="37F6EF9E" w14:textId="77777777" w:rsidR="00BA0B79" w:rsidRDefault="00C52726">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af6"/>
        <w:tblW w:w="9351" w:type="dxa"/>
        <w:tblLayout w:type="fixed"/>
        <w:tblLook w:val="04A0" w:firstRow="1" w:lastRow="0" w:firstColumn="1" w:lastColumn="0" w:noHBand="0" w:noVBand="1"/>
      </w:tblPr>
      <w:tblGrid>
        <w:gridCol w:w="1838"/>
        <w:gridCol w:w="1134"/>
        <w:gridCol w:w="6379"/>
      </w:tblGrid>
      <w:tr w:rsidR="00BA0B79" w14:paraId="2A2166D0" w14:textId="77777777">
        <w:tc>
          <w:tcPr>
            <w:tcW w:w="1838" w:type="dxa"/>
            <w:vAlign w:val="center"/>
          </w:tcPr>
          <w:p w14:paraId="1753602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9CBD9D"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231D22"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09F5C457" w14:textId="77777777">
        <w:tc>
          <w:tcPr>
            <w:tcW w:w="1838" w:type="dxa"/>
            <w:vAlign w:val="center"/>
          </w:tcPr>
          <w:p w14:paraId="5E71FBA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CFF11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560B468" w14:textId="77777777" w:rsidR="00BA0B79" w:rsidRDefault="00BA0B79">
            <w:pPr>
              <w:rPr>
                <w:rFonts w:ascii="Arial" w:hAnsi="Arial" w:cs="Arial"/>
                <w:iCs/>
                <w:sz w:val="16"/>
                <w:lang w:eastAsia="zh-CN"/>
              </w:rPr>
            </w:pPr>
          </w:p>
        </w:tc>
      </w:tr>
      <w:tr w:rsidR="00BA0B79" w14:paraId="0D5F6D3C" w14:textId="77777777">
        <w:tc>
          <w:tcPr>
            <w:tcW w:w="1838" w:type="dxa"/>
            <w:vAlign w:val="center"/>
          </w:tcPr>
          <w:p w14:paraId="3479E6D1"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4398B605"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48BAC57" w14:textId="77777777" w:rsidR="00BA0B79" w:rsidRDefault="00BA0B79">
            <w:pPr>
              <w:rPr>
                <w:rFonts w:ascii="Arial" w:hAnsi="Arial" w:cs="Arial"/>
                <w:iCs/>
                <w:sz w:val="16"/>
                <w:lang w:eastAsia="zh-CN"/>
              </w:rPr>
            </w:pPr>
          </w:p>
        </w:tc>
      </w:tr>
      <w:tr w:rsidR="00BA0B79" w14:paraId="0572E4AB" w14:textId="77777777">
        <w:tc>
          <w:tcPr>
            <w:tcW w:w="1838" w:type="dxa"/>
            <w:vAlign w:val="center"/>
          </w:tcPr>
          <w:p w14:paraId="20EE524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1D7C34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D6ACE22" w14:textId="77777777" w:rsidR="00BA0B79" w:rsidRDefault="00BA0B79">
            <w:pPr>
              <w:rPr>
                <w:rFonts w:ascii="Arial" w:hAnsi="Arial" w:cs="Arial"/>
                <w:iCs/>
                <w:sz w:val="16"/>
                <w:lang w:eastAsia="zh-CN"/>
              </w:rPr>
            </w:pPr>
          </w:p>
        </w:tc>
      </w:tr>
      <w:tr w:rsidR="00C52726" w14:paraId="290BA650" w14:textId="77777777">
        <w:tc>
          <w:tcPr>
            <w:tcW w:w="1838" w:type="dxa"/>
            <w:vAlign w:val="center"/>
          </w:tcPr>
          <w:p w14:paraId="55F3E091" w14:textId="069DB4A1"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07FB1171" w14:textId="6B274945"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45D8CBB5" w14:textId="77777777" w:rsidR="00C52726" w:rsidRDefault="00C52726" w:rsidP="00C52726">
            <w:pPr>
              <w:rPr>
                <w:rFonts w:ascii="Arial" w:hAnsi="Arial" w:cs="Arial"/>
                <w:iCs/>
                <w:sz w:val="16"/>
                <w:lang w:eastAsia="zh-CN"/>
              </w:rPr>
            </w:pPr>
          </w:p>
        </w:tc>
      </w:tr>
    </w:tbl>
    <w:p w14:paraId="23BB2068" w14:textId="77777777" w:rsidR="00BA0B79" w:rsidRDefault="00BA0B79">
      <w:pPr>
        <w:rPr>
          <w:lang w:eastAsia="zh-CN"/>
        </w:rPr>
      </w:pPr>
    </w:p>
    <w:p w14:paraId="5CD6F6AB" w14:textId="77777777" w:rsidR="00BA0B79" w:rsidRDefault="00C52726">
      <w:pPr>
        <w:pStyle w:val="2"/>
        <w:rPr>
          <w:lang w:val="en-GB" w:eastAsia="zh-CN"/>
        </w:rPr>
      </w:pPr>
      <w:r>
        <w:rPr>
          <w:rFonts w:hint="eastAsia"/>
          <w:lang w:val="en-GB" w:eastAsia="zh-CN"/>
        </w:rPr>
        <w:lastRenderedPageBreak/>
        <w:t>UE PRS processing capabilities</w:t>
      </w:r>
      <w:r>
        <w:rPr>
          <w:lang w:val="en-GB" w:eastAsia="zh-CN"/>
        </w:rPr>
        <w:t xml:space="preserve"> (H)</w:t>
      </w:r>
    </w:p>
    <w:p w14:paraId="3DC1E380" w14:textId="77777777" w:rsidR="00BA0B79" w:rsidRDefault="00C52726">
      <w:pPr>
        <w:rPr>
          <w:lang w:val="en-GB" w:eastAsia="zh-CN"/>
        </w:rPr>
      </w:pPr>
      <w:r>
        <w:rPr>
          <w:rFonts w:hint="eastAsia"/>
          <w:lang w:val="en-GB" w:eastAsia="zh-CN"/>
        </w:rPr>
        <w:t>The following sources provided their views on potential modification to the UE PRS processing capabilities.</w:t>
      </w:r>
    </w:p>
    <w:tbl>
      <w:tblPr>
        <w:tblStyle w:val="af6"/>
        <w:tblW w:w="9298" w:type="dxa"/>
        <w:tblLook w:val="04A0" w:firstRow="1" w:lastRow="0" w:firstColumn="1" w:lastColumn="0" w:noHBand="0" w:noVBand="1"/>
      </w:tblPr>
      <w:tblGrid>
        <w:gridCol w:w="1446"/>
        <w:gridCol w:w="7852"/>
      </w:tblGrid>
      <w:tr w:rsidR="00BA0B79" w14:paraId="7F58E2A1" w14:textId="77777777">
        <w:tc>
          <w:tcPr>
            <w:tcW w:w="1446" w:type="dxa"/>
          </w:tcPr>
          <w:p w14:paraId="5241761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45D6E2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F29F232" w14:textId="77777777">
        <w:tc>
          <w:tcPr>
            <w:tcW w:w="1446" w:type="dxa"/>
          </w:tcPr>
          <w:p w14:paraId="0FFB275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121CB6A" w14:textId="77777777" w:rsidR="00BA0B79" w:rsidRDefault="00C52726">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xml:space="preserve">: For the UE capability design for DL PRS measurements in a PRS processing window, at least consider one </w:t>
            </w:r>
            <w:proofErr w:type="gramStart"/>
            <w:r>
              <w:rPr>
                <w:rFonts w:ascii="Arial" w:hAnsi="Arial" w:cs="Arial"/>
                <w:iCs/>
                <w:sz w:val="16"/>
                <w:szCs w:val="16"/>
              </w:rPr>
              <w:t>of  the</w:t>
            </w:r>
            <w:proofErr w:type="gramEnd"/>
            <w:r>
              <w:rPr>
                <w:rFonts w:ascii="Arial" w:hAnsi="Arial" w:cs="Arial"/>
                <w:iCs/>
                <w:sz w:val="16"/>
                <w:szCs w:val="16"/>
              </w:rPr>
              <w:t xml:space="preserve"> following options,</w:t>
            </w:r>
          </w:p>
          <w:p w14:paraId="788576EC"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33303EA3"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CDFB347"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UE shall take P </w:t>
            </w:r>
            <w:proofErr w:type="spellStart"/>
            <w:r>
              <w:rPr>
                <w:rFonts w:ascii="Arial" w:hAnsi="Arial" w:cs="Arial"/>
                <w:iCs/>
                <w:sz w:val="16"/>
                <w:szCs w:val="16"/>
              </w:rPr>
              <w:t>msec</w:t>
            </w:r>
            <w:proofErr w:type="spellEnd"/>
            <w:r>
              <w:rPr>
                <w:rFonts w:ascii="Arial" w:hAnsi="Arial" w:cs="Arial"/>
                <w:iCs/>
                <w:sz w:val="16"/>
                <w:szCs w:val="16"/>
              </w:rPr>
              <w:t xml:space="preserve"> of time (the length of PRS computation window) to process up to R </w:t>
            </w:r>
            <w:proofErr w:type="spellStart"/>
            <w:r>
              <w:rPr>
                <w:rFonts w:ascii="Arial" w:hAnsi="Arial" w:cs="Arial"/>
                <w:iCs/>
                <w:sz w:val="16"/>
                <w:szCs w:val="16"/>
              </w:rPr>
              <w:t>msec</w:t>
            </w:r>
            <w:proofErr w:type="spellEnd"/>
            <w:r>
              <w:rPr>
                <w:rFonts w:ascii="Arial" w:hAnsi="Arial" w:cs="Arial"/>
                <w:iCs/>
                <w:sz w:val="16"/>
                <w:szCs w:val="16"/>
              </w:rPr>
              <w:t xml:space="preserve"> of symbols containing PRS resources expected to be received by the UE in the PRS buffering window</w:t>
            </w:r>
          </w:p>
          <w:p w14:paraId="0CED9040"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0C3987B"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ABD671F"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w:t>
            </w:r>
            <w:proofErr w:type="gramStart"/>
            <w:r>
              <w:rPr>
                <w:rFonts w:ascii="Arial" w:hAnsi="Arial" w:cs="Arial"/>
                <w:iCs/>
                <w:sz w:val="16"/>
                <w:szCs w:val="16"/>
              </w:rPr>
              <w:t>) .</w:t>
            </w:r>
            <w:proofErr w:type="gramEnd"/>
          </w:p>
        </w:tc>
      </w:tr>
      <w:tr w:rsidR="00BA0B79" w14:paraId="7082F401" w14:textId="77777777">
        <w:tc>
          <w:tcPr>
            <w:tcW w:w="1446" w:type="dxa"/>
          </w:tcPr>
          <w:p w14:paraId="573D2B2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0AD397A" w14:textId="77777777" w:rsidR="00BA0B79" w:rsidRDefault="00C52726">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w:t>
            </w:r>
            <w:proofErr w:type="gramStart"/>
            <w:r>
              <w:rPr>
                <w:rFonts w:ascii="Arial" w:hAnsi="Arial" w:cs="Arial"/>
                <w:sz w:val="16"/>
                <w:szCs w:val="16"/>
                <w:lang w:eastAsia="ja-JP"/>
              </w:rPr>
              <w:t xml:space="preserve">-  </w:t>
            </w:r>
            <w:r>
              <w:rPr>
                <w:rFonts w:ascii="Arial" w:hAnsi="Arial" w:cs="Arial"/>
                <w:i/>
                <w:iCs/>
                <w:sz w:val="16"/>
                <w:szCs w:val="16"/>
                <w:lang w:eastAsia="ja-JP"/>
              </w:rPr>
              <w:t>T</w:t>
            </w:r>
            <w:proofErr w:type="gramEnd"/>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&lt; </w:t>
            </w:r>
            <w:r>
              <w:rPr>
                <w:rFonts w:ascii="Arial" w:hAnsi="Arial" w:cs="Arial"/>
                <w:i/>
                <w:iCs/>
                <w:sz w:val="16"/>
                <w:szCs w:val="16"/>
                <w:lang w:eastAsia="ja-JP"/>
              </w:rPr>
              <w:t xml:space="preserve">P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where </w:t>
            </w:r>
            <w:r>
              <w:rPr>
                <w:rFonts w:ascii="Arial" w:hAnsi="Arial" w:cs="Arial"/>
                <w:i/>
                <w:iCs/>
                <w:sz w:val="16"/>
                <w:szCs w:val="16"/>
                <w:lang w:eastAsia="ja-JP"/>
              </w:rPr>
              <w:t>T</w:t>
            </w:r>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is a UE processing time and </w:t>
            </w:r>
            <w:r>
              <w:rPr>
                <w:rFonts w:ascii="Arial" w:hAnsi="Arial" w:cs="Arial"/>
                <w:i/>
                <w:iCs/>
                <w:sz w:val="16"/>
                <w:szCs w:val="16"/>
                <w:lang w:eastAsia="ja-JP"/>
              </w:rPr>
              <w:t>P</w:t>
            </w:r>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is PRS resource time window that network expects UE measurements.</w:t>
            </w:r>
          </w:p>
        </w:tc>
      </w:tr>
      <w:tr w:rsidR="00BA0B79" w14:paraId="7965F569" w14:textId="77777777">
        <w:tc>
          <w:tcPr>
            <w:tcW w:w="1446" w:type="dxa"/>
          </w:tcPr>
          <w:p w14:paraId="6AD7BFC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1E5010B"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BA0B79" w14:paraId="4B3D7015" w14:textId="77777777">
        <w:tc>
          <w:tcPr>
            <w:tcW w:w="1446" w:type="dxa"/>
          </w:tcPr>
          <w:p w14:paraId="5784A51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6BD7AF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7E23C80C"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Introduce additional values {1, 2, 4}</w:t>
            </w:r>
            <w:proofErr w:type="spellStart"/>
            <w:r>
              <w:rPr>
                <w:rFonts w:ascii="Arial" w:hAnsi="Arial" w:cs="Arial"/>
                <w:bCs/>
                <w:sz w:val="16"/>
                <w:szCs w:val="16"/>
              </w:rPr>
              <w:t>ms</w:t>
            </w:r>
            <w:proofErr w:type="spellEnd"/>
            <w:r>
              <w:rPr>
                <w:rFonts w:ascii="Arial" w:hAnsi="Arial" w:cs="Arial"/>
                <w:bCs/>
                <w:sz w:val="16"/>
                <w:szCs w:val="16"/>
              </w:rPr>
              <w:t xml:space="preserve">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3DBE5E89" w14:textId="77777777" w:rsidR="00BA0B79" w:rsidRDefault="00C52726">
            <w:pPr>
              <w:pStyle w:val="3GPPAgreements"/>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xml:space="preserve">, 8, 16, 20, 30, 40, 80, 160, 320, 640, 1280} </w:t>
            </w:r>
            <w:proofErr w:type="spellStart"/>
            <w:r>
              <w:rPr>
                <w:rFonts w:ascii="Arial" w:hAnsi="Arial" w:cs="Arial"/>
                <w:bCs/>
                <w:sz w:val="16"/>
                <w:szCs w:val="16"/>
              </w:rPr>
              <w:t>ms</w:t>
            </w:r>
            <w:proofErr w:type="spellEnd"/>
          </w:p>
        </w:tc>
      </w:tr>
      <w:tr w:rsidR="00BA0B79" w14:paraId="2F82FFCE" w14:textId="77777777">
        <w:tc>
          <w:tcPr>
            <w:tcW w:w="1446" w:type="dxa"/>
          </w:tcPr>
          <w:p w14:paraId="0F01A5F5"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4D4850B1" w14:textId="77777777" w:rsidR="00BA0B79" w:rsidRDefault="00C52726">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For MG-less PRS processing capability, and for each separate MG-less PRS processing UE capability (Cap. 1A, Cap 1B, Cap 2</w:t>
            </w:r>
            <w:proofErr w:type="gramStart"/>
            <w:r>
              <w:rPr>
                <w:rFonts w:ascii="Arial" w:hAnsi="Arial" w:cs="Arial"/>
                <w:bCs/>
                <w:iCs/>
                <w:sz w:val="16"/>
                <w:szCs w:val="16"/>
              </w:rPr>
              <w:t>),  the</w:t>
            </w:r>
            <w:proofErr w:type="gramEnd"/>
            <w:r>
              <w:rPr>
                <w:rFonts w:ascii="Arial" w:hAnsi="Arial" w:cs="Arial"/>
                <w:bCs/>
                <w:iCs/>
                <w:sz w:val="16"/>
                <w:szCs w:val="16"/>
              </w:rPr>
              <w:t xml:space="preserve"> UE may report an (N,T) value with the following relation to the processing window: </w:t>
            </w:r>
          </w:p>
          <w:p w14:paraId="6A4C61FA" w14:textId="77777777" w:rsidR="00BA0B79" w:rsidRDefault="00C52726">
            <w:pPr>
              <w:pStyle w:val="afc"/>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During the first part of the window with duration of at least N </w:t>
            </w:r>
            <w:proofErr w:type="spellStart"/>
            <w:r>
              <w:rPr>
                <w:rFonts w:ascii="Arial" w:hAnsi="Arial" w:cs="Arial"/>
                <w:bCs/>
                <w:iCs/>
                <w:sz w:val="16"/>
                <w:szCs w:val="16"/>
              </w:rPr>
              <w:t>msec</w:t>
            </w:r>
            <w:proofErr w:type="spellEnd"/>
            <w:r>
              <w:rPr>
                <w:rFonts w:ascii="Arial" w:hAnsi="Arial" w:cs="Arial"/>
                <w:bCs/>
                <w:iCs/>
                <w:sz w:val="16"/>
                <w:szCs w:val="16"/>
              </w:rPr>
              <w:t xml:space="preserve">, up to N </w:t>
            </w:r>
            <w:proofErr w:type="spellStart"/>
            <w:r>
              <w:rPr>
                <w:rFonts w:ascii="Arial" w:hAnsi="Arial" w:cs="Arial"/>
                <w:bCs/>
                <w:iCs/>
                <w:sz w:val="16"/>
                <w:szCs w:val="16"/>
              </w:rPr>
              <w:t>msec</w:t>
            </w:r>
            <w:proofErr w:type="spellEnd"/>
            <w:r>
              <w:rPr>
                <w:rFonts w:ascii="Arial" w:hAnsi="Arial" w:cs="Arial"/>
                <w:bCs/>
                <w:iCs/>
                <w:sz w:val="16"/>
                <w:szCs w:val="16"/>
              </w:rPr>
              <w:t xml:space="preserve"> of PRS symbols are expected to be received by the UE.</w:t>
            </w:r>
          </w:p>
          <w:p w14:paraId="0F579F32" w14:textId="77777777" w:rsidR="00BA0B79" w:rsidRDefault="00C52726">
            <w:pPr>
              <w:pStyle w:val="afc"/>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After the second part of the window, with a T-N </w:t>
            </w:r>
            <w:proofErr w:type="spellStart"/>
            <w:r>
              <w:rPr>
                <w:rFonts w:ascii="Arial" w:hAnsi="Arial" w:cs="Arial"/>
                <w:bCs/>
                <w:iCs/>
                <w:sz w:val="16"/>
                <w:szCs w:val="16"/>
              </w:rPr>
              <w:t>msec</w:t>
            </w:r>
            <w:proofErr w:type="spellEnd"/>
            <w:r>
              <w:rPr>
                <w:rFonts w:ascii="Arial" w:hAnsi="Arial" w:cs="Arial"/>
                <w:bCs/>
                <w:iCs/>
                <w:sz w:val="16"/>
                <w:szCs w:val="16"/>
              </w:rPr>
              <w:t xml:space="preserve"> length, which starts after the end of the first window, a UE is expected to be capable of reporting measurements derived on the PRS measured in the first window.</w:t>
            </w:r>
          </w:p>
        </w:tc>
      </w:tr>
      <w:tr w:rsidR="00BA0B79" w14:paraId="5172D104" w14:textId="77777777">
        <w:tc>
          <w:tcPr>
            <w:tcW w:w="1446" w:type="dxa"/>
          </w:tcPr>
          <w:p w14:paraId="4F9C55F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3B9B5759" w14:textId="77777777" w:rsidR="00BA0B79" w:rsidRDefault="00C52726">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w:t>
            </w:r>
            <w:proofErr w:type="gramStart"/>
            <w:r>
              <w:rPr>
                <w:rFonts w:ascii="Arial" w:hAnsi="Arial" w:cs="Arial"/>
                <w:iCs/>
                <w:sz w:val="16"/>
                <w:szCs w:val="16"/>
              </w:rPr>
              <w:t>N,T</w:t>
            </w:r>
            <w:proofErr w:type="gramEnd"/>
            <w:r>
              <w:rPr>
                <w:rFonts w:ascii="Arial" w:hAnsi="Arial" w:cs="Arial"/>
                <w:iCs/>
                <w:sz w:val="16"/>
                <w:szCs w:val="16"/>
              </w:rPr>
              <w:t>) processing capabilities.</w:t>
            </w:r>
          </w:p>
        </w:tc>
      </w:tr>
    </w:tbl>
    <w:p w14:paraId="3CC95E92" w14:textId="77777777" w:rsidR="00BA0B79" w:rsidRDefault="00BA0B79">
      <w:pPr>
        <w:rPr>
          <w:lang w:eastAsia="zh-CN"/>
        </w:rPr>
      </w:pPr>
    </w:p>
    <w:p w14:paraId="143DD1E5" w14:textId="77777777" w:rsidR="00BA0B79" w:rsidRDefault="00C52726">
      <w:pPr>
        <w:rPr>
          <w:b/>
          <w:lang w:eastAsia="zh-CN"/>
        </w:rPr>
      </w:pPr>
      <w:r>
        <w:rPr>
          <w:b/>
          <w:lang w:eastAsia="zh-CN"/>
        </w:rPr>
        <w:t>FL comments</w:t>
      </w:r>
    </w:p>
    <w:p w14:paraId="22AA0347" w14:textId="77777777" w:rsidR="00BA0B79" w:rsidRDefault="00C52726">
      <w:pPr>
        <w:rPr>
          <w:lang w:eastAsia="zh-CN"/>
        </w:rPr>
      </w:pPr>
      <w:r>
        <w:rPr>
          <w:lang w:eastAsia="zh-CN"/>
        </w:rPr>
        <w:t>The feature should be essential to low latency.</w:t>
      </w:r>
    </w:p>
    <w:p w14:paraId="6F4C8066" w14:textId="77777777" w:rsidR="00BA0B79" w:rsidRDefault="00BA0B79">
      <w:pPr>
        <w:ind w:firstLineChars="200" w:firstLine="440"/>
        <w:rPr>
          <w:lang w:eastAsia="zh-CN"/>
        </w:rPr>
      </w:pPr>
    </w:p>
    <w:p w14:paraId="64E6BF71" w14:textId="77777777" w:rsidR="00BA0B79" w:rsidRDefault="00C52726">
      <w:pPr>
        <w:pStyle w:val="3"/>
        <w:rPr>
          <w:lang w:val="en-GB" w:eastAsia="zh-CN"/>
        </w:rPr>
      </w:pPr>
      <w:r>
        <w:rPr>
          <w:rFonts w:hint="eastAsia"/>
          <w:lang w:val="en-GB" w:eastAsia="zh-CN"/>
        </w:rPr>
        <w:t>R</w:t>
      </w:r>
      <w:r>
        <w:rPr>
          <w:lang w:val="en-GB" w:eastAsia="zh-CN"/>
        </w:rPr>
        <w:t>ound 1</w:t>
      </w:r>
    </w:p>
    <w:p w14:paraId="034B2B98"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75D41C04" w14:textId="77777777" w:rsidR="00BA0B79" w:rsidRDefault="00C52726">
      <w:pPr>
        <w:pStyle w:val="3"/>
        <w:numPr>
          <w:ilvl w:val="0"/>
          <w:numId w:val="0"/>
        </w:numPr>
        <w:rPr>
          <w:lang w:val="en-GB" w:eastAsia="zh-CN"/>
        </w:rPr>
      </w:pPr>
      <w:r>
        <w:rPr>
          <w:lang w:val="en-GB" w:eastAsia="zh-CN"/>
        </w:rPr>
        <w:t>Proposal 5.2.1-1 (Closed)</w:t>
      </w:r>
    </w:p>
    <w:p w14:paraId="6543AF54" w14:textId="77777777" w:rsidR="00BA0B79" w:rsidRDefault="00C52726">
      <w:pPr>
        <w:pStyle w:val="3GPPAgreements"/>
        <w:rPr>
          <w:lang w:val="en-GB" w:eastAsia="zh-CN"/>
        </w:rPr>
      </w:pPr>
      <w:r>
        <w:rPr>
          <w:lang w:val="en-GB" w:eastAsia="zh-CN"/>
        </w:rPr>
        <w:t xml:space="preserve">Introduce smaller number for </w:t>
      </w:r>
      <w:proofErr w:type="gramStart"/>
      <w:r>
        <w:rPr>
          <w:lang w:val="en-GB" w:eastAsia="zh-CN"/>
        </w:rPr>
        <w:t>T  in</w:t>
      </w:r>
      <w:proofErr w:type="gramEnd"/>
      <w:r>
        <w:rPr>
          <w:lang w:val="en-GB" w:eastAsia="zh-CN"/>
        </w:rPr>
        <w:t xml:space="preserve"> the existing UE PRS processing capability (N, T) as per FG 13-1 in TR 38.822.</w:t>
      </w:r>
    </w:p>
    <w:p w14:paraId="70AA0D3E" w14:textId="77777777" w:rsidR="00BA0B79" w:rsidRDefault="00C52726">
      <w:pPr>
        <w:pStyle w:val="3GPPAgreements"/>
        <w:numPr>
          <w:ilvl w:val="1"/>
          <w:numId w:val="3"/>
        </w:numPr>
        <w:rPr>
          <w:lang w:val="en-GB" w:eastAsia="zh-CN"/>
        </w:rPr>
      </w:pPr>
      <w:r>
        <w:rPr>
          <w:lang w:val="en-GB" w:eastAsia="zh-CN"/>
        </w:rPr>
        <w:t>FFS: the numbers include {1ms, 2ms, 4ms}</w:t>
      </w:r>
    </w:p>
    <w:p w14:paraId="46CAFAA9" w14:textId="77777777" w:rsidR="00BA0B79" w:rsidRDefault="00C52726">
      <w:pPr>
        <w:pStyle w:val="3GPPAgreements"/>
        <w:numPr>
          <w:ilvl w:val="1"/>
          <w:numId w:val="3"/>
        </w:numPr>
        <w:rPr>
          <w:lang w:val="en-GB" w:eastAsia="zh-CN"/>
        </w:rPr>
      </w:pPr>
      <w:r>
        <w:rPr>
          <w:lang w:val="en-GB" w:eastAsia="zh-CN"/>
        </w:rPr>
        <w:lastRenderedPageBreak/>
        <w:t>FFS any restriction on the relation between T and PRS processing window duration</w:t>
      </w:r>
    </w:p>
    <w:tbl>
      <w:tblPr>
        <w:tblStyle w:val="af6"/>
        <w:tblW w:w="9351" w:type="dxa"/>
        <w:tblLayout w:type="fixed"/>
        <w:tblLook w:val="04A0" w:firstRow="1" w:lastRow="0" w:firstColumn="1" w:lastColumn="0" w:noHBand="0" w:noVBand="1"/>
      </w:tblPr>
      <w:tblGrid>
        <w:gridCol w:w="1838"/>
        <w:gridCol w:w="1134"/>
        <w:gridCol w:w="6379"/>
      </w:tblGrid>
      <w:tr w:rsidR="00BA0B79" w14:paraId="436AC40C" w14:textId="77777777">
        <w:tc>
          <w:tcPr>
            <w:tcW w:w="1838" w:type="dxa"/>
            <w:vAlign w:val="center"/>
          </w:tcPr>
          <w:p w14:paraId="73FEF80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77E7EE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AD689A1"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A28AEAC" w14:textId="77777777">
        <w:tc>
          <w:tcPr>
            <w:tcW w:w="1838" w:type="dxa"/>
            <w:vAlign w:val="center"/>
          </w:tcPr>
          <w:p w14:paraId="71EFE330"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AEB98AF" w14:textId="77777777" w:rsidR="00BA0B79" w:rsidRDefault="00BA0B79">
            <w:pPr>
              <w:rPr>
                <w:rFonts w:ascii="Arial" w:hAnsi="Arial" w:cs="Arial"/>
                <w:iCs/>
                <w:sz w:val="16"/>
                <w:lang w:eastAsia="zh-CN"/>
              </w:rPr>
            </w:pPr>
          </w:p>
        </w:tc>
        <w:tc>
          <w:tcPr>
            <w:tcW w:w="6379" w:type="dxa"/>
            <w:vAlign w:val="center"/>
          </w:tcPr>
          <w:p w14:paraId="5B4D28F2" w14:textId="77777777" w:rsidR="00BA0B79" w:rsidRDefault="00C52726">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BA0B79" w14:paraId="3B98652D" w14:textId="77777777">
        <w:tc>
          <w:tcPr>
            <w:tcW w:w="1838" w:type="dxa"/>
            <w:vAlign w:val="center"/>
          </w:tcPr>
          <w:p w14:paraId="45C1BF65" w14:textId="77777777" w:rsidR="00BA0B79" w:rsidRDefault="00BA0B79">
            <w:pPr>
              <w:rPr>
                <w:rFonts w:ascii="Arial" w:hAnsi="Arial" w:cs="Arial"/>
                <w:iCs/>
                <w:sz w:val="16"/>
                <w:lang w:eastAsia="zh-CN"/>
              </w:rPr>
            </w:pPr>
          </w:p>
        </w:tc>
        <w:tc>
          <w:tcPr>
            <w:tcW w:w="1134" w:type="dxa"/>
            <w:vAlign w:val="center"/>
          </w:tcPr>
          <w:p w14:paraId="34D86766" w14:textId="77777777" w:rsidR="00BA0B79" w:rsidRDefault="00BA0B79">
            <w:pPr>
              <w:rPr>
                <w:rFonts w:ascii="Arial" w:hAnsi="Arial" w:cs="Arial"/>
                <w:iCs/>
                <w:sz w:val="16"/>
                <w:lang w:eastAsia="zh-CN"/>
              </w:rPr>
            </w:pPr>
          </w:p>
        </w:tc>
        <w:tc>
          <w:tcPr>
            <w:tcW w:w="6379" w:type="dxa"/>
            <w:vAlign w:val="center"/>
          </w:tcPr>
          <w:p w14:paraId="6D03887F" w14:textId="77777777" w:rsidR="00BA0B79" w:rsidRDefault="00BA0B79">
            <w:pPr>
              <w:rPr>
                <w:rFonts w:ascii="Arial" w:hAnsi="Arial" w:cs="Arial"/>
                <w:iCs/>
                <w:sz w:val="16"/>
                <w:lang w:eastAsia="zh-CN"/>
              </w:rPr>
            </w:pPr>
          </w:p>
        </w:tc>
      </w:tr>
      <w:tr w:rsidR="00BA0B79" w14:paraId="26564D27" w14:textId="77777777">
        <w:tc>
          <w:tcPr>
            <w:tcW w:w="1838" w:type="dxa"/>
            <w:vAlign w:val="center"/>
          </w:tcPr>
          <w:p w14:paraId="606E3EB2" w14:textId="77777777" w:rsidR="00BA0B79" w:rsidRDefault="00BA0B79">
            <w:pPr>
              <w:rPr>
                <w:rFonts w:ascii="Arial" w:hAnsi="Arial" w:cs="Arial"/>
                <w:iCs/>
                <w:sz w:val="16"/>
                <w:lang w:eastAsia="zh-CN"/>
              </w:rPr>
            </w:pPr>
          </w:p>
        </w:tc>
        <w:tc>
          <w:tcPr>
            <w:tcW w:w="1134" w:type="dxa"/>
            <w:vAlign w:val="center"/>
          </w:tcPr>
          <w:p w14:paraId="00681A38" w14:textId="77777777" w:rsidR="00BA0B79" w:rsidRDefault="00BA0B79">
            <w:pPr>
              <w:rPr>
                <w:rFonts w:ascii="Arial" w:hAnsi="Arial" w:cs="Arial"/>
                <w:iCs/>
                <w:sz w:val="16"/>
                <w:lang w:eastAsia="zh-CN"/>
              </w:rPr>
            </w:pPr>
          </w:p>
        </w:tc>
        <w:tc>
          <w:tcPr>
            <w:tcW w:w="6379" w:type="dxa"/>
            <w:vAlign w:val="center"/>
          </w:tcPr>
          <w:p w14:paraId="34C28ADF" w14:textId="77777777" w:rsidR="00BA0B79" w:rsidRDefault="00BA0B79">
            <w:pPr>
              <w:rPr>
                <w:rFonts w:ascii="Arial" w:hAnsi="Arial" w:cs="Arial"/>
                <w:iCs/>
                <w:sz w:val="16"/>
                <w:lang w:eastAsia="zh-CN"/>
              </w:rPr>
            </w:pPr>
          </w:p>
        </w:tc>
      </w:tr>
    </w:tbl>
    <w:p w14:paraId="57DAA59C" w14:textId="77777777" w:rsidR="00BA0B79" w:rsidRDefault="00BA0B79">
      <w:pPr>
        <w:rPr>
          <w:lang w:val="en-GB" w:eastAsia="zh-CN"/>
        </w:rPr>
      </w:pPr>
    </w:p>
    <w:p w14:paraId="7A1046B5" w14:textId="77777777" w:rsidR="00BA0B79" w:rsidRDefault="00C52726">
      <w:pPr>
        <w:rPr>
          <w:lang w:val="en-GB" w:eastAsia="zh-CN"/>
        </w:rPr>
      </w:pPr>
      <w:r>
        <w:rPr>
          <w:rFonts w:hint="eastAsia"/>
          <w:lang w:val="en-GB" w:eastAsia="zh-CN"/>
        </w:rPr>
        <w:t>A</w:t>
      </w:r>
      <w:r>
        <w:rPr>
          <w:lang w:val="en-GB" w:eastAsia="zh-CN"/>
        </w:rPr>
        <w:t>fter GTW session, this is to be handled in the UE feature discussion.</w:t>
      </w:r>
    </w:p>
    <w:p w14:paraId="5D758351" w14:textId="77777777" w:rsidR="00BA0B79" w:rsidRDefault="00BA0B79">
      <w:pPr>
        <w:rPr>
          <w:lang w:val="en-GB" w:eastAsia="zh-CN"/>
        </w:rPr>
      </w:pPr>
    </w:p>
    <w:p w14:paraId="003B941F" w14:textId="77777777" w:rsidR="00BA0B79" w:rsidRDefault="00C52726">
      <w:pPr>
        <w:pStyle w:val="3"/>
        <w:numPr>
          <w:ilvl w:val="0"/>
          <w:numId w:val="0"/>
        </w:numPr>
        <w:rPr>
          <w:lang w:val="en-GB" w:eastAsia="zh-CN"/>
        </w:rPr>
      </w:pPr>
      <w:r>
        <w:rPr>
          <w:lang w:val="en-GB" w:eastAsia="zh-CN"/>
        </w:rPr>
        <w:t>Proposal 5.2.1-2</w:t>
      </w:r>
    </w:p>
    <w:p w14:paraId="08AE06A3" w14:textId="55FC5F2A" w:rsidR="00BA0B79" w:rsidRDefault="00C52726">
      <w:pPr>
        <w:pStyle w:val="3GPPAgreements"/>
        <w:rPr>
          <w:lang w:val="en-GB" w:eastAsia="zh-CN"/>
        </w:rPr>
      </w:pPr>
      <w:r>
        <w:rPr>
          <w:lang w:val="en-GB" w:eastAsia="zh-CN"/>
        </w:rPr>
        <w:t xml:space="preserve">For PRS measurement inside the PRS processing window, </w:t>
      </w:r>
      <w:ins w:id="7" w:author="Huawei - Huangsu" w:date="2021-10-12T13:08:00Z">
        <w:r w:rsidR="000B5F58">
          <w:rPr>
            <w:lang w:val="en-GB" w:eastAsia="zh-CN"/>
          </w:rPr>
          <w:t>consider one of</w:t>
        </w:r>
      </w:ins>
      <w:del w:id="8" w:author="Huawei - Huangsu" w:date="2021-10-12T13:08:00Z">
        <w:r w:rsidDel="000B5F58">
          <w:rPr>
            <w:lang w:val="en-GB" w:eastAsia="zh-CN"/>
          </w:rPr>
          <w:delText>support</w:delText>
        </w:r>
      </w:del>
      <w:r>
        <w:rPr>
          <w:lang w:val="en-GB" w:eastAsia="zh-CN"/>
        </w:rPr>
        <w:t xml:space="preserve"> the following processing optimization for latency reduction:</w:t>
      </w:r>
    </w:p>
    <w:p w14:paraId="1741567D" w14:textId="77777777" w:rsidR="00BA0B79" w:rsidRDefault="00C52726">
      <w:pPr>
        <w:pStyle w:val="3GPPAgreements"/>
        <w:numPr>
          <w:ilvl w:val="1"/>
          <w:numId w:val="3"/>
        </w:numPr>
        <w:rPr>
          <w:ins w:id="9" w:author="Huawei - Huangsu" w:date="2021-10-12T10:28:00Z"/>
          <w:lang w:val="en-GB" w:eastAsia="zh-CN"/>
        </w:rPr>
      </w:pPr>
      <w:ins w:id="10" w:author="Huawei - Huangsu" w:date="2021-10-12T10:28:00Z">
        <w:r>
          <w:rPr>
            <w:lang w:val="en-GB" w:eastAsia="zh-CN"/>
          </w:rPr>
          <w:t xml:space="preserve">Alt. 1 </w:t>
        </w:r>
      </w:ins>
      <w:r>
        <w:rPr>
          <w:lang w:val="en-GB" w:eastAsia="zh-CN"/>
        </w:rPr>
        <w:t xml:space="preserve">UE is only expected to buffer the PRS for the first N </w:t>
      </w:r>
      <w:proofErr w:type="spellStart"/>
      <w:r>
        <w:rPr>
          <w:lang w:val="en-GB" w:eastAsia="zh-CN"/>
        </w:rPr>
        <w:t>msec</w:t>
      </w:r>
      <w:proofErr w:type="spellEnd"/>
      <w:r>
        <w:rPr>
          <w:lang w:val="en-GB" w:eastAsia="zh-CN"/>
        </w:rPr>
        <w:t xml:space="preserve"> of the PRS processing window, and UE is expected to be capable of reporting measurement after T-N.</w:t>
      </w:r>
    </w:p>
    <w:p w14:paraId="409FAEE6" w14:textId="77777777" w:rsidR="00BA0B79" w:rsidRDefault="00C52726">
      <w:pPr>
        <w:pStyle w:val="3GPPAgreements"/>
        <w:numPr>
          <w:ilvl w:val="1"/>
          <w:numId w:val="3"/>
        </w:numPr>
        <w:rPr>
          <w:ins w:id="11" w:author="Huawei - Huangsu" w:date="2021-10-12T10:28:00Z"/>
          <w:lang w:val="en-GB" w:eastAsia="zh-CN"/>
        </w:rPr>
      </w:pPr>
      <w:ins w:id="12" w:author="Huawei - Huangsu" w:date="2021-10-12T10:28:00Z">
        <w:r>
          <w:rPr>
            <w:lang w:val="en-GB" w:eastAsia="zh-CN"/>
          </w:rPr>
          <w:t xml:space="preserve">Alt. 2 </w:t>
        </w:r>
      </w:ins>
    </w:p>
    <w:p w14:paraId="490592AC" w14:textId="77777777" w:rsidR="00BA0B79" w:rsidRDefault="00C52726">
      <w:pPr>
        <w:pStyle w:val="3GPPAgreements"/>
        <w:numPr>
          <w:ilvl w:val="2"/>
          <w:numId w:val="3"/>
        </w:numPr>
        <w:rPr>
          <w:ins w:id="13" w:author="Huawei - Huangsu" w:date="2021-10-12T10:28:00Z"/>
          <w:lang w:val="en-GB" w:eastAsia="zh-CN"/>
        </w:rPr>
        <w:pPrChange w:id="14" w:author="Huawei - Huangsu" w:date="2021-10-12T10:28:00Z">
          <w:pPr>
            <w:pStyle w:val="3GPPAgreements"/>
            <w:numPr>
              <w:ilvl w:val="1"/>
            </w:numPr>
            <w:ind w:left="567" w:hanging="283"/>
          </w:pPr>
        </w:pPrChange>
      </w:pPr>
      <w:ins w:id="15" w:author="Huawei - Huangsu" w:date="2021-10-12T10:28:00Z">
        <w:r>
          <w:rPr>
            <w:lang w:val="en-GB" w:eastAsia="zh-CN"/>
          </w:rPr>
          <w:t xml:space="preserve">During the first part of the window with duration of at least N </w:t>
        </w:r>
        <w:proofErr w:type="spellStart"/>
        <w:r>
          <w:rPr>
            <w:lang w:val="en-GB" w:eastAsia="zh-CN"/>
          </w:rPr>
          <w:t>msec</w:t>
        </w:r>
        <w:proofErr w:type="spellEnd"/>
        <w:r>
          <w:rPr>
            <w:lang w:val="en-GB" w:eastAsia="zh-CN"/>
          </w:rPr>
          <w:t xml:space="preserve">, up to N </w:t>
        </w:r>
        <w:proofErr w:type="spellStart"/>
        <w:r>
          <w:rPr>
            <w:lang w:val="en-GB" w:eastAsia="zh-CN"/>
          </w:rPr>
          <w:t>msec</w:t>
        </w:r>
        <w:proofErr w:type="spellEnd"/>
        <w:r>
          <w:rPr>
            <w:lang w:val="en-GB" w:eastAsia="zh-CN"/>
          </w:rPr>
          <w:t xml:space="preserve"> of PRS symbols are expected to be buffered.</w:t>
        </w:r>
      </w:ins>
    </w:p>
    <w:p w14:paraId="75D89BDC" w14:textId="77777777" w:rsidR="00BA0B79" w:rsidRDefault="00C52726">
      <w:pPr>
        <w:pStyle w:val="3GPPAgreements"/>
        <w:numPr>
          <w:ilvl w:val="2"/>
          <w:numId w:val="3"/>
        </w:numPr>
        <w:rPr>
          <w:ins w:id="16" w:author="Huawei - Huangsu" w:date="2021-10-12T13:08:00Z"/>
          <w:lang w:val="en-GB" w:eastAsia="zh-CN"/>
        </w:rPr>
        <w:pPrChange w:id="17" w:author="Huawei - Huangsu" w:date="2021-10-12T10:28:00Z">
          <w:pPr>
            <w:pStyle w:val="3GPPAgreements"/>
            <w:numPr>
              <w:ilvl w:val="1"/>
            </w:numPr>
            <w:ind w:left="567" w:hanging="283"/>
          </w:pPr>
        </w:pPrChange>
      </w:pPr>
      <w:ins w:id="18" w:author="Huawei - Huangsu" w:date="2021-10-12T10:28:00Z">
        <w:r>
          <w:rPr>
            <w:lang w:val="en-GB" w:eastAsia="zh-CN"/>
          </w:rPr>
          <w:t xml:space="preserve">The UE is expected to be capable of reporting measurements derived on the PRS measured in the first window after T-N </w:t>
        </w:r>
        <w:proofErr w:type="spellStart"/>
        <w:r>
          <w:rPr>
            <w:lang w:val="en-GB" w:eastAsia="zh-CN"/>
          </w:rPr>
          <w:t>msec</w:t>
        </w:r>
        <w:proofErr w:type="spellEnd"/>
        <w:r>
          <w:rPr>
            <w:lang w:val="en-GB" w:eastAsia="zh-CN"/>
          </w:rPr>
          <w:t xml:space="preserve"> from the end of first part of the PRS processing window.</w:t>
        </w:r>
      </w:ins>
    </w:p>
    <w:p w14:paraId="00061623" w14:textId="77777777" w:rsidR="000B5F58" w:rsidRPr="00206A93" w:rsidRDefault="000B5F58" w:rsidP="000B5F58">
      <w:pPr>
        <w:pStyle w:val="3GPPAgreements"/>
        <w:numPr>
          <w:ilvl w:val="1"/>
          <w:numId w:val="3"/>
        </w:numPr>
        <w:spacing w:line="240" w:lineRule="auto"/>
        <w:rPr>
          <w:ins w:id="19" w:author="Huawei - Huangsu" w:date="2021-10-12T13:08:00Z"/>
          <w:lang w:val="en-GB" w:eastAsia="zh-CN"/>
        </w:rPr>
      </w:pPr>
      <w:ins w:id="20" w:author="Huawei - Huangsu" w:date="2021-10-12T13:08:00Z">
        <w:r>
          <w:rPr>
            <w:lang w:val="en-GB" w:eastAsia="zh-CN"/>
          </w:rPr>
          <w:t xml:space="preserve">Alt. 3 </w:t>
        </w:r>
        <w:r w:rsidRPr="00206A93">
          <w:rPr>
            <w:lang w:val="en-GB" w:eastAsia="zh-CN"/>
          </w:rPr>
          <w:t xml:space="preserve">UE has to report its capability of PRS computation time (T) </w:t>
        </w:r>
      </w:ins>
    </w:p>
    <w:p w14:paraId="048BF12B" w14:textId="77777777" w:rsidR="000B5F58" w:rsidRPr="00206A93" w:rsidRDefault="000B5F58" w:rsidP="000B5F58">
      <w:pPr>
        <w:pStyle w:val="3GPPAgreements"/>
        <w:numPr>
          <w:ilvl w:val="2"/>
          <w:numId w:val="3"/>
        </w:numPr>
        <w:spacing w:line="240" w:lineRule="auto"/>
        <w:rPr>
          <w:ins w:id="21" w:author="Huawei - Huangsu" w:date="2021-10-12T13:08:00Z"/>
          <w:lang w:val="en-GB" w:eastAsia="zh-CN"/>
        </w:rPr>
      </w:pPr>
      <w:ins w:id="22" w:author="Huawei - Huangsu" w:date="2021-10-12T13:08:00Z">
        <w:r w:rsidRPr="00206A93">
          <w:rPr>
            <w:lang w:val="en-GB" w:eastAsia="zh-CN"/>
          </w:rPr>
          <w:t xml:space="preserve">A time span (N) is calculated from an end of the latest DL PRS resource in the PRS processing window that is used for a location information report to the end of the PRS processing window </w:t>
        </w:r>
      </w:ins>
    </w:p>
    <w:p w14:paraId="07AFB7CC" w14:textId="77777777" w:rsidR="000B5F58" w:rsidRPr="00206A93" w:rsidRDefault="000B5F58" w:rsidP="000B5F58">
      <w:pPr>
        <w:pStyle w:val="3GPPAgreements"/>
        <w:numPr>
          <w:ilvl w:val="2"/>
          <w:numId w:val="3"/>
        </w:numPr>
        <w:spacing w:line="240" w:lineRule="auto"/>
        <w:rPr>
          <w:ins w:id="23" w:author="Huawei - Huangsu" w:date="2021-10-12T13:08:00Z"/>
          <w:lang w:val="en-GB" w:eastAsia="zh-CN"/>
        </w:rPr>
      </w:pPr>
      <w:ins w:id="24" w:author="Huawei - Huangsu" w:date="2021-10-12T13:08:00Z">
        <w:r w:rsidRPr="00206A93">
          <w:rPr>
            <w:lang w:val="en-GB" w:eastAsia="zh-CN"/>
          </w:rPr>
          <w:t>The value of N is not expected to be smaller than the PRS computation time (T</w:t>
        </w:r>
        <w:proofErr w:type="gramStart"/>
        <w:r w:rsidRPr="00206A93">
          <w:rPr>
            <w:lang w:val="en-GB" w:eastAsia="zh-CN"/>
          </w:rPr>
          <w:t>) .</w:t>
        </w:r>
        <w:proofErr w:type="gramEnd"/>
      </w:ins>
    </w:p>
    <w:p w14:paraId="5C7B44AA" w14:textId="77777777" w:rsidR="000B5F58" w:rsidRPr="000B5F58" w:rsidRDefault="000B5F58" w:rsidP="000B5F58">
      <w:pPr>
        <w:pStyle w:val="3GPPAgreements"/>
        <w:numPr>
          <w:ilvl w:val="0"/>
          <w:numId w:val="0"/>
        </w:numPr>
        <w:rPr>
          <w:lang w:val="en-GB" w:eastAsia="zh-CN"/>
        </w:rPr>
      </w:pPr>
    </w:p>
    <w:tbl>
      <w:tblPr>
        <w:tblStyle w:val="af6"/>
        <w:tblW w:w="9351" w:type="dxa"/>
        <w:tblLayout w:type="fixed"/>
        <w:tblLook w:val="04A0" w:firstRow="1" w:lastRow="0" w:firstColumn="1" w:lastColumn="0" w:noHBand="0" w:noVBand="1"/>
      </w:tblPr>
      <w:tblGrid>
        <w:gridCol w:w="1838"/>
        <w:gridCol w:w="1134"/>
        <w:gridCol w:w="6379"/>
      </w:tblGrid>
      <w:tr w:rsidR="00BA0B79" w14:paraId="2DA2CD23" w14:textId="77777777">
        <w:tc>
          <w:tcPr>
            <w:tcW w:w="1838" w:type="dxa"/>
            <w:vAlign w:val="center"/>
          </w:tcPr>
          <w:p w14:paraId="11E03CC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288BA3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5CCFF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BEA6BCC" w14:textId="77777777">
        <w:tc>
          <w:tcPr>
            <w:tcW w:w="1838" w:type="dxa"/>
            <w:vAlign w:val="center"/>
          </w:tcPr>
          <w:p w14:paraId="59A4771A"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57A13EA" w14:textId="77777777" w:rsidR="00BA0B79" w:rsidRDefault="00BA0B79">
            <w:pPr>
              <w:rPr>
                <w:rFonts w:ascii="Arial" w:hAnsi="Arial" w:cs="Arial"/>
                <w:iCs/>
                <w:sz w:val="16"/>
                <w:lang w:eastAsia="zh-CN"/>
              </w:rPr>
            </w:pPr>
          </w:p>
        </w:tc>
        <w:tc>
          <w:tcPr>
            <w:tcW w:w="6379" w:type="dxa"/>
            <w:vAlign w:val="center"/>
          </w:tcPr>
          <w:p w14:paraId="075AA7F7"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w:t>
            </w:r>
            <w:proofErr w:type="spellStart"/>
            <w:r>
              <w:rPr>
                <w:rFonts w:ascii="Arial" w:hAnsi="Arial" w:cs="Arial"/>
                <w:iCs/>
                <w:sz w:val="16"/>
                <w:lang w:eastAsia="zh-CN"/>
              </w:rPr>
              <w:t>msc</w:t>
            </w:r>
            <w:proofErr w:type="spellEnd"/>
            <w:r>
              <w:rPr>
                <w:rFonts w:ascii="Arial" w:hAnsi="Arial" w:cs="Arial"/>
                <w:iCs/>
                <w:sz w:val="16"/>
                <w:lang w:eastAsia="zh-CN"/>
              </w:rPr>
              <w:t xml:space="preserve"> and PRS configuration so that </w:t>
            </w:r>
            <w:proofErr w:type="gramStart"/>
            <w:r>
              <w:rPr>
                <w:rFonts w:ascii="Arial" w:hAnsi="Arial" w:cs="Arial"/>
                <w:iCs/>
                <w:sz w:val="16"/>
                <w:lang w:eastAsia="zh-CN"/>
              </w:rPr>
              <w:t xml:space="preserve">the  </w:t>
            </w:r>
            <w:r>
              <w:rPr>
                <w:lang w:val="en-GB" w:eastAsia="zh-CN"/>
              </w:rPr>
              <w:t>U</w:t>
            </w:r>
            <w:r>
              <w:rPr>
                <w:rFonts w:ascii="Arial" w:hAnsi="Arial" w:cs="Arial"/>
                <w:iCs/>
                <w:sz w:val="16"/>
                <w:lang w:eastAsia="zh-CN"/>
              </w:rPr>
              <w:t>E</w:t>
            </w:r>
            <w:proofErr w:type="gramEnd"/>
            <w:r>
              <w:rPr>
                <w:rFonts w:ascii="Arial" w:hAnsi="Arial" w:cs="Arial"/>
                <w:iCs/>
                <w:sz w:val="16"/>
                <w:lang w:eastAsia="zh-CN"/>
              </w:rPr>
              <w:t xml:space="preserve"> is can only buffer the PRS for the first N </w:t>
            </w:r>
            <w:proofErr w:type="spellStart"/>
            <w:r>
              <w:rPr>
                <w:rFonts w:ascii="Arial" w:hAnsi="Arial" w:cs="Arial"/>
                <w:iCs/>
                <w:sz w:val="16"/>
                <w:lang w:eastAsia="zh-CN"/>
              </w:rPr>
              <w:t>msec</w:t>
            </w:r>
            <w:proofErr w:type="spellEnd"/>
            <w:r>
              <w:rPr>
                <w:rFonts w:ascii="Arial" w:hAnsi="Arial" w:cs="Arial"/>
                <w:iCs/>
                <w:sz w:val="16"/>
                <w:lang w:eastAsia="zh-CN"/>
              </w:rPr>
              <w:t>…</w:t>
            </w:r>
          </w:p>
        </w:tc>
      </w:tr>
      <w:tr w:rsidR="00BA0B79" w14:paraId="416AC332" w14:textId="77777777">
        <w:tc>
          <w:tcPr>
            <w:tcW w:w="1838" w:type="dxa"/>
            <w:vAlign w:val="center"/>
          </w:tcPr>
          <w:p w14:paraId="2B364C6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1CBB7E" w14:textId="77777777" w:rsidR="00BA0B79" w:rsidRDefault="00C52726">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3251A897" w14:textId="77777777" w:rsidR="00BA0B79" w:rsidRDefault="00C52726">
            <w:pPr>
              <w:rPr>
                <w:rFonts w:ascii="Arial" w:hAnsi="Arial" w:cs="Arial"/>
                <w:iCs/>
                <w:sz w:val="16"/>
                <w:lang w:eastAsia="zh-CN"/>
              </w:rPr>
            </w:pPr>
            <w:r>
              <w:rPr>
                <w:rFonts w:ascii="Arial" w:hAnsi="Arial" w:cs="Arial"/>
                <w:iCs/>
                <w:sz w:val="16"/>
                <w:lang w:eastAsia="zh-CN"/>
              </w:rPr>
              <w:t xml:space="preserve">There can be gaps in the first part of the PRS processing window (e.g. </w:t>
            </w:r>
            <w:proofErr w:type="spellStart"/>
            <w:r>
              <w:rPr>
                <w:rFonts w:ascii="Arial" w:hAnsi="Arial" w:cs="Arial"/>
                <w:iCs/>
                <w:sz w:val="16"/>
                <w:lang w:eastAsia="zh-CN"/>
              </w:rPr>
              <w:t>non consecutive</w:t>
            </w:r>
            <w:proofErr w:type="spellEnd"/>
            <w:r>
              <w:rPr>
                <w:rFonts w:ascii="Arial" w:hAnsi="Arial" w:cs="Arial"/>
                <w:iCs/>
                <w:sz w:val="16"/>
                <w:lang w:eastAsia="zh-CN"/>
              </w:rPr>
              <w:t xml:space="preserve"> PRS symbols, or UL gaps). So, even though we generally agree with the intention, </w:t>
            </w:r>
            <w:proofErr w:type="spellStart"/>
            <w:r>
              <w:rPr>
                <w:rFonts w:ascii="Arial" w:hAnsi="Arial" w:cs="Arial"/>
                <w:iCs/>
                <w:sz w:val="16"/>
                <w:lang w:eastAsia="zh-CN"/>
              </w:rPr>
              <w:t>i</w:t>
            </w:r>
            <w:proofErr w:type="spellEnd"/>
            <w:r>
              <w:rPr>
                <w:rFonts w:ascii="Arial" w:hAnsi="Arial" w:cs="Arial"/>
                <w:iCs/>
                <w:sz w:val="16"/>
                <w:lang w:eastAsia="zh-CN"/>
              </w:rPr>
              <w:t xml:space="preserve"> think it is more correct to phrase it something like the following:</w:t>
            </w:r>
          </w:p>
          <w:p w14:paraId="01BD7E34" w14:textId="77777777" w:rsidR="00BA0B79" w:rsidRDefault="00C52726">
            <w:pPr>
              <w:pStyle w:val="afc"/>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 xml:space="preserve">During the first part of the window with duration of at least N </w:t>
            </w:r>
            <w:proofErr w:type="spellStart"/>
            <w:r>
              <w:rPr>
                <w:rFonts w:ascii="Arial" w:hAnsi="Arial" w:cs="Arial"/>
                <w:b/>
                <w:i/>
                <w:sz w:val="16"/>
                <w:szCs w:val="16"/>
              </w:rPr>
              <w:t>msec</w:t>
            </w:r>
            <w:proofErr w:type="spellEnd"/>
            <w:r>
              <w:rPr>
                <w:rFonts w:ascii="Arial" w:hAnsi="Arial" w:cs="Arial"/>
                <w:b/>
                <w:i/>
                <w:sz w:val="16"/>
                <w:szCs w:val="16"/>
              </w:rPr>
              <w:t xml:space="preserve">, up to N </w:t>
            </w:r>
            <w:proofErr w:type="spellStart"/>
            <w:r>
              <w:rPr>
                <w:rFonts w:ascii="Arial" w:hAnsi="Arial" w:cs="Arial"/>
                <w:b/>
                <w:i/>
                <w:sz w:val="16"/>
                <w:szCs w:val="16"/>
              </w:rPr>
              <w:t>msec</w:t>
            </w:r>
            <w:proofErr w:type="spellEnd"/>
            <w:r>
              <w:rPr>
                <w:rFonts w:ascii="Arial" w:hAnsi="Arial" w:cs="Arial"/>
                <w:b/>
                <w:i/>
                <w:sz w:val="16"/>
                <w:szCs w:val="16"/>
              </w:rPr>
              <w:t xml:space="preserve"> of PRS symbols are expected to be buffered.</w:t>
            </w:r>
          </w:p>
          <w:p w14:paraId="7EBFCC21" w14:textId="77777777" w:rsidR="00BA0B79" w:rsidRPr="000B5F58" w:rsidRDefault="00C52726">
            <w:pPr>
              <w:pStyle w:val="afc"/>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 xml:space="preserve">The UE is expected to be capable of reporting measurements derived on the PRS measured in the first window after T-N </w:t>
            </w:r>
            <w:proofErr w:type="spellStart"/>
            <w:r>
              <w:rPr>
                <w:rFonts w:ascii="Arial" w:hAnsi="Arial" w:cs="Arial"/>
                <w:b/>
                <w:i/>
                <w:sz w:val="16"/>
                <w:szCs w:val="16"/>
              </w:rPr>
              <w:t>msec</w:t>
            </w:r>
            <w:proofErr w:type="spellEnd"/>
            <w:r>
              <w:rPr>
                <w:rFonts w:ascii="Arial" w:hAnsi="Arial" w:cs="Arial"/>
                <w:b/>
                <w:i/>
                <w:sz w:val="16"/>
                <w:szCs w:val="16"/>
              </w:rPr>
              <w:t xml:space="preserve"> from the end of first part of the PRS processing window.</w:t>
            </w:r>
          </w:p>
          <w:p w14:paraId="5D9F4018" w14:textId="7DD31005" w:rsidR="000B5F58" w:rsidRPr="000B5F58" w:rsidRDefault="000B5F58" w:rsidP="000B5F58">
            <w:pPr>
              <w:autoSpaceDE/>
              <w:autoSpaceDN/>
              <w:adjustRightInd/>
              <w:snapToGrid/>
              <w:contextualSpacing/>
              <w:rPr>
                <w:rFonts w:ascii="Arial" w:hAnsi="Arial" w:cs="Arial"/>
                <w:bCs/>
                <w:iCs/>
                <w:sz w:val="16"/>
                <w:szCs w:val="16"/>
              </w:rPr>
            </w:pPr>
            <w:ins w:id="25" w:author="Huawei - Huangsu" w:date="2021-10-12T13:09:00Z">
              <w:r>
                <w:rPr>
                  <w:rFonts w:ascii="Arial" w:hAnsi="Arial" w:cs="Arial" w:hint="eastAsia"/>
                  <w:iCs/>
                  <w:sz w:val="16"/>
                  <w:lang w:eastAsia="zh-CN"/>
                </w:rPr>
                <w:t>FL: Added</w:t>
              </w:r>
            </w:ins>
          </w:p>
        </w:tc>
      </w:tr>
      <w:tr w:rsidR="00BA0B79" w14:paraId="073E86C8" w14:textId="77777777">
        <w:tc>
          <w:tcPr>
            <w:tcW w:w="1838" w:type="dxa"/>
            <w:vAlign w:val="center"/>
          </w:tcPr>
          <w:p w14:paraId="37CF23EA"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20A19E2D" w14:textId="77777777" w:rsidR="00BA0B79" w:rsidRDefault="00C52726">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733DF9D7" w14:textId="77777777" w:rsidR="00BA0B79" w:rsidRDefault="00C52726">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 xml:space="preserve">his could mean that UE will discard the remaining PRS that exceeds the N </w:t>
            </w:r>
            <w:proofErr w:type="spellStart"/>
            <w:r>
              <w:rPr>
                <w:rFonts w:ascii="Arial" w:hAnsi="Arial" w:cs="Arial"/>
                <w:iCs/>
                <w:sz w:val="16"/>
                <w:lang w:eastAsia="zh-CN"/>
              </w:rPr>
              <w:t>ms.</w:t>
            </w:r>
            <w:proofErr w:type="spellEnd"/>
            <w:r>
              <w:rPr>
                <w:rFonts w:ascii="Arial" w:hAnsi="Arial" w:cs="Arial"/>
                <w:iCs/>
                <w:sz w:val="16"/>
                <w:lang w:eastAsia="zh-CN"/>
              </w:rPr>
              <w:t xml:space="preserve"> In addition, this assumes single positioning frequency layer.</w:t>
            </w:r>
          </w:p>
          <w:p w14:paraId="2BA6909D" w14:textId="77777777" w:rsidR="00BA0B79" w:rsidRDefault="00BA0B79">
            <w:pPr>
              <w:rPr>
                <w:rFonts w:ascii="Arial" w:hAnsi="Arial" w:cs="Arial"/>
                <w:iCs/>
                <w:sz w:val="16"/>
                <w:lang w:eastAsia="zh-CN"/>
              </w:rPr>
            </w:pPr>
          </w:p>
          <w:p w14:paraId="300692E7" w14:textId="77777777" w:rsidR="00BA0B79" w:rsidRDefault="00C52726">
            <w:pPr>
              <w:rPr>
                <w:rFonts w:ascii="Arial" w:hAnsi="Arial" w:cs="Arial"/>
                <w:iCs/>
                <w:sz w:val="16"/>
                <w:lang w:eastAsia="zh-CN"/>
              </w:rPr>
            </w:pPr>
            <w:r>
              <w:rPr>
                <w:rFonts w:ascii="Arial" w:hAnsi="Arial" w:cs="Arial"/>
                <w:iCs/>
                <w:sz w:val="16"/>
                <w:lang w:eastAsia="zh-CN"/>
              </w:rPr>
              <w:t xml:space="preserve">For comments from Qualcomm, if the first part of the window is at least N </w:t>
            </w:r>
            <w:proofErr w:type="spellStart"/>
            <w:r>
              <w:rPr>
                <w:rFonts w:ascii="Arial" w:hAnsi="Arial" w:cs="Arial"/>
                <w:iCs/>
                <w:sz w:val="16"/>
                <w:lang w:eastAsia="zh-CN"/>
              </w:rPr>
              <w:t>msec</w:t>
            </w:r>
            <w:proofErr w:type="spellEnd"/>
            <w:r>
              <w:rPr>
                <w:rFonts w:ascii="Arial" w:hAnsi="Arial" w:cs="Arial"/>
                <w:iCs/>
                <w:sz w:val="16"/>
                <w:lang w:eastAsia="zh-CN"/>
              </w:rPr>
              <w:t xml:space="preserve">, it means that it can be larger than N </w:t>
            </w:r>
            <w:proofErr w:type="spellStart"/>
            <w:r>
              <w:rPr>
                <w:rFonts w:ascii="Arial" w:hAnsi="Arial" w:cs="Arial"/>
                <w:iCs/>
                <w:sz w:val="16"/>
                <w:lang w:eastAsia="zh-CN"/>
              </w:rPr>
              <w:t>msec</w:t>
            </w:r>
            <w:proofErr w:type="spellEnd"/>
            <w:r>
              <w:rPr>
                <w:rFonts w:ascii="Arial" w:hAnsi="Arial" w:cs="Arial"/>
                <w:iCs/>
                <w:sz w:val="16"/>
                <w:lang w:eastAsia="zh-CN"/>
              </w:rPr>
              <w:t xml:space="preserve">, at long as the PRS symbols number inside it is no longer than N </w:t>
            </w:r>
            <w:proofErr w:type="spellStart"/>
            <w:r>
              <w:rPr>
                <w:rFonts w:ascii="Arial" w:hAnsi="Arial" w:cs="Arial"/>
                <w:iCs/>
                <w:sz w:val="16"/>
                <w:lang w:eastAsia="zh-CN"/>
              </w:rPr>
              <w:t>msec</w:t>
            </w:r>
            <w:proofErr w:type="spellEnd"/>
            <w:r>
              <w:rPr>
                <w:rFonts w:ascii="Arial" w:hAnsi="Arial" w:cs="Arial"/>
                <w:iCs/>
                <w:sz w:val="16"/>
                <w:lang w:eastAsia="zh-CN"/>
              </w:rPr>
              <w:t>?</w:t>
            </w:r>
          </w:p>
        </w:tc>
      </w:tr>
      <w:tr w:rsidR="00BA0B79" w14:paraId="4F4719E1" w14:textId="77777777">
        <w:tc>
          <w:tcPr>
            <w:tcW w:w="1838" w:type="dxa"/>
            <w:vAlign w:val="center"/>
          </w:tcPr>
          <w:p w14:paraId="04C5587D" w14:textId="77777777" w:rsidR="00BA0B79" w:rsidRDefault="00C52726">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1E05EDF" w14:textId="77777777" w:rsidR="00BA0B79" w:rsidRDefault="00C52726">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37A451FA" w14:textId="77777777" w:rsidR="00BA0B79" w:rsidRDefault="00C52726">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35E9A9CE" w14:textId="77777777" w:rsidR="00BA0B79" w:rsidRDefault="00C52726">
            <w:pPr>
              <w:rPr>
                <w:sz w:val="20"/>
                <w:szCs w:val="20"/>
              </w:rPr>
            </w:pPr>
            <w:r>
              <w:rPr>
                <w:sz w:val="20"/>
                <w:szCs w:val="20"/>
              </w:rPr>
              <w:object w:dxaOrig="5953" w:dyaOrig="1973" w14:anchorId="4253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2pt;height:99.2pt" o:ole="">
                  <v:imagedata r:id="rId9" o:title=""/>
                  <o:lock v:ext="edit" aspectratio="f"/>
                </v:shape>
                <o:OLEObject Type="Embed" ProgID="Visio.Drawing.15" ShapeID="_x0000_i1025" DrawAspect="Content" ObjectID="_1695560724" r:id="rId10"/>
              </w:object>
            </w:r>
          </w:p>
          <w:p w14:paraId="60241056" w14:textId="77777777" w:rsidR="00BA0B79" w:rsidRDefault="00C52726">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62939E8A" w14:textId="77777777" w:rsidR="00BA0B79" w:rsidRDefault="00C52726">
            <w:pPr>
              <w:pStyle w:val="afc"/>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5435F22B" w14:textId="77777777" w:rsidR="00BA0B79" w:rsidRDefault="00C52726">
            <w:pPr>
              <w:pStyle w:val="afc"/>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349833E3" w14:textId="77777777" w:rsidR="00BA0B79" w:rsidRDefault="00C52726">
            <w:pPr>
              <w:pStyle w:val="afc"/>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4E0B6441" w14:textId="77777777" w:rsidR="00BA0B79" w:rsidRDefault="00C52726">
            <w:pPr>
              <w:pStyle w:val="afc"/>
              <w:autoSpaceDE/>
              <w:autoSpaceDN/>
              <w:adjustRightInd/>
              <w:snapToGrid/>
              <w:ind w:firstLineChars="0" w:firstLine="0"/>
              <w:contextualSpacing/>
              <w:rPr>
                <w:rFonts w:ascii="Arial" w:hAnsi="Arial" w:cs="Arial"/>
                <w:iCs/>
                <w:sz w:val="16"/>
                <w:lang w:eastAsia="zh-CN"/>
              </w:rPr>
            </w:pPr>
            <w:r>
              <w:rPr>
                <w:rFonts w:hint="eastAsia"/>
                <w:sz w:val="20"/>
                <w:szCs w:val="20"/>
              </w:rPr>
              <w:object w:dxaOrig="5953" w:dyaOrig="2280" w14:anchorId="209D5D12">
                <v:shape id="_x0000_i1026" type="#_x0000_t75" style="width:297.2pt;height:114pt" o:ole="">
                  <v:imagedata r:id="rId11" o:title=""/>
                  <o:lock v:ext="edit" aspectratio="f"/>
                </v:shape>
                <o:OLEObject Type="Embed" ProgID="Visio.Drawing.15" ShapeID="_x0000_i1026" DrawAspect="Content" ObjectID="_1695560725" r:id="rId12"/>
              </w:object>
            </w:r>
          </w:p>
          <w:p w14:paraId="2611F4D2" w14:textId="77777777" w:rsidR="00BA0B79" w:rsidRDefault="00BA0B79">
            <w:pPr>
              <w:pStyle w:val="afc"/>
              <w:autoSpaceDE/>
              <w:autoSpaceDN/>
              <w:adjustRightInd/>
              <w:snapToGrid/>
              <w:ind w:firstLineChars="0" w:firstLine="0"/>
              <w:contextualSpacing/>
              <w:rPr>
                <w:rFonts w:ascii="Arial" w:hAnsi="Arial" w:cs="Arial"/>
                <w:iCs/>
                <w:sz w:val="16"/>
                <w:lang w:eastAsia="zh-CN"/>
              </w:rPr>
            </w:pPr>
          </w:p>
          <w:p w14:paraId="19E9E2A6" w14:textId="77777777" w:rsidR="00BA0B79" w:rsidRDefault="00C52726">
            <w:pPr>
              <w:pStyle w:val="afc"/>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3CA8C349" w14:textId="77777777" w:rsidR="00BA0B79" w:rsidRDefault="00C52726">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31589E36"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2FBA5D87"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BA2CAB4" w14:textId="251A8D06" w:rsidR="00BA0B79" w:rsidRDefault="000B5F58">
            <w:pPr>
              <w:pStyle w:val="afc"/>
              <w:autoSpaceDE/>
              <w:autoSpaceDN/>
              <w:adjustRightInd/>
              <w:snapToGrid/>
              <w:ind w:firstLineChars="0" w:firstLine="0"/>
              <w:contextualSpacing/>
              <w:rPr>
                <w:rFonts w:ascii="Arial" w:hAnsi="Arial" w:cs="Arial"/>
                <w:iCs/>
                <w:sz w:val="16"/>
                <w:lang w:eastAsia="zh-CN"/>
              </w:rPr>
            </w:pPr>
            <w:ins w:id="26" w:author="Huawei - Huangsu" w:date="2021-10-12T13:09:00Z">
              <w:r>
                <w:rPr>
                  <w:rFonts w:ascii="Arial" w:hAnsi="Arial" w:cs="Arial" w:hint="eastAsia"/>
                  <w:iCs/>
                  <w:sz w:val="16"/>
                  <w:lang w:eastAsia="zh-CN"/>
                </w:rPr>
                <w:t>FL: Added</w:t>
              </w:r>
            </w:ins>
          </w:p>
        </w:tc>
      </w:tr>
      <w:tr w:rsidR="00C47158" w14:paraId="26289065" w14:textId="77777777">
        <w:tc>
          <w:tcPr>
            <w:tcW w:w="1838" w:type="dxa"/>
            <w:vAlign w:val="center"/>
          </w:tcPr>
          <w:p w14:paraId="033C11B9" w14:textId="4630DDF5" w:rsidR="00C47158" w:rsidRDefault="00C47158" w:rsidP="00C47158">
            <w:pPr>
              <w:jc w:val="cente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32809E68" w14:textId="77777777" w:rsidR="00C47158" w:rsidRDefault="00C47158" w:rsidP="00C47158">
            <w:pPr>
              <w:rPr>
                <w:rFonts w:ascii="Arial" w:hAnsi="Arial" w:cs="Arial"/>
                <w:iCs/>
                <w:sz w:val="16"/>
                <w:lang w:eastAsia="zh-CN"/>
              </w:rPr>
            </w:pPr>
          </w:p>
        </w:tc>
        <w:tc>
          <w:tcPr>
            <w:tcW w:w="6379" w:type="dxa"/>
            <w:vAlign w:val="center"/>
          </w:tcPr>
          <w:p w14:paraId="5BBFCA42" w14:textId="77777777" w:rsidR="00C47158" w:rsidRDefault="00C47158" w:rsidP="00C4715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0B49B81B" w14:textId="67BF200A" w:rsidR="00C47158" w:rsidRDefault="00C47158" w:rsidP="00C47158">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bl>
    <w:p w14:paraId="75B8B94E" w14:textId="77777777" w:rsidR="00BA0B79" w:rsidRDefault="00BA0B79">
      <w:pPr>
        <w:rPr>
          <w:lang w:eastAsia="zh-CN"/>
        </w:rPr>
      </w:pPr>
    </w:p>
    <w:p w14:paraId="4AA9ED1B" w14:textId="77777777" w:rsidR="00BA0B79" w:rsidRDefault="00C52726">
      <w:pPr>
        <w:pStyle w:val="3"/>
        <w:rPr>
          <w:lang w:val="en-GB" w:eastAsia="zh-CN"/>
        </w:rPr>
      </w:pPr>
      <w:r>
        <w:rPr>
          <w:rFonts w:hint="eastAsia"/>
          <w:lang w:val="en-GB" w:eastAsia="zh-CN"/>
        </w:rPr>
        <w:t>R</w:t>
      </w:r>
      <w:r>
        <w:rPr>
          <w:lang w:val="en-GB" w:eastAsia="zh-CN"/>
        </w:rPr>
        <w:t>ound 2</w:t>
      </w:r>
    </w:p>
    <w:p w14:paraId="73FA03BD" w14:textId="77777777" w:rsidR="00BA0B79" w:rsidRDefault="00BA0B79">
      <w:pPr>
        <w:rPr>
          <w:lang w:eastAsia="zh-CN"/>
        </w:rPr>
      </w:pPr>
    </w:p>
    <w:p w14:paraId="596E6F2E" w14:textId="77777777" w:rsidR="00BA0B79" w:rsidRDefault="00C52726">
      <w:pPr>
        <w:pStyle w:val="2"/>
        <w:rPr>
          <w:lang w:eastAsia="zh-CN"/>
        </w:rPr>
      </w:pPr>
      <w:r>
        <w:rPr>
          <w:rFonts w:hint="eastAsia"/>
          <w:lang w:eastAsia="zh-CN"/>
        </w:rPr>
        <w:t>SRS priority</w:t>
      </w:r>
      <w:r>
        <w:rPr>
          <w:lang w:eastAsia="zh-CN"/>
        </w:rPr>
        <w:t xml:space="preserve"> (M)</w:t>
      </w:r>
    </w:p>
    <w:p w14:paraId="7CAC2BEC" w14:textId="77777777" w:rsidR="00BA0B79" w:rsidRDefault="00C52726">
      <w:pPr>
        <w:rPr>
          <w:lang w:eastAsia="zh-CN"/>
        </w:rPr>
      </w:pPr>
      <w:r>
        <w:rPr>
          <w:rFonts w:hint="eastAsia"/>
          <w:lang w:eastAsia="zh-CN"/>
        </w:rPr>
        <w:t>The following sources provided their views on SRS priority for the purpose of latency reduction.</w:t>
      </w:r>
    </w:p>
    <w:tbl>
      <w:tblPr>
        <w:tblStyle w:val="af6"/>
        <w:tblW w:w="9298" w:type="dxa"/>
        <w:tblLook w:val="04A0" w:firstRow="1" w:lastRow="0" w:firstColumn="1" w:lastColumn="0" w:noHBand="0" w:noVBand="1"/>
      </w:tblPr>
      <w:tblGrid>
        <w:gridCol w:w="1446"/>
        <w:gridCol w:w="7852"/>
      </w:tblGrid>
      <w:tr w:rsidR="00BA0B79" w14:paraId="4F6AC28B" w14:textId="77777777">
        <w:tc>
          <w:tcPr>
            <w:tcW w:w="1446" w:type="dxa"/>
          </w:tcPr>
          <w:p w14:paraId="741DF25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BE8073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5F34316" w14:textId="77777777">
        <w:tc>
          <w:tcPr>
            <w:tcW w:w="1446" w:type="dxa"/>
          </w:tcPr>
          <w:p w14:paraId="4DB6335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DCC9E7"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w:t>
            </w:r>
            <w:r>
              <w:rPr>
                <w:rFonts w:ascii="Arial" w:hAnsi="Arial" w:cs="Arial"/>
                <w:bCs/>
                <w:sz w:val="16"/>
                <w:szCs w:val="16"/>
                <w:lang w:eastAsia="zh-CN"/>
              </w:rPr>
              <w:lastRenderedPageBreak/>
              <w:t xml:space="preserve">studied. </w:t>
            </w:r>
          </w:p>
          <w:p w14:paraId="6E3A8452"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BA0B79" w14:paraId="7EA66219" w14:textId="77777777">
        <w:tc>
          <w:tcPr>
            <w:tcW w:w="1446" w:type="dxa"/>
          </w:tcPr>
          <w:p w14:paraId="7061823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 NSB [8]</w:t>
            </w:r>
          </w:p>
        </w:tc>
        <w:tc>
          <w:tcPr>
            <w:tcW w:w="7852" w:type="dxa"/>
          </w:tcPr>
          <w:p w14:paraId="67CDBFBD" w14:textId="77777777" w:rsidR="00BA0B79" w:rsidRDefault="00C52726">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B419963" w14:textId="77777777" w:rsidR="00BA0B79" w:rsidRDefault="00BA0B79">
            <w:pPr>
              <w:rPr>
                <w:rFonts w:ascii="Arial" w:hAnsi="Arial" w:cs="Arial"/>
                <w:b/>
                <w:bCs/>
                <w:sz w:val="16"/>
                <w:szCs w:val="16"/>
                <w:lang w:eastAsia="zh-CN"/>
              </w:rPr>
            </w:pPr>
          </w:p>
        </w:tc>
      </w:tr>
      <w:tr w:rsidR="00BA0B79" w14:paraId="4A70B80C" w14:textId="77777777">
        <w:tc>
          <w:tcPr>
            <w:tcW w:w="1446" w:type="dxa"/>
          </w:tcPr>
          <w:p w14:paraId="500E51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06A63F1"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1C88E2C7" w14:textId="77777777" w:rsidR="00BA0B79" w:rsidRDefault="00BA0B79">
            <w:pPr>
              <w:rPr>
                <w:rFonts w:ascii="Arial" w:hAnsi="Arial" w:cs="Arial"/>
                <w:sz w:val="16"/>
                <w:szCs w:val="16"/>
                <w:lang w:eastAsia="zh-CN"/>
              </w:rPr>
            </w:pPr>
          </w:p>
        </w:tc>
      </w:tr>
    </w:tbl>
    <w:p w14:paraId="61517056" w14:textId="77777777" w:rsidR="00BA0B79" w:rsidRDefault="00BA0B79">
      <w:pPr>
        <w:rPr>
          <w:lang w:eastAsia="zh-CN"/>
        </w:rPr>
      </w:pPr>
    </w:p>
    <w:p w14:paraId="0C4F7421" w14:textId="77777777" w:rsidR="00BA0B79" w:rsidRDefault="00C52726">
      <w:pPr>
        <w:rPr>
          <w:b/>
          <w:lang w:eastAsia="zh-CN"/>
        </w:rPr>
      </w:pPr>
      <w:r>
        <w:rPr>
          <w:rFonts w:hint="eastAsia"/>
          <w:b/>
          <w:lang w:eastAsia="zh-CN"/>
        </w:rPr>
        <w:t>FL</w:t>
      </w:r>
      <w:r>
        <w:rPr>
          <w:b/>
          <w:lang w:eastAsia="zh-CN"/>
        </w:rPr>
        <w:t xml:space="preserve"> comments</w:t>
      </w:r>
    </w:p>
    <w:p w14:paraId="5F26C424" w14:textId="77777777" w:rsidR="00BA0B79" w:rsidRDefault="00C52726">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6D3F9515" w14:textId="77777777" w:rsidR="00BA0B79" w:rsidRDefault="00BA0B79">
      <w:pPr>
        <w:rPr>
          <w:lang w:eastAsia="zh-CN"/>
        </w:rPr>
      </w:pPr>
    </w:p>
    <w:p w14:paraId="3B473812" w14:textId="77777777" w:rsidR="00BA0B79" w:rsidRDefault="00C52726">
      <w:pPr>
        <w:pStyle w:val="3"/>
        <w:rPr>
          <w:lang w:val="en-GB" w:eastAsia="zh-CN"/>
        </w:rPr>
      </w:pPr>
      <w:r>
        <w:rPr>
          <w:rFonts w:hint="eastAsia"/>
          <w:lang w:val="en-GB" w:eastAsia="zh-CN"/>
        </w:rPr>
        <w:t>R</w:t>
      </w:r>
      <w:r>
        <w:rPr>
          <w:lang w:val="en-GB" w:eastAsia="zh-CN"/>
        </w:rPr>
        <w:t>ound 1</w:t>
      </w:r>
    </w:p>
    <w:p w14:paraId="363EE4AE"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5D7AE65" w14:textId="77777777" w:rsidR="00BA0B79" w:rsidRDefault="00C52726">
      <w:pPr>
        <w:pStyle w:val="3"/>
        <w:numPr>
          <w:ilvl w:val="0"/>
          <w:numId w:val="0"/>
        </w:numPr>
        <w:rPr>
          <w:lang w:val="en-GB" w:eastAsia="zh-CN"/>
        </w:rPr>
      </w:pPr>
      <w:r>
        <w:rPr>
          <w:lang w:val="en-GB" w:eastAsia="zh-CN"/>
        </w:rPr>
        <w:t>Proposal 5.3.1-1</w:t>
      </w:r>
    </w:p>
    <w:p w14:paraId="5E4A2198" w14:textId="2AAED57B" w:rsidR="00BA0B79" w:rsidRDefault="00C52726">
      <w:pPr>
        <w:pStyle w:val="3GPPAgreements"/>
        <w:rPr>
          <w:lang w:val="en-GB" w:eastAsia="zh-CN"/>
        </w:rPr>
      </w:pPr>
      <w:r>
        <w:rPr>
          <w:rFonts w:hint="eastAsia"/>
          <w:lang w:val="en-GB" w:eastAsia="zh-CN"/>
        </w:rPr>
        <w:t>S</w:t>
      </w:r>
      <w:r>
        <w:rPr>
          <w:lang w:val="en-GB" w:eastAsia="zh-CN"/>
        </w:rPr>
        <w:t>upport priority indication of positioning SRS</w:t>
      </w:r>
      <w:ins w:id="27" w:author="Huawei - Huangsu" w:date="2021-10-12T13:09:00Z">
        <w:r w:rsidR="000B5F58">
          <w:rPr>
            <w:lang w:val="en-GB" w:eastAsia="zh-CN"/>
          </w:rPr>
          <w:t xml:space="preserve"> with the following alternatives to down-select at RAN1#107-e</w:t>
        </w:r>
      </w:ins>
      <w:r>
        <w:rPr>
          <w:lang w:val="en-GB" w:eastAsia="zh-CN"/>
        </w:rPr>
        <w:t>.</w:t>
      </w:r>
    </w:p>
    <w:p w14:paraId="5CF7BA4E" w14:textId="77777777" w:rsidR="00BA0B79" w:rsidRDefault="00C52726">
      <w:pPr>
        <w:pStyle w:val="3GPPAgreements"/>
        <w:numPr>
          <w:ilvl w:val="1"/>
          <w:numId w:val="3"/>
        </w:numPr>
        <w:rPr>
          <w:lang w:val="en-GB" w:eastAsia="zh-CN"/>
        </w:rPr>
      </w:pPr>
      <w:r>
        <w:rPr>
          <w:lang w:val="en-GB" w:eastAsia="zh-CN"/>
        </w:rPr>
        <w:t>Alt.1 Physical layer indication</w:t>
      </w:r>
    </w:p>
    <w:p w14:paraId="26B3265E" w14:textId="77777777" w:rsidR="00BA0B79" w:rsidRDefault="00C52726">
      <w:pPr>
        <w:pStyle w:val="3GPPAgreements"/>
        <w:numPr>
          <w:ilvl w:val="1"/>
          <w:numId w:val="3"/>
        </w:numPr>
        <w:rPr>
          <w:lang w:val="en-GB" w:eastAsia="zh-CN"/>
        </w:rPr>
      </w:pPr>
      <w:r>
        <w:rPr>
          <w:lang w:val="en-GB" w:eastAsia="zh-CN"/>
        </w:rPr>
        <w:t>Alt.2 Same priority as DL-PRS if indicated.</w:t>
      </w:r>
    </w:p>
    <w:tbl>
      <w:tblPr>
        <w:tblStyle w:val="af6"/>
        <w:tblW w:w="9351" w:type="dxa"/>
        <w:tblLayout w:type="fixed"/>
        <w:tblLook w:val="04A0" w:firstRow="1" w:lastRow="0" w:firstColumn="1" w:lastColumn="0" w:noHBand="0" w:noVBand="1"/>
      </w:tblPr>
      <w:tblGrid>
        <w:gridCol w:w="1838"/>
        <w:gridCol w:w="1134"/>
        <w:gridCol w:w="6379"/>
      </w:tblGrid>
      <w:tr w:rsidR="00BA0B79" w14:paraId="2276D49F" w14:textId="77777777">
        <w:tc>
          <w:tcPr>
            <w:tcW w:w="1838" w:type="dxa"/>
            <w:vAlign w:val="center"/>
          </w:tcPr>
          <w:p w14:paraId="41D3AA6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03E26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B518C0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474893C" w14:textId="77777777">
        <w:tc>
          <w:tcPr>
            <w:tcW w:w="1838" w:type="dxa"/>
            <w:vAlign w:val="center"/>
          </w:tcPr>
          <w:p w14:paraId="43C7A1F1"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9C6DA5"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0408F3A" w14:textId="77777777" w:rsidR="00BA0B79" w:rsidRDefault="00C52726">
            <w:pPr>
              <w:rPr>
                <w:ins w:id="28"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78273DA3" w14:textId="17C358BF" w:rsidR="000B5F58" w:rsidRDefault="000B5F58">
            <w:pPr>
              <w:rPr>
                <w:rFonts w:ascii="Arial" w:hAnsi="Arial" w:cs="Arial"/>
                <w:iCs/>
                <w:sz w:val="16"/>
                <w:lang w:eastAsia="zh-CN"/>
              </w:rPr>
            </w:pPr>
            <w:ins w:id="29" w:author="Huawei - Huangsu" w:date="2021-10-12T13:09:00Z">
              <w:r>
                <w:rPr>
                  <w:rFonts w:ascii="Arial" w:hAnsi="Arial" w:cs="Arial"/>
                  <w:iCs/>
                  <w:sz w:val="16"/>
                  <w:lang w:eastAsia="zh-CN"/>
                </w:rPr>
                <w:t>FL: Added</w:t>
              </w:r>
            </w:ins>
          </w:p>
        </w:tc>
      </w:tr>
      <w:tr w:rsidR="00972134" w14:paraId="3BA06863" w14:textId="77777777">
        <w:tc>
          <w:tcPr>
            <w:tcW w:w="1838" w:type="dxa"/>
            <w:vAlign w:val="center"/>
          </w:tcPr>
          <w:p w14:paraId="55C16F61" w14:textId="70B225B8" w:rsidR="00972134" w:rsidRDefault="00972134" w:rsidP="00972134">
            <w:pPr>
              <w:rPr>
                <w:rFonts w:ascii="Arial" w:hAnsi="Arial" w:cs="Arial"/>
                <w:iCs/>
                <w:sz w:val="16"/>
                <w:lang w:eastAsia="zh-CN"/>
              </w:rPr>
            </w:pPr>
            <w:bookmarkStart w:id="30" w:name="_GoBack" w:colFirst="0" w:colLast="2"/>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8DAB8FF" w14:textId="7D5DE4B9" w:rsidR="00972134" w:rsidRDefault="00972134" w:rsidP="00972134">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9F809E4" w14:textId="77777777" w:rsidR="00972134" w:rsidRDefault="00972134" w:rsidP="00972134">
            <w:pPr>
              <w:rPr>
                <w:rFonts w:ascii="Arial" w:hAnsi="Arial" w:cs="Arial"/>
                <w:iCs/>
                <w:sz w:val="16"/>
                <w:lang w:eastAsia="zh-CN"/>
              </w:rPr>
            </w:pPr>
          </w:p>
        </w:tc>
      </w:tr>
      <w:bookmarkEnd w:id="30"/>
      <w:tr w:rsidR="00BA0B79" w14:paraId="7F997DCA" w14:textId="77777777">
        <w:tc>
          <w:tcPr>
            <w:tcW w:w="1838" w:type="dxa"/>
            <w:vAlign w:val="center"/>
          </w:tcPr>
          <w:p w14:paraId="13D181D9" w14:textId="77777777" w:rsidR="00BA0B79" w:rsidRDefault="00BA0B79">
            <w:pPr>
              <w:rPr>
                <w:rFonts w:ascii="Arial" w:hAnsi="Arial" w:cs="Arial"/>
                <w:iCs/>
                <w:sz w:val="16"/>
                <w:lang w:eastAsia="zh-CN"/>
              </w:rPr>
            </w:pPr>
          </w:p>
        </w:tc>
        <w:tc>
          <w:tcPr>
            <w:tcW w:w="1134" w:type="dxa"/>
            <w:vAlign w:val="center"/>
          </w:tcPr>
          <w:p w14:paraId="676F1A2D" w14:textId="77777777" w:rsidR="00BA0B79" w:rsidRDefault="00BA0B79">
            <w:pPr>
              <w:rPr>
                <w:rFonts w:ascii="Arial" w:hAnsi="Arial" w:cs="Arial"/>
                <w:iCs/>
                <w:sz w:val="16"/>
                <w:lang w:eastAsia="zh-CN"/>
              </w:rPr>
            </w:pPr>
          </w:p>
        </w:tc>
        <w:tc>
          <w:tcPr>
            <w:tcW w:w="6379" w:type="dxa"/>
            <w:vAlign w:val="center"/>
          </w:tcPr>
          <w:p w14:paraId="2C4C20F7" w14:textId="77777777" w:rsidR="00BA0B79" w:rsidRDefault="00BA0B79">
            <w:pPr>
              <w:rPr>
                <w:rFonts w:ascii="Arial" w:hAnsi="Arial" w:cs="Arial"/>
                <w:iCs/>
                <w:sz w:val="16"/>
                <w:lang w:eastAsia="zh-CN"/>
              </w:rPr>
            </w:pPr>
          </w:p>
        </w:tc>
      </w:tr>
    </w:tbl>
    <w:p w14:paraId="3E7BBB53" w14:textId="77777777" w:rsidR="00BA0B79" w:rsidRDefault="00BA0B79">
      <w:pPr>
        <w:rPr>
          <w:lang w:eastAsia="zh-CN"/>
        </w:rPr>
      </w:pPr>
    </w:p>
    <w:p w14:paraId="2BCE2C41" w14:textId="77777777" w:rsidR="00BA0B79" w:rsidRDefault="00C52726">
      <w:pPr>
        <w:pStyle w:val="3"/>
        <w:rPr>
          <w:lang w:val="en-GB" w:eastAsia="zh-CN"/>
        </w:rPr>
      </w:pPr>
      <w:r>
        <w:rPr>
          <w:rFonts w:hint="eastAsia"/>
          <w:lang w:val="en-GB" w:eastAsia="zh-CN"/>
        </w:rPr>
        <w:t>R</w:t>
      </w:r>
      <w:r>
        <w:rPr>
          <w:lang w:val="en-GB" w:eastAsia="zh-CN"/>
        </w:rPr>
        <w:t>ound 2</w:t>
      </w:r>
    </w:p>
    <w:p w14:paraId="1F848FEF" w14:textId="77777777" w:rsidR="00BA0B79" w:rsidRDefault="00BA0B79">
      <w:pPr>
        <w:rPr>
          <w:lang w:eastAsia="zh-CN"/>
        </w:rPr>
      </w:pPr>
    </w:p>
    <w:p w14:paraId="3B9280E4" w14:textId="77777777" w:rsidR="00BA0B79" w:rsidRDefault="00C52726">
      <w:pPr>
        <w:pStyle w:val="2"/>
        <w:rPr>
          <w:lang w:val="en-GB" w:eastAsia="zh-CN"/>
        </w:rPr>
      </w:pPr>
      <w:r>
        <w:rPr>
          <w:rFonts w:hint="eastAsia"/>
          <w:lang w:val="en-GB" w:eastAsia="zh-CN"/>
        </w:rPr>
        <w:t>Number of Rx beam</w:t>
      </w:r>
      <w:r>
        <w:rPr>
          <w:lang w:val="en-GB" w:eastAsia="zh-CN"/>
        </w:rPr>
        <w:t>s (M)</w:t>
      </w:r>
    </w:p>
    <w:p w14:paraId="7E678616" w14:textId="77777777" w:rsidR="00BA0B79" w:rsidRDefault="00C52726">
      <w:pPr>
        <w:rPr>
          <w:lang w:val="en-GB" w:eastAsia="zh-CN"/>
        </w:rPr>
      </w:pPr>
      <w:r>
        <w:rPr>
          <w:rFonts w:hint="eastAsia"/>
          <w:lang w:val="en-GB" w:eastAsia="zh-CN"/>
        </w:rPr>
        <w:t>The following sources provided their views on reducing the number of Rx beams for FR2.</w:t>
      </w:r>
    </w:p>
    <w:tbl>
      <w:tblPr>
        <w:tblStyle w:val="af6"/>
        <w:tblW w:w="9298" w:type="dxa"/>
        <w:tblLook w:val="04A0" w:firstRow="1" w:lastRow="0" w:firstColumn="1" w:lastColumn="0" w:noHBand="0" w:noVBand="1"/>
      </w:tblPr>
      <w:tblGrid>
        <w:gridCol w:w="1446"/>
        <w:gridCol w:w="7852"/>
      </w:tblGrid>
      <w:tr w:rsidR="00BA0B79" w14:paraId="49763EAA" w14:textId="77777777">
        <w:tc>
          <w:tcPr>
            <w:tcW w:w="1446" w:type="dxa"/>
          </w:tcPr>
          <w:p w14:paraId="6490035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DCD22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BC073F" w14:textId="77777777">
        <w:tc>
          <w:tcPr>
            <w:tcW w:w="1446" w:type="dxa"/>
          </w:tcPr>
          <w:p w14:paraId="584ED134"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62BCA2BD" w14:textId="77777777" w:rsidR="00BA0B79" w:rsidRDefault="00C52726">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BA0B79" w14:paraId="7BBB86E2" w14:textId="77777777">
        <w:tc>
          <w:tcPr>
            <w:tcW w:w="1446" w:type="dxa"/>
          </w:tcPr>
          <w:p w14:paraId="3D6EECE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63824A47" w14:textId="77777777" w:rsidR="00BA0B79" w:rsidRDefault="00C52726">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18687E21" w14:textId="77777777" w:rsidR="00BA0B79" w:rsidRDefault="00C52726">
            <w:pPr>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64329691" w14:textId="77777777" w:rsidR="00BA0B79" w:rsidRDefault="00BA0B79">
      <w:pPr>
        <w:rPr>
          <w:lang w:eastAsia="zh-CN"/>
        </w:rPr>
      </w:pPr>
    </w:p>
    <w:p w14:paraId="03C72C4B" w14:textId="77777777" w:rsidR="00BA0B79" w:rsidRDefault="00C52726">
      <w:pPr>
        <w:pStyle w:val="3"/>
        <w:rPr>
          <w:lang w:val="en-GB" w:eastAsia="zh-CN"/>
        </w:rPr>
      </w:pPr>
      <w:r>
        <w:rPr>
          <w:rFonts w:hint="eastAsia"/>
          <w:lang w:val="en-GB" w:eastAsia="zh-CN"/>
        </w:rPr>
        <w:t>R</w:t>
      </w:r>
      <w:r>
        <w:rPr>
          <w:lang w:val="en-GB" w:eastAsia="zh-CN"/>
        </w:rPr>
        <w:t>ound 1</w:t>
      </w:r>
    </w:p>
    <w:p w14:paraId="0AFAF72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58E7D4E7" w14:textId="77777777" w:rsidR="00BA0B79" w:rsidRDefault="00C52726">
      <w:pPr>
        <w:pStyle w:val="3"/>
        <w:numPr>
          <w:ilvl w:val="0"/>
          <w:numId w:val="0"/>
        </w:numPr>
        <w:rPr>
          <w:lang w:val="en-GB" w:eastAsia="zh-CN"/>
        </w:rPr>
      </w:pPr>
      <w:r>
        <w:rPr>
          <w:lang w:val="en-GB" w:eastAsia="zh-CN"/>
        </w:rPr>
        <w:t>Proposal 5.4.1-1</w:t>
      </w:r>
    </w:p>
    <w:p w14:paraId="50DF7DEE" w14:textId="77777777" w:rsidR="00BA0B79" w:rsidRDefault="00C52726">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tbl>
      <w:tblPr>
        <w:tblStyle w:val="af6"/>
        <w:tblW w:w="9351" w:type="dxa"/>
        <w:tblLayout w:type="fixed"/>
        <w:tblLook w:val="04A0" w:firstRow="1" w:lastRow="0" w:firstColumn="1" w:lastColumn="0" w:noHBand="0" w:noVBand="1"/>
      </w:tblPr>
      <w:tblGrid>
        <w:gridCol w:w="1838"/>
        <w:gridCol w:w="1134"/>
        <w:gridCol w:w="6379"/>
      </w:tblGrid>
      <w:tr w:rsidR="00BA0B79" w14:paraId="5B0BCBDB" w14:textId="77777777">
        <w:tc>
          <w:tcPr>
            <w:tcW w:w="1838" w:type="dxa"/>
            <w:vAlign w:val="center"/>
          </w:tcPr>
          <w:p w14:paraId="28EEEF66" w14:textId="77777777" w:rsidR="00BA0B79" w:rsidRDefault="00C52726">
            <w:pPr>
              <w:rPr>
                <w:rFonts w:ascii="Arial" w:hAnsi="Arial" w:cs="Arial"/>
                <w:b/>
                <w:iCs/>
                <w:sz w:val="16"/>
                <w:lang w:eastAsia="zh-CN"/>
              </w:rPr>
            </w:pPr>
            <w:r>
              <w:rPr>
                <w:rFonts w:ascii="Arial" w:hAnsi="Arial" w:cs="Arial"/>
                <w:b/>
                <w:iCs/>
                <w:sz w:val="16"/>
                <w:lang w:eastAsia="zh-CN"/>
              </w:rPr>
              <w:lastRenderedPageBreak/>
              <w:t>Company</w:t>
            </w:r>
          </w:p>
        </w:tc>
        <w:tc>
          <w:tcPr>
            <w:tcW w:w="1134" w:type="dxa"/>
            <w:vAlign w:val="center"/>
          </w:tcPr>
          <w:p w14:paraId="7162F10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C54C4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BE87924" w14:textId="77777777">
        <w:tc>
          <w:tcPr>
            <w:tcW w:w="1838" w:type="dxa"/>
            <w:vAlign w:val="center"/>
          </w:tcPr>
          <w:p w14:paraId="6E9873D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9A0CC6E"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8CF832F" w14:textId="77777777" w:rsidR="00BA0B79" w:rsidRDefault="00C52726">
            <w:pPr>
              <w:rPr>
                <w:rFonts w:ascii="Arial" w:hAnsi="Arial" w:cs="Arial"/>
                <w:iCs/>
                <w:sz w:val="16"/>
                <w:lang w:eastAsia="zh-CN"/>
              </w:rPr>
            </w:pPr>
            <w:r>
              <w:rPr>
                <w:rFonts w:ascii="Arial" w:hAnsi="Arial" w:cs="Arial"/>
                <w:iCs/>
                <w:sz w:val="16"/>
                <w:lang w:eastAsia="zh-CN"/>
              </w:rPr>
              <w:t xml:space="preserve">Should send LS to RAN4 to confirm. </w:t>
            </w:r>
          </w:p>
        </w:tc>
      </w:tr>
      <w:tr w:rsidR="00BA0B79" w14:paraId="6FFD7E15" w14:textId="77777777">
        <w:tc>
          <w:tcPr>
            <w:tcW w:w="1838" w:type="dxa"/>
            <w:vAlign w:val="center"/>
          </w:tcPr>
          <w:p w14:paraId="107C367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8424BA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725CDFAA" w14:textId="77777777" w:rsidR="00BA0B79" w:rsidRDefault="00C52726">
            <w:pPr>
              <w:rPr>
                <w:rFonts w:ascii="Arial" w:hAnsi="Arial" w:cs="Arial"/>
                <w:iCs/>
                <w:sz w:val="16"/>
                <w:lang w:eastAsia="zh-CN"/>
              </w:rPr>
            </w:pPr>
            <w:r>
              <w:rPr>
                <w:rFonts w:ascii="Arial" w:hAnsi="Arial" w:cs="Arial"/>
                <w:iCs/>
                <w:sz w:val="16"/>
                <w:lang w:eastAsia="zh-CN"/>
              </w:rPr>
              <w:t xml:space="preserve">OK with the LS. </w:t>
            </w:r>
          </w:p>
        </w:tc>
      </w:tr>
      <w:tr w:rsidR="00BA0B79" w14:paraId="0D9CD63D" w14:textId="77777777">
        <w:tc>
          <w:tcPr>
            <w:tcW w:w="1838" w:type="dxa"/>
            <w:vAlign w:val="center"/>
          </w:tcPr>
          <w:p w14:paraId="6ADAD93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8CD3C32"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48B432D"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BA0B79" w14:paraId="4077BF03" w14:textId="77777777">
        <w:tc>
          <w:tcPr>
            <w:tcW w:w="1838" w:type="dxa"/>
            <w:vAlign w:val="center"/>
          </w:tcPr>
          <w:p w14:paraId="54D3A12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5DB0BF8"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F671404" w14:textId="77777777" w:rsidR="00BA0B79" w:rsidRDefault="00BA0B79">
            <w:pPr>
              <w:rPr>
                <w:rFonts w:ascii="Arial" w:hAnsi="Arial" w:cs="Arial"/>
                <w:iCs/>
                <w:sz w:val="16"/>
                <w:lang w:eastAsia="zh-CN"/>
              </w:rPr>
            </w:pPr>
          </w:p>
        </w:tc>
      </w:tr>
    </w:tbl>
    <w:p w14:paraId="4CE79C99" w14:textId="77777777" w:rsidR="00BA0B79" w:rsidRDefault="00BA0B79">
      <w:pPr>
        <w:rPr>
          <w:lang w:val="en-GB" w:eastAsia="zh-CN"/>
        </w:rPr>
      </w:pPr>
    </w:p>
    <w:p w14:paraId="6C6F707F" w14:textId="77777777" w:rsidR="00BA0B79" w:rsidRDefault="00C52726">
      <w:pPr>
        <w:pStyle w:val="3"/>
        <w:rPr>
          <w:lang w:val="en-GB" w:eastAsia="zh-CN"/>
        </w:rPr>
      </w:pPr>
      <w:r>
        <w:rPr>
          <w:rFonts w:hint="eastAsia"/>
          <w:lang w:val="en-GB" w:eastAsia="zh-CN"/>
        </w:rPr>
        <w:t>R</w:t>
      </w:r>
      <w:r>
        <w:rPr>
          <w:lang w:val="en-GB" w:eastAsia="zh-CN"/>
        </w:rPr>
        <w:t>ound 2</w:t>
      </w:r>
    </w:p>
    <w:p w14:paraId="0A3BACF4" w14:textId="77777777" w:rsidR="00BA0B79" w:rsidRDefault="00BA0B79">
      <w:pPr>
        <w:rPr>
          <w:lang w:val="en-GB" w:eastAsia="zh-CN"/>
        </w:rPr>
      </w:pPr>
    </w:p>
    <w:p w14:paraId="2E66C703" w14:textId="77777777" w:rsidR="00BA0B79" w:rsidRDefault="00C52726">
      <w:pPr>
        <w:pStyle w:val="2"/>
        <w:rPr>
          <w:lang w:eastAsia="zh-CN"/>
        </w:rPr>
      </w:pPr>
      <w:r>
        <w:rPr>
          <w:rFonts w:hint="eastAsia"/>
          <w:lang w:eastAsia="zh-CN"/>
        </w:rPr>
        <w:t>Lower layer triggered measurement and report</w:t>
      </w:r>
      <w:r>
        <w:rPr>
          <w:lang w:eastAsia="zh-CN"/>
        </w:rPr>
        <w:t xml:space="preserve"> (M)</w:t>
      </w:r>
    </w:p>
    <w:p w14:paraId="37ED84AC" w14:textId="77777777" w:rsidR="00BA0B79" w:rsidRDefault="00C52726">
      <w:pPr>
        <w:rPr>
          <w:lang w:eastAsia="zh-CN"/>
        </w:rPr>
      </w:pPr>
      <w:r>
        <w:rPr>
          <w:lang w:eastAsia="zh-CN"/>
        </w:rPr>
        <w:t>The following sources provided their views on low layer triggered measurement and report (including AP/SP PRS).</w:t>
      </w:r>
    </w:p>
    <w:tbl>
      <w:tblPr>
        <w:tblStyle w:val="af6"/>
        <w:tblW w:w="9298" w:type="dxa"/>
        <w:tblLook w:val="04A0" w:firstRow="1" w:lastRow="0" w:firstColumn="1" w:lastColumn="0" w:noHBand="0" w:noVBand="1"/>
      </w:tblPr>
      <w:tblGrid>
        <w:gridCol w:w="1446"/>
        <w:gridCol w:w="7852"/>
      </w:tblGrid>
      <w:tr w:rsidR="00BA0B79" w14:paraId="1E109F24" w14:textId="77777777">
        <w:tc>
          <w:tcPr>
            <w:tcW w:w="1446" w:type="dxa"/>
          </w:tcPr>
          <w:p w14:paraId="2E07985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46D3ED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FE58CA2" w14:textId="77777777">
        <w:tc>
          <w:tcPr>
            <w:tcW w:w="1446" w:type="dxa"/>
          </w:tcPr>
          <w:p w14:paraId="7EB5E43E"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021942"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28FC0D6" w14:textId="77777777" w:rsidR="00BA0B79" w:rsidRDefault="00C52726">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BA0B79" w14:paraId="199599CB" w14:textId="77777777">
        <w:tc>
          <w:tcPr>
            <w:tcW w:w="1446" w:type="dxa"/>
          </w:tcPr>
          <w:p w14:paraId="24511A3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6677118" w14:textId="77777777" w:rsidR="00BA0B79" w:rsidRDefault="00C52726">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596A79A3" w14:textId="77777777" w:rsidR="00BA0B79" w:rsidRDefault="00C52726">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64C94CD6" w14:textId="77777777" w:rsidR="00BA0B79" w:rsidRDefault="00C52726">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1B39B161" w14:textId="77777777" w:rsidR="00BA0B79" w:rsidRDefault="00BA0B79">
      <w:pPr>
        <w:rPr>
          <w:lang w:val="en-GB" w:eastAsia="zh-CN"/>
        </w:rPr>
      </w:pPr>
    </w:p>
    <w:p w14:paraId="0F56854C" w14:textId="77777777" w:rsidR="00BA0B79" w:rsidRDefault="00C52726">
      <w:pPr>
        <w:rPr>
          <w:b/>
          <w:lang w:val="en-GB" w:eastAsia="zh-CN"/>
        </w:rPr>
      </w:pPr>
      <w:r>
        <w:rPr>
          <w:rFonts w:hint="eastAsia"/>
          <w:b/>
          <w:lang w:val="en-GB" w:eastAsia="zh-CN"/>
        </w:rPr>
        <w:t>F</w:t>
      </w:r>
      <w:r>
        <w:rPr>
          <w:b/>
          <w:lang w:val="en-GB" w:eastAsia="zh-CN"/>
        </w:rPr>
        <w:t>L comments</w:t>
      </w:r>
    </w:p>
    <w:p w14:paraId="05446AC9" w14:textId="77777777" w:rsidR="00BA0B79" w:rsidRDefault="00C52726">
      <w:pPr>
        <w:rPr>
          <w:lang w:val="en-GB" w:eastAsia="zh-CN"/>
        </w:rPr>
      </w:pPr>
      <w:r>
        <w:rPr>
          <w:lang w:val="en-GB" w:eastAsia="zh-CN"/>
        </w:rPr>
        <w:t>This proposal has been discussed for a couple of meetings. It is not clear how this can work given the existing LCS architecture, and the benefit thereof.</w:t>
      </w:r>
    </w:p>
    <w:p w14:paraId="2CC16103" w14:textId="77777777" w:rsidR="00BA0B79" w:rsidRDefault="00BA0B79">
      <w:pPr>
        <w:rPr>
          <w:lang w:val="en-GB" w:eastAsia="zh-CN"/>
        </w:rPr>
      </w:pPr>
    </w:p>
    <w:p w14:paraId="11B36837" w14:textId="77777777" w:rsidR="00BA0B79" w:rsidRDefault="00C52726">
      <w:pPr>
        <w:pStyle w:val="3"/>
        <w:rPr>
          <w:lang w:val="en-GB" w:eastAsia="zh-CN"/>
        </w:rPr>
      </w:pPr>
      <w:r>
        <w:rPr>
          <w:rFonts w:hint="eastAsia"/>
          <w:lang w:val="en-GB" w:eastAsia="zh-CN"/>
        </w:rPr>
        <w:t>R</w:t>
      </w:r>
      <w:r>
        <w:rPr>
          <w:lang w:val="en-GB" w:eastAsia="zh-CN"/>
        </w:rPr>
        <w:t>ound 1</w:t>
      </w:r>
    </w:p>
    <w:p w14:paraId="2AB1BB55"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7F6C6BF0" w14:textId="77777777" w:rsidR="00BA0B79" w:rsidRDefault="00C52726">
      <w:pPr>
        <w:pStyle w:val="3"/>
        <w:numPr>
          <w:ilvl w:val="0"/>
          <w:numId w:val="0"/>
        </w:numPr>
        <w:rPr>
          <w:lang w:val="en-GB" w:eastAsia="zh-CN"/>
        </w:rPr>
      </w:pPr>
      <w:r>
        <w:rPr>
          <w:lang w:val="en-GB" w:eastAsia="zh-CN"/>
        </w:rPr>
        <w:t>Question 5.5.1-1</w:t>
      </w:r>
    </w:p>
    <w:p w14:paraId="7D75E200" w14:textId="77777777" w:rsidR="00BA0B79" w:rsidRDefault="00C52726">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f6"/>
        <w:tblW w:w="9351" w:type="dxa"/>
        <w:tblLayout w:type="fixed"/>
        <w:tblLook w:val="04A0" w:firstRow="1" w:lastRow="0" w:firstColumn="1" w:lastColumn="0" w:noHBand="0" w:noVBand="1"/>
      </w:tblPr>
      <w:tblGrid>
        <w:gridCol w:w="1838"/>
        <w:gridCol w:w="1134"/>
        <w:gridCol w:w="6379"/>
      </w:tblGrid>
      <w:tr w:rsidR="00BA0B79" w14:paraId="4D8C02D4" w14:textId="77777777">
        <w:tc>
          <w:tcPr>
            <w:tcW w:w="1838" w:type="dxa"/>
            <w:vAlign w:val="center"/>
          </w:tcPr>
          <w:p w14:paraId="2E6C181B"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E5924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28CEA3"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84235FB" w14:textId="77777777">
        <w:tc>
          <w:tcPr>
            <w:tcW w:w="1838" w:type="dxa"/>
            <w:vAlign w:val="center"/>
          </w:tcPr>
          <w:p w14:paraId="0F556106"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977ED2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8D115E7" w14:textId="77777777" w:rsidR="00BA0B79" w:rsidRDefault="00C52726">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BA0B79" w14:paraId="6888ACFD" w14:textId="77777777">
        <w:tc>
          <w:tcPr>
            <w:tcW w:w="1838" w:type="dxa"/>
            <w:vAlign w:val="center"/>
          </w:tcPr>
          <w:p w14:paraId="5F1DA9B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004888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18F77679" w14:textId="77777777" w:rsidR="00BA0B79" w:rsidRDefault="00BA0B79">
            <w:pPr>
              <w:rPr>
                <w:rFonts w:ascii="Arial" w:hAnsi="Arial" w:cs="Arial"/>
                <w:iCs/>
                <w:sz w:val="16"/>
                <w:lang w:eastAsia="zh-CN"/>
              </w:rPr>
            </w:pPr>
          </w:p>
        </w:tc>
      </w:tr>
      <w:tr w:rsidR="00BA0B79" w14:paraId="4B781B96" w14:textId="77777777">
        <w:tc>
          <w:tcPr>
            <w:tcW w:w="1838" w:type="dxa"/>
            <w:vAlign w:val="center"/>
          </w:tcPr>
          <w:p w14:paraId="5E61461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CBCF6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29E18355" w14:textId="77777777" w:rsidR="00BA0B79" w:rsidRDefault="00C52726">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BA0B79" w14:paraId="26CB129F" w14:textId="77777777">
        <w:tc>
          <w:tcPr>
            <w:tcW w:w="1838" w:type="dxa"/>
            <w:vAlign w:val="center"/>
          </w:tcPr>
          <w:p w14:paraId="59C71CD0"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6A930CD"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3C20F1F" w14:textId="77777777" w:rsidR="00BA0B79" w:rsidRDefault="00BA0B79">
            <w:pPr>
              <w:rPr>
                <w:rFonts w:ascii="Arial" w:hAnsi="Arial" w:cs="Arial"/>
                <w:iCs/>
                <w:sz w:val="16"/>
                <w:lang w:eastAsia="zh-CN"/>
              </w:rPr>
            </w:pPr>
          </w:p>
        </w:tc>
      </w:tr>
      <w:tr w:rsidR="00BA0B79" w14:paraId="70598A11" w14:textId="77777777">
        <w:tc>
          <w:tcPr>
            <w:tcW w:w="1838" w:type="dxa"/>
            <w:vAlign w:val="center"/>
          </w:tcPr>
          <w:p w14:paraId="579628F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6AF59D6"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00163E1D" w14:textId="77777777" w:rsidR="00BA0B79" w:rsidRDefault="00BA0B79">
            <w:pPr>
              <w:rPr>
                <w:rFonts w:ascii="Arial" w:hAnsi="Arial" w:cs="Arial"/>
                <w:iCs/>
                <w:sz w:val="16"/>
                <w:lang w:eastAsia="zh-CN"/>
              </w:rPr>
            </w:pPr>
          </w:p>
        </w:tc>
      </w:tr>
    </w:tbl>
    <w:p w14:paraId="36129C79" w14:textId="77777777" w:rsidR="00BA0B79" w:rsidRDefault="00BA0B79">
      <w:pPr>
        <w:rPr>
          <w:lang w:val="en-GB" w:eastAsia="zh-CN"/>
        </w:rPr>
      </w:pPr>
    </w:p>
    <w:p w14:paraId="03099D9C" w14:textId="77777777" w:rsidR="00BA0B79" w:rsidRDefault="00C52726">
      <w:pPr>
        <w:pStyle w:val="3"/>
        <w:numPr>
          <w:ilvl w:val="0"/>
          <w:numId w:val="0"/>
        </w:numPr>
        <w:rPr>
          <w:lang w:val="en-GB" w:eastAsia="zh-CN"/>
        </w:rPr>
      </w:pPr>
      <w:r>
        <w:rPr>
          <w:lang w:val="en-GB" w:eastAsia="zh-CN"/>
        </w:rPr>
        <w:t>Question 5.5.1-2</w:t>
      </w:r>
    </w:p>
    <w:p w14:paraId="22F0205F" w14:textId="77777777" w:rsidR="00BA0B79" w:rsidRDefault="00C52726">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af6"/>
        <w:tblW w:w="9351" w:type="dxa"/>
        <w:tblLayout w:type="fixed"/>
        <w:tblLook w:val="04A0" w:firstRow="1" w:lastRow="0" w:firstColumn="1" w:lastColumn="0" w:noHBand="0" w:noVBand="1"/>
      </w:tblPr>
      <w:tblGrid>
        <w:gridCol w:w="1838"/>
        <w:gridCol w:w="1134"/>
        <w:gridCol w:w="6379"/>
      </w:tblGrid>
      <w:tr w:rsidR="00BA0B79" w14:paraId="654E6DE4" w14:textId="77777777">
        <w:tc>
          <w:tcPr>
            <w:tcW w:w="1838" w:type="dxa"/>
            <w:vAlign w:val="center"/>
          </w:tcPr>
          <w:p w14:paraId="7116A6E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0E5E04"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396E6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C57155C" w14:textId="77777777">
        <w:tc>
          <w:tcPr>
            <w:tcW w:w="1838" w:type="dxa"/>
            <w:vAlign w:val="center"/>
          </w:tcPr>
          <w:p w14:paraId="0CDAAE74" w14:textId="77777777" w:rsidR="00BA0B79" w:rsidRDefault="00C52726">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3C635DD3"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B133EA5" w14:textId="77777777" w:rsidR="00BA0B79" w:rsidRDefault="00BA0B79">
            <w:pPr>
              <w:rPr>
                <w:rFonts w:ascii="Arial" w:hAnsi="Arial" w:cs="Arial"/>
                <w:iCs/>
                <w:sz w:val="16"/>
                <w:lang w:eastAsia="zh-CN"/>
              </w:rPr>
            </w:pPr>
          </w:p>
        </w:tc>
      </w:tr>
      <w:tr w:rsidR="00BA0B79" w14:paraId="44C3EFF3" w14:textId="77777777">
        <w:tc>
          <w:tcPr>
            <w:tcW w:w="1838" w:type="dxa"/>
            <w:vAlign w:val="center"/>
          </w:tcPr>
          <w:p w14:paraId="73DB46F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E3E0B5B" w14:textId="77777777" w:rsidR="00BA0B79" w:rsidRDefault="00C52726">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4680B1" w14:textId="77777777" w:rsidR="00BA0B79" w:rsidRDefault="00C52726">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BA0B79" w14:paraId="0716EB5B" w14:textId="77777777">
        <w:tc>
          <w:tcPr>
            <w:tcW w:w="1838" w:type="dxa"/>
            <w:vAlign w:val="center"/>
          </w:tcPr>
          <w:p w14:paraId="2BD91B9D"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0523D0"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373BAADF" w14:textId="77777777" w:rsidR="00BA0B79" w:rsidRDefault="00BA0B79">
            <w:pPr>
              <w:rPr>
                <w:rFonts w:ascii="Arial" w:hAnsi="Arial" w:cs="Arial"/>
                <w:iCs/>
                <w:sz w:val="16"/>
                <w:lang w:eastAsia="zh-CN"/>
              </w:rPr>
            </w:pPr>
          </w:p>
        </w:tc>
      </w:tr>
      <w:tr w:rsidR="00BA0B79" w14:paraId="658DDC40" w14:textId="77777777">
        <w:tc>
          <w:tcPr>
            <w:tcW w:w="1838" w:type="dxa"/>
            <w:vAlign w:val="center"/>
          </w:tcPr>
          <w:p w14:paraId="154FBA55"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EAC122A"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41B372" w14:textId="77777777" w:rsidR="00BA0B79" w:rsidRDefault="00C52726">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C52726" w14:paraId="369C7FAA" w14:textId="77777777">
        <w:tc>
          <w:tcPr>
            <w:tcW w:w="1838" w:type="dxa"/>
            <w:vAlign w:val="center"/>
          </w:tcPr>
          <w:p w14:paraId="34368AE7" w14:textId="7E20ECEF"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B7B8A5C" w14:textId="502E8E86" w:rsidR="00C52726" w:rsidRDefault="00C52726" w:rsidP="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77C3BA" w14:textId="251E94B5" w:rsidR="00C52726" w:rsidRDefault="00C52726" w:rsidP="00C52726">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bl>
    <w:p w14:paraId="0E477A2A" w14:textId="77777777" w:rsidR="00BA0B79" w:rsidRDefault="00BA0B79">
      <w:pPr>
        <w:rPr>
          <w:lang w:val="en-GB" w:eastAsia="zh-CN"/>
        </w:rPr>
      </w:pPr>
    </w:p>
    <w:p w14:paraId="67265AD9" w14:textId="77777777" w:rsidR="00BA0B79" w:rsidRDefault="00C52726">
      <w:pPr>
        <w:pStyle w:val="2"/>
        <w:rPr>
          <w:lang w:val="en-GB" w:eastAsia="zh-CN"/>
        </w:rPr>
      </w:pPr>
      <w:r>
        <w:rPr>
          <w:lang w:val="en-GB" w:eastAsia="zh-CN"/>
        </w:rPr>
        <w:t>Early fix and multiple location reports (M)</w:t>
      </w:r>
    </w:p>
    <w:p w14:paraId="45781C82" w14:textId="77777777" w:rsidR="00BA0B79" w:rsidRDefault="00C52726">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f6"/>
        <w:tblW w:w="9298" w:type="dxa"/>
        <w:tblLook w:val="04A0" w:firstRow="1" w:lastRow="0" w:firstColumn="1" w:lastColumn="0" w:noHBand="0" w:noVBand="1"/>
      </w:tblPr>
      <w:tblGrid>
        <w:gridCol w:w="1446"/>
        <w:gridCol w:w="7852"/>
      </w:tblGrid>
      <w:tr w:rsidR="00BA0B79" w14:paraId="55696EFF" w14:textId="77777777">
        <w:tc>
          <w:tcPr>
            <w:tcW w:w="1446" w:type="dxa"/>
          </w:tcPr>
          <w:p w14:paraId="2BEA93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31FAA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625EF056" w14:textId="77777777">
        <w:tc>
          <w:tcPr>
            <w:tcW w:w="1446" w:type="dxa"/>
          </w:tcPr>
          <w:p w14:paraId="48D40B6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9C6FF76"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14:paraId="32430173" w14:textId="77777777" w:rsidR="00BA0B79" w:rsidRDefault="00C52726">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4F9B595D" w14:textId="77777777" w:rsidR="00BA0B79" w:rsidRDefault="00C52726">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15C034A8" w14:textId="77777777" w:rsidR="00BA0B79" w:rsidRDefault="00C52726">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9B0CBC7"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5E86545A"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BA0B79" w14:paraId="3604EF9D" w14:textId="77777777">
        <w:tc>
          <w:tcPr>
            <w:tcW w:w="1446" w:type="dxa"/>
          </w:tcPr>
          <w:p w14:paraId="6F3705C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2CE6A5A0" w14:textId="77777777" w:rsidR="00BA0B79" w:rsidRDefault="00C52726">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276CB348"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1026A7ED"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76691C92" w14:textId="77777777" w:rsidR="00BA0B79" w:rsidRDefault="00BA0B79">
      <w:pPr>
        <w:rPr>
          <w:lang w:eastAsia="zh-CN"/>
        </w:rPr>
      </w:pPr>
    </w:p>
    <w:p w14:paraId="3979F245" w14:textId="77777777" w:rsidR="00BA0B79" w:rsidRDefault="00C52726">
      <w:pPr>
        <w:rPr>
          <w:b/>
          <w:lang w:val="en-GB" w:eastAsia="zh-CN"/>
        </w:rPr>
      </w:pPr>
      <w:r>
        <w:rPr>
          <w:rFonts w:hint="eastAsia"/>
          <w:b/>
          <w:lang w:val="en-GB" w:eastAsia="zh-CN"/>
        </w:rPr>
        <w:t>F</w:t>
      </w:r>
      <w:r>
        <w:rPr>
          <w:b/>
          <w:lang w:val="en-GB" w:eastAsia="zh-CN"/>
        </w:rPr>
        <w:t>L comments</w:t>
      </w:r>
    </w:p>
    <w:p w14:paraId="165003D5" w14:textId="77777777" w:rsidR="00BA0B79" w:rsidRDefault="00C52726">
      <w:pPr>
        <w:rPr>
          <w:lang w:val="en-GB" w:eastAsia="zh-CN"/>
        </w:rPr>
      </w:pPr>
      <w:r>
        <w:rPr>
          <w:lang w:val="en-GB" w:eastAsia="zh-CN"/>
        </w:rPr>
        <w:t>This proposal has been discussed for a couple of meetings. It is not clear whether companies are interest to discuss it.</w:t>
      </w:r>
    </w:p>
    <w:p w14:paraId="16AFAFCA" w14:textId="77777777" w:rsidR="00BA0B79" w:rsidRDefault="00BA0B79">
      <w:pPr>
        <w:rPr>
          <w:lang w:val="en-GB" w:eastAsia="zh-CN"/>
        </w:rPr>
      </w:pPr>
    </w:p>
    <w:p w14:paraId="6CF78EB4" w14:textId="77777777" w:rsidR="00BA0B79" w:rsidRDefault="00C52726">
      <w:pPr>
        <w:pStyle w:val="3"/>
        <w:rPr>
          <w:lang w:val="en-GB" w:eastAsia="zh-CN"/>
        </w:rPr>
      </w:pPr>
      <w:r>
        <w:rPr>
          <w:rFonts w:hint="eastAsia"/>
          <w:lang w:val="en-GB" w:eastAsia="zh-CN"/>
        </w:rPr>
        <w:t>R</w:t>
      </w:r>
      <w:r>
        <w:rPr>
          <w:lang w:val="en-GB" w:eastAsia="zh-CN"/>
        </w:rPr>
        <w:t>ound 1</w:t>
      </w:r>
    </w:p>
    <w:p w14:paraId="702A83AD"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A0A8074" w14:textId="77777777" w:rsidR="00BA0B79" w:rsidRDefault="00C52726">
      <w:pPr>
        <w:pStyle w:val="3"/>
        <w:numPr>
          <w:ilvl w:val="0"/>
          <w:numId w:val="0"/>
        </w:numPr>
        <w:rPr>
          <w:lang w:val="en-GB" w:eastAsia="zh-CN"/>
        </w:rPr>
      </w:pPr>
      <w:r>
        <w:rPr>
          <w:lang w:val="en-GB" w:eastAsia="zh-CN"/>
        </w:rPr>
        <w:t>Proposal 5.6.1-1</w:t>
      </w:r>
    </w:p>
    <w:p w14:paraId="6FEEBEAD" w14:textId="77777777" w:rsidR="00BA0B79" w:rsidRDefault="00C52726">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515D933" w14:textId="77777777" w:rsidR="00BA0B79" w:rsidRDefault="00C52726">
      <w:pPr>
        <w:pStyle w:val="3GPPAgreements"/>
        <w:numPr>
          <w:ilvl w:val="1"/>
          <w:numId w:val="3"/>
        </w:numPr>
        <w:rPr>
          <w:lang w:val="en-GB" w:eastAsia="zh-CN"/>
        </w:rPr>
      </w:pPr>
      <w:r>
        <w:rPr>
          <w:lang w:val="en-GB" w:eastAsia="zh-CN"/>
        </w:rPr>
        <w:t>FFS: PRS to measure for each response time.</w:t>
      </w:r>
    </w:p>
    <w:tbl>
      <w:tblPr>
        <w:tblStyle w:val="af6"/>
        <w:tblW w:w="9351" w:type="dxa"/>
        <w:tblLayout w:type="fixed"/>
        <w:tblLook w:val="04A0" w:firstRow="1" w:lastRow="0" w:firstColumn="1" w:lastColumn="0" w:noHBand="0" w:noVBand="1"/>
      </w:tblPr>
      <w:tblGrid>
        <w:gridCol w:w="1838"/>
        <w:gridCol w:w="1134"/>
        <w:gridCol w:w="6379"/>
      </w:tblGrid>
      <w:tr w:rsidR="00BA0B79" w14:paraId="0400596B" w14:textId="77777777">
        <w:tc>
          <w:tcPr>
            <w:tcW w:w="1838" w:type="dxa"/>
            <w:vAlign w:val="center"/>
          </w:tcPr>
          <w:p w14:paraId="223A582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355068B"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FE8E0A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257F6C9" w14:textId="77777777">
        <w:tc>
          <w:tcPr>
            <w:tcW w:w="1838" w:type="dxa"/>
            <w:vAlign w:val="center"/>
          </w:tcPr>
          <w:p w14:paraId="1C73080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08E50B"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447964F" w14:textId="77777777" w:rsidR="00BA0B79" w:rsidRDefault="00C52726">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295E4132"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lastRenderedPageBreak/>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1FF7F59B"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14:paraId="0695F801" w14:textId="77777777" w:rsidR="00BA0B79" w:rsidRDefault="00C52726">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BA0B79" w14:paraId="3045C6BB" w14:textId="77777777">
        <w:tc>
          <w:tcPr>
            <w:tcW w:w="1838" w:type="dxa"/>
            <w:vAlign w:val="center"/>
          </w:tcPr>
          <w:p w14:paraId="43A34E3E" w14:textId="77777777" w:rsidR="00BA0B79" w:rsidRDefault="00BA0B79">
            <w:pPr>
              <w:rPr>
                <w:rFonts w:ascii="Arial" w:hAnsi="Arial" w:cs="Arial"/>
                <w:iCs/>
                <w:sz w:val="16"/>
                <w:lang w:eastAsia="zh-CN"/>
              </w:rPr>
            </w:pPr>
          </w:p>
        </w:tc>
        <w:tc>
          <w:tcPr>
            <w:tcW w:w="1134" w:type="dxa"/>
            <w:vAlign w:val="center"/>
          </w:tcPr>
          <w:p w14:paraId="6AFD7677" w14:textId="77777777" w:rsidR="00BA0B79" w:rsidRDefault="00BA0B79">
            <w:pPr>
              <w:rPr>
                <w:rFonts w:ascii="Arial" w:hAnsi="Arial" w:cs="Arial"/>
                <w:iCs/>
                <w:sz w:val="16"/>
                <w:lang w:eastAsia="zh-CN"/>
              </w:rPr>
            </w:pPr>
          </w:p>
        </w:tc>
        <w:tc>
          <w:tcPr>
            <w:tcW w:w="6379" w:type="dxa"/>
            <w:vAlign w:val="center"/>
          </w:tcPr>
          <w:p w14:paraId="18B69A2F" w14:textId="77777777" w:rsidR="00BA0B79" w:rsidRDefault="00BA0B79">
            <w:pPr>
              <w:rPr>
                <w:rFonts w:ascii="Arial" w:hAnsi="Arial" w:cs="Arial"/>
                <w:iCs/>
                <w:sz w:val="16"/>
                <w:lang w:eastAsia="zh-CN"/>
              </w:rPr>
            </w:pPr>
          </w:p>
        </w:tc>
      </w:tr>
      <w:tr w:rsidR="00BA0B79" w14:paraId="4D5E11E7" w14:textId="77777777">
        <w:tc>
          <w:tcPr>
            <w:tcW w:w="1838" w:type="dxa"/>
            <w:vAlign w:val="center"/>
          </w:tcPr>
          <w:p w14:paraId="7FE5BC9C" w14:textId="77777777" w:rsidR="00BA0B79" w:rsidRDefault="00BA0B79">
            <w:pPr>
              <w:rPr>
                <w:rFonts w:ascii="Arial" w:hAnsi="Arial" w:cs="Arial"/>
                <w:iCs/>
                <w:sz w:val="16"/>
                <w:lang w:eastAsia="zh-CN"/>
              </w:rPr>
            </w:pPr>
          </w:p>
        </w:tc>
        <w:tc>
          <w:tcPr>
            <w:tcW w:w="1134" w:type="dxa"/>
            <w:vAlign w:val="center"/>
          </w:tcPr>
          <w:p w14:paraId="2B81B438" w14:textId="77777777" w:rsidR="00BA0B79" w:rsidRDefault="00BA0B79">
            <w:pPr>
              <w:rPr>
                <w:rFonts w:ascii="Arial" w:hAnsi="Arial" w:cs="Arial"/>
                <w:iCs/>
                <w:sz w:val="16"/>
                <w:lang w:eastAsia="zh-CN"/>
              </w:rPr>
            </w:pPr>
          </w:p>
        </w:tc>
        <w:tc>
          <w:tcPr>
            <w:tcW w:w="6379" w:type="dxa"/>
            <w:vAlign w:val="center"/>
          </w:tcPr>
          <w:p w14:paraId="29EB9273" w14:textId="77777777" w:rsidR="00BA0B79" w:rsidRDefault="00BA0B79">
            <w:pPr>
              <w:rPr>
                <w:rFonts w:ascii="Arial" w:hAnsi="Arial" w:cs="Arial"/>
                <w:iCs/>
                <w:sz w:val="16"/>
                <w:lang w:eastAsia="zh-CN"/>
              </w:rPr>
            </w:pPr>
          </w:p>
        </w:tc>
      </w:tr>
    </w:tbl>
    <w:p w14:paraId="2CE1B9BD" w14:textId="77777777" w:rsidR="00BA0B79" w:rsidRDefault="00BA0B79">
      <w:pPr>
        <w:rPr>
          <w:lang w:val="en-GB" w:eastAsia="zh-CN"/>
        </w:rPr>
      </w:pPr>
    </w:p>
    <w:p w14:paraId="6A9F53EF" w14:textId="77777777" w:rsidR="00BA0B79" w:rsidRDefault="00C52726">
      <w:pPr>
        <w:pStyle w:val="3"/>
        <w:rPr>
          <w:lang w:val="en-GB" w:eastAsia="zh-CN"/>
        </w:rPr>
      </w:pPr>
      <w:r>
        <w:rPr>
          <w:rFonts w:hint="eastAsia"/>
          <w:lang w:val="en-GB" w:eastAsia="zh-CN"/>
        </w:rPr>
        <w:t>R</w:t>
      </w:r>
      <w:r>
        <w:rPr>
          <w:lang w:val="en-GB" w:eastAsia="zh-CN"/>
        </w:rPr>
        <w:t>ound 2</w:t>
      </w:r>
    </w:p>
    <w:p w14:paraId="7D63F494" w14:textId="77777777" w:rsidR="00BA0B79" w:rsidRDefault="00BA0B79">
      <w:pPr>
        <w:rPr>
          <w:lang w:val="en-GB" w:eastAsia="zh-CN"/>
        </w:rPr>
      </w:pPr>
    </w:p>
    <w:p w14:paraId="7EAABC29" w14:textId="77777777" w:rsidR="00BA0B79" w:rsidRDefault="00C52726">
      <w:pPr>
        <w:pStyle w:val="1"/>
        <w:rPr>
          <w:lang w:val="en-GB" w:eastAsia="zh-CN"/>
        </w:rPr>
      </w:pPr>
      <w:r>
        <w:rPr>
          <w:rFonts w:hint="eastAsia"/>
          <w:lang w:val="en-GB" w:eastAsia="zh-CN"/>
        </w:rPr>
        <w:t>Other</w:t>
      </w:r>
      <w:r>
        <w:rPr>
          <w:lang w:val="en-GB" w:eastAsia="zh-CN"/>
        </w:rPr>
        <w:t xml:space="preserve"> proposals</w:t>
      </w:r>
    </w:p>
    <w:p w14:paraId="77016E65" w14:textId="77777777" w:rsidR="00BA0B79" w:rsidRDefault="00C52726">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f6"/>
        <w:tblW w:w="9298" w:type="dxa"/>
        <w:tblLook w:val="04A0" w:firstRow="1" w:lastRow="0" w:firstColumn="1" w:lastColumn="0" w:noHBand="0" w:noVBand="1"/>
      </w:tblPr>
      <w:tblGrid>
        <w:gridCol w:w="1446"/>
        <w:gridCol w:w="7852"/>
      </w:tblGrid>
      <w:tr w:rsidR="00BA0B79" w14:paraId="24B8FB8D" w14:textId="77777777">
        <w:tc>
          <w:tcPr>
            <w:tcW w:w="1446" w:type="dxa"/>
          </w:tcPr>
          <w:p w14:paraId="0CF5227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338CA6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24F47867" w14:textId="77777777">
        <w:tc>
          <w:tcPr>
            <w:tcW w:w="1446" w:type="dxa"/>
          </w:tcPr>
          <w:p w14:paraId="679723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C49C417" w14:textId="77777777" w:rsidR="00BA0B79" w:rsidRDefault="00C52726">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BA0B79" w14:paraId="722FDF80" w14:textId="77777777">
        <w:tc>
          <w:tcPr>
            <w:tcW w:w="1446" w:type="dxa"/>
          </w:tcPr>
          <w:p w14:paraId="51BBDD4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F25198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3D50377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96D9724"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0C4C2D0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61681D10" w14:textId="77777777" w:rsidR="00BA0B79" w:rsidRDefault="00C52726">
            <w:pPr>
              <w:rPr>
                <w:rFonts w:ascii="Arial" w:hAnsi="Arial" w:cs="Arial"/>
                <w:color w:val="000000" w:themeColor="text1"/>
                <w:sz w:val="16"/>
                <w:szCs w:val="16"/>
                <w:lang w:eastAsia="zh-CN"/>
              </w:rPr>
              <w:pPrChange w:id="31" w:author="Huawei - Huangsu" w:date="2021-10-09T12:03:00Z">
                <w:pPr>
                  <w:pStyle w:val="3GPPAgreements"/>
                  <w:widowControl/>
                  <w:numPr>
                    <w:numId w:val="0"/>
                  </w:numPr>
                  <w:ind w:left="0" w:firstLine="0"/>
                </w:pPr>
              </w:pPrChange>
            </w:pPr>
            <w:ins w:id="32" w:author="Huawei - Huangsu" w:date="2021-10-09T12:03:00Z">
              <w:r>
                <w:rPr>
                  <w:rFonts w:ascii="Arial" w:hAnsi="Arial" w:cs="Arial"/>
                  <w:sz w:val="16"/>
                  <w:szCs w:val="16"/>
                </w:rPr>
                <w:t xml:space="preserve">FL: It is not clear to me what the specification impact for this proposal besides </w:t>
              </w:r>
            </w:ins>
            <w:ins w:id="33"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BA0B79" w14:paraId="3F5A748F" w14:textId="77777777">
        <w:tc>
          <w:tcPr>
            <w:tcW w:w="1446" w:type="dxa"/>
          </w:tcPr>
          <w:p w14:paraId="319E38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DF98BB9"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09720C94"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77595178"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38976247"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22A21709" w14:textId="77777777" w:rsidR="00BA0B79" w:rsidRDefault="00C52726">
            <w:pPr>
              <w:pStyle w:val="3GPPText"/>
              <w:widowControl/>
              <w:adjustRightInd/>
              <w:spacing w:before="0"/>
              <w:textAlignment w:val="auto"/>
              <w:rPr>
                <w:rFonts w:ascii="Arial" w:hAnsi="Arial" w:cs="Arial"/>
                <w:sz w:val="16"/>
                <w:szCs w:val="16"/>
                <w:lang w:eastAsia="zh-CN"/>
              </w:rPr>
            </w:pPr>
            <w:ins w:id="34" w:author="Huawei - Huangsu" w:date="2021-10-09T12:03:00Z">
              <w:r>
                <w:rPr>
                  <w:rFonts w:ascii="Arial" w:hAnsi="Arial" w:cs="Arial"/>
                  <w:sz w:val="16"/>
                  <w:szCs w:val="16"/>
                </w:rPr>
                <w:t xml:space="preserve">FL: It is not clear to me </w:t>
              </w:r>
            </w:ins>
            <w:ins w:id="35" w:author="Huawei - Huangsu" w:date="2021-10-09T12:04:00Z">
              <w:r>
                <w:rPr>
                  <w:rFonts w:ascii="Arial" w:hAnsi="Arial" w:cs="Arial"/>
                  <w:sz w:val="16"/>
                  <w:szCs w:val="16"/>
                </w:rPr>
                <w:t xml:space="preserve">why this has </w:t>
              </w:r>
            </w:ins>
            <w:ins w:id="36" w:author="Huawei - Huangsu" w:date="2021-10-09T12:05:00Z">
              <w:r>
                <w:rPr>
                  <w:rFonts w:ascii="Arial" w:hAnsi="Arial" w:cs="Arial"/>
                  <w:sz w:val="16"/>
                  <w:szCs w:val="16"/>
                </w:rPr>
                <w:t xml:space="preserve">to be specifically associated with </w:t>
              </w:r>
            </w:ins>
            <w:ins w:id="37" w:author="Huawei - Huangsu" w:date="2021-10-09T12:06:00Z">
              <w:r>
                <w:rPr>
                  <w:rFonts w:ascii="Arial" w:hAnsi="Arial" w:cs="Arial"/>
                  <w:sz w:val="16"/>
                  <w:szCs w:val="16"/>
                </w:rPr>
                <w:t>on-demand PRS. What is the parameter for the on-demand PRS?</w:t>
              </w:r>
            </w:ins>
          </w:p>
        </w:tc>
      </w:tr>
      <w:tr w:rsidR="00BA0B79" w14:paraId="2109B450" w14:textId="77777777">
        <w:tc>
          <w:tcPr>
            <w:tcW w:w="1446" w:type="dxa"/>
          </w:tcPr>
          <w:p w14:paraId="0C3665F3"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1DF1C025" w14:textId="77777777" w:rsidR="00BA0B79" w:rsidRDefault="00C52726">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5E650D01" w14:textId="77777777" w:rsidR="00BA0B79" w:rsidRDefault="00C52726">
            <w:pPr>
              <w:rPr>
                <w:ins w:id="38"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5B0B6BA" w14:textId="77777777" w:rsidR="00BA0B79" w:rsidRDefault="00C52726">
            <w:pPr>
              <w:rPr>
                <w:rFonts w:ascii="Arial" w:hAnsi="Arial" w:cs="Arial"/>
                <w:sz w:val="16"/>
                <w:szCs w:val="16"/>
              </w:rPr>
            </w:pPr>
            <w:ins w:id="39" w:author="Huawei - Huangsu" w:date="2021-10-09T12:06:00Z">
              <w:r>
                <w:rPr>
                  <w:rFonts w:ascii="Arial" w:hAnsi="Arial" w:cs="Arial"/>
                  <w:sz w:val="16"/>
                  <w:szCs w:val="16"/>
                </w:rPr>
                <w:t>FL: Is it about the number of Rx</w:t>
              </w:r>
            </w:ins>
            <w:ins w:id="40" w:author="Huawei - Huangsu" w:date="2021-10-09T12:07:00Z">
              <w:r>
                <w:rPr>
                  <w:rFonts w:ascii="Arial" w:hAnsi="Arial" w:cs="Arial"/>
                  <w:sz w:val="16"/>
                  <w:szCs w:val="16"/>
                </w:rPr>
                <w:t xml:space="preserve"> capability for a better measurement period estimation?</w:t>
              </w:r>
            </w:ins>
          </w:p>
          <w:p w14:paraId="475EF5D5" w14:textId="77777777" w:rsidR="00BA0B79" w:rsidRDefault="00C52726">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BA0B79" w14:paraId="7AE69939" w14:textId="77777777">
        <w:tc>
          <w:tcPr>
            <w:tcW w:w="1446" w:type="dxa"/>
          </w:tcPr>
          <w:p w14:paraId="0C5722E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05E3AAF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0A22FA3C" w14:textId="77777777" w:rsidR="00BA0B79" w:rsidRDefault="00C52726">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7B912035" w14:textId="77777777" w:rsidR="00BA0B79" w:rsidRDefault="00BA0B79">
      <w:pPr>
        <w:rPr>
          <w:lang w:eastAsia="zh-CN"/>
        </w:rPr>
      </w:pPr>
    </w:p>
    <w:p w14:paraId="098D7EE1" w14:textId="77777777" w:rsidR="00BA0B79" w:rsidRDefault="00C52726">
      <w:pPr>
        <w:pStyle w:val="2"/>
        <w:rPr>
          <w:lang w:val="en-GB" w:eastAsia="zh-CN"/>
        </w:rPr>
      </w:pPr>
      <w:r>
        <w:rPr>
          <w:rFonts w:hint="eastAsia"/>
          <w:lang w:val="en-GB" w:eastAsia="zh-CN"/>
        </w:rPr>
        <w:t>R</w:t>
      </w:r>
      <w:r>
        <w:rPr>
          <w:lang w:val="en-GB" w:eastAsia="zh-CN"/>
        </w:rPr>
        <w:t>ound 1</w:t>
      </w:r>
    </w:p>
    <w:p w14:paraId="14492754" w14:textId="77777777" w:rsidR="00BA0B79" w:rsidRDefault="00C52726">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55766DB9" w14:textId="77777777" w:rsidR="00BA0B79" w:rsidRDefault="00C52726">
      <w:pPr>
        <w:pStyle w:val="3"/>
        <w:numPr>
          <w:ilvl w:val="0"/>
          <w:numId w:val="0"/>
        </w:numPr>
        <w:rPr>
          <w:lang w:val="en-GB" w:eastAsia="zh-CN"/>
        </w:rPr>
      </w:pPr>
      <w:r>
        <w:rPr>
          <w:lang w:val="en-GB" w:eastAsia="zh-CN"/>
        </w:rPr>
        <w:t>Suggestions from proponents</w:t>
      </w:r>
    </w:p>
    <w:tbl>
      <w:tblPr>
        <w:tblStyle w:val="af6"/>
        <w:tblW w:w="9351" w:type="dxa"/>
        <w:tblLayout w:type="fixed"/>
        <w:tblLook w:val="04A0" w:firstRow="1" w:lastRow="0" w:firstColumn="1" w:lastColumn="0" w:noHBand="0" w:noVBand="1"/>
      </w:tblPr>
      <w:tblGrid>
        <w:gridCol w:w="1838"/>
        <w:gridCol w:w="1134"/>
        <w:gridCol w:w="6379"/>
      </w:tblGrid>
      <w:tr w:rsidR="00BA0B79" w14:paraId="7AEA6945" w14:textId="77777777">
        <w:tc>
          <w:tcPr>
            <w:tcW w:w="1838" w:type="dxa"/>
            <w:vAlign w:val="center"/>
          </w:tcPr>
          <w:p w14:paraId="3B5C327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B09CEE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5390E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1A1FFAB" w14:textId="77777777">
        <w:tc>
          <w:tcPr>
            <w:tcW w:w="1838" w:type="dxa"/>
            <w:vAlign w:val="center"/>
          </w:tcPr>
          <w:p w14:paraId="0DD5723B" w14:textId="77777777" w:rsidR="00BA0B79" w:rsidRDefault="00BA0B79">
            <w:pPr>
              <w:rPr>
                <w:rFonts w:ascii="Arial" w:hAnsi="Arial" w:cs="Arial"/>
                <w:iCs/>
                <w:sz w:val="16"/>
                <w:lang w:eastAsia="zh-CN"/>
              </w:rPr>
            </w:pPr>
          </w:p>
        </w:tc>
        <w:tc>
          <w:tcPr>
            <w:tcW w:w="1134" w:type="dxa"/>
            <w:vAlign w:val="center"/>
          </w:tcPr>
          <w:p w14:paraId="508C0624" w14:textId="77777777" w:rsidR="00BA0B79" w:rsidRDefault="00BA0B79">
            <w:pPr>
              <w:rPr>
                <w:rFonts w:ascii="Arial" w:hAnsi="Arial" w:cs="Arial"/>
                <w:iCs/>
                <w:sz w:val="16"/>
                <w:lang w:eastAsia="zh-CN"/>
              </w:rPr>
            </w:pPr>
          </w:p>
        </w:tc>
        <w:tc>
          <w:tcPr>
            <w:tcW w:w="6379" w:type="dxa"/>
            <w:vAlign w:val="center"/>
          </w:tcPr>
          <w:p w14:paraId="26D48293" w14:textId="77777777" w:rsidR="00BA0B79" w:rsidRDefault="00BA0B79">
            <w:pPr>
              <w:rPr>
                <w:rFonts w:ascii="Arial" w:hAnsi="Arial" w:cs="Arial"/>
                <w:iCs/>
                <w:sz w:val="16"/>
                <w:lang w:eastAsia="zh-CN"/>
              </w:rPr>
            </w:pPr>
          </w:p>
        </w:tc>
      </w:tr>
      <w:tr w:rsidR="00BA0B79" w14:paraId="3E2FC665" w14:textId="77777777">
        <w:tc>
          <w:tcPr>
            <w:tcW w:w="1838" w:type="dxa"/>
            <w:vAlign w:val="center"/>
          </w:tcPr>
          <w:p w14:paraId="7EDA1AC9" w14:textId="77777777" w:rsidR="00BA0B79" w:rsidRDefault="00BA0B79">
            <w:pPr>
              <w:rPr>
                <w:rFonts w:ascii="Arial" w:hAnsi="Arial" w:cs="Arial"/>
                <w:iCs/>
                <w:sz w:val="16"/>
                <w:lang w:eastAsia="zh-CN"/>
              </w:rPr>
            </w:pPr>
          </w:p>
        </w:tc>
        <w:tc>
          <w:tcPr>
            <w:tcW w:w="1134" w:type="dxa"/>
            <w:vAlign w:val="center"/>
          </w:tcPr>
          <w:p w14:paraId="10427ECB" w14:textId="77777777" w:rsidR="00BA0B79" w:rsidRDefault="00BA0B79">
            <w:pPr>
              <w:rPr>
                <w:rFonts w:ascii="Arial" w:hAnsi="Arial" w:cs="Arial"/>
                <w:iCs/>
                <w:sz w:val="16"/>
                <w:lang w:eastAsia="zh-CN"/>
              </w:rPr>
            </w:pPr>
          </w:p>
        </w:tc>
        <w:tc>
          <w:tcPr>
            <w:tcW w:w="6379" w:type="dxa"/>
            <w:vAlign w:val="center"/>
          </w:tcPr>
          <w:p w14:paraId="6206E944" w14:textId="77777777" w:rsidR="00BA0B79" w:rsidRDefault="00BA0B79">
            <w:pPr>
              <w:rPr>
                <w:rFonts w:ascii="Arial" w:hAnsi="Arial" w:cs="Arial"/>
                <w:iCs/>
                <w:sz w:val="16"/>
                <w:lang w:eastAsia="zh-CN"/>
              </w:rPr>
            </w:pPr>
          </w:p>
        </w:tc>
      </w:tr>
      <w:tr w:rsidR="00BA0B79" w14:paraId="396423CC" w14:textId="77777777">
        <w:tc>
          <w:tcPr>
            <w:tcW w:w="1838" w:type="dxa"/>
            <w:vAlign w:val="center"/>
          </w:tcPr>
          <w:p w14:paraId="49DAF1B9" w14:textId="77777777" w:rsidR="00BA0B79" w:rsidRDefault="00BA0B79">
            <w:pPr>
              <w:rPr>
                <w:rFonts w:ascii="Arial" w:hAnsi="Arial" w:cs="Arial"/>
                <w:iCs/>
                <w:sz w:val="16"/>
                <w:lang w:eastAsia="zh-CN"/>
              </w:rPr>
            </w:pPr>
          </w:p>
        </w:tc>
        <w:tc>
          <w:tcPr>
            <w:tcW w:w="1134" w:type="dxa"/>
            <w:vAlign w:val="center"/>
          </w:tcPr>
          <w:p w14:paraId="6F7828A9" w14:textId="77777777" w:rsidR="00BA0B79" w:rsidRDefault="00BA0B79">
            <w:pPr>
              <w:rPr>
                <w:rFonts w:ascii="Arial" w:hAnsi="Arial" w:cs="Arial"/>
                <w:iCs/>
                <w:sz w:val="16"/>
                <w:lang w:eastAsia="zh-CN"/>
              </w:rPr>
            </w:pPr>
          </w:p>
        </w:tc>
        <w:tc>
          <w:tcPr>
            <w:tcW w:w="6379" w:type="dxa"/>
            <w:vAlign w:val="center"/>
          </w:tcPr>
          <w:p w14:paraId="6FBCCF28" w14:textId="77777777" w:rsidR="00BA0B79" w:rsidRDefault="00BA0B79">
            <w:pPr>
              <w:rPr>
                <w:rFonts w:ascii="Arial" w:hAnsi="Arial" w:cs="Arial"/>
                <w:iCs/>
                <w:sz w:val="16"/>
                <w:lang w:eastAsia="zh-CN"/>
              </w:rPr>
            </w:pPr>
          </w:p>
        </w:tc>
      </w:tr>
    </w:tbl>
    <w:p w14:paraId="51BE2319" w14:textId="77777777" w:rsidR="00BA0B79" w:rsidRDefault="00BA0B79">
      <w:pPr>
        <w:rPr>
          <w:lang w:eastAsia="zh-CN"/>
        </w:rPr>
      </w:pPr>
    </w:p>
    <w:p w14:paraId="065555B2" w14:textId="77777777" w:rsidR="00BA0B79" w:rsidRDefault="00C52726">
      <w:pPr>
        <w:pStyle w:val="2"/>
        <w:rPr>
          <w:lang w:val="en-GB" w:eastAsia="zh-CN"/>
        </w:rPr>
      </w:pPr>
      <w:r>
        <w:rPr>
          <w:rFonts w:hint="eastAsia"/>
          <w:lang w:val="en-GB" w:eastAsia="zh-CN"/>
        </w:rPr>
        <w:t>R</w:t>
      </w:r>
      <w:r>
        <w:rPr>
          <w:lang w:val="en-GB" w:eastAsia="zh-CN"/>
        </w:rPr>
        <w:t>ound 2</w:t>
      </w:r>
    </w:p>
    <w:p w14:paraId="12C53874" w14:textId="77777777" w:rsidR="00BA0B79" w:rsidRDefault="00BA0B79">
      <w:pPr>
        <w:rPr>
          <w:lang w:val="en-GB" w:eastAsia="zh-CN"/>
        </w:rPr>
      </w:pPr>
    </w:p>
    <w:p w14:paraId="331362C1" w14:textId="77777777" w:rsidR="00BA0B79" w:rsidRDefault="00C52726">
      <w:pPr>
        <w:pStyle w:val="1"/>
        <w:rPr>
          <w:lang w:val="en-GB" w:eastAsia="zh-CN"/>
        </w:rPr>
      </w:pPr>
      <w:r>
        <w:rPr>
          <w:rFonts w:hint="eastAsia"/>
          <w:lang w:val="en-GB" w:eastAsia="zh-CN"/>
        </w:rPr>
        <w:t>C</w:t>
      </w:r>
      <w:r>
        <w:rPr>
          <w:lang w:val="en-GB" w:eastAsia="zh-CN"/>
        </w:rPr>
        <w:t>onclusion</w:t>
      </w:r>
    </w:p>
    <w:p w14:paraId="09C04AD3" w14:textId="77777777" w:rsidR="00BA0B79" w:rsidRDefault="00C52726">
      <w:pPr>
        <w:pStyle w:val="2"/>
        <w:rPr>
          <w:lang w:val="en-GB" w:eastAsia="zh-CN"/>
        </w:rPr>
      </w:pPr>
      <w:r>
        <w:rPr>
          <w:lang w:val="en-GB" w:eastAsia="zh-CN"/>
        </w:rPr>
        <w:t>Monday GTW session</w:t>
      </w:r>
    </w:p>
    <w:p w14:paraId="310349C9" w14:textId="77777777" w:rsidR="00BA0B79" w:rsidRDefault="00C52726">
      <w:pPr>
        <w:rPr>
          <w:lang w:val="en-GB" w:eastAsia="zh-CN"/>
        </w:rPr>
      </w:pPr>
      <w:r>
        <w:rPr>
          <w:rFonts w:hint="eastAsia"/>
          <w:lang w:val="en-GB" w:eastAsia="zh-CN"/>
        </w:rPr>
        <w:t>T</w:t>
      </w:r>
      <w:r>
        <w:rPr>
          <w:lang w:val="en-GB" w:eastAsia="zh-CN"/>
        </w:rPr>
        <w:t>he following proposals are suggest for Monday’s GTW session.</w:t>
      </w:r>
    </w:p>
    <w:p w14:paraId="66326248" w14:textId="77777777" w:rsidR="00BA0B79" w:rsidRDefault="00C52726">
      <w:pPr>
        <w:rPr>
          <w:b/>
          <w:lang w:val="en-GB" w:eastAsia="zh-CN"/>
        </w:rPr>
      </w:pPr>
      <w:r>
        <w:rPr>
          <w:b/>
          <w:lang w:val="en-GB" w:eastAsia="zh-CN"/>
        </w:rPr>
        <w:t>Proposal 3.1.1-1</w:t>
      </w:r>
    </w:p>
    <w:p w14:paraId="35F1623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6"/>
        <w:tblW w:w="0" w:type="auto"/>
        <w:tblLook w:val="04A0" w:firstRow="1" w:lastRow="0" w:firstColumn="1" w:lastColumn="0" w:noHBand="0" w:noVBand="1"/>
      </w:tblPr>
      <w:tblGrid>
        <w:gridCol w:w="9307"/>
      </w:tblGrid>
      <w:tr w:rsidR="00BA0B79" w14:paraId="4C196F71" w14:textId="77777777">
        <w:tc>
          <w:tcPr>
            <w:tcW w:w="9307" w:type="dxa"/>
          </w:tcPr>
          <w:p w14:paraId="085092D9"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61E4648"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27AFB8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30FDC1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27BD9E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462D0C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DEF362F"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CFE7A2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59A0CBC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8B7B36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0A69F27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D86E79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B6E6B9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6221F07"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560D1899"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F75833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6A38BD4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DC36D1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D3D130C"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5B10B1B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2A7D905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How to do the PRS measurement when the conditions cannot be satisfied, e.g. when BWP switching happens</w:t>
            </w:r>
          </w:p>
          <w:p w14:paraId="2E18416A"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3923C1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06D51766" w14:textId="77777777" w:rsidR="00BA0B79" w:rsidRDefault="00BA0B79">
      <w:pPr>
        <w:rPr>
          <w:lang w:eastAsia="zh-CN"/>
        </w:rPr>
      </w:pPr>
    </w:p>
    <w:p w14:paraId="37EF5343" w14:textId="77777777" w:rsidR="00BA0B79" w:rsidRDefault="00C52726">
      <w:pPr>
        <w:rPr>
          <w:b/>
          <w:lang w:val="en-GB" w:eastAsia="zh-CN"/>
        </w:rPr>
      </w:pPr>
      <w:r>
        <w:rPr>
          <w:b/>
          <w:lang w:val="en-GB" w:eastAsia="zh-CN"/>
        </w:rPr>
        <w:t>Proposal 3.3.1-3</w:t>
      </w:r>
    </w:p>
    <w:p w14:paraId="7359F572"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5D2A1AE3" w14:textId="77777777" w:rsidR="00BA0B79" w:rsidRDefault="00C52726">
      <w:pPr>
        <w:pStyle w:val="3GPPAgreements"/>
        <w:numPr>
          <w:ilvl w:val="1"/>
          <w:numId w:val="3"/>
        </w:numPr>
        <w:rPr>
          <w:lang w:eastAsia="zh-CN"/>
        </w:rPr>
      </w:pPr>
      <w:r>
        <w:rPr>
          <w:lang w:eastAsia="zh-CN"/>
        </w:rPr>
        <w:t>FFS: N</w:t>
      </w:r>
    </w:p>
    <w:p w14:paraId="335655B3"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p w14:paraId="122288B3" w14:textId="77777777" w:rsidR="00BA0B79" w:rsidRDefault="00BA0B79">
      <w:pPr>
        <w:rPr>
          <w:lang w:eastAsia="zh-CN"/>
        </w:rPr>
      </w:pPr>
    </w:p>
    <w:p w14:paraId="51E2F83E" w14:textId="77777777" w:rsidR="00BA0B79" w:rsidRDefault="00C52726">
      <w:pPr>
        <w:rPr>
          <w:b/>
          <w:lang w:val="en-GB" w:eastAsia="zh-CN"/>
        </w:rPr>
      </w:pPr>
      <w:r>
        <w:rPr>
          <w:b/>
          <w:lang w:val="en-GB" w:eastAsia="zh-CN"/>
        </w:rPr>
        <w:t>Proposal 5.2.1-1</w:t>
      </w:r>
    </w:p>
    <w:p w14:paraId="0B5A4BBA"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2217D2F3" w14:textId="77777777" w:rsidR="00BA0B79" w:rsidRDefault="00C52726">
      <w:pPr>
        <w:pStyle w:val="3GPPAgreements"/>
        <w:numPr>
          <w:ilvl w:val="1"/>
          <w:numId w:val="3"/>
        </w:numPr>
        <w:rPr>
          <w:lang w:val="en-GB" w:eastAsia="zh-CN"/>
        </w:rPr>
      </w:pPr>
      <w:r>
        <w:rPr>
          <w:lang w:val="en-GB" w:eastAsia="zh-CN"/>
        </w:rPr>
        <w:t>FFS: the numbers include {1ms, 2ms, 4ms}</w:t>
      </w:r>
    </w:p>
    <w:p w14:paraId="0704667C"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sectPr w:rsidR="00BA0B7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32BC3" w14:textId="77777777" w:rsidR="007A4EAB" w:rsidRDefault="007A4EAB" w:rsidP="00D87572">
      <w:pPr>
        <w:spacing w:after="0" w:line="240" w:lineRule="auto"/>
      </w:pPr>
      <w:r>
        <w:separator/>
      </w:r>
    </w:p>
  </w:endnote>
  <w:endnote w:type="continuationSeparator" w:id="0">
    <w:p w14:paraId="027B1F78" w14:textId="77777777" w:rsidR="007A4EAB" w:rsidRDefault="007A4EAB" w:rsidP="00D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DF98" w14:textId="77777777" w:rsidR="007A4EAB" w:rsidRDefault="007A4EAB" w:rsidP="00D87572">
      <w:pPr>
        <w:spacing w:after="0" w:line="240" w:lineRule="auto"/>
      </w:pPr>
      <w:r>
        <w:separator/>
      </w:r>
    </w:p>
  </w:footnote>
  <w:footnote w:type="continuationSeparator" w:id="0">
    <w:p w14:paraId="6F7A2288" w14:textId="77777777" w:rsidR="007A4EAB" w:rsidRDefault="007A4EAB" w:rsidP="00D87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宋体" w:eastAsia="宋体" w:hAnsi="宋体" w:cs="Arial" w:hint="eastAsia"/>
      </w:rPr>
    </w:lvl>
    <w:lvl w:ilvl="2">
      <w:numFmt w:val="bullet"/>
      <w:lvlText w:val="-"/>
      <w:lvlJc w:val="left"/>
      <w:pPr>
        <w:ind w:left="1260" w:hanging="420"/>
      </w:pPr>
      <w:rPr>
        <w:rFonts w:ascii="Arial" w:eastAsia="宋体" w:hAnsi="Arial" w:cs="Arial" w:hint="default"/>
      </w:rPr>
    </w:lvl>
    <w:lvl w:ilvl="3">
      <w:numFmt w:val="bullet"/>
      <w:lvlText w:val=""/>
      <w:lvlJc w:val="left"/>
      <w:pPr>
        <w:ind w:left="1680" w:hanging="420"/>
      </w:pPr>
      <w:rPr>
        <w:rFonts w:ascii="Wingdings" w:eastAsia="宋体" w:hAnsi="Wingdings" w:cs="Arial" w:hint="default"/>
      </w:rPr>
    </w:lvl>
    <w:lvl w:ilvl="4">
      <w:start w:val="1"/>
      <w:numFmt w:val="bullet"/>
      <w:lvlText w:val="—"/>
      <w:lvlJc w:val="left"/>
      <w:pPr>
        <w:ind w:left="2100" w:hanging="420"/>
      </w:pPr>
      <w:rPr>
        <w:rFonts w:ascii="宋体" w:eastAsia="宋体" w:hAnsi="宋体"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4A3AA3"/>
    <w:multiLevelType w:val="multilevel"/>
    <w:tmpl w:val="524A3AA3"/>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2"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3"/>
  </w:num>
  <w:num w:numId="4">
    <w:abstractNumId w:val="35"/>
  </w:num>
  <w:num w:numId="5">
    <w:abstractNumId w:val="7"/>
  </w:num>
  <w:num w:numId="6">
    <w:abstractNumId w:val="36"/>
  </w:num>
  <w:num w:numId="7">
    <w:abstractNumId w:val="21"/>
  </w:num>
  <w:num w:numId="8">
    <w:abstractNumId w:val="31"/>
  </w:num>
  <w:num w:numId="9">
    <w:abstractNumId w:val="10"/>
  </w:num>
  <w:num w:numId="10">
    <w:abstractNumId w:val="20"/>
  </w:num>
  <w:num w:numId="11">
    <w:abstractNumId w:val="17"/>
  </w:num>
  <w:num w:numId="12">
    <w:abstractNumId w:val="32"/>
  </w:num>
  <w:num w:numId="13">
    <w:abstractNumId w:val="8"/>
  </w:num>
  <w:num w:numId="14">
    <w:abstractNumId w:val="19"/>
  </w:num>
  <w:num w:numId="15">
    <w:abstractNumId w:val="24"/>
  </w:num>
  <w:num w:numId="16">
    <w:abstractNumId w:val="23"/>
  </w:num>
  <w:num w:numId="17">
    <w:abstractNumId w:val="34"/>
  </w:num>
  <w:num w:numId="18">
    <w:abstractNumId w:val="1"/>
  </w:num>
  <w:num w:numId="19">
    <w:abstractNumId w:val="25"/>
  </w:num>
  <w:num w:numId="20">
    <w:abstractNumId w:val="11"/>
  </w:num>
  <w:num w:numId="21">
    <w:abstractNumId w:val="22"/>
  </w:num>
  <w:num w:numId="22">
    <w:abstractNumId w:val="5"/>
  </w:num>
  <w:num w:numId="23">
    <w:abstractNumId w:val="9"/>
  </w:num>
  <w:num w:numId="24">
    <w:abstractNumId w:val="12"/>
  </w:num>
  <w:num w:numId="25">
    <w:abstractNumId w:val="4"/>
  </w:num>
  <w:num w:numId="26">
    <w:abstractNumId w:val="28"/>
  </w:num>
  <w:num w:numId="27">
    <w:abstractNumId w:val="27"/>
  </w:num>
  <w:num w:numId="28">
    <w:abstractNumId w:val="29"/>
  </w:num>
  <w:num w:numId="29">
    <w:abstractNumId w:val="30"/>
  </w:num>
  <w:num w:numId="30">
    <w:abstractNumId w:val="13"/>
  </w:num>
  <w:num w:numId="31">
    <w:abstractNumId w:val="0"/>
  </w:num>
  <w:num w:numId="32">
    <w:abstractNumId w:val="2"/>
  </w:num>
  <w:num w:numId="33">
    <w:abstractNumId w:val="16"/>
  </w:num>
  <w:num w:numId="34">
    <w:abstractNumId w:val="6"/>
  </w:num>
  <w:num w:numId="35">
    <w:abstractNumId w:val="3"/>
  </w:num>
  <w:num w:numId="36">
    <w:abstractNumId w:val="18"/>
  </w:num>
  <w:num w:numId="37">
    <w:abstractNumId w:val="26"/>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LMwNjM1MTQ1NjVQ0lEKTi0uzszPAykwrgUA9ri95y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17C"/>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67CE"/>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8F0"/>
    <w:rsid w:val="00F36C5F"/>
    <w:rsid w:val="00F37259"/>
    <w:rsid w:val="00F405A4"/>
    <w:rsid w:val="00F40A0A"/>
    <w:rsid w:val="00F40F16"/>
    <w:rsid w:val="00F41F05"/>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E01BC7"/>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link w:val="10"/>
    <w:uiPriority w:val="9"/>
    <w:qFormat/>
    <w:pPr>
      <w:keepNext/>
      <w:numPr>
        <w:numId w:val="1"/>
      </w:numPr>
      <w:tabs>
        <w:tab w:val="clear" w:pos="432"/>
      </w:tabs>
      <w:spacing w:before="120"/>
      <w:outlineLvl w:val="0"/>
    </w:pPr>
    <w:rPr>
      <w:b/>
      <w:bCs/>
      <w:sz w:val="28"/>
      <w:szCs w:val="28"/>
    </w:rPr>
  </w:style>
  <w:style w:type="paragraph" w:styleId="2">
    <w:name w:val="heading 2"/>
    <w:basedOn w:val="a"/>
    <w:next w:val="a"/>
    <w:link w:val="20"/>
    <w:uiPriority w:val="9"/>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99"/>
    <w:qFormat/>
    <w:pPr>
      <w:jc w:val="center"/>
    </w:pPr>
    <w:rPr>
      <w:b/>
      <w:bCs/>
      <w:sz w:val="20"/>
      <w:szCs w:val="20"/>
    </w:rPr>
  </w:style>
  <w:style w:type="paragraph" w:styleId="a5">
    <w:name w:val="List Bullet"/>
    <w:basedOn w:val="a6"/>
    <w:pPr>
      <w:autoSpaceDE/>
      <w:autoSpaceDN/>
      <w:adjustRightInd/>
      <w:spacing w:after="180"/>
      <w:ind w:left="568" w:hanging="284"/>
      <w:jc w:val="left"/>
    </w:pPr>
    <w:rPr>
      <w:sz w:val="20"/>
      <w:szCs w:val="20"/>
      <w:lang w:val="en-GB"/>
    </w:rPr>
  </w:style>
  <w:style w:type="paragraph" w:styleId="a6">
    <w:name w:val="List"/>
    <w:basedOn w:val="a"/>
    <w:pPr>
      <w:ind w:left="360" w:hanging="360"/>
    </w:pPr>
  </w:style>
  <w:style w:type="paragraph" w:styleId="a7">
    <w:name w:val="annotation text"/>
    <w:basedOn w:val="a"/>
    <w:link w:val="a8"/>
    <w:uiPriority w:val="99"/>
    <w:semiHidden/>
    <w:unhideWhenUsed/>
    <w:qFormat/>
    <w:rPr>
      <w:sz w:val="20"/>
      <w:szCs w:val="20"/>
    </w:rPr>
  </w:style>
  <w:style w:type="paragraph" w:styleId="a9">
    <w:name w:val="Body Text"/>
    <w:basedOn w:val="a"/>
    <w:link w:val="aa"/>
    <w:qFormat/>
    <w:rPr>
      <w:sz w:val="20"/>
      <w:szCs w:val="20"/>
    </w:rPr>
  </w:style>
  <w:style w:type="paragraph" w:styleId="ab">
    <w:name w:val="Balloon Text"/>
    <w:basedOn w:val="a"/>
    <w:semiHidden/>
    <w:rPr>
      <w:rFonts w:ascii="Tahoma" w:hAnsi="Tahoma" w:cs="Tahoma"/>
      <w:sz w:val="16"/>
      <w:szCs w:val="16"/>
    </w:rPr>
  </w:style>
  <w:style w:type="paragraph" w:styleId="ac">
    <w:name w:val="footer"/>
    <w:basedOn w:val="a"/>
    <w:link w:val="ad"/>
    <w:qFormat/>
    <w:pPr>
      <w:tabs>
        <w:tab w:val="center" w:pos="4680"/>
        <w:tab w:val="right" w:pos="9360"/>
      </w:tabs>
    </w:pPr>
  </w:style>
  <w:style w:type="paragraph" w:styleId="ae">
    <w:name w:val="header"/>
    <w:basedOn w:val="a"/>
    <w:link w:val="af"/>
    <w:pPr>
      <w:tabs>
        <w:tab w:val="center" w:pos="4680"/>
        <w:tab w:val="right" w:pos="9360"/>
      </w:tabs>
    </w:pPr>
  </w:style>
  <w:style w:type="paragraph" w:styleId="af0">
    <w:name w:val="footnote text"/>
    <w:basedOn w:val="a"/>
    <w:semiHidden/>
    <w:rPr>
      <w:sz w:val="20"/>
      <w:szCs w:val="20"/>
    </w:rPr>
  </w:style>
  <w:style w:type="paragraph" w:styleId="21">
    <w:name w:val="Body Text 2"/>
    <w:basedOn w:val="a"/>
    <w:pPr>
      <w:spacing w:after="0"/>
      <w:jc w:val="left"/>
    </w:pPr>
    <w:rPr>
      <w:szCs w:val="20"/>
    </w:rPr>
  </w:style>
  <w:style w:type="paragraph" w:styleId="af1">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f2">
    <w:name w:val="Title"/>
    <w:basedOn w:val="a"/>
    <w:next w:val="a"/>
    <w:link w:val="af3"/>
    <w:qFormat/>
    <w:pPr>
      <w:spacing w:before="240" w:after="60"/>
      <w:jc w:val="center"/>
      <w:outlineLvl w:val="0"/>
    </w:pPr>
    <w:rPr>
      <w:rFonts w:asciiTheme="majorHAnsi" w:hAnsiTheme="majorHAnsi" w:cstheme="majorBidi"/>
      <w:b/>
      <w:bCs/>
      <w:sz w:val="32"/>
      <w:szCs w:val="32"/>
    </w:rPr>
  </w:style>
  <w:style w:type="paragraph" w:styleId="af4">
    <w:name w:val="annotation subject"/>
    <w:basedOn w:val="a7"/>
    <w:next w:val="a7"/>
    <w:link w:val="af5"/>
    <w:semiHidden/>
    <w:unhideWhenUsed/>
    <w:qFormat/>
    <w:rPr>
      <w:b/>
      <w:bCs/>
    </w:rPr>
  </w:style>
  <w:style w:type="table" w:styleId="af6">
    <w:name w:val="Table Grid"/>
    <w:basedOn w:val="a1"/>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rPr>
      <w:color w:val="800080"/>
      <w:u w:val="single"/>
    </w:rPr>
  </w:style>
  <w:style w:type="character" w:styleId="af8">
    <w:name w:val="Emphasis"/>
    <w:basedOn w:val="a0"/>
    <w:uiPriority w:val="20"/>
    <w:qFormat/>
    <w:rPr>
      <w:i/>
      <w:iCs/>
    </w:rPr>
  </w:style>
  <w:style w:type="character" w:styleId="af9">
    <w:name w:val="Hyperlink"/>
    <w:basedOn w:val="a0"/>
    <w:uiPriority w:val="99"/>
    <w:rPr>
      <w:color w:val="0000FF"/>
      <w:u w:val="single"/>
    </w:rPr>
  </w:style>
  <w:style w:type="character" w:styleId="afa">
    <w:name w:val="annotation reference"/>
    <w:basedOn w:val="a0"/>
    <w:uiPriority w:val="99"/>
    <w:semiHidden/>
    <w:unhideWhenUsed/>
    <w:qFormat/>
    <w:rPr>
      <w:sz w:val="16"/>
      <w:szCs w:val="16"/>
    </w:rPr>
  </w:style>
  <w:style w:type="character" w:styleId="afb">
    <w:name w:val="footnote reference"/>
    <w:basedOn w:val="a0"/>
    <w:semiHidden/>
    <w:qFormat/>
    <w:rPr>
      <w:vertAlign w:val="superscript"/>
    </w:rPr>
  </w:style>
  <w:style w:type="character" w:customStyle="1" w:styleId="aa">
    <w:name w:val="正文文本 字符"/>
    <w:basedOn w:val="a0"/>
    <w:link w:val="a9"/>
  </w:style>
  <w:style w:type="character" w:customStyle="1" w:styleId="a4">
    <w:name w:val="题注 字符"/>
    <w:basedOn w:val="a0"/>
    <w:link w:val="a3"/>
    <w:uiPriority w:val="99"/>
    <w:rPr>
      <w:b/>
      <w:bCs/>
    </w:rPr>
  </w:style>
  <w:style w:type="paragraph" w:customStyle="1" w:styleId="References">
    <w:name w:val="References"/>
    <w:basedOn w:val="a"/>
    <w:pPr>
      <w:numPr>
        <w:numId w:val="2"/>
      </w:numPr>
      <w:adjustRightInd/>
      <w:spacing w:after="60"/>
    </w:pPr>
    <w:rPr>
      <w:sz w:val="20"/>
      <w:szCs w:val="16"/>
    </w:rPr>
  </w:style>
  <w:style w:type="paragraph" w:customStyle="1" w:styleId="11">
    <w:name w:val="1"/>
    <w:next w:val="a"/>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
    <w:name w:val="页眉 字符"/>
    <w:basedOn w:val="a0"/>
    <w:link w:val="ae"/>
    <w:rPr>
      <w:sz w:val="22"/>
      <w:szCs w:val="22"/>
    </w:rPr>
  </w:style>
  <w:style w:type="character" w:customStyle="1" w:styleId="ad">
    <w:name w:val="页脚 字符"/>
    <w:basedOn w:val="a0"/>
    <w:link w:val="ac"/>
    <w:rPr>
      <w:sz w:val="22"/>
      <w:szCs w:val="22"/>
    </w:rPr>
  </w:style>
  <w:style w:type="paragraph" w:customStyle="1" w:styleId="tablecol">
    <w:name w:val="tablecol"/>
    <w:basedOn w:val="tablecell"/>
    <w:qFormat/>
    <w:pPr>
      <w:jc w:val="center"/>
    </w:pPr>
    <w:rPr>
      <w:b/>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
    <w:basedOn w:val="a"/>
    <w:link w:val="afd"/>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e">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a8">
    <w:name w:val="批注文字 字符"/>
    <w:basedOn w:val="a0"/>
    <w:link w:val="a7"/>
    <w:uiPriority w:val="99"/>
    <w:semiHidden/>
    <w:qFormat/>
  </w:style>
  <w:style w:type="character" w:customStyle="1" w:styleId="af5">
    <w:name w:val="批注主题 字符"/>
    <w:basedOn w:val="a8"/>
    <w:link w:val="af4"/>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afd">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af3">
    <w:name w:val="标题 字符"/>
    <w:basedOn w:val="a0"/>
    <w:link w:val="af2"/>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paragraph" w:customStyle="1" w:styleId="00Text">
    <w:name w:val="00_Text"/>
    <w:basedOn w:val="a"/>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20">
    <w:name w:val="标题 2 字符"/>
    <w:basedOn w:val="a0"/>
    <w:link w:val="2"/>
    <w:uiPriority w:val="9"/>
    <w:qFormat/>
    <w:rPr>
      <w:b/>
      <w:bCs/>
      <w:sz w:val="24"/>
      <w:szCs w:val="22"/>
    </w:rPr>
  </w:style>
  <w:style w:type="character" w:customStyle="1" w:styleId="10">
    <w:name w:val="标题 1 字符"/>
    <w:basedOn w:val="a0"/>
    <w:link w:val="1"/>
    <w:uiPriority w:val="9"/>
    <w:qFormat/>
    <w:rPr>
      <w:b/>
      <w:bCs/>
      <w:sz w:val="28"/>
      <w:szCs w:val="28"/>
    </w:rPr>
  </w:style>
  <w:style w:type="character" w:customStyle="1" w:styleId="30">
    <w:name w:val="标题 3 字符"/>
    <w:basedOn w:val="a0"/>
    <w:link w:val="3"/>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1513E1-D790-4C35-AADB-A88C2B8A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13679</Words>
  <Characters>77973</Characters>
  <Application>Microsoft Office Word</Application>
  <DocSecurity>0</DocSecurity>
  <Lines>649</Lines>
  <Paragraphs>182</Paragraphs>
  <ScaleCrop>false</ScaleCrop>
  <Company>Huawei Technologies</Company>
  <LinksUpToDate>false</LinksUpToDate>
  <CharactersWithSpaces>91470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CMCC</cp:lastModifiedBy>
  <cp:revision>4</cp:revision>
  <cp:lastPrinted>2007-06-18T22:08:00Z</cp:lastPrinted>
  <dcterms:created xsi:type="dcterms:W3CDTF">2021-10-12T08:10:00Z</dcterms:created>
  <dcterms:modified xsi:type="dcterms:W3CDTF">2021-10-12T08:16:00Z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1633654040</vt:lpwstr>
  </property>
  <property fmtid="{D5CDD505-2E9C-101B-9397-08002B2CF9AE}" pid="23" name="CWM94e1b3bdfdc94087ab528a66ce914ad0">
    <vt:lpwstr>CWMJvhberH21nza14yfzR6/z1oEwa+exSiaXlWOZKRPaSk89/99w3BaqanYMRBMOGDH97BBG5x07IQwMNWWj0/Few==</vt:lpwstr>
  </property>
</Properties>
</file>