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0B21" w14:textId="77777777" w:rsidR="00BA0B79" w:rsidRDefault="00C52726">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4EDC4AFC" wp14:editId="74357844">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R1-2100446</w:t>
      </w:r>
    </w:p>
    <w:p w14:paraId="770E995F" w14:textId="77777777" w:rsidR="00BA0B79" w:rsidRDefault="00C52726">
      <w:pPr>
        <w:rPr>
          <w:b/>
          <w:kern w:val="2"/>
          <w:lang w:val="en-GB" w:eastAsia="zh-CN"/>
        </w:rPr>
      </w:pPr>
      <w:r>
        <w:rPr>
          <w:b/>
          <w:kern w:val="2"/>
          <w:lang w:eastAsia="zh-CN"/>
        </w:rPr>
        <w:t>e-Meeting, October 11th – 19th, 2021</w:t>
      </w:r>
    </w:p>
    <w:p w14:paraId="061ECE0C" w14:textId="77777777" w:rsidR="00BA0B79" w:rsidRDefault="00BA0B79">
      <w:pPr>
        <w:pBdr>
          <w:top w:val="single" w:sz="4" w:space="1" w:color="auto"/>
        </w:pBdr>
        <w:spacing w:after="0"/>
        <w:rPr>
          <w:b/>
          <w:kern w:val="2"/>
          <w:sz w:val="16"/>
          <w:szCs w:val="16"/>
          <w:lang w:val="en-GB" w:eastAsia="zh-CN"/>
        </w:rPr>
      </w:pPr>
    </w:p>
    <w:p w14:paraId="66D351A3" w14:textId="77777777" w:rsidR="00BA0B79" w:rsidRDefault="00C52726">
      <w:pPr>
        <w:spacing w:after="60"/>
        <w:ind w:left="1555" w:hanging="1555"/>
        <w:rPr>
          <w:b/>
          <w:kern w:val="2"/>
          <w:lang w:eastAsia="zh-CN"/>
        </w:rPr>
      </w:pPr>
      <w:r>
        <w:rPr>
          <w:b/>
          <w:kern w:val="2"/>
          <w:lang w:eastAsia="zh-CN"/>
        </w:rPr>
        <w:t>Agenda Item:</w:t>
      </w:r>
      <w:r>
        <w:rPr>
          <w:b/>
          <w:kern w:val="2"/>
          <w:lang w:eastAsia="zh-CN"/>
        </w:rPr>
        <w:tab/>
        <w:t>8.5.4</w:t>
      </w:r>
    </w:p>
    <w:p w14:paraId="53EFCBA8" w14:textId="77777777" w:rsidR="00BA0B79" w:rsidRDefault="00C52726">
      <w:pPr>
        <w:spacing w:after="60"/>
        <w:ind w:left="1555" w:hanging="1555"/>
        <w:rPr>
          <w:b/>
          <w:kern w:val="2"/>
          <w:lang w:eastAsia="zh-CN"/>
        </w:rPr>
      </w:pPr>
      <w:r>
        <w:rPr>
          <w:b/>
          <w:kern w:val="2"/>
          <w:lang w:eastAsia="zh-CN"/>
        </w:rPr>
        <w:t>Source:</w:t>
      </w:r>
      <w:r>
        <w:rPr>
          <w:b/>
          <w:kern w:val="2"/>
          <w:lang w:eastAsia="zh-CN"/>
        </w:rPr>
        <w:tab/>
        <w:t>Moderator (Huawei)</w:t>
      </w:r>
    </w:p>
    <w:p w14:paraId="3164C605" w14:textId="77777777" w:rsidR="00BA0B79" w:rsidRDefault="00C52726">
      <w:pPr>
        <w:spacing w:after="60"/>
        <w:ind w:left="1555" w:hanging="1555"/>
        <w:rPr>
          <w:b/>
          <w:kern w:val="2"/>
          <w:lang w:eastAsia="zh-CN"/>
        </w:rPr>
      </w:pPr>
      <w:r>
        <w:rPr>
          <w:b/>
          <w:kern w:val="2"/>
          <w:lang w:eastAsia="zh-CN"/>
        </w:rPr>
        <w:t>Title:</w:t>
      </w:r>
      <w:r>
        <w:rPr>
          <w:b/>
          <w:kern w:val="2"/>
          <w:lang w:eastAsia="zh-CN"/>
        </w:rPr>
        <w:tab/>
        <w:t>FL summary #2 of 8.5.4 latency improvements for DL and DL+UL methods</w:t>
      </w:r>
    </w:p>
    <w:p w14:paraId="020D8D6E" w14:textId="77777777" w:rsidR="00BA0B79" w:rsidRDefault="00C52726">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5CF75FBE" w14:textId="77777777" w:rsidR="00BA0B79" w:rsidRDefault="00BA0B79">
      <w:pPr>
        <w:pBdr>
          <w:bottom w:val="single" w:sz="4" w:space="1" w:color="auto"/>
        </w:pBdr>
        <w:spacing w:after="0"/>
        <w:rPr>
          <w:b/>
          <w:kern w:val="2"/>
          <w:sz w:val="16"/>
          <w:szCs w:val="16"/>
          <w:lang w:eastAsia="zh-CN"/>
        </w:rPr>
      </w:pPr>
    </w:p>
    <w:p w14:paraId="1920F15E" w14:textId="77777777" w:rsidR="00BA0B79" w:rsidRDefault="00BA0B79"/>
    <w:p w14:paraId="1FD85880" w14:textId="77777777" w:rsidR="00BA0B79" w:rsidRDefault="00C52726">
      <w:pPr>
        <w:pStyle w:val="1"/>
      </w:pPr>
      <w:r>
        <w:t>Introduction</w:t>
      </w:r>
    </w:p>
    <w:p w14:paraId="49C7E690" w14:textId="77777777" w:rsidR="00BA0B79" w:rsidRDefault="00C52726">
      <w:pPr>
        <w:rPr>
          <w:lang w:eastAsia="zh-CN"/>
        </w:rPr>
      </w:pPr>
      <w:r>
        <w:rPr>
          <w:rFonts w:hint="eastAsia"/>
          <w:lang w:eastAsia="zh-CN"/>
        </w:rPr>
        <w:t>I</w:t>
      </w:r>
      <w:r>
        <w:rPr>
          <w:lang w:eastAsia="zh-CN"/>
        </w:rPr>
        <w:t>n RAN1#106b-e, the following papers provided input on latency improvements for DL and DL+UL methods.</w:t>
      </w:r>
    </w:p>
    <w:p w14:paraId="14E507C5"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3167C1CC"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74826F8B"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4AFE2FCA"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147C41CF"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DF56B7A"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B2919E3"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02D2E8F8"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70401ADA"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66531634"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1C87C726"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1FEFB2C1"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49A9678F"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02F6C3CD"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4FC243B2"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6AABF4A8"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InterDigital, Inc.</w:t>
      </w:r>
    </w:p>
    <w:p w14:paraId="61D5BE93"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5FFCFCAB"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7762236"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5A0B2F48"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7A21C9CD" w14:textId="77777777" w:rsidR="00BA0B79" w:rsidRDefault="00BA0B79">
      <w:pPr>
        <w:rPr>
          <w:lang w:eastAsia="zh-CN"/>
        </w:rPr>
      </w:pPr>
    </w:p>
    <w:p w14:paraId="7D47A5D8" w14:textId="77777777" w:rsidR="00BA0B79" w:rsidRDefault="00C52726">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0B250B8" w14:textId="77777777" w:rsidR="00BA0B79" w:rsidRDefault="00C52726">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13CF896C" w14:textId="77777777" w:rsidR="00BA0B79" w:rsidRDefault="00BA0B79">
      <w:pPr>
        <w:rPr>
          <w:lang w:eastAsia="zh-CN"/>
        </w:rPr>
      </w:pPr>
    </w:p>
    <w:p w14:paraId="1BD7C143" w14:textId="77777777" w:rsidR="00BA0B79" w:rsidRDefault="00C52726">
      <w:pPr>
        <w:autoSpaceDE/>
        <w:autoSpaceDN/>
        <w:adjustRightInd/>
        <w:snapToGrid/>
        <w:spacing w:after="0"/>
        <w:jc w:val="left"/>
        <w:rPr>
          <w:lang w:val="en-GB" w:eastAsia="zh-CN"/>
        </w:rPr>
      </w:pPr>
      <w:r>
        <w:rPr>
          <w:lang w:val="en-GB" w:eastAsia="zh-CN"/>
        </w:rPr>
        <w:br w:type="page"/>
      </w:r>
    </w:p>
    <w:p w14:paraId="3F1DF6B0" w14:textId="77777777" w:rsidR="00BA0B79" w:rsidRDefault="00C52726">
      <w:pPr>
        <w:pStyle w:val="1"/>
        <w:rPr>
          <w:lang w:val="en-GB" w:eastAsia="zh-CN"/>
        </w:rPr>
      </w:pPr>
      <w:r>
        <w:rPr>
          <w:lang w:val="en-GB" w:eastAsia="zh-CN"/>
        </w:rPr>
        <w:lastRenderedPageBreak/>
        <w:t>Measurement gap enhancements</w:t>
      </w:r>
    </w:p>
    <w:p w14:paraId="7B8DA57C"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412874D" w14:textId="77777777" w:rsidR="00BA0B79" w:rsidRDefault="00C52726">
      <w:pPr>
        <w:rPr>
          <w:lang w:val="en-GB" w:eastAsia="zh-CN"/>
        </w:rPr>
      </w:pPr>
      <w:r>
        <w:rPr>
          <w:rFonts w:hint="eastAsia"/>
          <w:lang w:val="en-GB" w:eastAsia="zh-CN"/>
        </w:rPr>
        <w:t>T</w:t>
      </w:r>
      <w:r>
        <w:rPr>
          <w:lang w:val="en-GB" w:eastAsia="zh-CN"/>
        </w:rPr>
        <w:t>he following agreements were made in RAN1#106-e on this issue.</w:t>
      </w:r>
    </w:p>
    <w:tbl>
      <w:tblPr>
        <w:tblStyle w:val="af6"/>
        <w:tblW w:w="0" w:type="auto"/>
        <w:tblLook w:val="04A0" w:firstRow="1" w:lastRow="0" w:firstColumn="1" w:lastColumn="0" w:noHBand="0" w:noVBand="1"/>
      </w:tblPr>
      <w:tblGrid>
        <w:gridCol w:w="9307"/>
      </w:tblGrid>
      <w:tr w:rsidR="00BA0B79" w14:paraId="5D6824E8" w14:textId="77777777">
        <w:tc>
          <w:tcPr>
            <w:tcW w:w="9307" w:type="dxa"/>
          </w:tcPr>
          <w:p w14:paraId="55DD552F"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719DF7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14:paraId="269EA79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14:paraId="2F8FC051"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38D1BE51" w14:textId="77777777" w:rsidR="00BA0B79" w:rsidRDefault="00BA0B79">
            <w:pPr>
              <w:autoSpaceDE/>
              <w:autoSpaceDN/>
              <w:adjustRightInd/>
              <w:snapToGrid/>
              <w:spacing w:after="0"/>
              <w:jc w:val="left"/>
              <w:rPr>
                <w:rFonts w:ascii="Times" w:eastAsia="Batang" w:hAnsi="Times"/>
                <w:sz w:val="20"/>
                <w:szCs w:val="24"/>
                <w:lang w:val="en-GB" w:eastAsia="zh-CN"/>
              </w:rPr>
            </w:pPr>
          </w:p>
          <w:p w14:paraId="617EE990"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5CD325BB"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14:paraId="2B5B70C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6E01F660"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C55C5A6"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618C460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F5CBD5B" w14:textId="77777777" w:rsidR="00BA0B79" w:rsidRDefault="00BA0B79">
      <w:pPr>
        <w:rPr>
          <w:lang w:val="en-GB" w:eastAsia="zh-CN"/>
        </w:rPr>
      </w:pPr>
    </w:p>
    <w:p w14:paraId="23D94D89" w14:textId="77777777" w:rsidR="00BA0B79" w:rsidRDefault="00C52726">
      <w:pPr>
        <w:pStyle w:val="2"/>
        <w:rPr>
          <w:lang w:val="en-GB" w:eastAsia="zh-CN"/>
        </w:rPr>
      </w:pPr>
      <w:r>
        <w:rPr>
          <w:rFonts w:hint="eastAsia"/>
          <w:lang w:val="en-GB" w:eastAsia="zh-CN"/>
        </w:rPr>
        <w:t>M</w:t>
      </w:r>
      <w:r>
        <w:rPr>
          <w:lang w:val="en-GB" w:eastAsia="zh-CN"/>
        </w:rPr>
        <w:t>G activation request (H)</w:t>
      </w:r>
    </w:p>
    <w:p w14:paraId="628055D0"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 request.</w:t>
      </w:r>
    </w:p>
    <w:tbl>
      <w:tblPr>
        <w:tblStyle w:val="af6"/>
        <w:tblW w:w="9298" w:type="dxa"/>
        <w:tblLook w:val="04A0" w:firstRow="1" w:lastRow="0" w:firstColumn="1" w:lastColumn="0" w:noHBand="0" w:noVBand="1"/>
      </w:tblPr>
      <w:tblGrid>
        <w:gridCol w:w="1446"/>
        <w:gridCol w:w="7852"/>
      </w:tblGrid>
      <w:tr w:rsidR="00BA0B79" w14:paraId="34F8D3BF" w14:textId="77777777">
        <w:tc>
          <w:tcPr>
            <w:tcW w:w="1446" w:type="dxa"/>
          </w:tcPr>
          <w:p w14:paraId="7068EC9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44A645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2A03061" w14:textId="77777777">
        <w:tc>
          <w:tcPr>
            <w:tcW w:w="1446" w:type="dxa"/>
          </w:tcPr>
          <w:p w14:paraId="48E0145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5778174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3522E7CC"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17235C7F"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BA0B79" w14:paraId="46885164" w14:textId="77777777">
        <w:tc>
          <w:tcPr>
            <w:tcW w:w="1446" w:type="dxa"/>
          </w:tcPr>
          <w:p w14:paraId="166CD4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823F559" w14:textId="77777777" w:rsidR="00BA0B79" w:rsidRDefault="00C52726">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BA0B79" w14:paraId="613C3ED1" w14:textId="77777777">
        <w:tc>
          <w:tcPr>
            <w:tcW w:w="1446" w:type="dxa"/>
          </w:tcPr>
          <w:p w14:paraId="76A73F0B"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92A8169"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3EB348B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7EF9C82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4F80966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316A83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6740F630"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42317AF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7F46FBF1"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BA0B79" w14:paraId="3038A78C" w14:textId="77777777">
        <w:tc>
          <w:tcPr>
            <w:tcW w:w="1446" w:type="dxa"/>
          </w:tcPr>
          <w:p w14:paraId="5F42B1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CB03D9E"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BA0B79" w14:paraId="1B639855" w14:textId="77777777">
        <w:tc>
          <w:tcPr>
            <w:tcW w:w="1446" w:type="dxa"/>
          </w:tcPr>
          <w:p w14:paraId="088074D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430EFA74" w14:textId="77777777" w:rsidR="00BA0B79" w:rsidRDefault="00C52726">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14:paraId="30AAFD46"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14:paraId="2AC324B2"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BA0B79" w14:paraId="3481F23E" w14:textId="77777777">
        <w:tc>
          <w:tcPr>
            <w:tcW w:w="1446" w:type="dxa"/>
          </w:tcPr>
          <w:p w14:paraId="56D7BC4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2D5F1A55"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BA0B79" w14:paraId="33A8092E" w14:textId="77777777">
        <w:tc>
          <w:tcPr>
            <w:tcW w:w="1446" w:type="dxa"/>
          </w:tcPr>
          <w:p w14:paraId="7836F34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6F212624"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14:paraId="65C12A70"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14:paraId="3E85F22A"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BA0B79" w14:paraId="3D4F4F12" w14:textId="77777777">
        <w:tc>
          <w:tcPr>
            <w:tcW w:w="1446" w:type="dxa"/>
          </w:tcPr>
          <w:p w14:paraId="5074EDF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0DA2F24"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BA0B79" w14:paraId="0C16857D" w14:textId="77777777">
        <w:tc>
          <w:tcPr>
            <w:tcW w:w="1446" w:type="dxa"/>
          </w:tcPr>
          <w:p w14:paraId="26993AF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F77A58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BA0B79" w14:paraId="29237254" w14:textId="77777777">
        <w:tc>
          <w:tcPr>
            <w:tcW w:w="1446" w:type="dxa"/>
          </w:tcPr>
          <w:p w14:paraId="570BC48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97F711E"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BA0B79" w14:paraId="34E0B352" w14:textId="77777777">
        <w:tc>
          <w:tcPr>
            <w:tcW w:w="1446" w:type="dxa"/>
          </w:tcPr>
          <w:p w14:paraId="4FE5BFA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BF754C5"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A7BEC40"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F230F32"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F0AB0A1"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14:paraId="7826E48E"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071B1426"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50B35ED" w14:textId="77777777">
        <w:tc>
          <w:tcPr>
            <w:tcW w:w="1446" w:type="dxa"/>
          </w:tcPr>
          <w:p w14:paraId="2B4C2F8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4C70BC2" w14:textId="77777777" w:rsidR="00BA0B79" w:rsidRDefault="00C52726">
            <w:pPr>
              <w:rPr>
                <w:rFonts w:ascii="Arial" w:hAnsi="Arial" w:cs="Arial"/>
                <w:b/>
                <w:sz w:val="16"/>
                <w:szCs w:val="16"/>
              </w:rPr>
            </w:pPr>
            <w:r>
              <w:rPr>
                <w:rFonts w:ascii="Arial" w:hAnsi="Arial" w:cs="Arial"/>
                <w:b/>
                <w:sz w:val="16"/>
                <w:szCs w:val="16"/>
              </w:rPr>
              <w:t xml:space="preserve">Proposal 1: </w:t>
            </w:r>
          </w:p>
          <w:p w14:paraId="031AC52E" w14:textId="77777777" w:rsidR="00BA0B79" w:rsidRDefault="00C52726">
            <w:pPr>
              <w:pStyle w:val="afc"/>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BA0B79" w14:paraId="61FCF2C9" w14:textId="77777777">
        <w:tc>
          <w:tcPr>
            <w:tcW w:w="1446" w:type="dxa"/>
          </w:tcPr>
          <w:p w14:paraId="0A20922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E92BBFB" w14:textId="77777777" w:rsidR="00BA0B79" w:rsidRDefault="00C52726">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7E42444D" w14:textId="77777777" w:rsidR="00BA0B79" w:rsidRDefault="00C52726">
            <w:pPr>
              <w:pStyle w:val="afc"/>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14:paraId="4F43400C" w14:textId="77777777" w:rsidR="00BA0B79" w:rsidRDefault="00C52726">
            <w:pPr>
              <w:pStyle w:val="afc"/>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BA0B79" w14:paraId="61D81953" w14:textId="77777777">
        <w:tc>
          <w:tcPr>
            <w:tcW w:w="1446" w:type="dxa"/>
          </w:tcPr>
          <w:p w14:paraId="3FFAEE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89B6F8D"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1E1334AA"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BA0B79" w14:paraId="758247AB" w14:textId="77777777">
        <w:tc>
          <w:tcPr>
            <w:tcW w:w="1446" w:type="dxa"/>
          </w:tcPr>
          <w:p w14:paraId="3A506E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3AAC0D2D"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BA0B79" w14:paraId="78DD67A7" w14:textId="77777777">
        <w:tc>
          <w:tcPr>
            <w:tcW w:w="1446" w:type="dxa"/>
          </w:tcPr>
          <w:p w14:paraId="2204608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1CF83386" w14:textId="77777777" w:rsidR="00BA0B79" w:rsidRDefault="00C52726">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BA0B79" w14:paraId="769489E7" w14:textId="77777777">
        <w:tc>
          <w:tcPr>
            <w:tcW w:w="1446" w:type="dxa"/>
          </w:tcPr>
          <w:p w14:paraId="60DE78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1D17D9A" w14:textId="77777777" w:rsidR="00BA0B79" w:rsidRDefault="00C52726">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14:paraId="6CCC598E" w14:textId="77777777" w:rsidR="00BA0B79" w:rsidRDefault="00C52726">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BA0B79" w14:paraId="233A7236" w14:textId="77777777">
        <w:tc>
          <w:tcPr>
            <w:tcW w:w="1446" w:type="dxa"/>
          </w:tcPr>
          <w:p w14:paraId="3B7B63B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7AD6CFA" w14:textId="77777777" w:rsidR="00BA0B79" w:rsidRDefault="00C52726">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14:paraId="143C4EB9" w14:textId="77777777" w:rsidR="00BA0B79" w:rsidRDefault="00BA0B79">
      <w:pPr>
        <w:rPr>
          <w:lang w:eastAsia="zh-CN"/>
        </w:rPr>
      </w:pPr>
    </w:p>
    <w:p w14:paraId="68A4BF29"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3466B54" w14:textId="77777777" w:rsidR="00BA0B79" w:rsidRDefault="00C52726">
      <w:pPr>
        <w:pStyle w:val="3GPPAgreements"/>
        <w:rPr>
          <w:lang w:eastAsia="zh-CN"/>
        </w:rPr>
      </w:pPr>
      <w:r>
        <w:rPr>
          <w:lang w:eastAsia="zh-CN"/>
        </w:rPr>
        <w:t>Option 1 (By LMF)</w:t>
      </w:r>
    </w:p>
    <w:p w14:paraId="0F902A6B" w14:textId="77777777" w:rsidR="00BA0B79" w:rsidRDefault="00C52726">
      <w:pPr>
        <w:pStyle w:val="3GPPAgreements"/>
        <w:numPr>
          <w:ilvl w:val="1"/>
          <w:numId w:val="3"/>
        </w:numPr>
        <w:rPr>
          <w:lang w:eastAsia="zh-CN"/>
        </w:rPr>
      </w:pPr>
      <w:r>
        <w:rPr>
          <w:lang w:eastAsia="zh-CN"/>
        </w:rPr>
        <w:t>Supported by (11): Huawei/HiSilicon, ZTE, vivo, CATT, CMCC, Xiaomi, Samsung, Intel, SONY, LGE, MTK</w:t>
      </w:r>
    </w:p>
    <w:p w14:paraId="28B8077D" w14:textId="77777777" w:rsidR="00BA0B79" w:rsidRDefault="00C52726">
      <w:pPr>
        <w:pStyle w:val="3GPPAgreements"/>
        <w:numPr>
          <w:ilvl w:val="1"/>
          <w:numId w:val="3"/>
        </w:numPr>
        <w:rPr>
          <w:lang w:eastAsia="zh-CN"/>
        </w:rPr>
      </w:pPr>
      <w:r>
        <w:rPr>
          <w:lang w:eastAsia="zh-CN"/>
        </w:rPr>
        <w:t>Not supported by: Nokia/NSB</w:t>
      </w:r>
    </w:p>
    <w:p w14:paraId="37041E3A" w14:textId="77777777" w:rsidR="00BA0B79" w:rsidRDefault="00C52726">
      <w:pPr>
        <w:pStyle w:val="3GPPAgreements"/>
        <w:rPr>
          <w:lang w:eastAsia="zh-CN"/>
        </w:rPr>
      </w:pPr>
      <w:r>
        <w:rPr>
          <w:lang w:eastAsia="zh-CN"/>
        </w:rPr>
        <w:t>Option 2 (By UE)</w:t>
      </w:r>
    </w:p>
    <w:p w14:paraId="34086C6A" w14:textId="77777777" w:rsidR="00BA0B79" w:rsidRDefault="00C52726">
      <w:pPr>
        <w:pStyle w:val="3GPPAgreements"/>
        <w:numPr>
          <w:ilvl w:val="1"/>
          <w:numId w:val="3"/>
        </w:numPr>
        <w:rPr>
          <w:lang w:eastAsia="zh-CN"/>
        </w:rPr>
      </w:pPr>
      <w:r>
        <w:rPr>
          <w:lang w:eastAsia="zh-CN"/>
        </w:rPr>
        <w:t>Supported by (12): vivo, OPPO, CATT, CTC, CMCC, Xiaomi, Samsung, DCM, SONY, LGE, IDC, QC</w:t>
      </w:r>
    </w:p>
    <w:p w14:paraId="4233F413" w14:textId="77777777" w:rsidR="00BA0B79" w:rsidRDefault="00C52726">
      <w:pPr>
        <w:pStyle w:val="3GPPAgreements"/>
        <w:numPr>
          <w:ilvl w:val="1"/>
          <w:numId w:val="3"/>
        </w:numPr>
        <w:rPr>
          <w:lang w:eastAsia="zh-CN"/>
        </w:rPr>
      </w:pPr>
      <w:r>
        <w:rPr>
          <w:lang w:eastAsia="zh-CN"/>
        </w:rPr>
        <w:t>Not supported by: Nokia/NSB</w:t>
      </w:r>
    </w:p>
    <w:p w14:paraId="5E276760" w14:textId="77777777" w:rsidR="00BA0B79" w:rsidRDefault="00BA0B79">
      <w:pPr>
        <w:pStyle w:val="3GPPAgreements"/>
        <w:numPr>
          <w:ilvl w:val="0"/>
          <w:numId w:val="0"/>
        </w:numPr>
        <w:ind w:left="284" w:hanging="284"/>
        <w:rPr>
          <w:lang w:eastAsia="zh-CN"/>
        </w:rPr>
      </w:pPr>
    </w:p>
    <w:p w14:paraId="28B5ABFD" w14:textId="77777777" w:rsidR="00BA0B79" w:rsidRDefault="00C52726">
      <w:pPr>
        <w:rPr>
          <w:b/>
          <w:lang w:eastAsia="zh-CN"/>
        </w:rPr>
      </w:pPr>
      <w:r>
        <w:rPr>
          <w:rFonts w:hint="eastAsia"/>
          <w:b/>
          <w:lang w:eastAsia="zh-CN"/>
        </w:rPr>
        <w:t>FL comments:</w:t>
      </w:r>
    </w:p>
    <w:p w14:paraId="5C93C1C8" w14:textId="77777777" w:rsidR="00BA0B79" w:rsidRDefault="00C52726">
      <w:pPr>
        <w:rPr>
          <w:lang w:eastAsia="zh-CN"/>
        </w:rPr>
      </w:pPr>
      <w:r>
        <w:rPr>
          <w:rFonts w:hint="eastAsia"/>
          <w:lang w:eastAsia="zh-CN"/>
        </w:rPr>
        <w:lastRenderedPageBreak/>
        <w:t xml:space="preserve">According to the </w:t>
      </w:r>
      <w:r>
        <w:rPr>
          <w:lang w:eastAsia="zh-CN"/>
        </w:rPr>
        <w:t>understanding</w:t>
      </w:r>
      <w:r>
        <w:rPr>
          <w:rFonts w:hint="eastAsia"/>
          <w:lang w:eastAsia="zh-CN"/>
        </w:rPr>
        <w:t xml:space="preserve"> </w:t>
      </w:r>
      <w:r>
        <w:rPr>
          <w:lang w:eastAsia="zh-CN"/>
        </w:rPr>
        <w:t>of the FL</w:t>
      </w:r>
    </w:p>
    <w:p w14:paraId="2B7DEA54" w14:textId="77777777" w:rsidR="00BA0B79" w:rsidRDefault="00C52726">
      <w:pPr>
        <w:pStyle w:val="3GPPAgreements"/>
        <w:rPr>
          <w:lang w:eastAsia="zh-CN"/>
        </w:rPr>
      </w:pPr>
      <w:r>
        <w:rPr>
          <w:rFonts w:hint="eastAsia"/>
          <w:lang w:eastAsia="zh-CN"/>
        </w:rPr>
        <w:t>O</w:t>
      </w:r>
      <w:r>
        <w:rPr>
          <w:lang w:eastAsia="zh-CN"/>
        </w:rPr>
        <w:t>ption 1 (by LMF) can go in parallel with the LPP RequestLocationInformation initiated by the LMF, but UE is not allowed to choose the PRS to measure.</w:t>
      </w:r>
    </w:p>
    <w:p w14:paraId="189355BC" w14:textId="77777777" w:rsidR="00BA0B79" w:rsidRDefault="00C52726">
      <w:pPr>
        <w:pStyle w:val="3GPPAgreements"/>
        <w:rPr>
          <w:lang w:eastAsia="zh-CN"/>
        </w:rPr>
      </w:pPr>
      <w:r>
        <w:rPr>
          <w:lang w:eastAsia="zh-CN"/>
        </w:rPr>
        <w:t>Option 2 (by UE) must go after UE receives the LPP RequestLocationInformation initiated by the LMF, but UE has the freedom to choose which PRS to measure to the gNB. The second level details of Option 2 (UCI or UL MAC CE) should also be decided.</w:t>
      </w:r>
    </w:p>
    <w:p w14:paraId="674CD021" w14:textId="77777777" w:rsidR="00BA0B79" w:rsidRDefault="00C52726">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14:paraId="08D98318" w14:textId="77777777" w:rsidR="00BA0B79" w:rsidRDefault="00C52726">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1B86E1EC" w14:textId="77777777" w:rsidR="00BA0B79" w:rsidRDefault="00BA0B79">
      <w:pPr>
        <w:rPr>
          <w:lang w:eastAsia="zh-CN"/>
        </w:rPr>
      </w:pPr>
    </w:p>
    <w:p w14:paraId="2095E909" w14:textId="77777777" w:rsidR="00BA0B79" w:rsidRDefault="00C52726">
      <w:pPr>
        <w:pStyle w:val="3"/>
        <w:rPr>
          <w:lang w:val="en-GB" w:eastAsia="zh-CN"/>
        </w:rPr>
      </w:pPr>
      <w:r>
        <w:rPr>
          <w:rFonts w:hint="eastAsia"/>
          <w:lang w:val="en-GB" w:eastAsia="zh-CN"/>
        </w:rPr>
        <w:t>R</w:t>
      </w:r>
      <w:r>
        <w:rPr>
          <w:lang w:val="en-GB" w:eastAsia="zh-CN"/>
        </w:rPr>
        <w:t>ound 1</w:t>
      </w:r>
    </w:p>
    <w:p w14:paraId="3219D0FE"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3736822" w14:textId="77777777" w:rsidR="00BA0B79" w:rsidRDefault="00C52726">
      <w:pPr>
        <w:pStyle w:val="3"/>
        <w:numPr>
          <w:ilvl w:val="0"/>
          <w:numId w:val="0"/>
        </w:numPr>
        <w:rPr>
          <w:lang w:val="en-GB" w:eastAsia="zh-CN"/>
        </w:rPr>
      </w:pPr>
      <w:r>
        <w:rPr>
          <w:lang w:val="en-GB" w:eastAsia="zh-CN"/>
        </w:rPr>
        <w:t>Question 2.1.1-1</w:t>
      </w:r>
    </w:p>
    <w:p w14:paraId="1D6E9B3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374690E3" w14:textId="77777777" w:rsidR="00BA0B79" w:rsidRDefault="00C52726">
      <w:pPr>
        <w:pStyle w:val="3GPPAgreements"/>
        <w:numPr>
          <w:ilvl w:val="1"/>
          <w:numId w:val="3"/>
        </w:numPr>
        <w:rPr>
          <w:lang w:val="en-GB"/>
        </w:rPr>
      </w:pPr>
      <w:r>
        <w:rPr>
          <w:lang w:val="en-GB"/>
        </w:rPr>
        <w:t>Option 1: by LMF (via a NRPPa message)</w:t>
      </w:r>
    </w:p>
    <w:p w14:paraId="29311581" w14:textId="77777777" w:rsidR="00BA0B79" w:rsidRDefault="00C52726">
      <w:pPr>
        <w:pStyle w:val="3GPPAgreements"/>
        <w:numPr>
          <w:ilvl w:val="1"/>
          <w:numId w:val="3"/>
        </w:numPr>
        <w:rPr>
          <w:lang w:val="en-GB"/>
        </w:rPr>
      </w:pPr>
      <w:r>
        <w:rPr>
          <w:lang w:val="en-GB"/>
        </w:rPr>
        <w:t>Option 2: by UE (via UCI or UL MAC CE)</w:t>
      </w:r>
    </w:p>
    <w:p w14:paraId="5B12C2D0" w14:textId="77777777" w:rsidR="00BA0B79" w:rsidRDefault="00C52726">
      <w:pPr>
        <w:pStyle w:val="3GPPAgreements"/>
        <w:numPr>
          <w:ilvl w:val="1"/>
          <w:numId w:val="3"/>
        </w:numPr>
        <w:rPr>
          <w:lang w:val="en-GB" w:eastAsia="zh-CN"/>
        </w:rPr>
      </w:pPr>
      <w:r>
        <w:rPr>
          <w:lang w:val="en-GB" w:eastAsia="zh-CN"/>
        </w:rPr>
        <w:t>Option 3: both Option 1 and Option 2 are supported</w:t>
      </w:r>
    </w:p>
    <w:p w14:paraId="79C8944E" w14:textId="77777777" w:rsidR="00BA0B79" w:rsidRDefault="00C52726">
      <w:pPr>
        <w:pStyle w:val="3GPPAgreements"/>
        <w:numPr>
          <w:ilvl w:val="1"/>
          <w:numId w:val="3"/>
        </w:numPr>
        <w:rPr>
          <w:lang w:val="en-GB" w:eastAsia="zh-CN"/>
        </w:rPr>
      </w:pPr>
      <w:r>
        <w:rPr>
          <w:lang w:val="en-GB" w:eastAsia="zh-CN"/>
        </w:rPr>
        <w:t>Option 4: neither Option 1 or Option 2 is supported</w:t>
      </w:r>
    </w:p>
    <w:tbl>
      <w:tblPr>
        <w:tblStyle w:val="af6"/>
        <w:tblW w:w="9351" w:type="dxa"/>
        <w:tblLayout w:type="fixed"/>
        <w:tblLook w:val="04A0" w:firstRow="1" w:lastRow="0" w:firstColumn="1" w:lastColumn="0" w:noHBand="0" w:noVBand="1"/>
      </w:tblPr>
      <w:tblGrid>
        <w:gridCol w:w="1838"/>
        <w:gridCol w:w="1134"/>
        <w:gridCol w:w="6379"/>
      </w:tblGrid>
      <w:tr w:rsidR="00BA0B79" w14:paraId="2837E4A1" w14:textId="77777777">
        <w:tc>
          <w:tcPr>
            <w:tcW w:w="1838" w:type="dxa"/>
            <w:vAlign w:val="center"/>
          </w:tcPr>
          <w:p w14:paraId="1EEE6003"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E60751"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48B3790E"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0964AFFB" w14:textId="77777777">
        <w:tc>
          <w:tcPr>
            <w:tcW w:w="1838" w:type="dxa"/>
            <w:vAlign w:val="center"/>
          </w:tcPr>
          <w:p w14:paraId="034AC677"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6AC6BC4" w14:textId="77777777" w:rsidR="00BA0B79" w:rsidRDefault="00C52726">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7FAF224E" w14:textId="77777777" w:rsidR="00BA0B79" w:rsidRDefault="00C52726">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7CC414F3" w14:textId="77777777" w:rsidR="00BA0B79" w:rsidRDefault="00C52726">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addition,  we prefer to introduce the perconfiguration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rsidR="00BA0B79" w14:paraId="6A7D2170" w14:textId="77777777">
        <w:tc>
          <w:tcPr>
            <w:tcW w:w="1838" w:type="dxa"/>
            <w:vAlign w:val="center"/>
          </w:tcPr>
          <w:p w14:paraId="76BFF3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3CFA8022" w14:textId="77777777" w:rsidR="00BA0B79" w:rsidRDefault="00C52726">
            <w:pPr>
              <w:rPr>
                <w:rFonts w:ascii="Arial" w:hAnsi="Arial" w:cs="Arial"/>
                <w:iCs/>
                <w:sz w:val="16"/>
                <w:lang w:eastAsia="zh-CN"/>
              </w:rPr>
            </w:pPr>
            <w:r>
              <w:rPr>
                <w:rFonts w:ascii="Arial" w:hAnsi="Arial" w:cs="Arial"/>
                <w:iCs/>
                <w:sz w:val="16"/>
                <w:lang w:eastAsia="zh-CN"/>
              </w:rPr>
              <w:t>Option 3</w:t>
            </w:r>
          </w:p>
        </w:tc>
        <w:tc>
          <w:tcPr>
            <w:tcW w:w="6379" w:type="dxa"/>
            <w:vAlign w:val="center"/>
          </w:tcPr>
          <w:p w14:paraId="71126A18" w14:textId="77777777" w:rsidR="00BA0B79" w:rsidRDefault="00C52726">
            <w:pPr>
              <w:rPr>
                <w:rFonts w:ascii="Arial" w:hAnsi="Arial" w:cs="Arial"/>
                <w:iCs/>
                <w:sz w:val="16"/>
                <w:lang w:eastAsia="zh-CN"/>
              </w:rPr>
            </w:pPr>
            <w:r>
              <w:rPr>
                <w:rFonts w:ascii="Arial" w:hAnsi="Arial" w:cs="Arial"/>
                <w:iCs/>
                <w:sz w:val="16"/>
                <w:lang w:eastAsia="zh-CN"/>
              </w:rPr>
              <w:t>We consider MG activation request by LMF and by UE can be used for supporting different scenarios. For example, Option 1 may be more usefulfor LMF-initialted on-demand PRS, while Option 2 can be used in more general cases.</w:t>
            </w:r>
          </w:p>
        </w:tc>
      </w:tr>
      <w:tr w:rsidR="00BA0B79" w14:paraId="0FE3D226" w14:textId="77777777">
        <w:tc>
          <w:tcPr>
            <w:tcW w:w="1838" w:type="dxa"/>
            <w:vAlign w:val="center"/>
          </w:tcPr>
          <w:p w14:paraId="5D78B64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AF6A865" w14:textId="77777777" w:rsidR="00BA0B79" w:rsidRDefault="00C52726">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63A737A1" w14:textId="77777777" w:rsidR="00BA0B79" w:rsidRDefault="00C52726">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210E0EF4" w14:textId="77777777" w:rsidR="00BA0B79" w:rsidRDefault="00C52726">
            <w:pPr>
              <w:pStyle w:val="afc"/>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33607CF6"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17A6A670"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6F4BCB96"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49CE1C79"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w:t>
            </w:r>
            <w:r>
              <w:rPr>
                <w:rFonts w:ascii="Arial" w:hAnsi="Arial" w:cs="Arial"/>
                <w:iCs/>
                <w:sz w:val="16"/>
                <w:lang w:eastAsia="zh-CN"/>
              </w:rPr>
              <w:lastRenderedPageBreak/>
              <w:t xml:space="preserve">aware of such a change. DL methods are supposed to work seamlessly during serving cell changes. </w:t>
            </w:r>
          </w:p>
          <w:p w14:paraId="032725DA" w14:textId="77777777" w:rsidR="00BA0B79" w:rsidRDefault="00BA0B79">
            <w:pPr>
              <w:rPr>
                <w:rFonts w:ascii="Arial" w:hAnsi="Arial" w:cs="Arial"/>
                <w:iCs/>
                <w:sz w:val="16"/>
                <w:lang w:eastAsia="zh-CN"/>
              </w:rPr>
            </w:pPr>
          </w:p>
        </w:tc>
      </w:tr>
      <w:tr w:rsidR="00BA0B79" w14:paraId="468BCDBB" w14:textId="77777777">
        <w:tc>
          <w:tcPr>
            <w:tcW w:w="1838" w:type="dxa"/>
            <w:vAlign w:val="center"/>
          </w:tcPr>
          <w:p w14:paraId="3201A6E4" w14:textId="77777777" w:rsidR="00BA0B79" w:rsidRDefault="00C52726">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046C5452" w14:textId="77777777" w:rsidR="00BA0B79" w:rsidRDefault="00C52726">
            <w:pPr>
              <w:rPr>
                <w:rFonts w:ascii="Arial" w:hAnsi="Arial" w:cs="Arial"/>
                <w:iCs/>
                <w:sz w:val="16"/>
                <w:lang w:eastAsia="zh-CN"/>
              </w:rPr>
            </w:pPr>
            <w:r>
              <w:rPr>
                <w:rFonts w:ascii="Arial" w:hAnsi="Arial" w:cs="Arial"/>
                <w:iCs/>
                <w:sz w:val="16"/>
                <w:lang w:eastAsia="zh-CN"/>
              </w:rPr>
              <w:t>Option 4</w:t>
            </w:r>
          </w:p>
        </w:tc>
        <w:tc>
          <w:tcPr>
            <w:tcW w:w="6379" w:type="dxa"/>
            <w:vAlign w:val="center"/>
          </w:tcPr>
          <w:p w14:paraId="4AEB78F3" w14:textId="77777777" w:rsidR="00BA0B79" w:rsidRDefault="00C52726">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BA0B79" w14:paraId="68346E36" w14:textId="77777777">
        <w:tc>
          <w:tcPr>
            <w:tcW w:w="1838" w:type="dxa"/>
            <w:vAlign w:val="center"/>
          </w:tcPr>
          <w:p w14:paraId="7C605566" w14:textId="77777777" w:rsidR="00BA0B79" w:rsidRDefault="00C52726">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16B91B6D" w14:textId="77777777" w:rsidR="00BA0B79" w:rsidRDefault="00BA0B79">
            <w:pPr>
              <w:rPr>
                <w:rFonts w:ascii="Arial" w:hAnsi="Arial" w:cs="Arial"/>
                <w:iCs/>
                <w:sz w:val="16"/>
                <w:lang w:eastAsia="zh-CN"/>
              </w:rPr>
            </w:pPr>
          </w:p>
        </w:tc>
        <w:tc>
          <w:tcPr>
            <w:tcW w:w="6379" w:type="dxa"/>
            <w:vAlign w:val="center"/>
          </w:tcPr>
          <w:p w14:paraId="565DD154" w14:textId="77777777" w:rsidR="00BA0B79" w:rsidRDefault="00C52726">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BA0B79" w14:paraId="7A5EEEC8" w14:textId="77777777">
        <w:tc>
          <w:tcPr>
            <w:tcW w:w="1838" w:type="dxa"/>
            <w:vAlign w:val="center"/>
          </w:tcPr>
          <w:p w14:paraId="3E7500A2" w14:textId="77777777" w:rsidR="00BA0B79" w:rsidRDefault="00C52726">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29A619B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435A3FF" w14:textId="77777777" w:rsidR="00BA0B79" w:rsidRDefault="00C52726">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78E16D03" w14:textId="77777777" w:rsidR="00BA0B79" w:rsidRDefault="00C52726">
            <w:pPr>
              <w:rPr>
                <w:rFonts w:ascii="Arial" w:hAnsi="Arial" w:cs="Arial"/>
                <w:iCs/>
                <w:sz w:val="16"/>
                <w:lang w:eastAsia="zh-CN"/>
              </w:rPr>
            </w:pPr>
            <w:r>
              <w:rPr>
                <w:rFonts w:ascii="Arial" w:hAnsi="Arial" w:cs="Arial"/>
                <w:iCs/>
                <w:sz w:val="16"/>
                <w:lang w:eastAsia="zh-CN"/>
              </w:rPr>
              <w:t>Reply Qualcomm’s comments:</w:t>
            </w:r>
          </w:p>
          <w:p w14:paraId="7B200432" w14:textId="77777777" w:rsidR="00BA0B79" w:rsidRDefault="00C52726">
            <w:pPr>
              <w:pStyle w:val="afc"/>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64DF8F7" w14:textId="77777777" w:rsidR="00BA0B79" w:rsidRDefault="00C52726">
            <w:pPr>
              <w:pStyle w:val="afc"/>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14:paraId="4854C684"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775084ED" w14:textId="77777777" w:rsidR="00BA0B79" w:rsidRDefault="00C52726">
            <w:pPr>
              <w:pStyle w:val="afc"/>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6708632B"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47D15830" w14:textId="77777777" w:rsidR="00BA0B79" w:rsidRDefault="00C52726">
            <w:pPr>
              <w:pStyle w:val="afc"/>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14:paraId="45311509"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0700CDD2" w14:textId="77777777" w:rsidR="00BA0B79" w:rsidRDefault="00C52726">
            <w:pPr>
              <w:pStyle w:val="afc"/>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14:paraId="44E492B5"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DD040C" w14:textId="77777777" w:rsidR="00BA0B79" w:rsidRDefault="00C52726">
            <w:pPr>
              <w:pStyle w:val="afc"/>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Mobility enhancement achieving low latency at the same time may not be feasible. At least for NRPPa based approach, the MG request information can be exchanged as part of the UE context during handover, and the target gNB could be aware and reconfigure the MG.</w:t>
            </w:r>
          </w:p>
          <w:p w14:paraId="2CF0EF1E" w14:textId="77777777" w:rsidR="00BA0B79" w:rsidRDefault="00BA0B79">
            <w:pPr>
              <w:pStyle w:val="afc"/>
              <w:autoSpaceDE/>
              <w:autoSpaceDN/>
              <w:adjustRightInd/>
              <w:snapToGrid/>
              <w:spacing w:after="0"/>
              <w:ind w:left="1080" w:firstLineChars="0" w:firstLine="0"/>
              <w:jc w:val="left"/>
              <w:rPr>
                <w:rFonts w:ascii="Arial" w:hAnsi="Arial" w:cs="Arial"/>
                <w:iCs/>
                <w:color w:val="FF0000"/>
                <w:sz w:val="16"/>
                <w:lang w:eastAsia="zh-CN"/>
              </w:rPr>
            </w:pPr>
          </w:p>
          <w:p w14:paraId="32121290" w14:textId="77777777" w:rsidR="00BA0B79" w:rsidRDefault="00C52726">
            <w:pPr>
              <w:pStyle w:val="afc"/>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To our understanding, another alternative in case of cell change without specifying positioning context exchange over Xn is that UE may trigger the Rel-16 RRC LocationMeasurementIndication to the new cell. Even if for UL MAC CE based approach, the UE will any need to send another UL MAC CE to the new gNB.</w:t>
            </w:r>
          </w:p>
        </w:tc>
      </w:tr>
      <w:tr w:rsidR="00BA0B79" w14:paraId="2FD1D84E" w14:textId="77777777">
        <w:tc>
          <w:tcPr>
            <w:tcW w:w="1838" w:type="dxa"/>
            <w:vAlign w:val="center"/>
          </w:tcPr>
          <w:p w14:paraId="26FB720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517A3D" w14:textId="77777777" w:rsidR="00BA0B79" w:rsidRDefault="00C52726">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BCB42E3" w14:textId="77777777" w:rsidR="00BA0B79" w:rsidRDefault="00C52726">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s still up to serving gNB to decide which MG should be configured/activated. This message is to replace the RRC signaling LocationMeasurementInfo. The LMF request can be sent via NRPPa message, which saves latency.</w:t>
            </w:r>
          </w:p>
        </w:tc>
      </w:tr>
      <w:tr w:rsidR="00C52726" w14:paraId="196D4861" w14:textId="77777777">
        <w:tc>
          <w:tcPr>
            <w:tcW w:w="1838" w:type="dxa"/>
            <w:vAlign w:val="center"/>
          </w:tcPr>
          <w:p w14:paraId="2063FA03" w14:textId="77777777"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367AF81E" w14:textId="77777777"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68D6520" w14:textId="77777777" w:rsidR="00C52726" w:rsidRDefault="00C52726" w:rsidP="00C52726">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19667C" w14:paraId="02F25B48" w14:textId="77777777">
        <w:tc>
          <w:tcPr>
            <w:tcW w:w="1838" w:type="dxa"/>
            <w:vAlign w:val="center"/>
          </w:tcPr>
          <w:p w14:paraId="423B6434" w14:textId="4897A712" w:rsidR="0019667C" w:rsidRDefault="0019667C"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7FE53F" w14:textId="7580480C" w:rsidR="0019667C" w:rsidRDefault="0019667C" w:rsidP="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748A913A" w14:textId="0E211221" w:rsidR="0019667C" w:rsidRDefault="0019667C" w:rsidP="001F5A52">
            <w:pPr>
              <w:rPr>
                <w:rFonts w:ascii="Arial" w:hAnsi="Arial" w:cs="Arial"/>
                <w:iCs/>
                <w:sz w:val="16"/>
                <w:lang w:eastAsia="zh-CN"/>
              </w:rPr>
            </w:pPr>
            <w:r>
              <w:rPr>
                <w:rFonts w:ascii="Arial" w:hAnsi="Arial" w:cs="Arial"/>
                <w:iCs/>
                <w:sz w:val="16"/>
                <w:lang w:eastAsia="zh-CN"/>
              </w:rPr>
              <w:t>We share the similar as</w:t>
            </w:r>
            <w:r w:rsidR="001F5A52">
              <w:rPr>
                <w:rFonts w:ascii="Arial" w:hAnsi="Arial" w:cs="Arial"/>
                <w:iCs/>
                <w:sz w:val="16"/>
                <w:lang w:eastAsia="zh-CN"/>
              </w:rPr>
              <w:t xml:space="preserve"> CATT that which option is more suitable is</w:t>
            </w:r>
            <w:r>
              <w:rPr>
                <w:rFonts w:ascii="Arial" w:hAnsi="Arial" w:cs="Arial"/>
                <w:iCs/>
                <w:sz w:val="16"/>
                <w:lang w:eastAsia="zh-CN"/>
              </w:rPr>
              <w:t xml:space="preserve"> in maily </w:t>
            </w:r>
            <w:r w:rsidR="001F5A52">
              <w:rPr>
                <w:rFonts w:ascii="Arial" w:hAnsi="Arial" w:cs="Arial"/>
                <w:iCs/>
                <w:sz w:val="16"/>
                <w:lang w:eastAsia="zh-CN"/>
              </w:rPr>
              <w:t xml:space="preserve">depend on the positioning methods. For LMF initial-methods, option 1 is more suitable, while for most other methods, the option 2 can biring more latency reduction. Therefore, we think </w:t>
            </w:r>
            <w:r w:rsidR="001F5A52">
              <w:rPr>
                <w:rFonts w:ascii="Arial" w:hAnsi="Arial" w:cs="Arial"/>
                <w:iCs/>
                <w:sz w:val="16"/>
                <w:lang w:eastAsia="zh-CN"/>
              </w:rPr>
              <w:lastRenderedPageBreak/>
              <w:t>option 3 should be supported, or at least option 2 should be supported.</w:t>
            </w:r>
          </w:p>
        </w:tc>
      </w:tr>
      <w:tr w:rsidR="00D87572" w14:paraId="10C7F1EA" w14:textId="77777777">
        <w:tc>
          <w:tcPr>
            <w:tcW w:w="1838" w:type="dxa"/>
            <w:vAlign w:val="center"/>
          </w:tcPr>
          <w:p w14:paraId="3686FF4A" w14:textId="4B05C08C" w:rsidR="00D87572" w:rsidRDefault="00D87572" w:rsidP="00D87572">
            <w:pP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73FC93DE" w14:textId="36B8930D" w:rsidR="00D87572" w:rsidRDefault="00D87572" w:rsidP="00D87572">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3BC1B19F" w14:textId="61EE2B8B" w:rsidR="00D87572" w:rsidRDefault="00D87572" w:rsidP="00D87572">
            <w:pPr>
              <w:rPr>
                <w:rFonts w:ascii="Arial" w:hAnsi="Arial" w:cs="Arial"/>
                <w:iCs/>
                <w:sz w:val="16"/>
                <w:lang w:eastAsia="zh-CN"/>
              </w:rPr>
            </w:pPr>
            <w:r>
              <w:rPr>
                <w:rFonts w:ascii="Arial" w:hAnsi="Arial" w:cs="Arial"/>
                <w:iCs/>
                <w:sz w:val="16"/>
                <w:lang w:eastAsia="zh-CN"/>
              </w:rPr>
              <w:t>F</w:t>
            </w:r>
            <w:r>
              <w:rPr>
                <w:rFonts w:ascii="Arial" w:hAnsi="Arial" w:cs="Arial" w:hint="eastAsia"/>
                <w:iCs/>
                <w:sz w:val="16"/>
                <w:lang w:eastAsia="zh-CN"/>
              </w:rPr>
              <w:t xml:space="preserve">irst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bl>
    <w:p w14:paraId="107E7D38" w14:textId="77777777" w:rsidR="00BA0B79" w:rsidRDefault="00BA0B79">
      <w:pPr>
        <w:rPr>
          <w:lang w:eastAsia="zh-CN"/>
        </w:rPr>
      </w:pPr>
    </w:p>
    <w:p w14:paraId="5F9687DC" w14:textId="77777777" w:rsidR="00BA0B79" w:rsidRDefault="00C52726">
      <w:pPr>
        <w:pStyle w:val="3"/>
        <w:rPr>
          <w:lang w:val="en-GB" w:eastAsia="zh-CN"/>
        </w:rPr>
      </w:pPr>
      <w:r>
        <w:rPr>
          <w:rFonts w:hint="eastAsia"/>
          <w:lang w:val="en-GB" w:eastAsia="zh-CN"/>
        </w:rPr>
        <w:t>R</w:t>
      </w:r>
      <w:r>
        <w:rPr>
          <w:lang w:val="en-GB" w:eastAsia="zh-CN"/>
        </w:rPr>
        <w:t>ound 2</w:t>
      </w:r>
    </w:p>
    <w:p w14:paraId="2CE6FDCE" w14:textId="77777777" w:rsidR="00BA0B79" w:rsidRDefault="00BA0B79">
      <w:pPr>
        <w:rPr>
          <w:lang w:eastAsia="zh-CN"/>
        </w:rPr>
      </w:pPr>
    </w:p>
    <w:p w14:paraId="34A39D7B" w14:textId="77777777" w:rsidR="00BA0B79" w:rsidRDefault="00C52726">
      <w:pPr>
        <w:pStyle w:val="2"/>
        <w:rPr>
          <w:lang w:eastAsia="zh-CN"/>
        </w:rPr>
      </w:pPr>
      <w:r>
        <w:rPr>
          <w:rFonts w:hint="eastAsia"/>
          <w:lang w:eastAsia="zh-CN"/>
        </w:rPr>
        <w:t>M</w:t>
      </w:r>
      <w:r>
        <w:rPr>
          <w:lang w:eastAsia="zh-CN"/>
        </w:rPr>
        <w:t xml:space="preserve">G activation </w:t>
      </w:r>
      <w:r>
        <w:rPr>
          <w:lang w:val="en-GB" w:eastAsia="zh-CN"/>
        </w:rPr>
        <w:t>(H)</w:t>
      </w:r>
    </w:p>
    <w:p w14:paraId="03DD42C4"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w:t>
      </w:r>
    </w:p>
    <w:tbl>
      <w:tblPr>
        <w:tblStyle w:val="af6"/>
        <w:tblW w:w="9298" w:type="dxa"/>
        <w:tblLook w:val="04A0" w:firstRow="1" w:lastRow="0" w:firstColumn="1" w:lastColumn="0" w:noHBand="0" w:noVBand="1"/>
      </w:tblPr>
      <w:tblGrid>
        <w:gridCol w:w="1446"/>
        <w:gridCol w:w="7852"/>
      </w:tblGrid>
      <w:tr w:rsidR="00BA0B79" w14:paraId="40E8CB46" w14:textId="77777777">
        <w:tc>
          <w:tcPr>
            <w:tcW w:w="1446" w:type="dxa"/>
          </w:tcPr>
          <w:p w14:paraId="5A570CD4"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894009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CB45999" w14:textId="77777777">
        <w:tc>
          <w:tcPr>
            <w:tcW w:w="1446" w:type="dxa"/>
          </w:tcPr>
          <w:p w14:paraId="3DCB0B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181597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4A52FFE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6D30258B"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6B1D4386" w14:textId="77777777" w:rsidR="00BA0B79" w:rsidRDefault="00C52726">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BA0B79" w14:paraId="66CBDF6E" w14:textId="77777777">
        <w:tc>
          <w:tcPr>
            <w:tcW w:w="1446" w:type="dxa"/>
          </w:tcPr>
          <w:p w14:paraId="0DDE2E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1FA70DDF" w14:textId="77777777" w:rsidR="00BA0B79" w:rsidRDefault="00C52726">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BA0B79" w14:paraId="689FF3E2" w14:textId="77777777">
        <w:tc>
          <w:tcPr>
            <w:tcW w:w="1446" w:type="dxa"/>
          </w:tcPr>
          <w:p w14:paraId="36475A60"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A62DF6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6E224E8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352BB3D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BA0B79" w14:paraId="54B13167" w14:textId="77777777">
        <w:tc>
          <w:tcPr>
            <w:tcW w:w="1446" w:type="dxa"/>
          </w:tcPr>
          <w:p w14:paraId="5B5C13B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66C716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394738D0"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MG configuration</w:t>
            </w:r>
          </w:p>
          <w:p w14:paraId="7C5B469F"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rsidR="00BA0B79" w14:paraId="46B43E35" w14:textId="77777777">
        <w:tc>
          <w:tcPr>
            <w:tcW w:w="1446" w:type="dxa"/>
          </w:tcPr>
          <w:p w14:paraId="2CC12F2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A3A08B7" w14:textId="77777777" w:rsidR="00BA0B79" w:rsidRDefault="00C52726">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14:paraId="6F6D1464"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BA0B79" w14:paraId="26F9A14B" w14:textId="77777777">
        <w:tc>
          <w:tcPr>
            <w:tcW w:w="1446" w:type="dxa"/>
          </w:tcPr>
          <w:p w14:paraId="0BC357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5FF0CD0B"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33F707F9" w14:textId="77777777" w:rsidR="00BA0B79" w:rsidRDefault="00C52726">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56ACD458" w14:textId="77777777">
        <w:tc>
          <w:tcPr>
            <w:tcW w:w="1446" w:type="dxa"/>
          </w:tcPr>
          <w:p w14:paraId="51AD78C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70090B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14:paraId="3BBD7FF2"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6FE24638"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BA0B79" w14:paraId="4603080E" w14:textId="77777777">
        <w:tc>
          <w:tcPr>
            <w:tcW w:w="1446" w:type="dxa"/>
          </w:tcPr>
          <w:p w14:paraId="3F5B13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2408060B" w14:textId="77777777" w:rsidR="00BA0B79" w:rsidRDefault="00C52726">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62DCA717"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BA0B79" w14:paraId="7CD84648" w14:textId="77777777">
        <w:tc>
          <w:tcPr>
            <w:tcW w:w="1446" w:type="dxa"/>
          </w:tcPr>
          <w:p w14:paraId="7D58CD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2D99E88"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01A39D5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BA0B79" w14:paraId="253D18E6" w14:textId="77777777">
        <w:tc>
          <w:tcPr>
            <w:tcW w:w="1446" w:type="dxa"/>
          </w:tcPr>
          <w:p w14:paraId="100D280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3C55AE6" w14:textId="77777777" w:rsidR="00BA0B79" w:rsidRDefault="00C52726">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BA0B79" w14:paraId="05AFE02D" w14:textId="77777777">
        <w:tc>
          <w:tcPr>
            <w:tcW w:w="1446" w:type="dxa"/>
          </w:tcPr>
          <w:p w14:paraId="33F1063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0897EC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5D21EC4"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lastRenderedPageBreak/>
              <w:t>To reduce latency of NR positioning with MGs for DL PRS processing define the following enhancements</w:t>
            </w:r>
          </w:p>
          <w:p w14:paraId="18F32A0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43A147C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D4C992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E9D5068"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14225F54"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748E2C46" w14:textId="77777777">
        <w:tc>
          <w:tcPr>
            <w:tcW w:w="1446" w:type="dxa"/>
          </w:tcPr>
          <w:p w14:paraId="4737DCD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DCM [12]</w:t>
            </w:r>
          </w:p>
        </w:tc>
        <w:tc>
          <w:tcPr>
            <w:tcW w:w="7852" w:type="dxa"/>
          </w:tcPr>
          <w:p w14:paraId="451FEA50" w14:textId="77777777" w:rsidR="00BA0B79" w:rsidRDefault="00C52726">
            <w:pPr>
              <w:rPr>
                <w:rFonts w:ascii="Arial" w:hAnsi="Arial" w:cs="Arial"/>
                <w:b/>
                <w:sz w:val="16"/>
                <w:szCs w:val="16"/>
              </w:rPr>
            </w:pPr>
            <w:r>
              <w:rPr>
                <w:rFonts w:ascii="Arial" w:hAnsi="Arial" w:cs="Arial"/>
                <w:b/>
                <w:sz w:val="16"/>
                <w:szCs w:val="16"/>
              </w:rPr>
              <w:t xml:space="preserve">Proposal 2: </w:t>
            </w:r>
          </w:p>
          <w:p w14:paraId="746CE077" w14:textId="77777777" w:rsidR="00BA0B79" w:rsidRDefault="00C52726">
            <w:pPr>
              <w:pStyle w:val="afc"/>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0FEC3A88" w14:textId="77777777" w:rsidR="00BA0B79" w:rsidRDefault="00C52726">
            <w:pPr>
              <w:pStyle w:val="afc"/>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BA0B79" w14:paraId="3110618E" w14:textId="77777777">
        <w:tc>
          <w:tcPr>
            <w:tcW w:w="1446" w:type="dxa"/>
          </w:tcPr>
          <w:p w14:paraId="0D45747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3C91B699" w14:textId="77777777" w:rsidR="00BA0B79" w:rsidRDefault="00C52726">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14:paraId="3D16DC5B" w14:textId="77777777" w:rsidR="00BA0B79" w:rsidRDefault="00C52726">
            <w:pPr>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rsidR="00BA0B79" w14:paraId="51C45D1A" w14:textId="77777777">
        <w:tc>
          <w:tcPr>
            <w:tcW w:w="1446" w:type="dxa"/>
          </w:tcPr>
          <w:p w14:paraId="5C7B5D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3CE2E2E"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17CE4439"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14:paraId="5F1C0A4F" w14:textId="77777777" w:rsidR="00BA0B79" w:rsidRDefault="00C52726">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BA0B79" w14:paraId="2044D50A" w14:textId="77777777">
        <w:tc>
          <w:tcPr>
            <w:tcW w:w="1446" w:type="dxa"/>
          </w:tcPr>
          <w:p w14:paraId="75349791"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7DA78FCE"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BA0B79" w14:paraId="10F1232E" w14:textId="77777777">
        <w:tc>
          <w:tcPr>
            <w:tcW w:w="1446" w:type="dxa"/>
          </w:tcPr>
          <w:p w14:paraId="0BAD963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D68443A" w14:textId="77777777" w:rsidR="00BA0B79" w:rsidRDefault="00C52726">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440E17CC" w14:textId="77777777" w:rsidR="00BA0B79" w:rsidRDefault="00BA0B79">
            <w:pPr>
              <w:rPr>
                <w:rFonts w:ascii="Arial" w:hAnsi="Arial" w:cs="Arial"/>
                <w:sz w:val="16"/>
                <w:szCs w:val="16"/>
              </w:rPr>
            </w:pPr>
          </w:p>
          <w:p w14:paraId="6BB3C5D2" w14:textId="77777777" w:rsidR="00BA0B79" w:rsidRDefault="00C52726">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6AB90BE3" w14:textId="77777777" w:rsidR="00BA0B79" w:rsidRDefault="00C52726">
            <w:pPr>
              <w:pStyle w:val="afc"/>
              <w:widowControl/>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5809F461" w14:textId="77777777" w:rsidR="00BA0B79" w:rsidRDefault="00C52726">
            <w:pPr>
              <w:pStyle w:val="afc"/>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BA0B79" w14:paraId="12AF7B08" w14:textId="77777777">
        <w:tc>
          <w:tcPr>
            <w:tcW w:w="1446" w:type="dxa"/>
          </w:tcPr>
          <w:p w14:paraId="0DDF4B7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4A5DFC93" w14:textId="77777777" w:rsidR="00BA0B79" w:rsidRDefault="00C52726">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14:paraId="710F9D66" w14:textId="77777777" w:rsidR="00BA0B79" w:rsidRDefault="00BA0B79">
      <w:pPr>
        <w:rPr>
          <w:lang w:val="en-GB" w:eastAsia="zh-CN"/>
        </w:rPr>
      </w:pPr>
    </w:p>
    <w:p w14:paraId="7F16346F"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E67333" w14:textId="77777777" w:rsidR="00BA0B79" w:rsidRDefault="00C52726">
      <w:pPr>
        <w:pStyle w:val="3GPPAgreements"/>
        <w:rPr>
          <w:b/>
          <w:lang w:eastAsia="zh-CN"/>
        </w:rPr>
      </w:pPr>
      <w:r>
        <w:rPr>
          <w:lang w:eastAsia="zh-CN"/>
        </w:rPr>
        <w:t>Option 1 (By DCI)</w:t>
      </w:r>
    </w:p>
    <w:p w14:paraId="50DE1C28" w14:textId="77777777" w:rsidR="00BA0B79" w:rsidRDefault="00C52726">
      <w:pPr>
        <w:pStyle w:val="3GPPAgreements"/>
        <w:numPr>
          <w:ilvl w:val="1"/>
          <w:numId w:val="3"/>
        </w:numPr>
        <w:rPr>
          <w:b/>
          <w:lang w:eastAsia="zh-CN"/>
        </w:rPr>
      </w:pPr>
      <w:r>
        <w:rPr>
          <w:lang w:eastAsia="zh-CN"/>
        </w:rPr>
        <w:t>Supported by (10): ZTE, vivo, CATT, CTC, CMCC, Xiaomi, Intel, SONY, LGE (jointly), Lenovo/MotM</w:t>
      </w:r>
    </w:p>
    <w:p w14:paraId="73EAFFF2" w14:textId="77777777" w:rsidR="00BA0B79" w:rsidRDefault="00C52726">
      <w:pPr>
        <w:pStyle w:val="3GPPAgreements"/>
        <w:numPr>
          <w:ilvl w:val="1"/>
          <w:numId w:val="3"/>
        </w:numPr>
        <w:rPr>
          <w:b/>
          <w:lang w:eastAsia="zh-CN"/>
        </w:rPr>
      </w:pPr>
      <w:r>
        <w:rPr>
          <w:lang w:eastAsia="zh-CN"/>
        </w:rPr>
        <w:t>Not supported by: Nokia/NSB</w:t>
      </w:r>
    </w:p>
    <w:p w14:paraId="1969E9D1" w14:textId="77777777" w:rsidR="00BA0B79" w:rsidRDefault="00C52726">
      <w:pPr>
        <w:pStyle w:val="3GPPAgreements"/>
        <w:rPr>
          <w:b/>
          <w:lang w:eastAsia="zh-CN"/>
        </w:rPr>
      </w:pPr>
      <w:r>
        <w:rPr>
          <w:lang w:eastAsia="zh-CN"/>
        </w:rPr>
        <w:t>Option 2 (By DL MAC CE)</w:t>
      </w:r>
    </w:p>
    <w:p w14:paraId="0F3BB6FE" w14:textId="77777777" w:rsidR="00BA0B79" w:rsidRDefault="00C52726">
      <w:pPr>
        <w:pStyle w:val="3GPPAgreements"/>
        <w:numPr>
          <w:ilvl w:val="1"/>
          <w:numId w:val="3"/>
        </w:numPr>
        <w:rPr>
          <w:b/>
          <w:lang w:eastAsia="zh-CN"/>
        </w:rPr>
      </w:pPr>
      <w:r>
        <w:rPr>
          <w:lang w:eastAsia="zh-CN"/>
        </w:rPr>
        <w:t>Supported by (12): Huawei/HiSilicon, vivo, OPPO, CATT, CTC, CMCC, Xiaomi, DCM, LGE (jointly), IDC, QC, Lenovo/MotM</w:t>
      </w:r>
    </w:p>
    <w:p w14:paraId="00E7ED5E" w14:textId="77777777" w:rsidR="00BA0B79" w:rsidRDefault="00C52726">
      <w:pPr>
        <w:pStyle w:val="3GPPAgreements"/>
        <w:numPr>
          <w:ilvl w:val="1"/>
          <w:numId w:val="3"/>
        </w:numPr>
        <w:rPr>
          <w:b/>
          <w:lang w:eastAsia="zh-CN"/>
        </w:rPr>
      </w:pPr>
      <w:r>
        <w:rPr>
          <w:lang w:eastAsia="zh-CN"/>
        </w:rPr>
        <w:t>Not supported by:</w:t>
      </w:r>
    </w:p>
    <w:p w14:paraId="5C89E060" w14:textId="77777777" w:rsidR="00BA0B79" w:rsidRDefault="00C52726">
      <w:pPr>
        <w:pStyle w:val="3GPPAgreements"/>
        <w:rPr>
          <w:b/>
          <w:lang w:eastAsia="zh-CN"/>
        </w:rPr>
      </w:pPr>
      <w:r>
        <w:rPr>
          <w:lang w:eastAsia="zh-CN"/>
        </w:rPr>
        <w:t>Option 3 (By autonomous gap)</w:t>
      </w:r>
    </w:p>
    <w:p w14:paraId="3071A9AE" w14:textId="77777777" w:rsidR="00BA0B79" w:rsidRDefault="00C52726">
      <w:pPr>
        <w:pStyle w:val="3GPPAgreements"/>
        <w:numPr>
          <w:ilvl w:val="1"/>
          <w:numId w:val="3"/>
        </w:numPr>
        <w:rPr>
          <w:b/>
          <w:lang w:eastAsia="zh-CN"/>
        </w:rPr>
      </w:pPr>
      <w:r>
        <w:rPr>
          <w:lang w:eastAsia="zh-CN"/>
        </w:rPr>
        <w:t>Supported by: QC</w:t>
      </w:r>
    </w:p>
    <w:p w14:paraId="13873F3F" w14:textId="77777777" w:rsidR="00BA0B79" w:rsidRDefault="00C52726">
      <w:pPr>
        <w:pStyle w:val="3GPPAgreements"/>
        <w:numPr>
          <w:ilvl w:val="1"/>
          <w:numId w:val="3"/>
        </w:numPr>
        <w:rPr>
          <w:b/>
          <w:lang w:eastAsia="zh-CN"/>
        </w:rPr>
      </w:pPr>
      <w:r>
        <w:rPr>
          <w:lang w:eastAsia="zh-CN"/>
        </w:rPr>
        <w:t>Not supported by: Nokia/NSB</w:t>
      </w:r>
    </w:p>
    <w:p w14:paraId="46920EDB" w14:textId="77777777" w:rsidR="00BA0B79" w:rsidRDefault="00BA0B79">
      <w:pPr>
        <w:rPr>
          <w:lang w:val="en-GB" w:eastAsia="zh-CN"/>
        </w:rPr>
      </w:pPr>
    </w:p>
    <w:p w14:paraId="6C50BF86" w14:textId="77777777" w:rsidR="00BA0B79" w:rsidRDefault="00C52726">
      <w:pPr>
        <w:rPr>
          <w:b/>
          <w:lang w:val="en-GB" w:eastAsia="zh-CN"/>
        </w:rPr>
      </w:pPr>
      <w:r>
        <w:rPr>
          <w:rFonts w:hint="eastAsia"/>
          <w:b/>
          <w:lang w:val="en-GB" w:eastAsia="zh-CN"/>
        </w:rPr>
        <w:lastRenderedPageBreak/>
        <w:t>FL comments:</w:t>
      </w:r>
    </w:p>
    <w:p w14:paraId="70D05AF5" w14:textId="77777777" w:rsidR="00BA0B79" w:rsidRDefault="00C52726">
      <w:pPr>
        <w:rPr>
          <w:lang w:val="en-GB" w:eastAsia="zh-CN"/>
        </w:rPr>
      </w:pPr>
      <w:r>
        <w:rPr>
          <w:lang w:val="en-GB" w:eastAsia="zh-CN"/>
        </w:rPr>
        <w:t>According to the understanding of the FL</w:t>
      </w:r>
    </w:p>
    <w:p w14:paraId="043E5CC6" w14:textId="77777777" w:rsidR="00BA0B79" w:rsidRDefault="00C52726">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6779BD77" w14:textId="77777777" w:rsidR="00BA0B79" w:rsidRDefault="00C52726">
      <w:pPr>
        <w:pStyle w:val="3GPPAgreements"/>
        <w:rPr>
          <w:lang w:val="en-GB" w:eastAsia="zh-CN"/>
        </w:rPr>
      </w:pPr>
      <w:r>
        <w:rPr>
          <w:lang w:val="en-GB" w:eastAsia="zh-CN"/>
        </w:rPr>
        <w:t>Option 2 should require further discussion on the MAC CE payload, but the baseline should be move what is available in RRC to MAC CE.</w:t>
      </w:r>
    </w:p>
    <w:p w14:paraId="44667E82" w14:textId="77777777" w:rsidR="00BA0B79" w:rsidRDefault="00C52726">
      <w:pPr>
        <w:pStyle w:val="3GPPAgreements"/>
        <w:rPr>
          <w:lang w:val="en-GB" w:eastAsia="zh-CN"/>
        </w:rPr>
      </w:pPr>
      <w:r>
        <w:rPr>
          <w:lang w:val="en-GB" w:eastAsia="zh-CN"/>
        </w:rPr>
        <w:t>Option 3 should require further discussion on whether notification to the gNB to avoid potential resource waste is needed.</w:t>
      </w:r>
    </w:p>
    <w:p w14:paraId="2B1019DE" w14:textId="77777777" w:rsidR="00BA0B79" w:rsidRDefault="00BA0B79">
      <w:pPr>
        <w:rPr>
          <w:lang w:val="en-GB" w:eastAsia="zh-CN"/>
        </w:rPr>
      </w:pPr>
    </w:p>
    <w:p w14:paraId="23BD2EEB" w14:textId="77777777" w:rsidR="00BA0B79" w:rsidRDefault="00C52726">
      <w:pPr>
        <w:pStyle w:val="3"/>
        <w:rPr>
          <w:lang w:val="en-GB" w:eastAsia="zh-CN"/>
        </w:rPr>
      </w:pPr>
      <w:r>
        <w:rPr>
          <w:rFonts w:hint="eastAsia"/>
          <w:lang w:val="en-GB" w:eastAsia="zh-CN"/>
        </w:rPr>
        <w:t>R</w:t>
      </w:r>
      <w:r>
        <w:rPr>
          <w:lang w:val="en-GB" w:eastAsia="zh-CN"/>
        </w:rPr>
        <w:t>ound 1</w:t>
      </w:r>
    </w:p>
    <w:p w14:paraId="2BBDBBF9"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8E107B1" w14:textId="77777777" w:rsidR="00BA0B79" w:rsidRDefault="00C52726">
      <w:pPr>
        <w:pStyle w:val="3"/>
        <w:numPr>
          <w:ilvl w:val="0"/>
          <w:numId w:val="0"/>
        </w:numPr>
        <w:rPr>
          <w:lang w:val="en-GB" w:eastAsia="zh-CN"/>
        </w:rPr>
      </w:pPr>
      <w:r>
        <w:rPr>
          <w:lang w:val="en-GB" w:eastAsia="zh-CN"/>
        </w:rPr>
        <w:t>Question 2.2.1-1</w:t>
      </w:r>
    </w:p>
    <w:p w14:paraId="5BF0C8AC"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3F4F513D" w14:textId="77777777" w:rsidR="00BA0B79" w:rsidRDefault="00C52726">
      <w:pPr>
        <w:pStyle w:val="3GPPAgreements"/>
        <w:numPr>
          <w:ilvl w:val="1"/>
          <w:numId w:val="3"/>
        </w:numPr>
        <w:rPr>
          <w:lang w:val="en-GB"/>
        </w:rPr>
      </w:pPr>
      <w:r>
        <w:rPr>
          <w:lang w:val="en-GB"/>
        </w:rPr>
        <w:t>Option 1: by DCI</w:t>
      </w:r>
    </w:p>
    <w:p w14:paraId="60EC7A6F" w14:textId="77777777" w:rsidR="00BA0B79" w:rsidRDefault="00C52726">
      <w:pPr>
        <w:pStyle w:val="3GPPAgreements"/>
        <w:numPr>
          <w:ilvl w:val="1"/>
          <w:numId w:val="3"/>
        </w:numPr>
        <w:rPr>
          <w:lang w:val="en-GB"/>
        </w:rPr>
      </w:pPr>
      <w:r>
        <w:rPr>
          <w:lang w:val="en-GB"/>
        </w:rPr>
        <w:t>Option 2: by DL MAC CE</w:t>
      </w:r>
    </w:p>
    <w:p w14:paraId="6B21D607" w14:textId="77777777" w:rsidR="00BA0B79" w:rsidRDefault="00C52726">
      <w:pPr>
        <w:pStyle w:val="3GPPAgreements"/>
        <w:numPr>
          <w:ilvl w:val="1"/>
          <w:numId w:val="3"/>
        </w:numPr>
        <w:rPr>
          <w:lang w:val="en-GB" w:eastAsia="zh-CN"/>
        </w:rPr>
      </w:pPr>
      <w:r>
        <w:rPr>
          <w:lang w:val="en-GB" w:eastAsia="zh-CN"/>
        </w:rPr>
        <w:t>Option 3: by autonomous gap</w:t>
      </w:r>
    </w:p>
    <w:p w14:paraId="0C1CC55B" w14:textId="77777777" w:rsidR="00BA0B79" w:rsidRDefault="00C52726">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af6"/>
        <w:tblW w:w="9351" w:type="dxa"/>
        <w:tblLayout w:type="fixed"/>
        <w:tblLook w:val="04A0" w:firstRow="1" w:lastRow="0" w:firstColumn="1" w:lastColumn="0" w:noHBand="0" w:noVBand="1"/>
      </w:tblPr>
      <w:tblGrid>
        <w:gridCol w:w="1838"/>
        <w:gridCol w:w="1134"/>
        <w:gridCol w:w="6379"/>
      </w:tblGrid>
      <w:tr w:rsidR="00BA0B79" w14:paraId="5ED86B44" w14:textId="77777777">
        <w:tc>
          <w:tcPr>
            <w:tcW w:w="1838" w:type="dxa"/>
            <w:vAlign w:val="center"/>
          </w:tcPr>
          <w:p w14:paraId="46CBDC7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5D4D79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15F44A0"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658D7A19" w14:textId="77777777">
        <w:tc>
          <w:tcPr>
            <w:tcW w:w="1838" w:type="dxa"/>
            <w:vAlign w:val="center"/>
          </w:tcPr>
          <w:p w14:paraId="2F97F1EF"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73293CA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1009DDC5" w14:textId="77777777" w:rsidR="00BA0B79" w:rsidRDefault="00BA0B79">
            <w:pPr>
              <w:rPr>
                <w:rFonts w:ascii="Arial" w:hAnsi="Arial" w:cs="Arial"/>
                <w:iCs/>
                <w:sz w:val="16"/>
                <w:lang w:eastAsia="zh-CN"/>
              </w:rPr>
            </w:pPr>
          </w:p>
        </w:tc>
      </w:tr>
      <w:tr w:rsidR="00BA0B79" w14:paraId="08779970" w14:textId="77777777">
        <w:tc>
          <w:tcPr>
            <w:tcW w:w="1838" w:type="dxa"/>
            <w:vAlign w:val="center"/>
          </w:tcPr>
          <w:p w14:paraId="7F91FF5F"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1EFEEE1A" w14:textId="77777777" w:rsidR="00BA0B79" w:rsidRDefault="00C52726">
            <w:pPr>
              <w:rPr>
                <w:rFonts w:ascii="Arial" w:hAnsi="Arial" w:cs="Arial"/>
                <w:iCs/>
                <w:sz w:val="16"/>
                <w:lang w:eastAsia="zh-CN"/>
              </w:rPr>
            </w:pPr>
            <w:r>
              <w:rPr>
                <w:rFonts w:ascii="Arial" w:hAnsi="Arial" w:cs="Arial"/>
                <w:iCs/>
                <w:sz w:val="16"/>
                <w:lang w:eastAsia="zh-CN"/>
              </w:rPr>
              <w:t>Opion 1 or 2</w:t>
            </w:r>
          </w:p>
        </w:tc>
        <w:tc>
          <w:tcPr>
            <w:tcW w:w="6379" w:type="dxa"/>
            <w:vAlign w:val="center"/>
          </w:tcPr>
          <w:p w14:paraId="35012866" w14:textId="77777777" w:rsidR="00BA0B79" w:rsidRDefault="00C52726">
            <w:pPr>
              <w:rPr>
                <w:rFonts w:ascii="Arial" w:hAnsi="Arial" w:cs="Arial"/>
                <w:iCs/>
                <w:sz w:val="16"/>
                <w:lang w:eastAsia="zh-CN"/>
              </w:rPr>
            </w:pPr>
            <w:r>
              <w:rPr>
                <w:rFonts w:ascii="Arial" w:hAnsi="Arial" w:cs="Arial"/>
                <w:iCs/>
                <w:sz w:val="16"/>
                <w:lang w:eastAsia="zh-CN"/>
              </w:rPr>
              <w:t xml:space="preserve">Our preference is Option 2. </w:t>
            </w:r>
          </w:p>
        </w:tc>
      </w:tr>
      <w:tr w:rsidR="00BA0B79" w14:paraId="6E84F1C0" w14:textId="77777777">
        <w:tc>
          <w:tcPr>
            <w:tcW w:w="1838" w:type="dxa"/>
            <w:vAlign w:val="center"/>
          </w:tcPr>
          <w:p w14:paraId="6F4622F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0B96B26" w14:textId="77777777" w:rsidR="00BA0B79" w:rsidRDefault="00C52726">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4507AD5" w14:textId="77777777" w:rsidR="00BA0B79" w:rsidRDefault="00C52726">
            <w:pPr>
              <w:rPr>
                <w:rFonts w:ascii="Arial" w:hAnsi="Arial" w:cs="Arial"/>
                <w:iCs/>
                <w:sz w:val="16"/>
                <w:lang w:eastAsia="zh-CN"/>
              </w:rPr>
            </w:pPr>
            <w:r>
              <w:rPr>
                <w:rFonts w:ascii="Arial" w:hAnsi="Arial" w:cs="Arial"/>
                <w:iCs/>
                <w:sz w:val="16"/>
                <w:lang w:eastAsia="zh-CN"/>
              </w:rPr>
              <w:t>Option 1 is an overkill, with a lot of specification changes needed. Option 3 has limited spec impact from RAN1 pespective , and the remaining work would go to RAN4. OK with Option 2 since it will be “copying over” the RRC message in MACCE; likely smaller spec impact from Opton 1 (but higher compared to Option 3)</w:t>
            </w:r>
          </w:p>
        </w:tc>
      </w:tr>
      <w:tr w:rsidR="00BA0B79" w14:paraId="14BEDA93" w14:textId="77777777">
        <w:tc>
          <w:tcPr>
            <w:tcW w:w="1838" w:type="dxa"/>
            <w:vAlign w:val="center"/>
          </w:tcPr>
          <w:p w14:paraId="7D3B51A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7B94EA9" w14:textId="77777777" w:rsidR="00BA0B79" w:rsidRDefault="00C52726">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4B0B8A20" w14:textId="77777777" w:rsidR="00BA0B79" w:rsidRDefault="00C52726">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BA0B79" w14:paraId="3EEC8F05" w14:textId="77777777">
        <w:tc>
          <w:tcPr>
            <w:tcW w:w="1838" w:type="dxa"/>
            <w:vAlign w:val="center"/>
          </w:tcPr>
          <w:p w14:paraId="78D3F0EC"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5CE7E6C"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0DD4FCA2" w14:textId="77777777" w:rsidR="00BA0B79" w:rsidRDefault="00C52726">
            <w:pPr>
              <w:rPr>
                <w:rFonts w:ascii="Arial" w:hAnsi="Arial" w:cs="Arial"/>
                <w:iCs/>
                <w:sz w:val="16"/>
                <w:lang w:eastAsia="zh-CN"/>
              </w:rPr>
            </w:pPr>
            <w:r>
              <w:rPr>
                <w:rFonts w:ascii="Arial" w:hAnsi="Arial" w:cs="Arial"/>
                <w:iCs/>
                <w:sz w:val="16"/>
                <w:lang w:eastAsia="zh-CN"/>
              </w:rPr>
              <w:t>Agree with QC on Option 1.</w:t>
            </w:r>
          </w:p>
        </w:tc>
      </w:tr>
      <w:tr w:rsidR="00BA0B79" w14:paraId="7EDB5C13" w14:textId="77777777">
        <w:tc>
          <w:tcPr>
            <w:tcW w:w="1838" w:type="dxa"/>
            <w:vAlign w:val="center"/>
          </w:tcPr>
          <w:p w14:paraId="14378730"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14A0425" w14:textId="77777777" w:rsidR="00BA0B79" w:rsidRDefault="00C52726">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7F8DD2C2" w14:textId="77777777" w:rsidR="00BA0B79" w:rsidRDefault="00C52726">
            <w:pPr>
              <w:rPr>
                <w:rFonts w:ascii="Arial" w:hAnsi="Arial" w:cs="Arial"/>
                <w:iCs/>
                <w:sz w:val="16"/>
                <w:lang w:eastAsia="zh-CN"/>
              </w:rPr>
            </w:pPr>
            <w:r>
              <w:rPr>
                <w:rFonts w:ascii="Arial" w:hAnsi="Arial" w:cs="Arial" w:hint="eastAsia"/>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C52726" w14:paraId="360B0565" w14:textId="77777777">
        <w:tc>
          <w:tcPr>
            <w:tcW w:w="1838" w:type="dxa"/>
            <w:vAlign w:val="center"/>
          </w:tcPr>
          <w:p w14:paraId="5803B18B" w14:textId="1A35688C"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0BF12A4" w14:textId="0DF890A3"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D3ADBB1" w14:textId="13D18586" w:rsidR="00C52726" w:rsidRDefault="00C52726" w:rsidP="00C52726">
            <w:pPr>
              <w:rPr>
                <w:rFonts w:ascii="Arial" w:hAnsi="Arial" w:cs="Arial"/>
                <w:iCs/>
                <w:sz w:val="16"/>
                <w:lang w:eastAsia="zh-CN"/>
              </w:rPr>
            </w:pPr>
            <w:r>
              <w:rPr>
                <w:rFonts w:ascii="Arial" w:hAnsi="Arial" w:cs="Arial"/>
                <w:iCs/>
                <w:sz w:val="16"/>
                <w:lang w:eastAsia="zh-CN"/>
              </w:rPr>
              <w:t xml:space="preserve">We share the similar understading as QC that Option1 would need too much specification effort, including chaning the DCI. </w:t>
            </w:r>
          </w:p>
        </w:tc>
      </w:tr>
      <w:tr w:rsidR="000B1F27" w14:paraId="51B1EC82" w14:textId="77777777">
        <w:tc>
          <w:tcPr>
            <w:tcW w:w="1838" w:type="dxa"/>
            <w:vAlign w:val="center"/>
          </w:tcPr>
          <w:p w14:paraId="730DB7BB" w14:textId="1D3705AF"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704E7FB6" w14:textId="0978579C" w:rsidR="000B1F27" w:rsidRDefault="000B1F27" w:rsidP="00C52726">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0E864FD9" w14:textId="07A1A809" w:rsidR="000B1F27" w:rsidRDefault="000B1F27" w:rsidP="00C52726">
            <w:pPr>
              <w:rPr>
                <w:rFonts w:ascii="Arial" w:hAnsi="Arial" w:cs="Arial"/>
                <w:iCs/>
                <w:sz w:val="16"/>
                <w:lang w:eastAsia="zh-CN"/>
              </w:rPr>
            </w:pPr>
            <w:r>
              <w:rPr>
                <w:rFonts w:ascii="Arial" w:hAnsi="Arial" w:cs="Arial"/>
                <w:iCs/>
                <w:sz w:val="16"/>
                <w:lang w:eastAsia="zh-CN"/>
              </w:rPr>
              <w:t>Prefer Option 2.</w:t>
            </w:r>
          </w:p>
        </w:tc>
      </w:tr>
      <w:tr w:rsidR="00D87572" w14:paraId="3F512FE4" w14:textId="77777777">
        <w:tc>
          <w:tcPr>
            <w:tcW w:w="1838" w:type="dxa"/>
            <w:vAlign w:val="center"/>
          </w:tcPr>
          <w:p w14:paraId="645C8B1E" w14:textId="3D4D0FD7" w:rsidR="00D87572" w:rsidRDefault="00D87572" w:rsidP="00D87572">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D51ED3E" w14:textId="50658A44" w:rsidR="00D87572" w:rsidRDefault="00D87572" w:rsidP="00D87572">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5B073A37" w14:textId="62762067" w:rsidR="00D87572" w:rsidRDefault="00D87572" w:rsidP="00D87572">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bl>
    <w:p w14:paraId="406851FE" w14:textId="77777777" w:rsidR="00BA0B79" w:rsidRDefault="00BA0B79">
      <w:pPr>
        <w:rPr>
          <w:lang w:eastAsia="zh-CN"/>
        </w:rPr>
      </w:pPr>
    </w:p>
    <w:p w14:paraId="7D1E584F" w14:textId="77777777" w:rsidR="00BA0B79" w:rsidRDefault="00C52726">
      <w:pPr>
        <w:pStyle w:val="3"/>
        <w:rPr>
          <w:lang w:val="en-GB" w:eastAsia="zh-CN"/>
        </w:rPr>
      </w:pPr>
      <w:r>
        <w:rPr>
          <w:rFonts w:hint="eastAsia"/>
          <w:lang w:val="en-GB" w:eastAsia="zh-CN"/>
        </w:rPr>
        <w:t>R</w:t>
      </w:r>
      <w:r>
        <w:rPr>
          <w:lang w:val="en-GB" w:eastAsia="zh-CN"/>
        </w:rPr>
        <w:t>ound 2</w:t>
      </w:r>
    </w:p>
    <w:p w14:paraId="102EC324" w14:textId="77777777" w:rsidR="00BA0B79" w:rsidRDefault="00BA0B79">
      <w:pPr>
        <w:rPr>
          <w:lang w:val="en-GB" w:eastAsia="zh-CN"/>
        </w:rPr>
      </w:pPr>
    </w:p>
    <w:p w14:paraId="6D00FA0B" w14:textId="77777777" w:rsidR="00BA0B79" w:rsidRDefault="00BA0B79">
      <w:pPr>
        <w:rPr>
          <w:lang w:val="en-GB" w:eastAsia="zh-CN"/>
        </w:rPr>
      </w:pPr>
    </w:p>
    <w:p w14:paraId="59855A27" w14:textId="77777777" w:rsidR="00BA0B79" w:rsidRDefault="00C52726">
      <w:pPr>
        <w:pStyle w:val="2"/>
        <w:rPr>
          <w:lang w:val="en-GB" w:eastAsia="zh-CN"/>
        </w:rPr>
      </w:pPr>
      <w:r>
        <w:rPr>
          <w:rFonts w:hint="eastAsia"/>
          <w:lang w:val="en-GB" w:eastAsia="zh-CN"/>
        </w:rPr>
        <w:lastRenderedPageBreak/>
        <w:t>P</w:t>
      </w:r>
      <w:r>
        <w:rPr>
          <w:lang w:val="en-GB" w:eastAsia="zh-CN"/>
        </w:rPr>
        <w:t>reconfiguration of MGs (M)</w:t>
      </w:r>
    </w:p>
    <w:p w14:paraId="6BE06235" w14:textId="77777777" w:rsidR="00BA0B79" w:rsidRDefault="00C52726">
      <w:pPr>
        <w:rPr>
          <w:lang w:val="en-GB" w:eastAsia="zh-CN"/>
        </w:rPr>
      </w:pPr>
      <w:r>
        <w:rPr>
          <w:lang w:val="en-GB" w:eastAsia="zh-CN"/>
        </w:rPr>
        <w:t>The following sources provided their views on preconfiguration of MGs.</w:t>
      </w:r>
    </w:p>
    <w:tbl>
      <w:tblPr>
        <w:tblStyle w:val="af6"/>
        <w:tblW w:w="9298" w:type="dxa"/>
        <w:tblLook w:val="04A0" w:firstRow="1" w:lastRow="0" w:firstColumn="1" w:lastColumn="0" w:noHBand="0" w:noVBand="1"/>
      </w:tblPr>
      <w:tblGrid>
        <w:gridCol w:w="1446"/>
        <w:gridCol w:w="7852"/>
      </w:tblGrid>
      <w:tr w:rsidR="00BA0B79" w14:paraId="7634FA83" w14:textId="77777777">
        <w:tc>
          <w:tcPr>
            <w:tcW w:w="1446" w:type="dxa"/>
          </w:tcPr>
          <w:p w14:paraId="1A24758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BC9F3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65AF758" w14:textId="77777777">
        <w:tc>
          <w:tcPr>
            <w:tcW w:w="1446" w:type="dxa"/>
          </w:tcPr>
          <w:p w14:paraId="697B654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DE85D9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BA0B79" w14:paraId="0FA0BB97" w14:textId="77777777">
        <w:tc>
          <w:tcPr>
            <w:tcW w:w="1446" w:type="dxa"/>
          </w:tcPr>
          <w:p w14:paraId="3ACFB91F"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DFD9F0C"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5CB5F7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3619EC0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1B800722"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should be transmitted to LMF by NRPPa signaling and transmitted to UE by RRC signaling.</w:t>
            </w:r>
          </w:p>
          <w:p w14:paraId="199E673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14:paraId="6CEB58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(e.g. MGRP, MGL, etc.)</w:t>
            </w:r>
          </w:p>
          <w:p w14:paraId="1BA9D36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5D1F2A25"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BA0B79" w14:paraId="6521A6F4" w14:textId="77777777">
        <w:tc>
          <w:tcPr>
            <w:tcW w:w="1446" w:type="dxa"/>
          </w:tcPr>
          <w:p w14:paraId="244943C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29BA24C7"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4DCD4822" w14:textId="77777777">
        <w:tc>
          <w:tcPr>
            <w:tcW w:w="1446" w:type="dxa"/>
          </w:tcPr>
          <w:p w14:paraId="570ED57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0864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rsidR="00BA0B79" w14:paraId="52F2DCFF" w14:textId="77777777">
        <w:tc>
          <w:tcPr>
            <w:tcW w:w="1446" w:type="dxa"/>
          </w:tcPr>
          <w:p w14:paraId="57552C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997FBEA"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6A837A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0E6C781C"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72488D9B"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646D5F6E"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3F42AF6" w14:textId="77777777">
        <w:tc>
          <w:tcPr>
            <w:tcW w:w="1446" w:type="dxa"/>
          </w:tcPr>
          <w:p w14:paraId="4A14FAE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1EA48B6" w14:textId="77777777" w:rsidR="00BA0B79" w:rsidRDefault="00C52726">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BA0B79" w14:paraId="00BBCCEB" w14:textId="77777777">
        <w:tc>
          <w:tcPr>
            <w:tcW w:w="1446" w:type="dxa"/>
          </w:tcPr>
          <w:p w14:paraId="3920E5B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E19D98D" w14:textId="77777777" w:rsidR="00BA0B79" w:rsidRDefault="00C52726">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3FB10CEB" w14:textId="77777777" w:rsidR="00BA0B79" w:rsidRDefault="00BA0B79">
      <w:pPr>
        <w:rPr>
          <w:lang w:eastAsia="zh-CN"/>
        </w:rPr>
      </w:pPr>
    </w:p>
    <w:p w14:paraId="06495A09" w14:textId="77777777" w:rsidR="00BA0B79" w:rsidRDefault="00C52726">
      <w:pPr>
        <w:rPr>
          <w:lang w:eastAsia="zh-CN"/>
        </w:rPr>
      </w:pPr>
      <w:r>
        <w:rPr>
          <w:rFonts w:hint="eastAsia"/>
          <w:lang w:eastAsia="zh-CN"/>
        </w:rPr>
        <w:t>The preconfiguration of MG is supported by the following sources</w:t>
      </w:r>
    </w:p>
    <w:p w14:paraId="470FAEDC" w14:textId="77777777" w:rsidR="00BA0B79" w:rsidRDefault="00C52726">
      <w:pPr>
        <w:pStyle w:val="3GPPAgreements"/>
        <w:rPr>
          <w:b/>
          <w:u w:val="single"/>
          <w:lang w:eastAsia="zh-CN"/>
        </w:rPr>
      </w:pPr>
      <w:r>
        <w:rPr>
          <w:lang w:eastAsia="zh-CN"/>
        </w:rPr>
        <w:t>vivo, CTC, CMCC, Intel, SONY, Lenovo/MotM</w:t>
      </w:r>
    </w:p>
    <w:p w14:paraId="3FB4127A" w14:textId="77777777" w:rsidR="00BA0B79" w:rsidRDefault="00BA0B79">
      <w:pPr>
        <w:rPr>
          <w:lang w:eastAsia="zh-CN"/>
        </w:rPr>
      </w:pPr>
    </w:p>
    <w:p w14:paraId="7A35A304" w14:textId="77777777" w:rsidR="00BA0B79" w:rsidRDefault="00C52726">
      <w:pPr>
        <w:rPr>
          <w:b/>
          <w:lang w:eastAsia="zh-CN"/>
        </w:rPr>
      </w:pPr>
      <w:r>
        <w:rPr>
          <w:rFonts w:hint="eastAsia"/>
          <w:b/>
          <w:lang w:eastAsia="zh-CN"/>
        </w:rPr>
        <w:t>F</w:t>
      </w:r>
      <w:r>
        <w:rPr>
          <w:b/>
          <w:lang w:eastAsia="zh-CN"/>
        </w:rPr>
        <w:t>L comments:</w:t>
      </w:r>
    </w:p>
    <w:p w14:paraId="76BBC257" w14:textId="77777777" w:rsidR="00BA0B79" w:rsidRDefault="00C52726">
      <w:pPr>
        <w:rPr>
          <w:lang w:eastAsia="zh-CN"/>
        </w:rPr>
      </w:pPr>
      <w:r>
        <w:rPr>
          <w:lang w:eastAsia="zh-CN"/>
        </w:rPr>
        <w:t>T</w:t>
      </w:r>
      <w:r>
        <w:rPr>
          <w:rFonts w:hint="eastAsia"/>
          <w:lang w:eastAsia="zh-CN"/>
        </w:rPr>
        <w:t>here is also concern</w:t>
      </w:r>
      <w:r>
        <w:rPr>
          <w:lang w:eastAsia="zh-CN"/>
        </w:rPr>
        <w:t xml:space="preserve"> raised by companies, e.g.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14:paraId="1C1B8768" w14:textId="77777777" w:rsidR="00BA0B79" w:rsidRDefault="00C52726">
      <w:pPr>
        <w:rPr>
          <w:lang w:eastAsia="zh-CN"/>
        </w:rPr>
      </w:pPr>
      <w:r>
        <w:rPr>
          <w:lang w:eastAsia="zh-CN"/>
        </w:rPr>
        <w:t>It is also the FL understanding that we are approaching the physical layer function freeze target, and we need to also complete the higher layer parameter list. This work seems less essential.</w:t>
      </w:r>
    </w:p>
    <w:p w14:paraId="672667BC" w14:textId="77777777" w:rsidR="00BA0B79" w:rsidRDefault="00BA0B79">
      <w:pPr>
        <w:rPr>
          <w:lang w:eastAsia="zh-CN"/>
        </w:rPr>
      </w:pPr>
    </w:p>
    <w:p w14:paraId="47669806" w14:textId="77777777" w:rsidR="00BA0B79" w:rsidRDefault="00C52726">
      <w:pPr>
        <w:pStyle w:val="3"/>
        <w:rPr>
          <w:lang w:val="en-GB" w:eastAsia="zh-CN"/>
        </w:rPr>
      </w:pPr>
      <w:r>
        <w:rPr>
          <w:rFonts w:hint="eastAsia"/>
          <w:lang w:val="en-GB" w:eastAsia="zh-CN"/>
        </w:rPr>
        <w:lastRenderedPageBreak/>
        <w:t>R</w:t>
      </w:r>
      <w:r>
        <w:rPr>
          <w:lang w:val="en-GB" w:eastAsia="zh-CN"/>
        </w:rPr>
        <w:t>ound 1</w:t>
      </w:r>
    </w:p>
    <w:p w14:paraId="45E2FA44"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FA7E59C" w14:textId="77777777" w:rsidR="00BA0B79" w:rsidRDefault="00C52726">
      <w:pPr>
        <w:pStyle w:val="3"/>
        <w:numPr>
          <w:ilvl w:val="0"/>
          <w:numId w:val="0"/>
        </w:numPr>
        <w:rPr>
          <w:lang w:val="en-GB" w:eastAsia="zh-CN"/>
        </w:rPr>
      </w:pPr>
      <w:r>
        <w:rPr>
          <w:lang w:val="en-GB" w:eastAsia="zh-CN"/>
        </w:rPr>
        <w:t>Question 2.3.1-1</w:t>
      </w:r>
    </w:p>
    <w:p w14:paraId="57206285" w14:textId="77777777" w:rsidR="00BA0B79" w:rsidRDefault="00C5272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14:paraId="107061C9" w14:textId="77777777" w:rsidR="00BA0B79" w:rsidRDefault="00C52726">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14:paraId="42640ADA" w14:textId="77777777" w:rsidR="00BA0B79" w:rsidRDefault="00C52726">
      <w:pPr>
        <w:pStyle w:val="3GPPAgreements"/>
        <w:numPr>
          <w:ilvl w:val="1"/>
          <w:numId w:val="3"/>
        </w:numPr>
        <w:rPr>
          <w:lang w:val="en-GB" w:eastAsia="zh-CN"/>
        </w:rPr>
      </w:pPr>
      <w:r>
        <w:rPr>
          <w:lang w:val="en-GB"/>
        </w:rPr>
        <w:t>Q2: How gNB determines the patterns of the preconfiguration of MGs for a UE, e.g. MGL, MGRP, MG offset.</w:t>
      </w:r>
    </w:p>
    <w:tbl>
      <w:tblPr>
        <w:tblStyle w:val="af6"/>
        <w:tblW w:w="9351" w:type="dxa"/>
        <w:tblLayout w:type="fixed"/>
        <w:tblLook w:val="04A0" w:firstRow="1" w:lastRow="0" w:firstColumn="1" w:lastColumn="0" w:noHBand="0" w:noVBand="1"/>
      </w:tblPr>
      <w:tblGrid>
        <w:gridCol w:w="1838"/>
        <w:gridCol w:w="1134"/>
        <w:gridCol w:w="6379"/>
      </w:tblGrid>
      <w:tr w:rsidR="00BA0B79" w14:paraId="12ACE582" w14:textId="77777777">
        <w:tc>
          <w:tcPr>
            <w:tcW w:w="1838" w:type="dxa"/>
            <w:vAlign w:val="center"/>
          </w:tcPr>
          <w:p w14:paraId="130114D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B88D55E" w14:textId="05E54405"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B6E5482" w14:textId="11D37136"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63A6C836" w14:textId="77777777">
        <w:tc>
          <w:tcPr>
            <w:tcW w:w="1838" w:type="dxa"/>
            <w:vAlign w:val="center"/>
          </w:tcPr>
          <w:p w14:paraId="0DED5D62" w14:textId="77777777" w:rsidR="00BA0B79" w:rsidRDefault="00C52726">
            <w:pPr>
              <w:rPr>
                <w:rFonts w:ascii="Arial" w:hAnsi="Arial" w:cs="Arial"/>
                <w:iCs/>
                <w:sz w:val="16"/>
                <w:lang w:eastAsia="zh-CN"/>
              </w:rPr>
            </w:pPr>
            <w:r>
              <w:rPr>
                <w:rFonts w:ascii="Arial" w:hAnsi="Arial" w:cs="Arial"/>
                <w:iCs/>
                <w:sz w:val="16"/>
                <w:lang w:eastAsia="zh-CN"/>
              </w:rPr>
              <w:t>Vivo</w:t>
            </w:r>
          </w:p>
        </w:tc>
        <w:tc>
          <w:tcPr>
            <w:tcW w:w="1134" w:type="dxa"/>
            <w:vAlign w:val="center"/>
          </w:tcPr>
          <w:p w14:paraId="6624321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5A1C298" w14:textId="77777777" w:rsidR="00BA0B79" w:rsidRDefault="00C52726">
            <w:pPr>
              <w:rPr>
                <w:lang w:val="en-GB"/>
              </w:rPr>
            </w:pPr>
            <w:r>
              <w:rPr>
                <w:rFonts w:hint="eastAsia"/>
                <w:lang w:val="en-GB"/>
              </w:rPr>
              <w:t>F</w:t>
            </w:r>
            <w:r>
              <w:rPr>
                <w:lang w:val="en-GB"/>
              </w:rPr>
              <w:t xml:space="preserve">irst, preconfiguration of MGs has been supported for RAN4, and it is more flexible for activation and deactivation. </w:t>
            </w:r>
          </w:p>
          <w:p w14:paraId="79B303D4" w14:textId="77777777" w:rsidR="00BA0B79" w:rsidRDefault="00C52726">
            <w:pPr>
              <w:rPr>
                <w:rFonts w:ascii="Arial" w:hAnsi="Arial" w:cs="Arial"/>
                <w:iCs/>
                <w:sz w:val="16"/>
                <w:lang w:eastAsia="zh-CN"/>
              </w:rPr>
            </w:pPr>
            <w:r>
              <w:rPr>
                <w:lang w:val="en-GB"/>
              </w:rPr>
              <w:t xml:space="preserve">In addition, if the measured PRS is a cell-specific signal(ie,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BA0B79" w14:paraId="176800E6" w14:textId="77777777">
        <w:tc>
          <w:tcPr>
            <w:tcW w:w="1838" w:type="dxa"/>
            <w:vAlign w:val="center"/>
          </w:tcPr>
          <w:p w14:paraId="105BA48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6C45C0A" w14:textId="77777777" w:rsidR="00BA0B79" w:rsidRDefault="00BA0B79">
            <w:pPr>
              <w:rPr>
                <w:rFonts w:ascii="Arial" w:hAnsi="Arial" w:cs="Arial"/>
                <w:iCs/>
                <w:sz w:val="16"/>
                <w:lang w:eastAsia="zh-CN"/>
              </w:rPr>
            </w:pPr>
          </w:p>
        </w:tc>
        <w:tc>
          <w:tcPr>
            <w:tcW w:w="6379" w:type="dxa"/>
            <w:vAlign w:val="center"/>
          </w:tcPr>
          <w:p w14:paraId="560BA28E" w14:textId="77777777" w:rsidR="00BA0B79" w:rsidRDefault="00C52726">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BA0B79" w14:paraId="525ED79F" w14:textId="77777777">
        <w:tc>
          <w:tcPr>
            <w:tcW w:w="1838" w:type="dxa"/>
            <w:vAlign w:val="center"/>
          </w:tcPr>
          <w:p w14:paraId="0BF72CD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47FA07A"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F3C2B88" w14:textId="77777777" w:rsidR="00BA0B79" w:rsidRDefault="00C52726">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preconfiguration step, since MAC-Ces can carry enough bits. </w:t>
            </w:r>
          </w:p>
        </w:tc>
      </w:tr>
      <w:tr w:rsidR="00BA0B79" w14:paraId="70F66337" w14:textId="77777777">
        <w:tc>
          <w:tcPr>
            <w:tcW w:w="1838" w:type="dxa"/>
            <w:vAlign w:val="center"/>
          </w:tcPr>
          <w:p w14:paraId="1B82D916"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HiSiliSon</w:t>
            </w:r>
          </w:p>
        </w:tc>
        <w:tc>
          <w:tcPr>
            <w:tcW w:w="1134" w:type="dxa"/>
            <w:vAlign w:val="center"/>
          </w:tcPr>
          <w:p w14:paraId="05CEF12B"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F06BFBB"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BA0B79" w14:paraId="5E512D03" w14:textId="77777777">
        <w:tc>
          <w:tcPr>
            <w:tcW w:w="1838" w:type="dxa"/>
            <w:vAlign w:val="center"/>
          </w:tcPr>
          <w:p w14:paraId="37491F9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4E4312" w14:textId="77777777" w:rsidR="00BA0B79" w:rsidRDefault="00BA0B79">
            <w:pPr>
              <w:rPr>
                <w:rFonts w:ascii="Arial" w:hAnsi="Arial" w:cs="Arial"/>
                <w:iCs/>
                <w:sz w:val="16"/>
                <w:lang w:eastAsia="zh-CN"/>
              </w:rPr>
            </w:pPr>
          </w:p>
        </w:tc>
        <w:tc>
          <w:tcPr>
            <w:tcW w:w="6379" w:type="dxa"/>
            <w:vAlign w:val="center"/>
          </w:tcPr>
          <w:p w14:paraId="546FC123" w14:textId="77777777" w:rsidR="00BA0B79" w:rsidRDefault="00C52726">
            <w:pPr>
              <w:rPr>
                <w:rFonts w:ascii="Arial" w:hAnsi="Arial" w:cs="Arial"/>
                <w:iCs/>
                <w:sz w:val="16"/>
                <w:lang w:eastAsia="zh-CN"/>
              </w:rPr>
            </w:pPr>
            <w:r>
              <w:rPr>
                <w:rFonts w:ascii="Arial" w:hAnsi="Arial" w:cs="Arial" w:hint="eastAsia"/>
                <w:iCs/>
                <w:sz w:val="16"/>
                <w:lang w:eastAsia="zh-CN"/>
              </w:rPr>
              <w:t>Low priority.</w:t>
            </w:r>
          </w:p>
        </w:tc>
      </w:tr>
      <w:tr w:rsidR="00C52726" w14:paraId="02881D03" w14:textId="77777777">
        <w:tc>
          <w:tcPr>
            <w:tcW w:w="1838" w:type="dxa"/>
            <w:vAlign w:val="center"/>
          </w:tcPr>
          <w:p w14:paraId="6C567F43" w14:textId="0E2BB29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D5D2E24" w14:textId="3D6F6E0D"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0ABFFE36" w14:textId="76DDBF39" w:rsidR="00C52726" w:rsidRDefault="00C52726" w:rsidP="00C52726">
            <w:pPr>
              <w:rPr>
                <w:rFonts w:ascii="Arial" w:hAnsi="Arial" w:cs="Arial"/>
                <w:iCs/>
                <w:sz w:val="16"/>
                <w:lang w:eastAsia="zh-CN"/>
              </w:rPr>
            </w:pPr>
            <w:r>
              <w:rPr>
                <w:rFonts w:ascii="Arial" w:hAnsi="Arial" w:cs="Arial"/>
                <w:iCs/>
                <w:sz w:val="16"/>
                <w:lang w:eastAsia="zh-CN"/>
              </w:rPr>
              <w:t>Even with MAC CE to activate a MG, in RRC we can still configure multiple precpnfiguraiton of MGs and then use MAC CE to activate one of them</w:t>
            </w:r>
          </w:p>
        </w:tc>
      </w:tr>
      <w:tr w:rsidR="000B1F27" w14:paraId="1AD5429C" w14:textId="77777777">
        <w:tc>
          <w:tcPr>
            <w:tcW w:w="1838" w:type="dxa"/>
            <w:vAlign w:val="center"/>
          </w:tcPr>
          <w:p w14:paraId="618F6032" w14:textId="1A412413"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546A487D" w14:textId="5DC73C66" w:rsidR="000B1F27" w:rsidRDefault="000B1F27" w:rsidP="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C6BB396" w14:textId="02664725" w:rsidR="000B1F27" w:rsidRDefault="000B1F27" w:rsidP="00C52726">
            <w:pPr>
              <w:rPr>
                <w:rFonts w:ascii="Arial" w:hAnsi="Arial" w:cs="Arial"/>
                <w:iCs/>
                <w:sz w:val="16"/>
                <w:lang w:eastAsia="zh-CN"/>
              </w:rPr>
            </w:pPr>
            <w:r>
              <w:rPr>
                <w:rFonts w:ascii="Arial" w:hAnsi="Arial" w:cs="Arial"/>
                <w:iCs/>
                <w:sz w:val="16"/>
                <w:lang w:eastAsia="zh-CN"/>
              </w:rPr>
              <w:t>We share the similar view as OPPO.</w:t>
            </w:r>
          </w:p>
        </w:tc>
      </w:tr>
      <w:tr w:rsidR="0029601E" w14:paraId="4CA080BC" w14:textId="77777777">
        <w:tc>
          <w:tcPr>
            <w:tcW w:w="1838" w:type="dxa"/>
            <w:vAlign w:val="center"/>
          </w:tcPr>
          <w:p w14:paraId="6A3BA44C" w14:textId="0C5B02B1" w:rsidR="0029601E" w:rsidRDefault="0029601E" w:rsidP="0029601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D1ADB58" w14:textId="1A830311" w:rsidR="0029601E" w:rsidRDefault="0029601E" w:rsidP="0029601E">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A5D6960" w14:textId="2F195095" w:rsidR="0029601E" w:rsidRDefault="0029601E" w:rsidP="0029601E">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bl>
    <w:p w14:paraId="6B38A900" w14:textId="77777777" w:rsidR="00BA0B79" w:rsidRDefault="00BA0B79">
      <w:pPr>
        <w:rPr>
          <w:lang w:eastAsia="zh-CN"/>
        </w:rPr>
      </w:pPr>
    </w:p>
    <w:p w14:paraId="77B847D4" w14:textId="77777777" w:rsidR="00BA0B79" w:rsidRDefault="00C52726">
      <w:pPr>
        <w:pStyle w:val="3"/>
        <w:rPr>
          <w:lang w:val="en-GB" w:eastAsia="zh-CN"/>
        </w:rPr>
      </w:pPr>
      <w:r>
        <w:rPr>
          <w:rFonts w:hint="eastAsia"/>
          <w:lang w:val="en-GB" w:eastAsia="zh-CN"/>
        </w:rPr>
        <w:t>R</w:t>
      </w:r>
      <w:r>
        <w:rPr>
          <w:lang w:val="en-GB" w:eastAsia="zh-CN"/>
        </w:rPr>
        <w:t>ound 2</w:t>
      </w:r>
    </w:p>
    <w:p w14:paraId="73A88055" w14:textId="77777777" w:rsidR="00BA0B79" w:rsidRDefault="00BA0B79">
      <w:pPr>
        <w:rPr>
          <w:lang w:eastAsia="zh-CN"/>
        </w:rPr>
      </w:pPr>
    </w:p>
    <w:p w14:paraId="22502182" w14:textId="77777777" w:rsidR="00BA0B79" w:rsidRDefault="00C52726">
      <w:pPr>
        <w:pStyle w:val="2"/>
        <w:rPr>
          <w:lang w:val="en-GB" w:eastAsia="zh-CN"/>
        </w:rPr>
      </w:pPr>
      <w:r>
        <w:rPr>
          <w:lang w:val="en-GB" w:eastAsia="zh-CN"/>
        </w:rPr>
        <w:t>MG sharing with RRM (L)</w:t>
      </w:r>
    </w:p>
    <w:p w14:paraId="77224FF7" w14:textId="77777777" w:rsidR="00BA0B79" w:rsidRDefault="00C52726">
      <w:pPr>
        <w:rPr>
          <w:lang w:val="en-GB" w:eastAsia="zh-CN"/>
        </w:rPr>
      </w:pPr>
      <w:r>
        <w:rPr>
          <w:rFonts w:hint="eastAsia"/>
          <w:lang w:val="en-GB" w:eastAsia="zh-CN"/>
        </w:rPr>
        <w:t>T</w:t>
      </w:r>
      <w:r>
        <w:rPr>
          <w:lang w:val="en-GB" w:eastAsia="zh-CN"/>
        </w:rPr>
        <w:t>he following sources provided their views on MG sharing enhancement with RRM.</w:t>
      </w:r>
    </w:p>
    <w:tbl>
      <w:tblPr>
        <w:tblStyle w:val="af6"/>
        <w:tblW w:w="9298" w:type="dxa"/>
        <w:tblLook w:val="04A0" w:firstRow="1" w:lastRow="0" w:firstColumn="1" w:lastColumn="0" w:noHBand="0" w:noVBand="1"/>
      </w:tblPr>
      <w:tblGrid>
        <w:gridCol w:w="1446"/>
        <w:gridCol w:w="7852"/>
      </w:tblGrid>
      <w:tr w:rsidR="00BA0B79" w14:paraId="0DA61813" w14:textId="77777777">
        <w:tc>
          <w:tcPr>
            <w:tcW w:w="1446" w:type="dxa"/>
          </w:tcPr>
          <w:p w14:paraId="7A62AB77"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658F46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F8D685" w14:textId="77777777">
        <w:tc>
          <w:tcPr>
            <w:tcW w:w="1446" w:type="dxa"/>
          </w:tcPr>
          <w:p w14:paraId="37F64A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EA423A8" w14:textId="77777777" w:rsidR="00BA0B79" w:rsidRDefault="00C52726">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BA0B79" w14:paraId="2F638C9E" w14:textId="77777777">
        <w:tc>
          <w:tcPr>
            <w:tcW w:w="1446" w:type="dxa"/>
          </w:tcPr>
          <w:p w14:paraId="5A4A9B2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B2E5A10"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3C421B8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4F273D3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BA0B79" w14:paraId="157A6DB6" w14:textId="77777777">
        <w:tc>
          <w:tcPr>
            <w:tcW w:w="1446" w:type="dxa"/>
          </w:tcPr>
          <w:p w14:paraId="191660F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A93B0B7"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5EEF180C" w14:textId="77777777" w:rsidR="00BA0B79" w:rsidRDefault="00C52726">
            <w:pPr>
              <w:pStyle w:val="afc"/>
              <w:widowControl/>
              <w:numPr>
                <w:ilvl w:val="0"/>
                <w:numId w:val="15"/>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14CFA16F" w14:textId="77777777" w:rsidR="00BA0B79" w:rsidRDefault="00BA0B79">
      <w:pPr>
        <w:rPr>
          <w:lang w:eastAsia="zh-CN"/>
        </w:rPr>
      </w:pPr>
    </w:p>
    <w:p w14:paraId="7C70C948" w14:textId="77777777" w:rsidR="00BA0B79" w:rsidRDefault="00C52726">
      <w:pPr>
        <w:rPr>
          <w:lang w:eastAsia="zh-CN"/>
        </w:rPr>
      </w:pPr>
      <w:r>
        <w:rPr>
          <w:rFonts w:hint="eastAsia"/>
          <w:lang w:eastAsia="zh-CN"/>
        </w:rPr>
        <w:t>There is limited input</w:t>
      </w:r>
      <w:r>
        <w:rPr>
          <w:lang w:eastAsia="zh-CN"/>
        </w:rPr>
        <w:t xml:space="preserve"> on this issue</w:t>
      </w:r>
      <w:r>
        <w:rPr>
          <w:rFonts w:hint="eastAsia"/>
          <w:lang w:eastAsia="zh-CN"/>
        </w:rPr>
        <w:t>.</w:t>
      </w:r>
    </w:p>
    <w:p w14:paraId="0DE6C493" w14:textId="77777777" w:rsidR="00BA0B79" w:rsidRDefault="00BA0B79">
      <w:pPr>
        <w:rPr>
          <w:lang w:eastAsia="zh-CN"/>
        </w:rPr>
      </w:pPr>
    </w:p>
    <w:p w14:paraId="690FE0CA" w14:textId="77777777" w:rsidR="00BA0B79" w:rsidRDefault="00C52726">
      <w:pPr>
        <w:rPr>
          <w:b/>
          <w:lang w:eastAsia="zh-CN"/>
        </w:rPr>
      </w:pPr>
      <w:r>
        <w:rPr>
          <w:rFonts w:hint="eastAsia"/>
          <w:b/>
          <w:lang w:eastAsia="zh-CN"/>
        </w:rPr>
        <w:lastRenderedPageBreak/>
        <w:t>FL comments:</w:t>
      </w:r>
    </w:p>
    <w:p w14:paraId="212F97BA" w14:textId="77777777" w:rsidR="00BA0B79" w:rsidRDefault="00C52726">
      <w:pPr>
        <w:rPr>
          <w:lang w:eastAsia="zh-CN"/>
        </w:rPr>
      </w:pPr>
      <w:r>
        <w:rPr>
          <w:rFonts w:hint="eastAsia"/>
          <w:lang w:eastAsia="zh-CN"/>
        </w:rPr>
        <w:t>It is the FL understanding that this enhancements belongs to RAN4 expertise.</w:t>
      </w:r>
    </w:p>
    <w:p w14:paraId="39DC7517" w14:textId="77777777" w:rsidR="00BA0B79" w:rsidRDefault="00BA0B79">
      <w:pPr>
        <w:rPr>
          <w:lang w:eastAsia="zh-CN"/>
        </w:rPr>
      </w:pPr>
    </w:p>
    <w:p w14:paraId="5984C7E0" w14:textId="77777777" w:rsidR="00BA0B79" w:rsidRDefault="00C52726">
      <w:pPr>
        <w:pStyle w:val="3"/>
        <w:rPr>
          <w:lang w:val="en-GB" w:eastAsia="zh-CN"/>
        </w:rPr>
      </w:pPr>
      <w:r>
        <w:rPr>
          <w:rFonts w:hint="eastAsia"/>
          <w:lang w:val="en-GB" w:eastAsia="zh-CN"/>
        </w:rPr>
        <w:t>R</w:t>
      </w:r>
      <w:r>
        <w:rPr>
          <w:lang w:val="en-GB" w:eastAsia="zh-CN"/>
        </w:rPr>
        <w:t>ound 1</w:t>
      </w:r>
    </w:p>
    <w:p w14:paraId="55F4B20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75E34E5" w14:textId="77777777" w:rsidR="00BA0B79" w:rsidRDefault="00C52726">
      <w:pPr>
        <w:pStyle w:val="3"/>
        <w:numPr>
          <w:ilvl w:val="0"/>
          <w:numId w:val="0"/>
        </w:numPr>
        <w:rPr>
          <w:lang w:val="en-GB" w:eastAsia="zh-CN"/>
        </w:rPr>
      </w:pPr>
      <w:r>
        <w:rPr>
          <w:rFonts w:hint="eastAsia"/>
          <w:lang w:val="en-GB" w:eastAsia="zh-CN"/>
        </w:rPr>
        <w:t>P</w:t>
      </w:r>
      <w:r>
        <w:rPr>
          <w:lang w:val="en-GB" w:eastAsia="zh-CN"/>
        </w:rPr>
        <w:t>roposal 2.4.1-1</w:t>
      </w:r>
    </w:p>
    <w:p w14:paraId="64200F2E" w14:textId="77777777" w:rsidR="00BA0B79" w:rsidRDefault="00C5272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af6"/>
        <w:tblW w:w="9351" w:type="dxa"/>
        <w:tblLayout w:type="fixed"/>
        <w:tblLook w:val="04A0" w:firstRow="1" w:lastRow="0" w:firstColumn="1" w:lastColumn="0" w:noHBand="0" w:noVBand="1"/>
      </w:tblPr>
      <w:tblGrid>
        <w:gridCol w:w="1838"/>
        <w:gridCol w:w="1134"/>
        <w:gridCol w:w="6379"/>
      </w:tblGrid>
      <w:tr w:rsidR="00BA0B79" w14:paraId="76CE7AF7" w14:textId="77777777">
        <w:tc>
          <w:tcPr>
            <w:tcW w:w="1838" w:type="dxa"/>
            <w:vAlign w:val="center"/>
          </w:tcPr>
          <w:p w14:paraId="3CF3375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99E15EF"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0BC672A"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5564C40D" w14:textId="77777777">
        <w:tc>
          <w:tcPr>
            <w:tcW w:w="1838" w:type="dxa"/>
            <w:vAlign w:val="center"/>
          </w:tcPr>
          <w:p w14:paraId="6A504539"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47C805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7543AE8" w14:textId="77777777" w:rsidR="00BA0B79" w:rsidRDefault="00C52726">
            <w:pPr>
              <w:rPr>
                <w:rFonts w:ascii="Arial" w:hAnsi="Arial" w:cs="Arial"/>
                <w:iCs/>
                <w:sz w:val="16"/>
                <w:lang w:eastAsia="zh-CN"/>
              </w:rPr>
            </w:pPr>
            <w:r>
              <w:rPr>
                <w:rFonts w:ascii="Arial" w:hAnsi="Arial" w:cs="Arial"/>
                <w:iCs/>
                <w:sz w:val="16"/>
                <w:lang w:eastAsia="zh-CN"/>
              </w:rPr>
              <w:t xml:space="preserve">Agree with proposal. </w:t>
            </w:r>
          </w:p>
        </w:tc>
      </w:tr>
      <w:tr w:rsidR="00BA0B79" w14:paraId="38E45929" w14:textId="77777777">
        <w:tc>
          <w:tcPr>
            <w:tcW w:w="1838" w:type="dxa"/>
            <w:vAlign w:val="center"/>
          </w:tcPr>
          <w:p w14:paraId="15C20489"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34BF21"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5953A24" w14:textId="77777777" w:rsidR="00BA0B79" w:rsidRDefault="00BA0B79">
            <w:pPr>
              <w:rPr>
                <w:rFonts w:ascii="Arial" w:hAnsi="Arial" w:cs="Arial"/>
                <w:iCs/>
                <w:sz w:val="16"/>
                <w:lang w:eastAsia="zh-CN"/>
              </w:rPr>
            </w:pPr>
          </w:p>
        </w:tc>
      </w:tr>
      <w:tr w:rsidR="00BA0B79" w14:paraId="63457624" w14:textId="77777777">
        <w:tc>
          <w:tcPr>
            <w:tcW w:w="1838" w:type="dxa"/>
            <w:vAlign w:val="center"/>
          </w:tcPr>
          <w:p w14:paraId="2B3D4AD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96C145B" w14:textId="77777777" w:rsidR="00BA0B79" w:rsidRDefault="00BA0B79">
            <w:pPr>
              <w:rPr>
                <w:rFonts w:ascii="Arial" w:hAnsi="Arial" w:cs="Arial"/>
                <w:iCs/>
                <w:sz w:val="16"/>
                <w:lang w:eastAsia="zh-CN"/>
              </w:rPr>
            </w:pPr>
          </w:p>
        </w:tc>
        <w:tc>
          <w:tcPr>
            <w:tcW w:w="6379" w:type="dxa"/>
            <w:vAlign w:val="center"/>
          </w:tcPr>
          <w:p w14:paraId="7255DE7E" w14:textId="77777777" w:rsidR="00BA0B79" w:rsidRDefault="00C52726">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bl>
    <w:p w14:paraId="7AD23258" w14:textId="77777777" w:rsidR="00BA0B79" w:rsidRDefault="00BA0B79">
      <w:pPr>
        <w:rPr>
          <w:lang w:eastAsia="zh-CN"/>
        </w:rPr>
      </w:pPr>
    </w:p>
    <w:p w14:paraId="6CE2500E" w14:textId="77777777" w:rsidR="00BA0B79" w:rsidRDefault="00C52726">
      <w:pPr>
        <w:pStyle w:val="2"/>
        <w:rPr>
          <w:lang w:eastAsia="zh-CN"/>
        </w:rPr>
      </w:pPr>
      <w:r>
        <w:rPr>
          <w:rFonts w:hint="eastAsia"/>
          <w:lang w:eastAsia="zh-CN"/>
        </w:rPr>
        <w:t>O</w:t>
      </w:r>
      <w:r>
        <w:rPr>
          <w:lang w:eastAsia="zh-CN"/>
        </w:rPr>
        <w:t>ther proposals</w:t>
      </w:r>
    </w:p>
    <w:tbl>
      <w:tblPr>
        <w:tblStyle w:val="af6"/>
        <w:tblW w:w="9298" w:type="dxa"/>
        <w:tblLook w:val="04A0" w:firstRow="1" w:lastRow="0" w:firstColumn="1" w:lastColumn="0" w:noHBand="0" w:noVBand="1"/>
      </w:tblPr>
      <w:tblGrid>
        <w:gridCol w:w="1446"/>
        <w:gridCol w:w="7852"/>
      </w:tblGrid>
      <w:tr w:rsidR="00BA0B79" w14:paraId="7213F2F4" w14:textId="77777777">
        <w:tc>
          <w:tcPr>
            <w:tcW w:w="1446" w:type="dxa"/>
          </w:tcPr>
          <w:p w14:paraId="41260D1E" w14:textId="77777777" w:rsidR="00BA0B79" w:rsidRDefault="00C52726">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6BD1FE41" w14:textId="77777777" w:rsidR="00BA0B79" w:rsidRDefault="00C52726">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BA0B79" w14:paraId="216C97D6" w14:textId="77777777">
        <w:tc>
          <w:tcPr>
            <w:tcW w:w="1446" w:type="dxa"/>
          </w:tcPr>
          <w:p w14:paraId="025C77D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06E8764"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B4CCCB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6C565A99"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7DEA2C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317AE9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7E91D22F"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3B39548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5E09A995" w14:textId="77777777" w:rsidR="00BA0B79" w:rsidRDefault="00BA0B79">
      <w:pPr>
        <w:rPr>
          <w:lang w:eastAsia="zh-CN"/>
        </w:rPr>
      </w:pPr>
    </w:p>
    <w:p w14:paraId="33BBA5DA" w14:textId="77777777" w:rsidR="00BA0B79" w:rsidRDefault="00C5272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40D6652D" w14:textId="77777777" w:rsidR="00BA0B79" w:rsidRDefault="00BA0B79">
      <w:pPr>
        <w:rPr>
          <w:lang w:eastAsia="zh-CN"/>
        </w:rPr>
      </w:pPr>
    </w:p>
    <w:p w14:paraId="7BF44609" w14:textId="77777777" w:rsidR="00BA0B79" w:rsidRDefault="00C52726">
      <w:pPr>
        <w:pStyle w:val="1"/>
        <w:rPr>
          <w:lang w:eastAsia="zh-CN"/>
        </w:rPr>
      </w:pPr>
      <w:r>
        <w:rPr>
          <w:rFonts w:hint="eastAsia"/>
          <w:lang w:eastAsia="zh-CN"/>
        </w:rPr>
        <w:t>M</w:t>
      </w:r>
      <w:r>
        <w:rPr>
          <w:lang w:eastAsia="zh-CN"/>
        </w:rPr>
        <w:t>G-less PRS measurement</w:t>
      </w:r>
    </w:p>
    <w:p w14:paraId="652FCD8A"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75ED1427" w14:textId="77777777" w:rsidR="00BA0B79" w:rsidRDefault="00C52726">
      <w:pPr>
        <w:rPr>
          <w:lang w:val="en-GB" w:eastAsia="zh-CN"/>
        </w:rPr>
      </w:pPr>
      <w:r>
        <w:rPr>
          <w:rFonts w:hint="eastAsia"/>
          <w:lang w:val="en-GB" w:eastAsia="zh-CN"/>
        </w:rPr>
        <w:t>T</w:t>
      </w:r>
      <w:r>
        <w:rPr>
          <w:lang w:val="en-GB" w:eastAsia="zh-CN"/>
        </w:rPr>
        <w:t>he following working assumption was made in RAN1#106-e on this issue.</w:t>
      </w:r>
    </w:p>
    <w:tbl>
      <w:tblPr>
        <w:tblStyle w:val="af6"/>
        <w:tblW w:w="0" w:type="auto"/>
        <w:tblLook w:val="04A0" w:firstRow="1" w:lastRow="0" w:firstColumn="1" w:lastColumn="0" w:noHBand="0" w:noVBand="1"/>
      </w:tblPr>
      <w:tblGrid>
        <w:gridCol w:w="9307"/>
      </w:tblGrid>
      <w:tr w:rsidR="00BA0B79" w14:paraId="598194DC" w14:textId="77777777">
        <w:tc>
          <w:tcPr>
            <w:tcW w:w="9307" w:type="dxa"/>
          </w:tcPr>
          <w:p w14:paraId="232B0106"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43D3098A"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221BC1E"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33A7B3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5963FF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02146D7"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7A78AF6"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18AC59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Capability 2: PRS prioritization over other DL signals/channels only in the PRS symbols inside the window</w:t>
            </w:r>
          </w:p>
          <w:p w14:paraId="23CA79D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29AFD92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A29CC82"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0978B4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0C77D96"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029A5F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78D05FE6"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CFBE7B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16F5971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6B178E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17867A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32D1F7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351C57F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1B66983D"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49EB0DEA" w14:textId="77777777" w:rsidR="00BA0B79" w:rsidRDefault="00C52726">
            <w:pPr>
              <w:numPr>
                <w:ilvl w:val="0"/>
                <w:numId w:val="1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5B38A75E" w14:textId="77777777" w:rsidR="00BA0B79" w:rsidRDefault="00BA0B79">
      <w:pPr>
        <w:rPr>
          <w:lang w:val="en-GB" w:eastAsia="zh-CN"/>
        </w:rPr>
      </w:pPr>
    </w:p>
    <w:p w14:paraId="2779AD1F" w14:textId="77777777" w:rsidR="00BA0B79" w:rsidRDefault="00C52726">
      <w:pPr>
        <w:pStyle w:val="2"/>
        <w:rPr>
          <w:lang w:eastAsia="zh-CN"/>
        </w:rPr>
      </w:pPr>
      <w:r>
        <w:rPr>
          <w:lang w:eastAsia="zh-CN"/>
        </w:rPr>
        <w:t>Confirm the working assumption (H)</w:t>
      </w:r>
    </w:p>
    <w:p w14:paraId="01F34E4A" w14:textId="77777777" w:rsidR="00BA0B79" w:rsidRDefault="00C52726">
      <w:pPr>
        <w:rPr>
          <w:lang w:eastAsia="zh-CN"/>
        </w:rPr>
      </w:pPr>
      <w:r>
        <w:rPr>
          <w:rFonts w:hint="eastAsia"/>
          <w:lang w:eastAsia="zh-CN"/>
        </w:rPr>
        <w:t>T</w:t>
      </w:r>
      <w:r>
        <w:rPr>
          <w:lang w:eastAsia="zh-CN"/>
        </w:rPr>
        <w:t>he following sources provided their views on confirming the previous working assumption.</w:t>
      </w:r>
    </w:p>
    <w:tbl>
      <w:tblPr>
        <w:tblStyle w:val="af6"/>
        <w:tblW w:w="9298" w:type="dxa"/>
        <w:tblLook w:val="04A0" w:firstRow="1" w:lastRow="0" w:firstColumn="1" w:lastColumn="0" w:noHBand="0" w:noVBand="1"/>
      </w:tblPr>
      <w:tblGrid>
        <w:gridCol w:w="1446"/>
        <w:gridCol w:w="7852"/>
      </w:tblGrid>
      <w:tr w:rsidR="00BA0B79" w14:paraId="222350A0" w14:textId="77777777">
        <w:tc>
          <w:tcPr>
            <w:tcW w:w="1446" w:type="dxa"/>
          </w:tcPr>
          <w:p w14:paraId="6E0F200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54DBB9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DDFED02" w14:textId="77777777">
        <w:tc>
          <w:tcPr>
            <w:tcW w:w="1446" w:type="dxa"/>
          </w:tcPr>
          <w:p w14:paraId="3FD8D4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C66C6A7"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BA0B79" w14:paraId="5CE82A72" w14:textId="77777777">
        <w:tc>
          <w:tcPr>
            <w:tcW w:w="1446" w:type="dxa"/>
          </w:tcPr>
          <w:p w14:paraId="62940E6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4F9C42F"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BA0B79" w14:paraId="7ECBD79D" w14:textId="77777777">
        <w:tc>
          <w:tcPr>
            <w:tcW w:w="1446" w:type="dxa"/>
          </w:tcPr>
          <w:p w14:paraId="51B13C6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767A905" w14:textId="77777777" w:rsidR="00BA0B79" w:rsidRDefault="00C52726">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BA0B79" w14:paraId="1247C85F" w14:textId="77777777">
        <w:tc>
          <w:tcPr>
            <w:tcW w:w="1446" w:type="dxa"/>
          </w:tcPr>
          <w:p w14:paraId="6D1BA8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590C05D1" w14:textId="77777777" w:rsidR="00BA0B79" w:rsidRDefault="00C52726">
            <w:pPr>
              <w:rPr>
                <w:rFonts w:ascii="Arial" w:hAnsi="Arial" w:cs="Arial"/>
                <w:b/>
                <w:sz w:val="16"/>
                <w:szCs w:val="16"/>
              </w:rPr>
            </w:pPr>
            <w:r>
              <w:rPr>
                <w:rFonts w:ascii="Arial" w:hAnsi="Arial" w:cs="Arial"/>
                <w:b/>
                <w:sz w:val="16"/>
                <w:szCs w:val="16"/>
              </w:rPr>
              <w:t xml:space="preserve">Proposal 3: </w:t>
            </w:r>
          </w:p>
          <w:p w14:paraId="3D481B30" w14:textId="77777777" w:rsidR="00BA0B79" w:rsidRDefault="00C52726">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BA0B79" w14:paraId="7C621686" w14:textId="77777777">
        <w:tc>
          <w:tcPr>
            <w:tcW w:w="1446" w:type="dxa"/>
          </w:tcPr>
          <w:p w14:paraId="66DEA65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6A17DC1" w14:textId="77777777" w:rsidR="00BA0B79" w:rsidRDefault="00C52726">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BA0B79" w14:paraId="68B4A443" w14:textId="77777777">
        <w:tc>
          <w:tcPr>
            <w:tcW w:w="1446" w:type="dxa"/>
          </w:tcPr>
          <w:p w14:paraId="5A0702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9F6B618" w14:textId="77777777" w:rsidR="00BA0B79" w:rsidRDefault="00C52726">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BA0B79" w14:paraId="2FE72BB9" w14:textId="77777777">
        <w:tc>
          <w:tcPr>
            <w:tcW w:w="1446" w:type="dxa"/>
          </w:tcPr>
          <w:p w14:paraId="750E8D9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4A5B696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52851E7D" w14:textId="77777777" w:rsidR="00BA0B79" w:rsidRDefault="00BA0B79">
      <w:pPr>
        <w:rPr>
          <w:lang w:eastAsia="zh-CN"/>
        </w:rPr>
      </w:pPr>
    </w:p>
    <w:p w14:paraId="57EF89C9" w14:textId="77777777" w:rsidR="00BA0B79" w:rsidRDefault="00C52726">
      <w:pPr>
        <w:rPr>
          <w:lang w:eastAsia="zh-CN"/>
        </w:rPr>
      </w:pPr>
      <w:r>
        <w:rPr>
          <w:lang w:eastAsia="zh-CN"/>
        </w:rPr>
        <w:t>Confirmation of the previous working assumption</w:t>
      </w:r>
      <w:r>
        <w:rPr>
          <w:rFonts w:hint="eastAsia"/>
          <w:lang w:eastAsia="zh-CN"/>
        </w:rPr>
        <w:t xml:space="preserve"> is supported by the following sources</w:t>
      </w:r>
    </w:p>
    <w:p w14:paraId="1B85BED6" w14:textId="77777777" w:rsidR="00BA0B79" w:rsidRDefault="00C52726">
      <w:pPr>
        <w:pStyle w:val="3GPPAgreements"/>
        <w:rPr>
          <w:b/>
          <w:u w:val="single"/>
          <w:lang w:eastAsia="zh-CN"/>
        </w:rPr>
      </w:pPr>
      <w:r>
        <w:rPr>
          <w:lang w:eastAsia="zh-CN"/>
        </w:rPr>
        <w:t>OPPO, CATT, Nokia/NSB, DCM, SONY, QC, Ericsson</w:t>
      </w:r>
    </w:p>
    <w:p w14:paraId="74F6D0E9" w14:textId="77777777" w:rsidR="00BA0B79" w:rsidRDefault="00BA0B79">
      <w:pPr>
        <w:rPr>
          <w:lang w:eastAsia="zh-CN"/>
        </w:rPr>
      </w:pPr>
    </w:p>
    <w:p w14:paraId="3BB96B30" w14:textId="77777777" w:rsidR="00BA0B79" w:rsidRDefault="00C52726">
      <w:pPr>
        <w:rPr>
          <w:b/>
          <w:lang w:eastAsia="zh-CN"/>
        </w:rPr>
      </w:pPr>
      <w:r>
        <w:rPr>
          <w:rFonts w:hint="eastAsia"/>
          <w:b/>
          <w:lang w:eastAsia="zh-CN"/>
        </w:rPr>
        <w:t>F</w:t>
      </w:r>
      <w:r>
        <w:rPr>
          <w:b/>
          <w:lang w:eastAsia="zh-CN"/>
        </w:rPr>
        <w:t>L comments:</w:t>
      </w:r>
    </w:p>
    <w:p w14:paraId="5351E3AF" w14:textId="77777777" w:rsidR="00BA0B79" w:rsidRDefault="00C52726">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14:paraId="079882D9" w14:textId="77777777" w:rsidR="00BA0B79" w:rsidRDefault="00BA0B79">
      <w:pPr>
        <w:rPr>
          <w:lang w:eastAsia="zh-CN"/>
        </w:rPr>
      </w:pPr>
    </w:p>
    <w:p w14:paraId="00E0833F" w14:textId="77777777" w:rsidR="00BA0B79" w:rsidRDefault="00C52726">
      <w:pPr>
        <w:pStyle w:val="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4017B525"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88D1B31" w14:textId="77777777" w:rsidR="00BA0B79" w:rsidRDefault="00C52726">
      <w:pPr>
        <w:rPr>
          <w:b/>
          <w:lang w:val="en-GB" w:eastAsia="zh-CN"/>
        </w:rPr>
      </w:pPr>
      <w:r>
        <w:rPr>
          <w:b/>
          <w:lang w:val="en-GB" w:eastAsia="zh-CN"/>
        </w:rPr>
        <w:t>Proposal 3.1.1-1</w:t>
      </w:r>
    </w:p>
    <w:p w14:paraId="0859087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6"/>
        <w:tblW w:w="0" w:type="auto"/>
        <w:tblLook w:val="04A0" w:firstRow="1" w:lastRow="0" w:firstColumn="1" w:lastColumn="0" w:noHBand="0" w:noVBand="1"/>
      </w:tblPr>
      <w:tblGrid>
        <w:gridCol w:w="9307"/>
      </w:tblGrid>
      <w:tr w:rsidR="00BA0B79" w14:paraId="5F68ACD7" w14:textId="77777777">
        <w:tc>
          <w:tcPr>
            <w:tcW w:w="9307" w:type="dxa"/>
          </w:tcPr>
          <w:p w14:paraId="5AA557C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4262645"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696F3E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8174EF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13D2B1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2AB685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14CE16F1"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152C66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1F92801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248B2F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4A05B76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585A64F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EE0B43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D6F9E2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2E13A3D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280A514"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C49B86C"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334DE0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E358CE0"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176A564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57CA0A8"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792C3614"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3023906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4DBBAEFD" w14:textId="77777777" w:rsidR="00BA0B79" w:rsidRDefault="00BA0B79">
      <w:pPr>
        <w:pStyle w:val="3GPPAgreements"/>
        <w:numPr>
          <w:ilvl w:val="0"/>
          <w:numId w:val="0"/>
        </w:numPr>
        <w:rPr>
          <w:lang w:val="en-GB" w:eastAsia="zh-CN"/>
        </w:rPr>
      </w:pPr>
    </w:p>
    <w:tbl>
      <w:tblPr>
        <w:tblStyle w:val="af6"/>
        <w:tblW w:w="9351" w:type="dxa"/>
        <w:tblLayout w:type="fixed"/>
        <w:tblLook w:val="04A0" w:firstRow="1" w:lastRow="0" w:firstColumn="1" w:lastColumn="0" w:noHBand="0" w:noVBand="1"/>
      </w:tblPr>
      <w:tblGrid>
        <w:gridCol w:w="1838"/>
        <w:gridCol w:w="1134"/>
        <w:gridCol w:w="6379"/>
      </w:tblGrid>
      <w:tr w:rsidR="00BA0B79" w14:paraId="5EE29112" w14:textId="77777777">
        <w:tc>
          <w:tcPr>
            <w:tcW w:w="1838" w:type="dxa"/>
            <w:vAlign w:val="center"/>
          </w:tcPr>
          <w:p w14:paraId="3434F58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EBD13A9"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6A83AB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68DEDD5" w14:textId="77777777">
        <w:tc>
          <w:tcPr>
            <w:tcW w:w="1838" w:type="dxa"/>
            <w:vAlign w:val="center"/>
          </w:tcPr>
          <w:p w14:paraId="34E437A8"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237F2E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76DB38D" w14:textId="77777777" w:rsidR="00BA0B79" w:rsidRDefault="00BA0B79">
            <w:pPr>
              <w:rPr>
                <w:rFonts w:ascii="Arial" w:hAnsi="Arial" w:cs="Arial"/>
                <w:iCs/>
                <w:sz w:val="16"/>
                <w:lang w:eastAsia="zh-CN"/>
              </w:rPr>
            </w:pPr>
          </w:p>
        </w:tc>
      </w:tr>
      <w:tr w:rsidR="00BA0B79" w14:paraId="19782801" w14:textId="77777777">
        <w:tc>
          <w:tcPr>
            <w:tcW w:w="1838" w:type="dxa"/>
            <w:vAlign w:val="center"/>
          </w:tcPr>
          <w:p w14:paraId="7DE9D466"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0E864CF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1432F3D" w14:textId="77777777" w:rsidR="00BA0B79" w:rsidRDefault="00BA0B79">
            <w:pPr>
              <w:rPr>
                <w:rFonts w:ascii="Arial" w:hAnsi="Arial" w:cs="Arial"/>
                <w:iCs/>
                <w:sz w:val="16"/>
                <w:lang w:eastAsia="zh-CN"/>
              </w:rPr>
            </w:pPr>
          </w:p>
        </w:tc>
      </w:tr>
      <w:tr w:rsidR="00BA0B79" w14:paraId="4D1375FB" w14:textId="77777777">
        <w:tc>
          <w:tcPr>
            <w:tcW w:w="1838" w:type="dxa"/>
            <w:vAlign w:val="center"/>
          </w:tcPr>
          <w:p w14:paraId="31A376F8" w14:textId="77777777" w:rsidR="00BA0B79" w:rsidRDefault="00BA0B79">
            <w:pPr>
              <w:rPr>
                <w:rFonts w:ascii="Arial" w:hAnsi="Arial" w:cs="Arial"/>
                <w:iCs/>
                <w:sz w:val="16"/>
                <w:lang w:eastAsia="zh-CN"/>
              </w:rPr>
            </w:pPr>
          </w:p>
        </w:tc>
        <w:tc>
          <w:tcPr>
            <w:tcW w:w="1134" w:type="dxa"/>
            <w:vAlign w:val="center"/>
          </w:tcPr>
          <w:p w14:paraId="6717E24E" w14:textId="77777777" w:rsidR="00BA0B79" w:rsidRDefault="00BA0B79">
            <w:pPr>
              <w:rPr>
                <w:rFonts w:ascii="Arial" w:hAnsi="Arial" w:cs="Arial"/>
                <w:iCs/>
                <w:sz w:val="16"/>
                <w:lang w:eastAsia="zh-CN"/>
              </w:rPr>
            </w:pPr>
          </w:p>
        </w:tc>
        <w:tc>
          <w:tcPr>
            <w:tcW w:w="6379" w:type="dxa"/>
            <w:vAlign w:val="center"/>
          </w:tcPr>
          <w:p w14:paraId="1A51BEDA" w14:textId="77777777" w:rsidR="00BA0B79" w:rsidRDefault="00BA0B79">
            <w:pPr>
              <w:rPr>
                <w:rFonts w:ascii="Arial" w:hAnsi="Arial" w:cs="Arial"/>
                <w:iCs/>
                <w:sz w:val="16"/>
                <w:lang w:eastAsia="zh-CN"/>
              </w:rPr>
            </w:pPr>
          </w:p>
        </w:tc>
      </w:tr>
    </w:tbl>
    <w:p w14:paraId="7EA1EE47" w14:textId="77777777" w:rsidR="00BA0B79" w:rsidRDefault="00BA0B79">
      <w:pPr>
        <w:rPr>
          <w:lang w:eastAsia="zh-CN"/>
        </w:rPr>
      </w:pPr>
    </w:p>
    <w:p w14:paraId="253F20AA" w14:textId="77777777" w:rsidR="00BA0B79" w:rsidRDefault="00C52726">
      <w:pPr>
        <w:rPr>
          <w:lang w:eastAsia="zh-CN"/>
        </w:rPr>
      </w:pPr>
      <w:r>
        <w:rPr>
          <w:rFonts w:hint="eastAsia"/>
          <w:lang w:eastAsia="zh-CN"/>
        </w:rPr>
        <w:t>A</w:t>
      </w:r>
      <w:r>
        <w:rPr>
          <w:lang w:eastAsia="zh-CN"/>
        </w:rPr>
        <w:t>fter GTW, it is agreed to continue work with the standing working assumption.</w:t>
      </w:r>
    </w:p>
    <w:p w14:paraId="01D4F1CD" w14:textId="77777777" w:rsidR="00BA0B79" w:rsidRDefault="00BA0B79">
      <w:pPr>
        <w:rPr>
          <w:lang w:eastAsia="zh-CN"/>
        </w:rPr>
      </w:pPr>
    </w:p>
    <w:p w14:paraId="614D095B" w14:textId="77777777" w:rsidR="00BA0B79" w:rsidRDefault="00C52726">
      <w:pPr>
        <w:pStyle w:val="2"/>
        <w:rPr>
          <w:lang w:eastAsia="zh-CN"/>
        </w:rPr>
      </w:pPr>
      <w:r>
        <w:rPr>
          <w:lang w:eastAsia="zh-CN"/>
        </w:rPr>
        <w:t>Applicability to PRS from non-serving cells (H)</w:t>
      </w:r>
    </w:p>
    <w:p w14:paraId="636CD7A1" w14:textId="77777777" w:rsidR="00BA0B79" w:rsidRDefault="00C52726">
      <w:pPr>
        <w:rPr>
          <w:lang w:eastAsia="zh-CN"/>
        </w:rPr>
      </w:pPr>
      <w:r>
        <w:rPr>
          <w:rFonts w:hint="eastAsia"/>
          <w:lang w:eastAsia="zh-CN"/>
        </w:rPr>
        <w:t>T</w:t>
      </w:r>
      <w:r>
        <w:rPr>
          <w:lang w:eastAsia="zh-CN"/>
        </w:rPr>
        <w:t>he following sources provided their views on PRS measurement outside MG from non-serving cell.</w:t>
      </w:r>
    </w:p>
    <w:tbl>
      <w:tblPr>
        <w:tblStyle w:val="af6"/>
        <w:tblW w:w="9298" w:type="dxa"/>
        <w:tblLook w:val="04A0" w:firstRow="1" w:lastRow="0" w:firstColumn="1" w:lastColumn="0" w:noHBand="0" w:noVBand="1"/>
      </w:tblPr>
      <w:tblGrid>
        <w:gridCol w:w="1446"/>
        <w:gridCol w:w="7852"/>
      </w:tblGrid>
      <w:tr w:rsidR="00BA0B79" w14:paraId="523E8C54" w14:textId="77777777">
        <w:tc>
          <w:tcPr>
            <w:tcW w:w="1446" w:type="dxa"/>
          </w:tcPr>
          <w:p w14:paraId="619917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lastRenderedPageBreak/>
              <w:t>Company</w:t>
            </w:r>
          </w:p>
        </w:tc>
        <w:tc>
          <w:tcPr>
            <w:tcW w:w="7852" w:type="dxa"/>
          </w:tcPr>
          <w:p w14:paraId="4930050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C56628A" w14:textId="77777777">
        <w:tc>
          <w:tcPr>
            <w:tcW w:w="1446" w:type="dxa"/>
          </w:tcPr>
          <w:p w14:paraId="449A4CB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6E7E701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039EC0C8" w14:textId="77777777" w:rsidR="00BA0B79" w:rsidRDefault="00C52726">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BA0B79" w14:paraId="5A3B8E0D" w14:textId="77777777">
        <w:tc>
          <w:tcPr>
            <w:tcW w:w="1446" w:type="dxa"/>
          </w:tcPr>
          <w:p w14:paraId="190F36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7AD9BB6" w14:textId="77777777" w:rsidR="00BA0B79" w:rsidRDefault="00C52726">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rsidR="00BA0B79" w14:paraId="4AF43A41" w14:textId="77777777">
        <w:tc>
          <w:tcPr>
            <w:tcW w:w="1446" w:type="dxa"/>
          </w:tcPr>
          <w:p w14:paraId="39C56928"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55FF49A"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2D37A651"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BA0B79" w14:paraId="7420B5E6" w14:textId="77777777">
        <w:tc>
          <w:tcPr>
            <w:tcW w:w="1446" w:type="dxa"/>
          </w:tcPr>
          <w:p w14:paraId="166BBE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E80F416"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BA0B79" w14:paraId="5A4E0070" w14:textId="77777777">
        <w:tc>
          <w:tcPr>
            <w:tcW w:w="1446" w:type="dxa"/>
          </w:tcPr>
          <w:p w14:paraId="25EF247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2563F32"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21C33ED4" w14:textId="77777777" w:rsidR="00BA0B79" w:rsidRDefault="00C52726">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BA0B79" w14:paraId="081FC969" w14:textId="77777777">
        <w:tc>
          <w:tcPr>
            <w:tcW w:w="1446" w:type="dxa"/>
          </w:tcPr>
          <w:p w14:paraId="7D73B6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1D24F6"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BA0B79" w14:paraId="7F1516C4" w14:textId="77777777">
        <w:tc>
          <w:tcPr>
            <w:tcW w:w="1446" w:type="dxa"/>
          </w:tcPr>
          <w:p w14:paraId="467E850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7EC24D1C" w14:textId="77777777" w:rsidR="00BA0B79" w:rsidRDefault="00C52726">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BA0B79" w14:paraId="10A2CC97" w14:textId="77777777">
        <w:tc>
          <w:tcPr>
            <w:tcW w:w="1446" w:type="dxa"/>
          </w:tcPr>
          <w:p w14:paraId="6717571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75BB65" w14:textId="77777777" w:rsidR="00BA0B79" w:rsidRDefault="00C52726">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059EDD56" w14:textId="77777777">
        <w:tc>
          <w:tcPr>
            <w:tcW w:w="1446" w:type="dxa"/>
          </w:tcPr>
          <w:p w14:paraId="508F677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28820DD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2058B184" w14:textId="77777777" w:rsidR="00BA0B79" w:rsidRDefault="00C52726">
            <w:pPr>
              <w:pStyle w:val="afc"/>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BA0B79" w14:paraId="71B27E51" w14:textId="77777777">
        <w:tc>
          <w:tcPr>
            <w:tcW w:w="1446" w:type="dxa"/>
          </w:tcPr>
          <w:p w14:paraId="3A9DF18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84888BC"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67A4EA73" w14:textId="77777777" w:rsidR="00BA0B79" w:rsidRDefault="00BA0B79">
      <w:pPr>
        <w:rPr>
          <w:lang w:eastAsia="zh-CN"/>
        </w:rPr>
      </w:pPr>
    </w:p>
    <w:p w14:paraId="3CC335E3"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27F725D3" w14:textId="77777777" w:rsidR="00BA0B79" w:rsidRDefault="00C52726">
      <w:pPr>
        <w:pStyle w:val="3GPPAgreements"/>
        <w:rPr>
          <w:lang w:eastAsia="zh-CN"/>
        </w:rPr>
      </w:pPr>
      <w:r>
        <w:rPr>
          <w:lang w:eastAsia="zh-CN"/>
        </w:rPr>
        <w:t>Supported by (8):</w:t>
      </w:r>
    </w:p>
    <w:p w14:paraId="4F72D9C1" w14:textId="77777777" w:rsidR="00BA0B79" w:rsidRDefault="00C52726">
      <w:pPr>
        <w:pStyle w:val="3GPPAgreements"/>
        <w:numPr>
          <w:ilvl w:val="1"/>
          <w:numId w:val="3"/>
        </w:numPr>
        <w:rPr>
          <w:lang w:eastAsia="zh-CN"/>
        </w:rPr>
      </w:pPr>
      <w:r>
        <w:rPr>
          <w:lang w:eastAsia="zh-CN"/>
        </w:rPr>
        <w:t>Huawei/HiSilicon (Synchronized)</w:t>
      </w:r>
    </w:p>
    <w:p w14:paraId="0418B39C" w14:textId="77777777" w:rsidR="00BA0B79" w:rsidRDefault="00C52726">
      <w:pPr>
        <w:pStyle w:val="3GPPAgreements"/>
        <w:numPr>
          <w:ilvl w:val="1"/>
          <w:numId w:val="3"/>
        </w:numPr>
        <w:rPr>
          <w:lang w:eastAsia="zh-CN"/>
        </w:rPr>
      </w:pPr>
      <w:r>
        <w:rPr>
          <w:lang w:eastAsia="zh-CN"/>
        </w:rPr>
        <w:t>ZTE (RSTD less than a threshold)</w:t>
      </w:r>
    </w:p>
    <w:p w14:paraId="42AF09C4" w14:textId="77777777" w:rsidR="00BA0B79" w:rsidRDefault="00C52726">
      <w:pPr>
        <w:pStyle w:val="3GPPAgreements"/>
        <w:numPr>
          <w:ilvl w:val="1"/>
          <w:numId w:val="3"/>
        </w:numPr>
        <w:rPr>
          <w:lang w:eastAsia="zh-CN"/>
        </w:rPr>
      </w:pPr>
      <w:r>
        <w:rPr>
          <w:lang w:eastAsia="zh-CN"/>
        </w:rPr>
        <w:t>vivo (Synchronized)</w:t>
      </w:r>
    </w:p>
    <w:p w14:paraId="5016707B" w14:textId="77777777" w:rsidR="00BA0B79" w:rsidRDefault="00C52726">
      <w:pPr>
        <w:pStyle w:val="3GPPAgreements"/>
        <w:numPr>
          <w:ilvl w:val="1"/>
          <w:numId w:val="3"/>
        </w:numPr>
        <w:rPr>
          <w:lang w:eastAsia="zh-CN"/>
        </w:rPr>
      </w:pPr>
      <w:r>
        <w:rPr>
          <w:lang w:eastAsia="zh-CN"/>
        </w:rPr>
        <w:t>CATT</w:t>
      </w:r>
    </w:p>
    <w:p w14:paraId="07E5F514" w14:textId="77777777" w:rsidR="00BA0B79" w:rsidRDefault="00C52726">
      <w:pPr>
        <w:pStyle w:val="3GPPAgreements"/>
        <w:numPr>
          <w:ilvl w:val="1"/>
          <w:numId w:val="3"/>
        </w:numPr>
        <w:rPr>
          <w:lang w:eastAsia="zh-CN"/>
        </w:rPr>
      </w:pPr>
      <w:r>
        <w:rPr>
          <w:lang w:eastAsia="zh-CN"/>
        </w:rPr>
        <w:t>CMCC (Aligned to the serving cell)</w:t>
      </w:r>
    </w:p>
    <w:p w14:paraId="1BF7C44E" w14:textId="77777777" w:rsidR="00BA0B79" w:rsidRDefault="00C52726">
      <w:pPr>
        <w:pStyle w:val="3GPPAgreements"/>
        <w:numPr>
          <w:ilvl w:val="1"/>
          <w:numId w:val="3"/>
        </w:numPr>
        <w:rPr>
          <w:lang w:eastAsia="zh-CN"/>
        </w:rPr>
      </w:pPr>
      <w:r>
        <w:rPr>
          <w:lang w:eastAsia="zh-CN"/>
        </w:rPr>
        <w:t>Apple</w:t>
      </w:r>
    </w:p>
    <w:p w14:paraId="0B32951E" w14:textId="77777777" w:rsidR="00BA0B79" w:rsidRDefault="00C52726">
      <w:pPr>
        <w:pStyle w:val="3GPPAgreements"/>
        <w:numPr>
          <w:ilvl w:val="1"/>
          <w:numId w:val="3"/>
        </w:numPr>
        <w:rPr>
          <w:lang w:eastAsia="zh-CN"/>
        </w:rPr>
      </w:pPr>
      <w:r>
        <w:rPr>
          <w:lang w:eastAsia="zh-CN"/>
        </w:rPr>
        <w:t>IDC</w:t>
      </w:r>
    </w:p>
    <w:p w14:paraId="2E8F5CE4" w14:textId="77777777" w:rsidR="00BA0B79" w:rsidRDefault="00C52726">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4CEB6B1F" w14:textId="77777777" w:rsidR="00BA0B79" w:rsidRDefault="00C52726">
      <w:pPr>
        <w:pStyle w:val="3GPPAgreements"/>
        <w:rPr>
          <w:lang w:eastAsia="zh-CN"/>
        </w:rPr>
      </w:pPr>
      <w:r>
        <w:rPr>
          <w:lang w:eastAsia="zh-CN"/>
        </w:rPr>
        <w:t>Not supported by (2):</w:t>
      </w:r>
    </w:p>
    <w:p w14:paraId="7E796B5C" w14:textId="77777777" w:rsidR="00BA0B79" w:rsidRDefault="00C52726">
      <w:pPr>
        <w:pStyle w:val="3GPPAgreements"/>
        <w:numPr>
          <w:ilvl w:val="1"/>
          <w:numId w:val="3"/>
        </w:numPr>
        <w:rPr>
          <w:lang w:eastAsia="zh-CN"/>
        </w:rPr>
      </w:pPr>
      <w:r>
        <w:rPr>
          <w:lang w:eastAsia="zh-CN"/>
        </w:rPr>
        <w:t>OPPO</w:t>
      </w:r>
    </w:p>
    <w:p w14:paraId="1318A63B" w14:textId="77777777" w:rsidR="00BA0B79" w:rsidRDefault="00C52726">
      <w:pPr>
        <w:pStyle w:val="3GPPAgreements"/>
        <w:numPr>
          <w:ilvl w:val="1"/>
          <w:numId w:val="3"/>
        </w:numPr>
        <w:rPr>
          <w:lang w:eastAsia="zh-CN"/>
        </w:rPr>
      </w:pPr>
      <w:r>
        <w:rPr>
          <w:lang w:eastAsia="zh-CN"/>
        </w:rPr>
        <w:t>Ericsson</w:t>
      </w:r>
    </w:p>
    <w:p w14:paraId="33ADD803" w14:textId="77777777" w:rsidR="00BA0B79" w:rsidRDefault="00BA0B79">
      <w:pPr>
        <w:pStyle w:val="3GPPAgreements"/>
        <w:numPr>
          <w:ilvl w:val="0"/>
          <w:numId w:val="0"/>
        </w:numPr>
        <w:ind w:left="284" w:hanging="284"/>
        <w:rPr>
          <w:lang w:eastAsia="zh-CN"/>
        </w:rPr>
      </w:pPr>
    </w:p>
    <w:p w14:paraId="2F44B5DF" w14:textId="77777777" w:rsidR="00BA0B79" w:rsidRDefault="00C52726">
      <w:pPr>
        <w:rPr>
          <w:b/>
          <w:lang w:eastAsia="zh-CN"/>
        </w:rPr>
      </w:pPr>
      <w:r>
        <w:rPr>
          <w:rFonts w:hint="eastAsia"/>
          <w:b/>
          <w:lang w:eastAsia="zh-CN"/>
        </w:rPr>
        <w:t>FL comments:</w:t>
      </w:r>
    </w:p>
    <w:p w14:paraId="7A01EA20" w14:textId="77777777" w:rsidR="00BA0B79" w:rsidRDefault="00C52726">
      <w:pPr>
        <w:rPr>
          <w:lang w:eastAsia="zh-CN"/>
        </w:rPr>
      </w:pPr>
      <w:r>
        <w:rPr>
          <w:lang w:eastAsia="zh-CN"/>
        </w:rPr>
        <w:lastRenderedPageBreak/>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367FBDB8" w14:textId="77777777" w:rsidR="00BA0B79" w:rsidRDefault="00C52726">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14:paraId="5D9E0B7E" w14:textId="77777777" w:rsidR="00BA0B79" w:rsidRDefault="00BA0B79">
      <w:pPr>
        <w:rPr>
          <w:lang w:eastAsia="zh-CN"/>
        </w:rPr>
      </w:pPr>
    </w:p>
    <w:p w14:paraId="132BBDD6" w14:textId="77777777" w:rsidR="00BA0B79" w:rsidRDefault="00C52726">
      <w:pPr>
        <w:pStyle w:val="3"/>
        <w:rPr>
          <w:lang w:val="en-GB" w:eastAsia="zh-CN"/>
        </w:rPr>
      </w:pPr>
      <w:r>
        <w:rPr>
          <w:rFonts w:hint="eastAsia"/>
          <w:lang w:val="en-GB" w:eastAsia="zh-CN"/>
        </w:rPr>
        <w:t>R</w:t>
      </w:r>
      <w:r>
        <w:rPr>
          <w:lang w:val="en-GB" w:eastAsia="zh-CN"/>
        </w:rPr>
        <w:t>ound 1</w:t>
      </w:r>
    </w:p>
    <w:p w14:paraId="101E8526"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DE6C470" w14:textId="77777777" w:rsidR="00BA0B79" w:rsidRDefault="00C52726">
      <w:pPr>
        <w:pStyle w:val="3"/>
        <w:numPr>
          <w:ilvl w:val="0"/>
          <w:numId w:val="0"/>
        </w:numPr>
        <w:rPr>
          <w:lang w:val="en-GB" w:eastAsia="zh-CN"/>
        </w:rPr>
      </w:pPr>
      <w:r>
        <w:rPr>
          <w:lang w:val="en-GB" w:eastAsia="zh-CN"/>
        </w:rPr>
        <w:t>Question 3.2.1-1</w:t>
      </w:r>
    </w:p>
    <w:p w14:paraId="190B0163" w14:textId="77777777" w:rsidR="00BA0B79" w:rsidRDefault="00C5272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564100D0" w14:textId="77777777" w:rsidR="00BA0B79" w:rsidRDefault="00C52726">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16C92134" w14:textId="77777777" w:rsidR="00BA0B79" w:rsidRDefault="00C52726">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3D0B821C" w14:textId="77777777" w:rsidR="00BA0B79" w:rsidRDefault="00C52726">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6"/>
        <w:tblW w:w="9351" w:type="dxa"/>
        <w:tblLayout w:type="fixed"/>
        <w:tblLook w:val="04A0" w:firstRow="1" w:lastRow="0" w:firstColumn="1" w:lastColumn="0" w:noHBand="0" w:noVBand="1"/>
      </w:tblPr>
      <w:tblGrid>
        <w:gridCol w:w="1838"/>
        <w:gridCol w:w="1134"/>
        <w:gridCol w:w="6379"/>
      </w:tblGrid>
      <w:tr w:rsidR="00BA0B79" w14:paraId="54A56F85" w14:textId="77777777">
        <w:tc>
          <w:tcPr>
            <w:tcW w:w="1838" w:type="dxa"/>
            <w:vAlign w:val="center"/>
          </w:tcPr>
          <w:p w14:paraId="7D8B4B2D"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D009D6" w14:textId="77777777" w:rsidR="00BA0B79" w:rsidRDefault="00C52726">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3F1646C3"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2117B741" w14:textId="77777777">
        <w:tc>
          <w:tcPr>
            <w:tcW w:w="1838" w:type="dxa"/>
            <w:vAlign w:val="center"/>
          </w:tcPr>
          <w:p w14:paraId="69B4227F"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E9C5288" w14:textId="77777777" w:rsidR="00BA0B79" w:rsidRDefault="00C52726">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0E16F092"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BA0B79" w14:paraId="5217F227" w14:textId="77777777">
        <w:tc>
          <w:tcPr>
            <w:tcW w:w="1838" w:type="dxa"/>
            <w:vAlign w:val="center"/>
          </w:tcPr>
          <w:p w14:paraId="25DE0484"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516015DE"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6E33BE49" w14:textId="77777777" w:rsidR="00BA0B79" w:rsidRDefault="00C52726">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BA0B79" w14:paraId="4814395F" w14:textId="77777777">
        <w:tc>
          <w:tcPr>
            <w:tcW w:w="1838" w:type="dxa"/>
            <w:vAlign w:val="center"/>
          </w:tcPr>
          <w:p w14:paraId="7BB190E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6115D89"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433E4CC7" w14:textId="77777777" w:rsidR="00BA0B79" w:rsidRDefault="00C52726">
            <w:pPr>
              <w:rPr>
                <w:rFonts w:ascii="Arial" w:hAnsi="Arial" w:cs="Arial"/>
                <w:iCs/>
                <w:sz w:val="16"/>
                <w:lang w:eastAsia="zh-CN"/>
              </w:rPr>
            </w:pPr>
            <w:r>
              <w:rPr>
                <w:rFonts w:ascii="Arial" w:hAnsi="Arial" w:cs="Arial"/>
                <w:iCs/>
                <w:sz w:val="16"/>
                <w:lang w:eastAsia="zh-CN"/>
              </w:rPr>
              <w:t xml:space="preserve">Same view as vivo </w:t>
            </w:r>
          </w:p>
        </w:tc>
      </w:tr>
      <w:tr w:rsidR="00BA0B79" w14:paraId="6F8637E9" w14:textId="77777777">
        <w:tc>
          <w:tcPr>
            <w:tcW w:w="1838" w:type="dxa"/>
            <w:vAlign w:val="center"/>
          </w:tcPr>
          <w:p w14:paraId="4AE9CB8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30CD1D" w14:textId="77777777" w:rsidR="00BA0B79" w:rsidRDefault="00C52726">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19397C52" w14:textId="77777777" w:rsidR="00BA0B79" w:rsidRDefault="00C52726">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envision.These should be spelled out directly, so that we can either try to make a decision this meeting, or try to understand what companies consider as potential conditions. </w:t>
            </w:r>
          </w:p>
          <w:p w14:paraId="4D6324C3" w14:textId="77777777" w:rsidR="00BA0B79" w:rsidRDefault="00C52726">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BA0B79" w14:paraId="17AB63A0" w14:textId="77777777">
        <w:tc>
          <w:tcPr>
            <w:tcW w:w="1838" w:type="dxa"/>
            <w:vAlign w:val="center"/>
          </w:tcPr>
          <w:p w14:paraId="0B1BD524"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5CC8458" w14:textId="77777777" w:rsidR="00BA0B79" w:rsidRDefault="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51FDFBA2" w14:textId="77777777" w:rsidR="00BA0B79" w:rsidRDefault="00BA0B79">
            <w:pPr>
              <w:rPr>
                <w:rFonts w:ascii="Arial" w:hAnsi="Arial" w:cs="Arial"/>
                <w:iCs/>
                <w:sz w:val="16"/>
                <w:lang w:eastAsia="zh-CN"/>
              </w:rPr>
            </w:pPr>
          </w:p>
        </w:tc>
      </w:tr>
      <w:tr w:rsidR="00BA0B79" w14:paraId="2A005D5B" w14:textId="77777777">
        <w:tc>
          <w:tcPr>
            <w:tcW w:w="1838" w:type="dxa"/>
            <w:vAlign w:val="center"/>
          </w:tcPr>
          <w:p w14:paraId="2519A893"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464D2C3" w14:textId="77777777" w:rsidR="00BA0B79" w:rsidRDefault="00C52726">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F667FF" w14:textId="77777777" w:rsidR="00BA0B79" w:rsidRDefault="00C52726">
            <w:pPr>
              <w:rPr>
                <w:rFonts w:ascii="Arial" w:hAnsi="Arial" w:cs="Arial"/>
                <w:iCs/>
                <w:sz w:val="16"/>
                <w:lang w:eastAsia="zh-CN"/>
              </w:rPr>
            </w:pPr>
            <w:r>
              <w:rPr>
                <w:rFonts w:ascii="Arial" w:hAnsi="Arial" w:cs="Arial" w:hint="eastAsia"/>
                <w:iCs/>
                <w:sz w:val="16"/>
                <w:lang w:eastAsia="zh-CN"/>
              </w:rPr>
              <w:t>We should finalize this issue at this meeting.</w:t>
            </w:r>
          </w:p>
        </w:tc>
      </w:tr>
      <w:tr w:rsidR="00C52726" w14:paraId="1E40CE40" w14:textId="77777777">
        <w:tc>
          <w:tcPr>
            <w:tcW w:w="1838" w:type="dxa"/>
            <w:vAlign w:val="center"/>
          </w:tcPr>
          <w:p w14:paraId="3ADBA69F" w14:textId="69DD2DCF"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17940592" w14:textId="65335363" w:rsidR="00C52726" w:rsidRDefault="00C52726" w:rsidP="00C52726">
            <w:pPr>
              <w:rPr>
                <w:rFonts w:ascii="Arial" w:hAnsi="Arial" w:cs="Arial"/>
                <w:iCs/>
                <w:sz w:val="16"/>
                <w:lang w:eastAsia="zh-CN"/>
              </w:rPr>
            </w:pPr>
            <w:r>
              <w:rPr>
                <w:rFonts w:ascii="Arial" w:hAnsi="Arial" w:cs="Arial"/>
                <w:iCs/>
                <w:sz w:val="16"/>
                <w:lang w:eastAsia="zh-CN"/>
              </w:rPr>
              <w:t>Alt.1</w:t>
            </w:r>
          </w:p>
        </w:tc>
        <w:tc>
          <w:tcPr>
            <w:tcW w:w="6379" w:type="dxa"/>
            <w:vAlign w:val="center"/>
          </w:tcPr>
          <w:p w14:paraId="24A6636B" w14:textId="7D12DA19" w:rsidR="00C52726" w:rsidRDefault="00C52726" w:rsidP="00C52726">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6909AA" w14:paraId="10BD23CA" w14:textId="77777777">
        <w:tc>
          <w:tcPr>
            <w:tcW w:w="1838" w:type="dxa"/>
            <w:vAlign w:val="center"/>
          </w:tcPr>
          <w:p w14:paraId="4B8FCDBC" w14:textId="098179C1" w:rsidR="006909AA" w:rsidRDefault="006909AA"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6D47073" w14:textId="03BD77A7" w:rsidR="006909AA" w:rsidRDefault="006909AA" w:rsidP="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7EEACCBB" w14:textId="77777777" w:rsidR="006909AA" w:rsidRDefault="006909AA" w:rsidP="00C52726">
            <w:pPr>
              <w:rPr>
                <w:rFonts w:ascii="Arial" w:hAnsi="Arial" w:cs="Arial"/>
                <w:iCs/>
                <w:sz w:val="16"/>
                <w:lang w:eastAsia="zh-CN"/>
              </w:rPr>
            </w:pPr>
          </w:p>
        </w:tc>
      </w:tr>
      <w:tr w:rsidR="00AF67CE" w14:paraId="64318A69" w14:textId="77777777">
        <w:tc>
          <w:tcPr>
            <w:tcW w:w="1838" w:type="dxa"/>
            <w:vAlign w:val="center"/>
          </w:tcPr>
          <w:p w14:paraId="05B66687" w14:textId="7D4E986B" w:rsidR="00AF67CE" w:rsidRDefault="00AF67CE" w:rsidP="00AF67C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1880609" w14:textId="4B3A3649" w:rsidR="00AF67CE" w:rsidRDefault="00AF67CE" w:rsidP="00AF67CE">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1A5C5B91" w14:textId="77777777" w:rsidR="00AF67CE" w:rsidRDefault="00AF67CE" w:rsidP="00AF67CE">
            <w:pPr>
              <w:rPr>
                <w:rFonts w:ascii="Arial" w:hAnsi="Arial" w:cs="Arial"/>
                <w:iCs/>
                <w:sz w:val="16"/>
                <w:lang w:eastAsia="zh-CN"/>
              </w:rPr>
            </w:pPr>
          </w:p>
        </w:tc>
      </w:tr>
      <w:tr w:rsidR="003672FB" w14:paraId="7927EC7B" w14:textId="77777777">
        <w:tc>
          <w:tcPr>
            <w:tcW w:w="1838" w:type="dxa"/>
            <w:vAlign w:val="center"/>
          </w:tcPr>
          <w:p w14:paraId="1E3C11BA" w14:textId="07E1CE66" w:rsidR="003672FB" w:rsidRPr="003672FB" w:rsidRDefault="003672FB" w:rsidP="003672FB">
            <w:pPr>
              <w:rPr>
                <w:rFonts w:ascii="Arial" w:hAnsi="Arial" w:cs="Arial" w:hint="eastAsia"/>
                <w:iCs/>
                <w:sz w:val="16"/>
                <w:lang w:eastAsia="zh-CN"/>
              </w:rPr>
            </w:pPr>
            <w:r w:rsidRPr="003672FB">
              <w:rPr>
                <w:rFonts w:ascii="Arial" w:hAnsi="Arial" w:cs="Arial"/>
                <w:iCs/>
                <w:sz w:val="16"/>
                <w:lang w:eastAsia="zh-CN"/>
              </w:rPr>
              <w:t>vivo 2</w:t>
            </w:r>
          </w:p>
        </w:tc>
        <w:tc>
          <w:tcPr>
            <w:tcW w:w="1134" w:type="dxa"/>
            <w:vAlign w:val="center"/>
          </w:tcPr>
          <w:p w14:paraId="0180BE8D" w14:textId="5E75B099" w:rsidR="003672FB" w:rsidRPr="003672FB" w:rsidRDefault="003672FB" w:rsidP="003672FB">
            <w:pPr>
              <w:rPr>
                <w:rFonts w:ascii="Arial" w:hAnsi="Arial" w:cs="Arial" w:hint="eastAsia"/>
                <w:iCs/>
                <w:sz w:val="16"/>
                <w:lang w:eastAsia="zh-CN"/>
              </w:rPr>
            </w:pPr>
            <w:r>
              <w:rPr>
                <w:rFonts w:ascii="Arial" w:hAnsi="Arial" w:cs="Arial" w:hint="eastAsia"/>
                <w:iCs/>
                <w:sz w:val="16"/>
                <w:lang w:eastAsia="zh-CN"/>
              </w:rPr>
              <w:t>Alt 2</w:t>
            </w:r>
          </w:p>
        </w:tc>
        <w:tc>
          <w:tcPr>
            <w:tcW w:w="6379" w:type="dxa"/>
            <w:vAlign w:val="center"/>
          </w:tcPr>
          <w:p w14:paraId="7CB7DD9E"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To be honest, we are happy about any progress. But there are some concerns for us about the above condition.</w:t>
            </w:r>
          </w:p>
          <w:p w14:paraId="34BDE9F0"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Firstly, we are wondering that do we need to restrict synchronization when UE does a sliding correlation in the time domain within PRS measurement window with capability 1A?</w:t>
            </w:r>
          </w:p>
          <w:p w14:paraId="74C4799F"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431AE09E" w14:textId="307AB602" w:rsidR="003672FB" w:rsidRPr="003672FB" w:rsidRDefault="003672FB" w:rsidP="003672FB">
            <w:pPr>
              <w:rPr>
                <w:rFonts w:ascii="Arial" w:hAnsi="Arial" w:cs="Arial"/>
                <w:iCs/>
                <w:sz w:val="16"/>
                <w:lang w:eastAsia="zh-CN"/>
              </w:rPr>
            </w:pPr>
            <w:r w:rsidRPr="003672FB">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tc>
      </w:tr>
    </w:tbl>
    <w:p w14:paraId="6B0A3CFB" w14:textId="77777777" w:rsidR="00BA0B79" w:rsidRDefault="00BA0B79">
      <w:pPr>
        <w:rPr>
          <w:lang w:eastAsia="zh-CN"/>
        </w:rPr>
      </w:pPr>
    </w:p>
    <w:p w14:paraId="02D2499F" w14:textId="77777777" w:rsidR="00BA0B79" w:rsidRDefault="00C52726">
      <w:pPr>
        <w:pStyle w:val="3"/>
        <w:rPr>
          <w:lang w:val="en-GB" w:eastAsia="zh-CN"/>
        </w:rPr>
      </w:pPr>
      <w:r>
        <w:rPr>
          <w:rFonts w:hint="eastAsia"/>
          <w:lang w:val="en-GB" w:eastAsia="zh-CN"/>
        </w:rPr>
        <w:t>R</w:t>
      </w:r>
      <w:r>
        <w:rPr>
          <w:lang w:val="en-GB" w:eastAsia="zh-CN"/>
        </w:rPr>
        <w:t>ound 2</w:t>
      </w:r>
    </w:p>
    <w:p w14:paraId="585F038B" w14:textId="77777777" w:rsidR="00BA0B79" w:rsidRDefault="00BA0B79">
      <w:pPr>
        <w:rPr>
          <w:lang w:eastAsia="zh-CN"/>
        </w:rPr>
      </w:pPr>
    </w:p>
    <w:p w14:paraId="5017E0D6" w14:textId="77777777" w:rsidR="00BA0B79" w:rsidRDefault="00C52726">
      <w:pPr>
        <w:pStyle w:val="2"/>
        <w:rPr>
          <w:lang w:val="en-GB" w:eastAsia="zh-CN"/>
        </w:rPr>
      </w:pPr>
      <w:r>
        <w:rPr>
          <w:lang w:val="en-GB" w:eastAsia="zh-CN"/>
        </w:rPr>
        <w:t>PRS processing window and priority indication (H)</w:t>
      </w:r>
    </w:p>
    <w:p w14:paraId="3F194D74" w14:textId="77777777" w:rsidR="00BA0B79" w:rsidRDefault="00C52726">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af6"/>
        <w:tblW w:w="9298" w:type="dxa"/>
        <w:tblLook w:val="04A0" w:firstRow="1" w:lastRow="0" w:firstColumn="1" w:lastColumn="0" w:noHBand="0" w:noVBand="1"/>
      </w:tblPr>
      <w:tblGrid>
        <w:gridCol w:w="1446"/>
        <w:gridCol w:w="7852"/>
      </w:tblGrid>
      <w:tr w:rsidR="00BA0B79" w14:paraId="6EFAF294" w14:textId="77777777">
        <w:tc>
          <w:tcPr>
            <w:tcW w:w="1446" w:type="dxa"/>
          </w:tcPr>
          <w:p w14:paraId="48BD419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F893D2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EF6AC51" w14:textId="77777777">
        <w:tc>
          <w:tcPr>
            <w:tcW w:w="1446" w:type="dxa"/>
          </w:tcPr>
          <w:p w14:paraId="2C38FE9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18AE29C"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68243DA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515E3EB5"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2798761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BA0B79" w14:paraId="34FE1A10" w14:textId="77777777">
        <w:tc>
          <w:tcPr>
            <w:tcW w:w="1446" w:type="dxa"/>
          </w:tcPr>
          <w:p w14:paraId="783D6B1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742AFD1" w14:textId="77777777" w:rsidR="00BA0B79" w:rsidRDefault="00C52726">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045FCA02"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69D56379"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14:paraId="3A56145D"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35813D9" w14:textId="77777777" w:rsidR="00BA0B79" w:rsidRDefault="00C52726">
            <w:pPr>
              <w:widowControl/>
              <w:numPr>
                <w:ilvl w:val="0"/>
                <w:numId w:val="18"/>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BA0B79" w14:paraId="1E5FF8B2" w14:textId="77777777">
        <w:tc>
          <w:tcPr>
            <w:tcW w:w="1446" w:type="dxa"/>
          </w:tcPr>
          <w:p w14:paraId="133AB46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28808E"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02D8A1F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4BC9C3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1658A9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272D32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6A1B4F90"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type, e.g. Pre UE or Per Band, or Per CC window.</w:t>
            </w:r>
          </w:p>
          <w:p w14:paraId="34C843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priority inside the PRS processing window, e.g. PRS priority indication</w:t>
            </w:r>
          </w:p>
          <w:p w14:paraId="01D9CB3A"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Frequency related to PRS processing window, e.g. Point A of PRS within PRS processing window</w:t>
            </w:r>
          </w:p>
          <w:p w14:paraId="1B560F1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4F8DC6D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0D11FCA7"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06163E4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BA0B79" w14:paraId="6CEE7F09" w14:textId="77777777">
        <w:tc>
          <w:tcPr>
            <w:tcW w:w="1446" w:type="dxa"/>
          </w:tcPr>
          <w:p w14:paraId="62D4826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0D9B9D09"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25E4202A" w14:textId="77777777" w:rsidR="00BA0B79" w:rsidRDefault="00C52726">
            <w:pPr>
              <w:pStyle w:val="00Text"/>
              <w:widowControl/>
              <w:numPr>
                <w:ilvl w:val="0"/>
                <w:numId w:val="19"/>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3BB2A015" w14:textId="77777777" w:rsidR="00BA0B79" w:rsidRDefault="00C52726">
            <w:pPr>
              <w:pStyle w:val="00Text"/>
              <w:widowControl/>
              <w:numPr>
                <w:ilvl w:val="0"/>
                <w:numId w:val="20"/>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EB421A4"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6F7B6C83"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6CFED8EB"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periodicity and slot offset of PPW</w:t>
            </w:r>
          </w:p>
          <w:p w14:paraId="07D4AEFA"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lastRenderedPageBreak/>
              <w:t>The length of time window</w:t>
            </w:r>
          </w:p>
          <w:p w14:paraId="05496D30" w14:textId="77777777" w:rsidR="00BA0B79" w:rsidRDefault="00C52726">
            <w:pPr>
              <w:pStyle w:val="00Text"/>
              <w:numPr>
                <w:ilvl w:val="0"/>
                <w:numId w:val="21"/>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BA0B79" w14:paraId="34D58DEF" w14:textId="77777777">
        <w:tc>
          <w:tcPr>
            <w:tcW w:w="1446" w:type="dxa"/>
          </w:tcPr>
          <w:p w14:paraId="148C69B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ATT [5]</w:t>
            </w:r>
          </w:p>
        </w:tc>
        <w:tc>
          <w:tcPr>
            <w:tcW w:w="7852" w:type="dxa"/>
          </w:tcPr>
          <w:p w14:paraId="69C16008"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All DL signals/channels (PDCCH, PDSCH, CSI-RS, PT-RS, and non cell-defining SSB) except for cell-defining SSB can be de-prioritized relative to DL-PRS by default, and cell-defining SSB has the highest prioritization by default.</w:t>
            </w:r>
          </w:p>
          <w:p w14:paraId="3A8E141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77A54929"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1AF49A70"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r>
              <w:rPr>
                <w:rFonts w:ascii="Arial" w:hAnsi="Arial" w:cs="Arial"/>
                <w:sz w:val="16"/>
                <w:szCs w:val="16"/>
                <w:lang w:eastAsia="zh-CN"/>
              </w:rPr>
              <w:t>ignaling from LMF, etc).</w:t>
            </w:r>
          </w:p>
        </w:tc>
      </w:tr>
      <w:tr w:rsidR="00BA0B79" w14:paraId="660B041B" w14:textId="77777777">
        <w:tc>
          <w:tcPr>
            <w:tcW w:w="1446" w:type="dxa"/>
          </w:tcPr>
          <w:p w14:paraId="7FB2DC1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BB26F7F"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576C0878"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r>
              <w:rPr>
                <w:rFonts w:ascii="Arial" w:hAnsi="Arial" w:cs="Arial"/>
                <w:bCs/>
                <w:sz w:val="16"/>
                <w:szCs w:val="16"/>
                <w:lang w:eastAsia="zh-CN"/>
              </w:rPr>
              <w:t>ignaling among the UE, LMF and gNB for the determination of the window.</w:t>
            </w:r>
          </w:p>
          <w:p w14:paraId="668DB94F" w14:textId="77777777" w:rsidR="00BA0B79" w:rsidRDefault="00C52726">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r>
              <w:rPr>
                <w:rFonts w:ascii="Arial" w:hAnsi="Arial" w:cs="Arial"/>
                <w:bCs/>
                <w:sz w:val="16"/>
                <w:szCs w:val="16"/>
                <w:lang w:eastAsia="zh-CN"/>
              </w:rPr>
              <w:t>ignaling.</w:t>
            </w:r>
          </w:p>
        </w:tc>
      </w:tr>
      <w:tr w:rsidR="00BA0B79" w14:paraId="46CA6F97" w14:textId="77777777">
        <w:tc>
          <w:tcPr>
            <w:tcW w:w="1446" w:type="dxa"/>
          </w:tcPr>
          <w:p w14:paraId="4FA97C0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4086B9E"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42155A06"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482B78E9"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BA0B79" w14:paraId="5E763B06" w14:textId="77777777">
        <w:tc>
          <w:tcPr>
            <w:tcW w:w="1446" w:type="dxa"/>
          </w:tcPr>
          <w:p w14:paraId="5F27D1B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5A6305B"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2399CDB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BA0B79" w14:paraId="20FC74EF" w14:textId="77777777">
        <w:tc>
          <w:tcPr>
            <w:tcW w:w="1446" w:type="dxa"/>
          </w:tcPr>
          <w:p w14:paraId="78C348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6D237BD" w14:textId="77777777" w:rsidR="00BA0B79" w:rsidRDefault="00C52726">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9B146F7" w14:textId="77777777" w:rsidR="00BA0B79" w:rsidRDefault="00C52726">
            <w:pPr>
              <w:widowControl/>
              <w:numPr>
                <w:ilvl w:val="4"/>
                <w:numId w:val="22"/>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BA0B79" w14:paraId="40CA3EE5" w14:textId="77777777">
        <w:tc>
          <w:tcPr>
            <w:tcW w:w="1446" w:type="dxa"/>
          </w:tcPr>
          <w:p w14:paraId="101EAA6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7BE007"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424E1F45"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4A1272C8"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7F9AA3C6" w14:textId="77777777">
        <w:tc>
          <w:tcPr>
            <w:tcW w:w="1446" w:type="dxa"/>
          </w:tcPr>
          <w:p w14:paraId="29DBA1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9D60C16"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14:paraId="539AA891" w14:textId="77777777" w:rsidR="00BA0B79" w:rsidRDefault="00C52726">
            <w:pPr>
              <w:pStyle w:val="afc"/>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6F41B730" w14:textId="77777777" w:rsidR="00BA0B79" w:rsidRDefault="00C52726">
            <w:pPr>
              <w:pStyle w:val="afc"/>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471D9796" w14:textId="77777777" w:rsidR="00BA0B79" w:rsidRDefault="00C52726">
            <w:pPr>
              <w:pStyle w:val="afc"/>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554D25BD" w14:textId="77777777" w:rsidR="00BA0B79" w:rsidRDefault="00BA0B79">
            <w:pPr>
              <w:pStyle w:val="afc"/>
              <w:ind w:firstLine="320"/>
              <w:rPr>
                <w:rFonts w:ascii="Arial" w:hAnsi="Arial" w:cs="Arial"/>
                <w:bCs/>
                <w:iCs/>
                <w:sz w:val="16"/>
                <w:szCs w:val="16"/>
              </w:rPr>
            </w:pPr>
          </w:p>
          <w:p w14:paraId="0BADB21C" w14:textId="77777777" w:rsidR="00BA0B79" w:rsidRDefault="00C52726">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2196859C" w14:textId="77777777" w:rsidR="00BA0B79" w:rsidRDefault="00C52726">
            <w:pPr>
              <w:pStyle w:val="afc"/>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2690764F" w14:textId="77777777" w:rsidR="00BA0B79" w:rsidRDefault="00C52726">
            <w:pPr>
              <w:pStyle w:val="afc"/>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0F1776DD" w14:textId="77777777" w:rsidR="00BA0B79" w:rsidRDefault="00C52726">
            <w:pPr>
              <w:pStyle w:val="afc"/>
              <w:widowControl/>
              <w:numPr>
                <w:ilvl w:val="1"/>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1237BEAD" w14:textId="77777777" w:rsidR="00BA0B79" w:rsidRDefault="00C52726">
            <w:pPr>
              <w:pStyle w:val="afc"/>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BA0B79" w14:paraId="3069AC54" w14:textId="77777777">
        <w:tc>
          <w:tcPr>
            <w:tcW w:w="1446" w:type="dxa"/>
          </w:tcPr>
          <w:p w14:paraId="6A89D43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449F5AC2" w14:textId="77777777" w:rsidR="00BA0B79" w:rsidRDefault="00C52726">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If gNB has the knowledge of Ues being under location request for measurement, and gNB still schedules data to these Ues around certain DL-PRS instances, the Ues may treat that the data processing has higher priority over DL-PRS measurement on these instances</w:t>
            </w:r>
          </w:p>
        </w:tc>
      </w:tr>
      <w:tr w:rsidR="00BA0B79" w14:paraId="3CF54D74" w14:textId="77777777">
        <w:tc>
          <w:tcPr>
            <w:tcW w:w="1446" w:type="dxa"/>
          </w:tcPr>
          <w:p w14:paraId="6104E2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3820107"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14:paraId="7D6E3119"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14:paraId="075E77D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 xml:space="preserve">For the UE to determine whether DL PRS shall be prioritized or not, the priority of at least the </w:t>
            </w:r>
            <w:r>
              <w:rPr>
                <w:rFonts w:ascii="Arial" w:hAnsi="Arial" w:cs="Arial"/>
                <w:sz w:val="16"/>
                <w:szCs w:val="16"/>
                <w:lang w:val="en-GB" w:eastAsia="zh-CN"/>
              </w:rPr>
              <w:lastRenderedPageBreak/>
              <w:t>following channels/signals relative to DL PRS can be indicated by the gNB to the UE:</w:t>
            </w:r>
          </w:p>
          <w:p w14:paraId="4E27E1A6"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  Dynamic scheduled traffic/reference signals (e.g., PDCCH, dynamically scheduled PDSCH, aperiodic CSI-RS including aperiodic TRS)</w:t>
            </w:r>
          </w:p>
          <w:p w14:paraId="6B086AC7"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29A92A0B" w14:textId="77777777" w:rsidR="00BA0B79" w:rsidRDefault="00BA0B79">
      <w:pPr>
        <w:rPr>
          <w:lang w:eastAsia="zh-CN"/>
        </w:rPr>
      </w:pPr>
    </w:p>
    <w:p w14:paraId="59BEA5BC" w14:textId="77777777" w:rsidR="00BA0B79" w:rsidRDefault="00C52726">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01E910EA" w14:textId="77777777" w:rsidR="00BA0B79" w:rsidRDefault="00C52726">
      <w:pPr>
        <w:rPr>
          <w:b/>
          <w:u w:val="single"/>
          <w:lang w:eastAsia="zh-CN"/>
        </w:rPr>
      </w:pPr>
      <w:r>
        <w:rPr>
          <w:b/>
          <w:u w:val="single"/>
          <w:lang w:eastAsia="zh-CN"/>
        </w:rPr>
        <w:t>Priority indication</w:t>
      </w:r>
    </w:p>
    <w:p w14:paraId="653A9EE6" w14:textId="77777777" w:rsidR="00BA0B79" w:rsidRDefault="00C52726">
      <w:pPr>
        <w:pStyle w:val="3GPPAgreements"/>
        <w:rPr>
          <w:b/>
          <w:u w:val="single"/>
          <w:lang w:eastAsia="zh-CN"/>
        </w:rPr>
      </w:pPr>
      <w:r>
        <w:rPr>
          <w:lang w:eastAsia="zh-CN"/>
        </w:rPr>
        <w:t>Option 1: by gNB</w:t>
      </w:r>
    </w:p>
    <w:p w14:paraId="14EEB8BF" w14:textId="77777777" w:rsidR="00BA0B79" w:rsidRDefault="00C52726">
      <w:pPr>
        <w:pStyle w:val="3GPPAgreements"/>
        <w:numPr>
          <w:ilvl w:val="1"/>
          <w:numId w:val="3"/>
        </w:numPr>
        <w:rPr>
          <w:b/>
          <w:u w:val="single"/>
          <w:lang w:eastAsia="zh-CN"/>
        </w:rPr>
      </w:pPr>
      <w:r>
        <w:rPr>
          <w:lang w:eastAsia="zh-CN"/>
        </w:rPr>
        <w:t>Supported by: Huawei/HiSilicon, CATT, Ericsson</w:t>
      </w:r>
    </w:p>
    <w:p w14:paraId="2532440A" w14:textId="77777777" w:rsidR="00BA0B79" w:rsidRDefault="00C52726">
      <w:pPr>
        <w:pStyle w:val="3GPPAgreements"/>
        <w:rPr>
          <w:b/>
          <w:u w:val="single"/>
          <w:lang w:eastAsia="zh-CN"/>
        </w:rPr>
      </w:pPr>
      <w:r>
        <w:rPr>
          <w:lang w:eastAsia="zh-CN"/>
        </w:rPr>
        <w:t>Option 2: by LMF</w:t>
      </w:r>
    </w:p>
    <w:p w14:paraId="14690682" w14:textId="77777777" w:rsidR="00BA0B79" w:rsidRDefault="00C52726">
      <w:pPr>
        <w:pStyle w:val="3GPPAgreements"/>
        <w:numPr>
          <w:ilvl w:val="1"/>
          <w:numId w:val="3"/>
        </w:numPr>
        <w:rPr>
          <w:b/>
          <w:u w:val="single"/>
          <w:lang w:eastAsia="zh-CN"/>
        </w:rPr>
      </w:pPr>
      <w:r>
        <w:rPr>
          <w:lang w:eastAsia="zh-CN"/>
        </w:rPr>
        <w:t>Supported by: CATT, Xiaomi</w:t>
      </w:r>
    </w:p>
    <w:p w14:paraId="1C2B58A9" w14:textId="77777777" w:rsidR="00BA0B79" w:rsidRDefault="00C52726">
      <w:pPr>
        <w:pStyle w:val="3GPPAgreements"/>
        <w:rPr>
          <w:b/>
          <w:u w:val="single"/>
          <w:lang w:eastAsia="zh-CN"/>
        </w:rPr>
      </w:pPr>
      <w:r>
        <w:rPr>
          <w:lang w:eastAsia="zh-CN"/>
        </w:rPr>
        <w:t>Option 3: implicit without indication</w:t>
      </w:r>
    </w:p>
    <w:p w14:paraId="45F4FE0C" w14:textId="77777777" w:rsidR="00BA0B79" w:rsidRDefault="00C52726">
      <w:pPr>
        <w:pStyle w:val="3GPPAgreements"/>
        <w:numPr>
          <w:ilvl w:val="1"/>
          <w:numId w:val="3"/>
        </w:numPr>
        <w:rPr>
          <w:b/>
          <w:u w:val="single"/>
          <w:lang w:eastAsia="zh-CN"/>
        </w:rPr>
      </w:pPr>
      <w:r>
        <w:rPr>
          <w:lang w:eastAsia="zh-CN"/>
        </w:rPr>
        <w:t>Supported by: MTK</w:t>
      </w:r>
    </w:p>
    <w:p w14:paraId="62C2E41B" w14:textId="77777777" w:rsidR="00BA0B79" w:rsidRDefault="00BA0B79">
      <w:pPr>
        <w:rPr>
          <w:b/>
          <w:lang w:eastAsia="zh-CN"/>
        </w:rPr>
      </w:pPr>
    </w:p>
    <w:p w14:paraId="69B5C02A" w14:textId="77777777" w:rsidR="00BA0B79" w:rsidRDefault="00C52726">
      <w:pPr>
        <w:rPr>
          <w:b/>
          <w:u w:val="single"/>
          <w:lang w:eastAsia="zh-CN"/>
        </w:rPr>
      </w:pPr>
      <w:r>
        <w:rPr>
          <w:rFonts w:hint="eastAsia"/>
          <w:b/>
          <w:u w:val="single"/>
          <w:lang w:eastAsia="zh-CN"/>
        </w:rPr>
        <w:t>PRS processing window (PPW)</w:t>
      </w:r>
      <w:r>
        <w:rPr>
          <w:b/>
          <w:u w:val="single"/>
          <w:lang w:eastAsia="zh-CN"/>
        </w:rPr>
        <w:t xml:space="preserve"> indication</w:t>
      </w:r>
    </w:p>
    <w:p w14:paraId="7C99FBB9" w14:textId="77777777" w:rsidR="00BA0B79" w:rsidRDefault="00C52726">
      <w:pPr>
        <w:pStyle w:val="3GPPAgreements"/>
        <w:rPr>
          <w:b/>
          <w:u w:val="single"/>
          <w:lang w:eastAsia="zh-CN"/>
        </w:rPr>
      </w:pPr>
      <w:r>
        <w:rPr>
          <w:lang w:eastAsia="zh-CN"/>
        </w:rPr>
        <w:t>Option 1: by LMF</w:t>
      </w:r>
    </w:p>
    <w:p w14:paraId="3A5ADAB3" w14:textId="77777777" w:rsidR="00BA0B79" w:rsidRDefault="00C52726">
      <w:pPr>
        <w:pStyle w:val="3GPPAgreements"/>
        <w:numPr>
          <w:ilvl w:val="1"/>
          <w:numId w:val="3"/>
        </w:numPr>
        <w:rPr>
          <w:b/>
          <w:u w:val="single"/>
          <w:lang w:eastAsia="zh-CN"/>
        </w:rPr>
      </w:pPr>
      <w:r>
        <w:rPr>
          <w:lang w:eastAsia="zh-CN"/>
        </w:rPr>
        <w:t>Supported by: vivo, OPPO, Ericsson</w:t>
      </w:r>
    </w:p>
    <w:p w14:paraId="4A84CD7C" w14:textId="77777777" w:rsidR="00BA0B79" w:rsidRDefault="00C52726">
      <w:pPr>
        <w:pStyle w:val="3GPPAgreements"/>
        <w:rPr>
          <w:b/>
          <w:u w:val="single"/>
          <w:lang w:eastAsia="zh-CN"/>
        </w:rPr>
      </w:pPr>
      <w:r>
        <w:rPr>
          <w:lang w:eastAsia="zh-CN"/>
        </w:rPr>
        <w:t>Option 2: by gNB</w:t>
      </w:r>
    </w:p>
    <w:p w14:paraId="63CBDA52" w14:textId="77777777" w:rsidR="00BA0B79" w:rsidRDefault="00C52726">
      <w:pPr>
        <w:pStyle w:val="3GPPAgreements"/>
        <w:numPr>
          <w:ilvl w:val="1"/>
          <w:numId w:val="3"/>
        </w:numPr>
        <w:rPr>
          <w:b/>
          <w:u w:val="single"/>
          <w:lang w:eastAsia="zh-CN"/>
        </w:rPr>
      </w:pPr>
      <w:r>
        <w:rPr>
          <w:lang w:eastAsia="zh-CN"/>
        </w:rPr>
        <w:t>Supported by: Huawei/HiSilicon</w:t>
      </w:r>
    </w:p>
    <w:p w14:paraId="1E83788C" w14:textId="77777777" w:rsidR="00BA0B79" w:rsidRDefault="00C52726">
      <w:pPr>
        <w:pStyle w:val="3GPPAgreements"/>
        <w:rPr>
          <w:b/>
          <w:u w:val="single"/>
          <w:lang w:eastAsia="zh-CN"/>
        </w:rPr>
      </w:pPr>
      <w:r>
        <w:rPr>
          <w:lang w:eastAsia="zh-CN"/>
        </w:rPr>
        <w:t>Option 3: implicit without indication</w:t>
      </w:r>
    </w:p>
    <w:p w14:paraId="34B456E5" w14:textId="77777777" w:rsidR="00BA0B79" w:rsidRDefault="00C52726">
      <w:pPr>
        <w:pStyle w:val="3GPPAgreements"/>
        <w:numPr>
          <w:ilvl w:val="1"/>
          <w:numId w:val="3"/>
        </w:numPr>
        <w:rPr>
          <w:b/>
          <w:u w:val="single"/>
          <w:lang w:eastAsia="zh-CN"/>
        </w:rPr>
      </w:pPr>
      <w:r>
        <w:rPr>
          <w:lang w:eastAsia="zh-CN"/>
        </w:rPr>
        <w:t>Supported by: CMCC</w:t>
      </w:r>
    </w:p>
    <w:p w14:paraId="05766656" w14:textId="77777777" w:rsidR="00BA0B79" w:rsidRDefault="00BA0B79">
      <w:pPr>
        <w:rPr>
          <w:b/>
          <w:lang w:eastAsia="zh-CN"/>
        </w:rPr>
      </w:pPr>
    </w:p>
    <w:p w14:paraId="2A40AE3C" w14:textId="77777777" w:rsidR="00BA0B79" w:rsidRDefault="00C52726">
      <w:pPr>
        <w:rPr>
          <w:b/>
          <w:u w:val="single"/>
          <w:lang w:eastAsia="zh-CN"/>
        </w:rPr>
      </w:pPr>
      <w:r>
        <w:rPr>
          <w:rFonts w:hint="eastAsia"/>
          <w:b/>
          <w:u w:val="single"/>
          <w:lang w:eastAsia="zh-CN"/>
        </w:rPr>
        <w:t>DL channels/signals subject to priority consideration</w:t>
      </w:r>
    </w:p>
    <w:p w14:paraId="0E690818" w14:textId="77777777" w:rsidR="00BA0B79" w:rsidRDefault="00C52726">
      <w:pPr>
        <w:pStyle w:val="3GPPAgreements"/>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6E684174" w14:textId="77777777" w:rsidR="00BA0B79" w:rsidRDefault="00C52726">
      <w:pPr>
        <w:pStyle w:val="3GPPAgreements"/>
        <w:numPr>
          <w:ilvl w:val="1"/>
          <w:numId w:val="3"/>
        </w:numPr>
        <w:rPr>
          <w:lang w:eastAsia="zh-CN"/>
        </w:rPr>
      </w:pPr>
      <w:r>
        <w:rPr>
          <w:lang w:eastAsia="zh-CN"/>
        </w:rPr>
        <w:t>Supported by: CATT</w:t>
      </w:r>
    </w:p>
    <w:p w14:paraId="30A3FCF2" w14:textId="77777777" w:rsidR="00BA0B79" w:rsidRDefault="00C52726">
      <w:pPr>
        <w:pStyle w:val="3GPPAgreements"/>
        <w:rPr>
          <w:lang w:eastAsia="zh-CN"/>
        </w:rPr>
      </w:pPr>
      <w:r>
        <w:rPr>
          <w:lang w:eastAsia="zh-CN"/>
        </w:rPr>
        <w:t>Option 2: Three priority statuses to select based on priority indication</w:t>
      </w:r>
    </w:p>
    <w:p w14:paraId="1E2BA8DB" w14:textId="77777777" w:rsidR="00BA0B79" w:rsidRDefault="00C52726">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0BF9A457" w14:textId="77777777" w:rsidR="00BA0B79" w:rsidRDefault="00C52726">
      <w:pPr>
        <w:pStyle w:val="3GPPAgreements"/>
        <w:numPr>
          <w:ilvl w:val="1"/>
          <w:numId w:val="3"/>
        </w:numPr>
        <w:rPr>
          <w:lang w:eastAsia="zh-CN"/>
        </w:rPr>
      </w:pPr>
      <w:r>
        <w:rPr>
          <w:lang w:eastAsia="zh-CN"/>
        </w:rPr>
        <w:t>PRS is higher priority than any other DL signals/channels except URLLC channels</w:t>
      </w:r>
    </w:p>
    <w:p w14:paraId="03225BBA" w14:textId="77777777" w:rsidR="00BA0B79" w:rsidRDefault="00C52726">
      <w:pPr>
        <w:pStyle w:val="afc"/>
        <w:numPr>
          <w:ilvl w:val="2"/>
          <w:numId w:val="3"/>
        </w:numPr>
        <w:ind w:firstLineChars="0"/>
        <w:rPr>
          <w:lang w:eastAsia="zh-CN"/>
        </w:rPr>
      </w:pPr>
      <w:r>
        <w:rPr>
          <w:lang w:eastAsia="zh-CN"/>
        </w:rPr>
        <w:t>FFS details of what is considered a URLLC channel, e.g., dynamically scheduled PDSCH whose Ack has high-priority</w:t>
      </w:r>
    </w:p>
    <w:p w14:paraId="582591EF" w14:textId="77777777" w:rsidR="00BA0B79" w:rsidRDefault="00C52726">
      <w:pPr>
        <w:pStyle w:val="3GPPAgreements"/>
        <w:numPr>
          <w:ilvl w:val="1"/>
          <w:numId w:val="3"/>
        </w:numPr>
        <w:rPr>
          <w:lang w:eastAsia="zh-CN"/>
        </w:rPr>
      </w:pPr>
      <w:r>
        <w:rPr>
          <w:lang w:eastAsia="zh-CN"/>
        </w:rPr>
        <w:t>PRS is lower priority than all other DL signals/channels</w:t>
      </w:r>
    </w:p>
    <w:p w14:paraId="345C73D7" w14:textId="77777777" w:rsidR="00BA0B79" w:rsidRDefault="00C52726">
      <w:pPr>
        <w:pStyle w:val="3GPPAgreements"/>
        <w:numPr>
          <w:ilvl w:val="1"/>
          <w:numId w:val="3"/>
        </w:numPr>
        <w:rPr>
          <w:lang w:eastAsia="zh-CN"/>
        </w:rPr>
      </w:pPr>
      <w:r>
        <w:rPr>
          <w:lang w:eastAsia="zh-CN"/>
        </w:rPr>
        <w:t>Supported by: QC</w:t>
      </w:r>
    </w:p>
    <w:p w14:paraId="59D4CCCE" w14:textId="77777777" w:rsidR="00BA0B79" w:rsidRDefault="00C52726">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3C1E289" w14:textId="77777777" w:rsidR="00BA0B79" w:rsidRDefault="00C52726">
      <w:pPr>
        <w:pStyle w:val="3GPPAgreements"/>
        <w:numPr>
          <w:ilvl w:val="1"/>
          <w:numId w:val="3"/>
        </w:numPr>
        <w:rPr>
          <w:lang w:eastAsia="zh-CN"/>
        </w:rPr>
      </w:pPr>
      <w:r>
        <w:rPr>
          <w:lang w:eastAsia="zh-CN"/>
        </w:rPr>
        <w:t>Supported by: Ericsson</w:t>
      </w:r>
    </w:p>
    <w:p w14:paraId="501C8A98" w14:textId="77777777" w:rsidR="00BA0B79" w:rsidRDefault="00BA0B79">
      <w:pPr>
        <w:rPr>
          <w:lang w:eastAsia="zh-CN"/>
        </w:rPr>
      </w:pPr>
    </w:p>
    <w:p w14:paraId="71FDC77A" w14:textId="77777777" w:rsidR="00BA0B79" w:rsidRDefault="00C52726">
      <w:pPr>
        <w:pStyle w:val="3GPPAgreements"/>
        <w:numPr>
          <w:ilvl w:val="0"/>
          <w:numId w:val="0"/>
        </w:numPr>
        <w:ind w:left="284" w:hanging="284"/>
        <w:rPr>
          <w:b/>
          <w:lang w:eastAsia="zh-CN"/>
        </w:rPr>
      </w:pPr>
      <w:r>
        <w:rPr>
          <w:b/>
          <w:lang w:eastAsia="zh-CN"/>
        </w:rPr>
        <w:t>FL comments:</w:t>
      </w:r>
    </w:p>
    <w:p w14:paraId="2FDA807E" w14:textId="77777777" w:rsidR="00BA0B79" w:rsidRDefault="00C52726">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6C802E46" w14:textId="77777777" w:rsidR="00BA0B79" w:rsidRDefault="00BA0B79">
      <w:pPr>
        <w:rPr>
          <w:lang w:eastAsia="zh-CN"/>
        </w:rPr>
      </w:pPr>
    </w:p>
    <w:p w14:paraId="0C7C1EBB" w14:textId="77777777" w:rsidR="00BA0B79" w:rsidRDefault="00C52726">
      <w:pPr>
        <w:pStyle w:val="3"/>
        <w:rPr>
          <w:lang w:val="en-GB" w:eastAsia="zh-CN"/>
        </w:rPr>
      </w:pPr>
      <w:r>
        <w:rPr>
          <w:rFonts w:hint="eastAsia"/>
          <w:lang w:val="en-GB" w:eastAsia="zh-CN"/>
        </w:rPr>
        <w:t>R</w:t>
      </w:r>
      <w:r>
        <w:rPr>
          <w:lang w:val="en-GB" w:eastAsia="zh-CN"/>
        </w:rPr>
        <w:t>ound 1</w:t>
      </w:r>
    </w:p>
    <w:p w14:paraId="10B3A39C"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 and questions.</w:t>
      </w:r>
    </w:p>
    <w:p w14:paraId="56984993" w14:textId="77777777" w:rsidR="00BA0B79" w:rsidRDefault="00C52726">
      <w:pPr>
        <w:pStyle w:val="3"/>
        <w:numPr>
          <w:ilvl w:val="0"/>
          <w:numId w:val="0"/>
        </w:numPr>
        <w:rPr>
          <w:lang w:val="en-GB" w:eastAsia="zh-CN"/>
        </w:rPr>
      </w:pPr>
      <w:r>
        <w:rPr>
          <w:lang w:val="en-GB" w:eastAsia="zh-CN"/>
        </w:rPr>
        <w:t>Question 3.3.1-1</w:t>
      </w:r>
    </w:p>
    <w:p w14:paraId="2B4B6532"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0675EC02" w14:textId="77777777" w:rsidR="00BA0B79" w:rsidRDefault="00C52726">
      <w:pPr>
        <w:pStyle w:val="3GPPAgreements"/>
        <w:numPr>
          <w:ilvl w:val="1"/>
          <w:numId w:val="3"/>
        </w:numPr>
        <w:rPr>
          <w:lang w:val="en-GB"/>
        </w:rPr>
      </w:pPr>
      <w:r>
        <w:rPr>
          <w:lang w:val="en-GB"/>
        </w:rPr>
        <w:t>Option 1: by gNB</w:t>
      </w:r>
    </w:p>
    <w:p w14:paraId="74EBCF15" w14:textId="77777777" w:rsidR="00BA0B79" w:rsidRDefault="00C52726">
      <w:pPr>
        <w:pStyle w:val="3GPPAgreements"/>
        <w:numPr>
          <w:ilvl w:val="1"/>
          <w:numId w:val="3"/>
        </w:numPr>
        <w:rPr>
          <w:lang w:val="en-GB"/>
        </w:rPr>
      </w:pPr>
      <w:r>
        <w:rPr>
          <w:lang w:val="en-GB"/>
        </w:rPr>
        <w:t>Option 2: by LMF</w:t>
      </w:r>
    </w:p>
    <w:p w14:paraId="157447FA" w14:textId="77777777" w:rsidR="00BA0B79" w:rsidRDefault="00C52726">
      <w:pPr>
        <w:pStyle w:val="3GPPAgreements"/>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14:paraId="28F9F24D"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6"/>
        <w:tblW w:w="9351" w:type="dxa"/>
        <w:tblLayout w:type="fixed"/>
        <w:tblLook w:val="04A0" w:firstRow="1" w:lastRow="0" w:firstColumn="1" w:lastColumn="0" w:noHBand="0" w:noVBand="1"/>
      </w:tblPr>
      <w:tblGrid>
        <w:gridCol w:w="1838"/>
        <w:gridCol w:w="1134"/>
        <w:gridCol w:w="6379"/>
      </w:tblGrid>
      <w:tr w:rsidR="00BA0B79" w14:paraId="0C757EFD" w14:textId="77777777">
        <w:tc>
          <w:tcPr>
            <w:tcW w:w="1838" w:type="dxa"/>
            <w:vAlign w:val="center"/>
          </w:tcPr>
          <w:p w14:paraId="17D13B75"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0E2B5EB"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69DDFA"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471E414F" w14:textId="77777777">
        <w:tc>
          <w:tcPr>
            <w:tcW w:w="1838" w:type="dxa"/>
            <w:vAlign w:val="center"/>
          </w:tcPr>
          <w:p w14:paraId="1295681C"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8C7B67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70B0BBB7" w14:textId="77777777" w:rsidR="00BA0B79" w:rsidRDefault="00C52726">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BA0B79" w14:paraId="028A7FA1" w14:textId="77777777">
        <w:tc>
          <w:tcPr>
            <w:tcW w:w="1838" w:type="dxa"/>
            <w:vAlign w:val="center"/>
          </w:tcPr>
          <w:p w14:paraId="6EBC47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481D02A2" w14:textId="77777777" w:rsidR="00BA0B79" w:rsidRDefault="00C52726">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BFAE0B0" w14:textId="77777777" w:rsidR="00BA0B79" w:rsidRDefault="00BA0B79">
            <w:pPr>
              <w:rPr>
                <w:rFonts w:ascii="Arial" w:hAnsi="Arial" w:cs="Arial"/>
                <w:iCs/>
                <w:sz w:val="16"/>
                <w:lang w:eastAsia="zh-CN"/>
              </w:rPr>
            </w:pPr>
          </w:p>
        </w:tc>
      </w:tr>
      <w:tr w:rsidR="00BA0B79" w14:paraId="35E7C7D5" w14:textId="77777777">
        <w:tc>
          <w:tcPr>
            <w:tcW w:w="1838" w:type="dxa"/>
            <w:vAlign w:val="center"/>
          </w:tcPr>
          <w:p w14:paraId="164F061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0A9D947" w14:textId="77777777" w:rsidR="00BA0B79" w:rsidRDefault="00C52726">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3F0174BA" w14:textId="77777777" w:rsidR="00BA0B79" w:rsidRDefault="00C52726">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BA0B79" w14:paraId="6726342A" w14:textId="77777777">
        <w:tc>
          <w:tcPr>
            <w:tcW w:w="1838" w:type="dxa"/>
            <w:vAlign w:val="center"/>
          </w:tcPr>
          <w:p w14:paraId="17E9FC11"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77C8CF"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3C5F5C41"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31630627"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3EEFC628"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F91CB05"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349E211A" w14:textId="77777777">
        <w:tc>
          <w:tcPr>
            <w:tcW w:w="1838" w:type="dxa"/>
            <w:vAlign w:val="center"/>
          </w:tcPr>
          <w:p w14:paraId="3FAC15A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7C8C00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7B7BA421"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51549327"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24C1710D" w14:textId="77777777">
        <w:tc>
          <w:tcPr>
            <w:tcW w:w="1838" w:type="dxa"/>
            <w:vAlign w:val="center"/>
          </w:tcPr>
          <w:p w14:paraId="3168A56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9F55A3" w14:textId="77777777" w:rsidR="00BA0B79" w:rsidRDefault="00C52726">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79A51E89" w14:textId="77777777" w:rsidR="00BA0B79" w:rsidRDefault="00C52726">
            <w:pPr>
              <w:pStyle w:val="afc"/>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E91632E"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3A96CDD4"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466309FE"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60833627"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 xml:space="preserve">LMF informs the UE of priority indication, PRS configurations expected to be measured in PRS processing window and configuration of PRS processing  </w:t>
            </w:r>
            <w:r>
              <w:rPr>
                <w:rFonts w:ascii="Arial" w:hAnsi="Arial" w:cs="Arial" w:hint="eastAsia"/>
                <w:iCs/>
                <w:sz w:val="16"/>
                <w:lang w:eastAsia="zh-CN"/>
              </w:rPr>
              <w:lastRenderedPageBreak/>
              <w:t>window via location request.</w:t>
            </w:r>
          </w:p>
        </w:tc>
      </w:tr>
      <w:tr w:rsidR="00C52726" w14:paraId="19C61B11" w14:textId="77777777">
        <w:tc>
          <w:tcPr>
            <w:tcW w:w="1838" w:type="dxa"/>
            <w:vAlign w:val="center"/>
          </w:tcPr>
          <w:p w14:paraId="631C0606" w14:textId="3AB60C59" w:rsidR="00C52726" w:rsidRDefault="00C52726" w:rsidP="00C52726">
            <w:pPr>
              <w:rPr>
                <w:rFonts w:ascii="Arial" w:hAnsi="Arial" w:cs="Arial"/>
                <w:iCs/>
                <w:sz w:val="16"/>
                <w:lang w:eastAsia="zh-CN"/>
              </w:rPr>
            </w:pPr>
            <w:r>
              <w:rPr>
                <w:rFonts w:ascii="Arial" w:hAnsi="Arial" w:cs="Arial"/>
                <w:iCs/>
                <w:sz w:val="16"/>
                <w:lang w:eastAsia="zh-CN"/>
              </w:rPr>
              <w:lastRenderedPageBreak/>
              <w:t>OPPO</w:t>
            </w:r>
          </w:p>
        </w:tc>
        <w:tc>
          <w:tcPr>
            <w:tcW w:w="1134" w:type="dxa"/>
            <w:vAlign w:val="center"/>
          </w:tcPr>
          <w:p w14:paraId="45200732" w14:textId="75048C8B" w:rsidR="00C52726" w:rsidRDefault="00C52726" w:rsidP="00C52726">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78C0DC08" w14:textId="77777777" w:rsidR="00C52726" w:rsidRDefault="00C52726" w:rsidP="00C52726">
            <w:pPr>
              <w:pStyle w:val="afc"/>
              <w:ind w:firstLineChars="0" w:firstLine="0"/>
              <w:rPr>
                <w:rFonts w:ascii="Arial" w:hAnsi="Arial" w:cs="Arial"/>
                <w:iCs/>
                <w:sz w:val="16"/>
                <w:lang w:eastAsia="zh-CN"/>
              </w:rPr>
            </w:pPr>
          </w:p>
        </w:tc>
      </w:tr>
      <w:tr w:rsidR="004345B9" w14:paraId="186F50B3" w14:textId="77777777">
        <w:tc>
          <w:tcPr>
            <w:tcW w:w="1838" w:type="dxa"/>
            <w:vAlign w:val="center"/>
          </w:tcPr>
          <w:p w14:paraId="642AC6DA" w14:textId="1EAF12D3" w:rsidR="004345B9" w:rsidRDefault="004345B9" w:rsidP="004345B9">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81B8038" w14:textId="3D71FAC6" w:rsidR="004345B9" w:rsidRDefault="004345B9" w:rsidP="004345B9">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3212DB2E" w14:textId="58AE5AC4" w:rsidR="004345B9" w:rsidRDefault="004345B9" w:rsidP="004345B9">
            <w:pPr>
              <w:pStyle w:val="afc"/>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the PRS priority.</w:t>
            </w:r>
          </w:p>
        </w:tc>
      </w:tr>
    </w:tbl>
    <w:p w14:paraId="2C1AD55E" w14:textId="77777777" w:rsidR="00BA0B79" w:rsidRDefault="00BA0B79">
      <w:pPr>
        <w:rPr>
          <w:lang w:eastAsia="zh-CN"/>
        </w:rPr>
      </w:pPr>
    </w:p>
    <w:p w14:paraId="1C78423B" w14:textId="77777777" w:rsidR="00BA0B79" w:rsidRDefault="00C52726">
      <w:pPr>
        <w:pStyle w:val="3"/>
        <w:numPr>
          <w:ilvl w:val="0"/>
          <w:numId w:val="0"/>
        </w:numPr>
        <w:rPr>
          <w:lang w:val="en-GB" w:eastAsia="zh-CN"/>
        </w:rPr>
      </w:pPr>
      <w:r>
        <w:rPr>
          <w:lang w:val="en-GB" w:eastAsia="zh-CN"/>
        </w:rPr>
        <w:t>Question 3.3.1-2</w:t>
      </w:r>
    </w:p>
    <w:p w14:paraId="4C91850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05AA7010" w14:textId="77777777" w:rsidR="00BA0B79" w:rsidRDefault="00C52726">
      <w:pPr>
        <w:pStyle w:val="3GPPAgreements"/>
        <w:numPr>
          <w:ilvl w:val="1"/>
          <w:numId w:val="3"/>
        </w:numPr>
        <w:rPr>
          <w:lang w:val="en-GB"/>
        </w:rPr>
      </w:pPr>
      <w:r>
        <w:rPr>
          <w:lang w:val="en-GB"/>
        </w:rPr>
        <w:t>Option 1: by gNB</w:t>
      </w:r>
    </w:p>
    <w:p w14:paraId="7699C098" w14:textId="77777777" w:rsidR="00BA0B79" w:rsidRDefault="00C52726">
      <w:pPr>
        <w:pStyle w:val="3GPPAgreements"/>
        <w:numPr>
          <w:ilvl w:val="1"/>
          <w:numId w:val="3"/>
        </w:numPr>
        <w:rPr>
          <w:lang w:val="en-GB"/>
        </w:rPr>
      </w:pPr>
      <w:r>
        <w:rPr>
          <w:lang w:val="en-GB"/>
        </w:rPr>
        <w:t>Option 2: by LMF</w:t>
      </w:r>
    </w:p>
    <w:p w14:paraId="037E7C8F" w14:textId="77777777" w:rsidR="00BA0B79" w:rsidRDefault="00C52726">
      <w:pPr>
        <w:pStyle w:val="3GPPAgreements"/>
        <w:numPr>
          <w:ilvl w:val="1"/>
          <w:numId w:val="3"/>
        </w:numPr>
        <w:rPr>
          <w:lang w:val="en-GB" w:eastAsia="zh-CN"/>
        </w:rPr>
      </w:pPr>
      <w:r>
        <w:rPr>
          <w:lang w:val="en-GB" w:eastAsia="zh-CN"/>
        </w:rPr>
        <w:t>Option 3: implicit without indication, e.g. UE calculates the PRS processing window based on some rules</w:t>
      </w:r>
    </w:p>
    <w:p w14:paraId="267D3ECF"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6"/>
        <w:tblW w:w="9351" w:type="dxa"/>
        <w:tblLayout w:type="fixed"/>
        <w:tblLook w:val="04A0" w:firstRow="1" w:lastRow="0" w:firstColumn="1" w:lastColumn="0" w:noHBand="0" w:noVBand="1"/>
      </w:tblPr>
      <w:tblGrid>
        <w:gridCol w:w="1838"/>
        <w:gridCol w:w="1134"/>
        <w:gridCol w:w="6379"/>
      </w:tblGrid>
      <w:tr w:rsidR="00BA0B79" w14:paraId="07B06D4C" w14:textId="77777777">
        <w:tc>
          <w:tcPr>
            <w:tcW w:w="1838" w:type="dxa"/>
            <w:vAlign w:val="center"/>
          </w:tcPr>
          <w:p w14:paraId="2DDF62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DC9A71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C1BF5C5"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5679DF46" w14:textId="77777777">
        <w:tc>
          <w:tcPr>
            <w:tcW w:w="1838" w:type="dxa"/>
            <w:vAlign w:val="center"/>
          </w:tcPr>
          <w:p w14:paraId="165DB149"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23670B99"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4334AA66" w14:textId="77777777" w:rsidR="00BA0B79" w:rsidRDefault="00C52726">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BA0B79" w14:paraId="5AF137FB" w14:textId="77777777">
        <w:tc>
          <w:tcPr>
            <w:tcW w:w="1838" w:type="dxa"/>
            <w:vAlign w:val="center"/>
          </w:tcPr>
          <w:p w14:paraId="1C776091"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2AC04FE0" w14:textId="77777777" w:rsidR="00BA0B79" w:rsidRDefault="00C52726">
            <w:pPr>
              <w:rPr>
                <w:rFonts w:ascii="Arial" w:hAnsi="Arial" w:cs="Arial"/>
                <w:iCs/>
                <w:sz w:val="16"/>
                <w:lang w:eastAsia="zh-CN"/>
              </w:rPr>
            </w:pPr>
            <w:r>
              <w:rPr>
                <w:rFonts w:ascii="Arial" w:hAnsi="Arial" w:cs="Arial"/>
                <w:iCs/>
                <w:sz w:val="16"/>
                <w:lang w:eastAsia="zh-CN"/>
              </w:rPr>
              <w:t>Option 1</w:t>
            </w:r>
          </w:p>
        </w:tc>
        <w:tc>
          <w:tcPr>
            <w:tcW w:w="6379" w:type="dxa"/>
            <w:vAlign w:val="center"/>
          </w:tcPr>
          <w:p w14:paraId="2EC51CDE" w14:textId="77777777" w:rsidR="00BA0B79" w:rsidRDefault="00BA0B79">
            <w:pPr>
              <w:rPr>
                <w:rFonts w:ascii="Arial" w:hAnsi="Arial" w:cs="Arial"/>
                <w:iCs/>
                <w:sz w:val="16"/>
                <w:lang w:eastAsia="zh-CN"/>
              </w:rPr>
            </w:pPr>
          </w:p>
        </w:tc>
      </w:tr>
      <w:tr w:rsidR="00BA0B79" w14:paraId="55405D6C" w14:textId="77777777">
        <w:tc>
          <w:tcPr>
            <w:tcW w:w="1838" w:type="dxa"/>
            <w:vAlign w:val="center"/>
          </w:tcPr>
          <w:p w14:paraId="72FD6F0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F992705" w14:textId="77777777" w:rsidR="00BA0B79" w:rsidRDefault="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7AF61C" w14:textId="77777777" w:rsidR="00BA0B79" w:rsidRDefault="00C52726">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BA0B79" w14:paraId="73265191" w14:textId="77777777">
        <w:tc>
          <w:tcPr>
            <w:tcW w:w="1838" w:type="dxa"/>
            <w:vAlign w:val="center"/>
          </w:tcPr>
          <w:p w14:paraId="214CDC7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CB3829A"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2DA60398"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54E4BA28"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65C6657F"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730B898"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48DBA066" w14:textId="77777777">
        <w:tc>
          <w:tcPr>
            <w:tcW w:w="1838" w:type="dxa"/>
            <w:vAlign w:val="center"/>
          </w:tcPr>
          <w:p w14:paraId="20142A47"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0A6B05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55C815E8"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7FD3B5F"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15E79F0B" w14:textId="77777777">
        <w:tc>
          <w:tcPr>
            <w:tcW w:w="1838" w:type="dxa"/>
            <w:vAlign w:val="center"/>
          </w:tcPr>
          <w:p w14:paraId="2CA550A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D150511" w14:textId="77777777" w:rsidR="00BA0B79" w:rsidRDefault="00C52726">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0A703F8F" w14:textId="77777777" w:rsidR="00BA0B79" w:rsidRDefault="00C52726">
            <w:pPr>
              <w:pStyle w:val="afc"/>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0F431763"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1BE4DA8D"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35A125CB"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0233BD08"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DC3D7E" w14:paraId="4F6F850F" w14:textId="77777777">
        <w:tc>
          <w:tcPr>
            <w:tcW w:w="1838" w:type="dxa"/>
            <w:vAlign w:val="center"/>
          </w:tcPr>
          <w:p w14:paraId="69F13DD4" w14:textId="0CA71CEA" w:rsidR="00DC3D7E" w:rsidRDefault="00DC3D7E" w:rsidP="00DC3D7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66DDCD2C" w14:textId="020CF8CE" w:rsidR="00DC3D7E" w:rsidRDefault="00DC3D7E" w:rsidP="00DC3D7E">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6615050C" w14:textId="46B1A85D" w:rsidR="00DC3D7E" w:rsidRDefault="00DC3D7E" w:rsidP="00DC3D7E">
            <w:pPr>
              <w:pStyle w:val="afc"/>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to UE.</w:t>
            </w:r>
          </w:p>
        </w:tc>
      </w:tr>
    </w:tbl>
    <w:p w14:paraId="71CD393E" w14:textId="77777777" w:rsidR="00BA0B79" w:rsidRDefault="00BA0B79">
      <w:pPr>
        <w:rPr>
          <w:lang w:eastAsia="zh-CN"/>
        </w:rPr>
      </w:pPr>
    </w:p>
    <w:p w14:paraId="691A04F8" w14:textId="77777777" w:rsidR="00BA0B79" w:rsidRDefault="00C52726">
      <w:pPr>
        <w:rPr>
          <w:b/>
          <w:lang w:val="en-GB" w:eastAsia="zh-CN"/>
        </w:rPr>
      </w:pPr>
      <w:r>
        <w:rPr>
          <w:b/>
          <w:lang w:val="en-GB" w:eastAsia="zh-CN"/>
        </w:rPr>
        <w:t>Proposal 3.3.1-3 (closed)</w:t>
      </w:r>
    </w:p>
    <w:p w14:paraId="263D8B44"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2147C22" w14:textId="77777777" w:rsidR="00BA0B79" w:rsidRDefault="00C52726">
      <w:pPr>
        <w:pStyle w:val="3GPPAgreements"/>
        <w:numPr>
          <w:ilvl w:val="1"/>
          <w:numId w:val="3"/>
        </w:numPr>
        <w:rPr>
          <w:lang w:eastAsia="zh-CN"/>
        </w:rPr>
      </w:pPr>
      <w:r>
        <w:rPr>
          <w:lang w:eastAsia="zh-CN"/>
        </w:rPr>
        <w:lastRenderedPageBreak/>
        <w:t>FFS: N</w:t>
      </w:r>
    </w:p>
    <w:p w14:paraId="06EAE252"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tbl>
      <w:tblPr>
        <w:tblStyle w:val="af6"/>
        <w:tblW w:w="9351" w:type="dxa"/>
        <w:tblLayout w:type="fixed"/>
        <w:tblLook w:val="04A0" w:firstRow="1" w:lastRow="0" w:firstColumn="1" w:lastColumn="0" w:noHBand="0" w:noVBand="1"/>
      </w:tblPr>
      <w:tblGrid>
        <w:gridCol w:w="1838"/>
        <w:gridCol w:w="1134"/>
        <w:gridCol w:w="6379"/>
      </w:tblGrid>
      <w:tr w:rsidR="00BA0B79" w14:paraId="275D764F" w14:textId="77777777">
        <w:tc>
          <w:tcPr>
            <w:tcW w:w="1838" w:type="dxa"/>
            <w:vAlign w:val="center"/>
          </w:tcPr>
          <w:p w14:paraId="7BF91F9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F3D6F0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D8EF3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DBF4F5B" w14:textId="77777777">
        <w:tc>
          <w:tcPr>
            <w:tcW w:w="1838" w:type="dxa"/>
            <w:vAlign w:val="center"/>
          </w:tcPr>
          <w:p w14:paraId="47907510" w14:textId="77777777" w:rsidR="00BA0B79" w:rsidRDefault="00BA0B79">
            <w:pPr>
              <w:rPr>
                <w:rFonts w:ascii="Arial" w:hAnsi="Arial" w:cs="Arial"/>
                <w:iCs/>
                <w:sz w:val="16"/>
                <w:lang w:eastAsia="zh-CN"/>
              </w:rPr>
            </w:pPr>
          </w:p>
        </w:tc>
        <w:tc>
          <w:tcPr>
            <w:tcW w:w="1134" w:type="dxa"/>
            <w:vAlign w:val="center"/>
          </w:tcPr>
          <w:p w14:paraId="0BE7C1C7" w14:textId="77777777" w:rsidR="00BA0B79" w:rsidRDefault="00BA0B79">
            <w:pPr>
              <w:rPr>
                <w:rFonts w:ascii="Arial" w:hAnsi="Arial" w:cs="Arial"/>
                <w:iCs/>
                <w:sz w:val="16"/>
                <w:lang w:eastAsia="zh-CN"/>
              </w:rPr>
            </w:pPr>
          </w:p>
        </w:tc>
        <w:tc>
          <w:tcPr>
            <w:tcW w:w="6379" w:type="dxa"/>
            <w:vAlign w:val="center"/>
          </w:tcPr>
          <w:p w14:paraId="5501B666" w14:textId="77777777" w:rsidR="00BA0B79" w:rsidRDefault="00BA0B79">
            <w:pPr>
              <w:rPr>
                <w:rFonts w:ascii="Arial" w:hAnsi="Arial" w:cs="Arial"/>
                <w:iCs/>
                <w:sz w:val="16"/>
                <w:lang w:eastAsia="zh-CN"/>
              </w:rPr>
            </w:pPr>
          </w:p>
        </w:tc>
      </w:tr>
      <w:tr w:rsidR="00BA0B79" w14:paraId="02FC8A9E" w14:textId="77777777">
        <w:tc>
          <w:tcPr>
            <w:tcW w:w="1838" w:type="dxa"/>
            <w:vAlign w:val="center"/>
          </w:tcPr>
          <w:p w14:paraId="6F5429E7" w14:textId="77777777" w:rsidR="00BA0B79" w:rsidRDefault="00BA0B79">
            <w:pPr>
              <w:rPr>
                <w:rFonts w:ascii="Arial" w:hAnsi="Arial" w:cs="Arial"/>
                <w:iCs/>
                <w:sz w:val="16"/>
                <w:lang w:eastAsia="zh-CN"/>
              </w:rPr>
            </w:pPr>
          </w:p>
        </w:tc>
        <w:tc>
          <w:tcPr>
            <w:tcW w:w="1134" w:type="dxa"/>
            <w:vAlign w:val="center"/>
          </w:tcPr>
          <w:p w14:paraId="0AD86694" w14:textId="77777777" w:rsidR="00BA0B79" w:rsidRDefault="00BA0B79">
            <w:pPr>
              <w:rPr>
                <w:rFonts w:ascii="Arial" w:hAnsi="Arial" w:cs="Arial"/>
                <w:iCs/>
                <w:sz w:val="16"/>
                <w:lang w:eastAsia="zh-CN"/>
              </w:rPr>
            </w:pPr>
          </w:p>
        </w:tc>
        <w:tc>
          <w:tcPr>
            <w:tcW w:w="6379" w:type="dxa"/>
            <w:vAlign w:val="center"/>
          </w:tcPr>
          <w:p w14:paraId="2AE3DF5C" w14:textId="77777777" w:rsidR="00BA0B79" w:rsidRDefault="00BA0B79">
            <w:pPr>
              <w:rPr>
                <w:rFonts w:ascii="Arial" w:hAnsi="Arial" w:cs="Arial"/>
                <w:iCs/>
                <w:sz w:val="16"/>
                <w:lang w:eastAsia="zh-CN"/>
              </w:rPr>
            </w:pPr>
          </w:p>
        </w:tc>
      </w:tr>
      <w:tr w:rsidR="00BA0B79" w14:paraId="5EF90988" w14:textId="77777777">
        <w:tc>
          <w:tcPr>
            <w:tcW w:w="1838" w:type="dxa"/>
            <w:vAlign w:val="center"/>
          </w:tcPr>
          <w:p w14:paraId="2D5E79BC" w14:textId="77777777" w:rsidR="00BA0B79" w:rsidRDefault="00BA0B79">
            <w:pPr>
              <w:rPr>
                <w:rFonts w:ascii="Arial" w:hAnsi="Arial" w:cs="Arial"/>
                <w:iCs/>
                <w:sz w:val="16"/>
                <w:lang w:eastAsia="zh-CN"/>
              </w:rPr>
            </w:pPr>
          </w:p>
        </w:tc>
        <w:tc>
          <w:tcPr>
            <w:tcW w:w="1134" w:type="dxa"/>
            <w:vAlign w:val="center"/>
          </w:tcPr>
          <w:p w14:paraId="1C70ECD4" w14:textId="77777777" w:rsidR="00BA0B79" w:rsidRDefault="00BA0B79">
            <w:pPr>
              <w:rPr>
                <w:rFonts w:ascii="Arial" w:hAnsi="Arial" w:cs="Arial"/>
                <w:iCs/>
                <w:sz w:val="16"/>
                <w:lang w:eastAsia="zh-CN"/>
              </w:rPr>
            </w:pPr>
          </w:p>
        </w:tc>
        <w:tc>
          <w:tcPr>
            <w:tcW w:w="6379" w:type="dxa"/>
            <w:vAlign w:val="center"/>
          </w:tcPr>
          <w:p w14:paraId="333A4F18" w14:textId="77777777" w:rsidR="00BA0B79" w:rsidRDefault="00BA0B79">
            <w:pPr>
              <w:rPr>
                <w:rFonts w:ascii="Arial" w:hAnsi="Arial" w:cs="Arial"/>
                <w:iCs/>
                <w:sz w:val="16"/>
                <w:lang w:eastAsia="zh-CN"/>
              </w:rPr>
            </w:pPr>
          </w:p>
        </w:tc>
      </w:tr>
    </w:tbl>
    <w:p w14:paraId="12EFA0FE" w14:textId="77777777" w:rsidR="00BA0B79" w:rsidRDefault="00BA0B79">
      <w:pPr>
        <w:rPr>
          <w:lang w:eastAsia="zh-CN"/>
        </w:rPr>
      </w:pPr>
    </w:p>
    <w:p w14:paraId="0DFFEA0C" w14:textId="77777777" w:rsidR="00BA0B79" w:rsidRDefault="00C52726">
      <w:pPr>
        <w:rPr>
          <w:lang w:eastAsia="zh-CN"/>
        </w:rPr>
      </w:pPr>
      <w:r>
        <w:rPr>
          <w:rFonts w:hint="eastAsia"/>
          <w:lang w:eastAsia="zh-CN"/>
        </w:rPr>
        <w:t>Acc</w:t>
      </w:r>
      <w:r>
        <w:rPr>
          <w:lang w:eastAsia="zh-CN"/>
        </w:rPr>
        <w:t>ording to the GTW, it is suggest to discuss solid proposals based on contribution, thus I added the following question. Also based on comments from Apple, I added Option 4.</w:t>
      </w:r>
    </w:p>
    <w:p w14:paraId="2DC2838F" w14:textId="77777777" w:rsidR="00BA0B79" w:rsidRDefault="00C52726">
      <w:pPr>
        <w:pStyle w:val="3"/>
        <w:numPr>
          <w:ilvl w:val="0"/>
          <w:numId w:val="0"/>
        </w:numPr>
        <w:rPr>
          <w:lang w:val="en-GB" w:eastAsia="zh-CN"/>
        </w:rPr>
      </w:pPr>
      <w:r>
        <w:rPr>
          <w:lang w:val="en-GB" w:eastAsia="zh-CN"/>
        </w:rPr>
        <w:t>Question 3.3.1-3</w:t>
      </w:r>
    </w:p>
    <w:p w14:paraId="1A3DDD71"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5264FF62" w14:textId="77777777" w:rsidR="00BA0B79" w:rsidRDefault="00C52726">
      <w:pPr>
        <w:pStyle w:val="3GPPAgreements"/>
        <w:numPr>
          <w:ilvl w:val="1"/>
          <w:numId w:val="3"/>
        </w:numPr>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07A62972" w14:textId="77777777" w:rsidR="00BA0B79" w:rsidRDefault="00C52726">
      <w:pPr>
        <w:pStyle w:val="3GPPAgreements"/>
        <w:numPr>
          <w:ilvl w:val="1"/>
          <w:numId w:val="3"/>
        </w:numPr>
        <w:rPr>
          <w:lang w:eastAsia="zh-CN"/>
        </w:rPr>
      </w:pPr>
      <w:r>
        <w:rPr>
          <w:lang w:eastAsia="zh-CN"/>
        </w:rPr>
        <w:t>Option 2: Three priority statuses to select based on priority indication</w:t>
      </w:r>
    </w:p>
    <w:p w14:paraId="0C90C1E6" w14:textId="77777777" w:rsidR="00BA0B79" w:rsidRDefault="00C52726">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286B52F9" w14:textId="77777777" w:rsidR="00BA0B79" w:rsidRDefault="00C52726">
      <w:pPr>
        <w:pStyle w:val="3GPPAgreements"/>
        <w:numPr>
          <w:ilvl w:val="2"/>
          <w:numId w:val="3"/>
        </w:numPr>
        <w:rPr>
          <w:lang w:eastAsia="zh-CN"/>
        </w:rPr>
      </w:pPr>
      <w:r>
        <w:rPr>
          <w:lang w:eastAsia="zh-CN"/>
        </w:rPr>
        <w:t>PRS is higher priority than any other DL signals/channels except URLLC channels</w:t>
      </w:r>
    </w:p>
    <w:p w14:paraId="385AD9B3" w14:textId="77777777" w:rsidR="00BA0B79" w:rsidRDefault="00C52726">
      <w:pPr>
        <w:pStyle w:val="afc"/>
        <w:numPr>
          <w:ilvl w:val="3"/>
          <w:numId w:val="3"/>
        </w:numPr>
        <w:ind w:firstLineChars="0"/>
        <w:rPr>
          <w:lang w:eastAsia="zh-CN"/>
        </w:rPr>
      </w:pPr>
      <w:r>
        <w:rPr>
          <w:lang w:eastAsia="zh-CN"/>
        </w:rPr>
        <w:t>FFS details of what is considered a URLLC channel, e.g., dynamically scheduled PDSCH whose Ack has high-priority</w:t>
      </w:r>
    </w:p>
    <w:p w14:paraId="105E6732" w14:textId="77777777" w:rsidR="00BA0B79" w:rsidRDefault="00C52726">
      <w:pPr>
        <w:pStyle w:val="3GPPAgreements"/>
        <w:numPr>
          <w:ilvl w:val="2"/>
          <w:numId w:val="3"/>
        </w:numPr>
        <w:rPr>
          <w:lang w:eastAsia="zh-CN"/>
        </w:rPr>
      </w:pPr>
      <w:r>
        <w:rPr>
          <w:lang w:eastAsia="zh-CN"/>
        </w:rPr>
        <w:t>PRS is lower priority than all other DL signals/channels</w:t>
      </w:r>
    </w:p>
    <w:p w14:paraId="10A9A15D" w14:textId="77777777" w:rsidR="00BA0B79" w:rsidRDefault="00C52726">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6A0291A" w14:textId="77777777" w:rsidR="00BA0B79" w:rsidRDefault="00C52726">
      <w:pPr>
        <w:pStyle w:val="3GPPAgreements"/>
        <w:numPr>
          <w:ilvl w:val="1"/>
          <w:numId w:val="3"/>
        </w:numPr>
        <w:rPr>
          <w:lang w:eastAsia="zh-CN"/>
        </w:rPr>
      </w:pPr>
      <w:r>
        <w:rPr>
          <w:lang w:eastAsia="zh-CN"/>
        </w:rPr>
        <w:t>Option 4: Only two priority statuses to select based on priority indication</w:t>
      </w:r>
    </w:p>
    <w:p w14:paraId="5955ACC0" w14:textId="77777777" w:rsidR="00BA0B79" w:rsidRDefault="00C52726">
      <w:pPr>
        <w:pStyle w:val="3GPPAgreements"/>
        <w:numPr>
          <w:ilvl w:val="2"/>
          <w:numId w:val="3"/>
        </w:numPr>
        <w:rPr>
          <w:lang w:eastAsia="zh-CN"/>
        </w:rPr>
      </w:pPr>
      <w:r>
        <w:rPr>
          <w:lang w:eastAsia="zh-CN"/>
        </w:rPr>
        <w:t>PRS is higher priority than any other DL signals/channels</w:t>
      </w:r>
    </w:p>
    <w:p w14:paraId="46D12794" w14:textId="77777777" w:rsidR="00BA0B79" w:rsidRDefault="00C52726">
      <w:pPr>
        <w:pStyle w:val="3GPPAgreements"/>
        <w:numPr>
          <w:ilvl w:val="2"/>
          <w:numId w:val="3"/>
        </w:numPr>
        <w:rPr>
          <w:lang w:eastAsia="zh-CN"/>
        </w:rPr>
      </w:pPr>
      <w:r>
        <w:rPr>
          <w:lang w:eastAsia="zh-CN"/>
        </w:rPr>
        <w:t>PRS is lower priority than any other DL signals/channels</w:t>
      </w:r>
    </w:p>
    <w:p w14:paraId="4166F4D5" w14:textId="07E37C36" w:rsidR="000B5F58" w:rsidRDefault="000B5F58">
      <w:pPr>
        <w:pStyle w:val="3GPPAgreements"/>
        <w:numPr>
          <w:ilvl w:val="1"/>
          <w:numId w:val="3"/>
        </w:numPr>
        <w:rPr>
          <w:ins w:id="0" w:author="Huawei - Huangsu" w:date="2021-10-12T13:06:00Z"/>
          <w:lang w:eastAsia="zh-CN"/>
        </w:rPr>
        <w:pPrChange w:id="1" w:author="Huawei - Huangsu" w:date="2021-10-12T13:06:00Z">
          <w:pPr>
            <w:pStyle w:val="3GPPAgreements"/>
            <w:numPr>
              <w:ilvl w:val="2"/>
            </w:numPr>
            <w:ind w:left="851"/>
          </w:pPr>
        </w:pPrChange>
      </w:pPr>
      <w:ins w:id="2" w:author="Huawei - Huangsu" w:date="2021-10-12T13:06:00Z">
        <w:r>
          <w:rPr>
            <w:rFonts w:hint="eastAsia"/>
            <w:lang w:eastAsia="zh-CN"/>
          </w:rPr>
          <w:t xml:space="preserve">Option 5: </w:t>
        </w:r>
      </w:ins>
      <w:ins w:id="3" w:author="Huawei - Huangsu" w:date="2021-10-12T13:07:00Z">
        <w:r w:rsidRPr="000B5F58">
          <w:rPr>
            <w:lang w:eastAsia="zh-CN"/>
          </w:rPr>
          <w:t>The system can indicate which one: PRS vs SSB has higher priority in PRS window.</w:t>
        </w:r>
      </w:ins>
    </w:p>
    <w:p w14:paraId="247351C1" w14:textId="25CB62C7" w:rsidR="000B5F58" w:rsidRDefault="000B5F58" w:rsidP="000B5F58">
      <w:pPr>
        <w:pStyle w:val="3GPPAgreements"/>
        <w:numPr>
          <w:ilvl w:val="2"/>
          <w:numId w:val="3"/>
        </w:numPr>
        <w:rPr>
          <w:lang w:eastAsia="zh-CN"/>
        </w:rPr>
      </w:pPr>
      <w:ins w:id="4" w:author="Huawei - Huangsu" w:date="2021-10-12T13:06:00Z">
        <w:r w:rsidRPr="000B5F58">
          <w:rPr>
            <w:lang w:eastAsia="zh-CN"/>
          </w:rPr>
          <w:t>PRS has higher priority than any other DL signals/channels except SSB</w:t>
        </w:r>
      </w:ins>
    </w:p>
    <w:p w14:paraId="60E82CD5" w14:textId="77777777" w:rsidR="00BA0B79" w:rsidRDefault="00BA0B79">
      <w:pPr>
        <w:pStyle w:val="3GPPAgreements"/>
        <w:numPr>
          <w:ilvl w:val="0"/>
          <w:numId w:val="0"/>
        </w:numPr>
        <w:ind w:left="284" w:hanging="284"/>
        <w:rPr>
          <w:lang w:val="en-GB" w:eastAsia="zh-CN"/>
        </w:rPr>
      </w:pPr>
    </w:p>
    <w:tbl>
      <w:tblPr>
        <w:tblStyle w:val="af6"/>
        <w:tblW w:w="9351" w:type="dxa"/>
        <w:tblLayout w:type="fixed"/>
        <w:tblLook w:val="04A0" w:firstRow="1" w:lastRow="0" w:firstColumn="1" w:lastColumn="0" w:noHBand="0" w:noVBand="1"/>
      </w:tblPr>
      <w:tblGrid>
        <w:gridCol w:w="1838"/>
        <w:gridCol w:w="1134"/>
        <w:gridCol w:w="6379"/>
      </w:tblGrid>
      <w:tr w:rsidR="00BA0B79" w14:paraId="54C134E7" w14:textId="77777777">
        <w:tc>
          <w:tcPr>
            <w:tcW w:w="1838" w:type="dxa"/>
            <w:vAlign w:val="center"/>
          </w:tcPr>
          <w:p w14:paraId="460CDFF0"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F7DDFD"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E0C310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1064461" w14:textId="77777777">
        <w:tc>
          <w:tcPr>
            <w:tcW w:w="1838" w:type="dxa"/>
            <w:vAlign w:val="center"/>
          </w:tcPr>
          <w:p w14:paraId="13176294"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2D8762" w14:textId="77777777" w:rsidR="00BA0B79" w:rsidRDefault="00C52726">
            <w:pPr>
              <w:rPr>
                <w:rFonts w:ascii="Arial" w:hAnsi="Arial" w:cs="Arial"/>
                <w:iCs/>
                <w:sz w:val="16"/>
                <w:lang w:eastAsia="zh-CN"/>
              </w:rPr>
            </w:pPr>
            <w:r>
              <w:rPr>
                <w:rFonts w:ascii="Arial" w:hAnsi="Arial" w:cs="Arial"/>
                <w:iCs/>
                <w:sz w:val="16"/>
                <w:lang w:eastAsia="zh-CN"/>
              </w:rPr>
              <w:t>2 or 4</w:t>
            </w:r>
          </w:p>
        </w:tc>
        <w:tc>
          <w:tcPr>
            <w:tcW w:w="6379" w:type="dxa"/>
            <w:vAlign w:val="center"/>
          </w:tcPr>
          <w:p w14:paraId="04AF7640"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14:paraId="5A5818D8" w14:textId="77777777" w:rsidR="00BA0B79" w:rsidRDefault="00C52726">
            <w:pPr>
              <w:rPr>
                <w:rFonts w:ascii="Arial" w:hAnsi="Arial" w:cs="Arial"/>
                <w:iCs/>
                <w:sz w:val="16"/>
                <w:lang w:eastAsia="zh-CN"/>
              </w:rPr>
            </w:pPr>
            <w:r>
              <w:rPr>
                <w:rFonts w:ascii="Arial" w:hAnsi="Arial" w:cs="Arial"/>
                <w:iCs/>
                <w:sz w:val="16"/>
                <w:lang w:eastAsia="zh-CN"/>
              </w:rPr>
              <w:t xml:space="preserve">We could also be OK to put in Opton 2 or 4, “FFS: Whether SSB processing needs to be treated separately”, if this would allow to make progress amongst option 1/2/4. </w:t>
            </w:r>
          </w:p>
          <w:p w14:paraId="00BDEBA8"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w:t>
            </w:r>
            <w:r>
              <w:rPr>
                <w:rFonts w:ascii="Arial" w:hAnsi="Arial" w:cs="Arial"/>
                <w:iCs/>
                <w:sz w:val="16"/>
                <w:lang w:eastAsia="zh-CN"/>
              </w:rPr>
              <w:lastRenderedPageBreak/>
              <w:t xml:space="preserve">special cases, and based on the previous discussion in the previous meeting that such channels must have higher priority than PRS. </w:t>
            </w:r>
          </w:p>
        </w:tc>
      </w:tr>
      <w:tr w:rsidR="00BA0B79" w14:paraId="39493319" w14:textId="77777777">
        <w:tc>
          <w:tcPr>
            <w:tcW w:w="1838" w:type="dxa"/>
            <w:vAlign w:val="center"/>
          </w:tcPr>
          <w:p w14:paraId="387A077F" w14:textId="77777777" w:rsidR="00BA0B79" w:rsidRDefault="00C52726">
            <w:pPr>
              <w:rPr>
                <w:rFonts w:ascii="Arial" w:hAnsi="Arial" w:cs="Arial"/>
                <w:iCs/>
                <w:sz w:val="16"/>
                <w:lang w:eastAsia="zh-CN"/>
              </w:rPr>
            </w:pPr>
            <w:r>
              <w:rPr>
                <w:rFonts w:ascii="Arial" w:hAnsi="Arial" w:cs="Arial" w:hint="eastAsia"/>
                <w:iCs/>
                <w:sz w:val="16"/>
                <w:lang w:eastAsia="zh-CN"/>
              </w:rPr>
              <w:lastRenderedPageBreak/>
              <w:t>H</w:t>
            </w:r>
            <w:r>
              <w:rPr>
                <w:rFonts w:ascii="Arial" w:hAnsi="Arial" w:cs="Arial"/>
                <w:iCs/>
                <w:sz w:val="16"/>
                <w:lang w:eastAsia="zh-CN"/>
              </w:rPr>
              <w:t>uawei, HiSilicon</w:t>
            </w:r>
          </w:p>
        </w:tc>
        <w:tc>
          <w:tcPr>
            <w:tcW w:w="1134" w:type="dxa"/>
            <w:vAlign w:val="center"/>
          </w:tcPr>
          <w:p w14:paraId="3C7E525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5529A26E" w14:textId="77777777" w:rsidR="00BA0B79" w:rsidRDefault="00C52726">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BA0B79" w14:paraId="212141AD" w14:textId="77777777" w:rsidTr="003672FB">
        <w:trPr>
          <w:trHeight w:val="754"/>
        </w:trPr>
        <w:tc>
          <w:tcPr>
            <w:tcW w:w="1838" w:type="dxa"/>
            <w:vAlign w:val="center"/>
          </w:tcPr>
          <w:p w14:paraId="483A1774"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7A2A104" w14:textId="77777777" w:rsidR="00BA0B79" w:rsidRDefault="00C52726">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35081B87" w14:textId="77777777" w:rsidR="00BA0B79" w:rsidRDefault="00C52726">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1314D44D" w14:textId="77777777" w:rsidR="00BA0B79" w:rsidRDefault="00C52726">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(i.e. URLLC), which may potentially be transmitted in another CC or band.</w:t>
            </w:r>
          </w:p>
        </w:tc>
      </w:tr>
      <w:tr w:rsidR="00C52726" w14:paraId="0035066F" w14:textId="77777777">
        <w:tc>
          <w:tcPr>
            <w:tcW w:w="1838" w:type="dxa"/>
            <w:vAlign w:val="center"/>
          </w:tcPr>
          <w:p w14:paraId="7510FD26" w14:textId="0CBC664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27CC886D" w14:textId="77777777" w:rsidR="00C52726" w:rsidRDefault="00C52726" w:rsidP="00C52726">
            <w:pPr>
              <w:rPr>
                <w:rFonts w:ascii="Arial" w:hAnsi="Arial" w:cs="Arial"/>
                <w:iCs/>
                <w:sz w:val="16"/>
                <w:lang w:eastAsia="zh-CN"/>
              </w:rPr>
            </w:pPr>
          </w:p>
        </w:tc>
        <w:tc>
          <w:tcPr>
            <w:tcW w:w="6379" w:type="dxa"/>
            <w:vAlign w:val="center"/>
          </w:tcPr>
          <w:p w14:paraId="32ACEFB4" w14:textId="77777777" w:rsidR="00C52726" w:rsidRDefault="00C52726" w:rsidP="00C52726">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2F7491CE" w14:textId="77777777" w:rsidR="00C52726" w:rsidRDefault="00C52726" w:rsidP="00C52726">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260A4E60" w14:textId="77777777" w:rsidR="00C52726" w:rsidRDefault="00C52726" w:rsidP="00C52726">
            <w:pPr>
              <w:rPr>
                <w:rFonts w:ascii="Arial" w:hAnsi="Arial" w:cs="Arial"/>
                <w:iCs/>
                <w:sz w:val="16"/>
                <w:lang w:eastAsia="zh-CN"/>
              </w:rPr>
            </w:pPr>
          </w:p>
          <w:p w14:paraId="746D77BD" w14:textId="77777777" w:rsidR="00C52726" w:rsidRPr="00C57392" w:rsidRDefault="00C52726" w:rsidP="00C52726">
            <w:pPr>
              <w:rPr>
                <w:rFonts w:ascii="Arial" w:hAnsi="Arial" w:cs="Arial"/>
                <w:b/>
                <w:bCs/>
                <w:iCs/>
                <w:sz w:val="16"/>
                <w:lang w:eastAsia="zh-CN"/>
              </w:rPr>
            </w:pPr>
            <w:r w:rsidRPr="00C57392">
              <w:rPr>
                <w:rFonts w:ascii="Arial" w:hAnsi="Arial" w:cs="Arial"/>
                <w:b/>
                <w:bCs/>
                <w:iCs/>
                <w:sz w:val="16"/>
                <w:lang w:eastAsia="zh-CN"/>
              </w:rPr>
              <w:t>Within the PRS window:</w:t>
            </w:r>
          </w:p>
          <w:p w14:paraId="269776B6" w14:textId="77777777" w:rsidR="00C52726" w:rsidRPr="00C57392" w:rsidRDefault="00C52726" w:rsidP="00C52726">
            <w:pPr>
              <w:pStyle w:val="afc"/>
              <w:numPr>
                <w:ilvl w:val="0"/>
                <w:numId w:val="20"/>
              </w:numPr>
              <w:spacing w:line="240" w:lineRule="auto"/>
              <w:ind w:firstLineChars="0"/>
              <w:rPr>
                <w:rFonts w:ascii="Arial" w:hAnsi="Arial" w:cs="Arial"/>
                <w:b/>
                <w:bCs/>
                <w:iCs/>
                <w:sz w:val="16"/>
                <w:lang w:eastAsia="zh-CN"/>
              </w:rPr>
            </w:pPr>
            <w:r w:rsidRPr="00C57392">
              <w:rPr>
                <w:rFonts w:ascii="Arial" w:hAnsi="Arial" w:cs="Arial"/>
                <w:b/>
                <w:bCs/>
                <w:iCs/>
                <w:sz w:val="16"/>
                <w:lang w:eastAsia="zh-CN"/>
              </w:rPr>
              <w:t>PRS has higher priority than any other DL signals/channels except SSB</w:t>
            </w:r>
          </w:p>
          <w:p w14:paraId="3D20E6FA" w14:textId="77777777" w:rsidR="00C52726" w:rsidRDefault="00C52726" w:rsidP="00C52726">
            <w:pPr>
              <w:rPr>
                <w:ins w:id="5" w:author="Huawei - Huangsu" w:date="2021-10-12T13:07:00Z"/>
                <w:rFonts w:ascii="Arial" w:hAnsi="Arial" w:cs="Arial"/>
                <w:iCs/>
                <w:sz w:val="16"/>
                <w:lang w:eastAsia="zh-CN"/>
              </w:rPr>
            </w:pPr>
            <w:r w:rsidRPr="00C57392">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6C9A8D8B" w14:textId="3249E9FA" w:rsidR="000B5F58" w:rsidRDefault="000B5F58" w:rsidP="00C52726">
            <w:pPr>
              <w:rPr>
                <w:rFonts w:ascii="Arial" w:hAnsi="Arial" w:cs="Arial"/>
                <w:iCs/>
                <w:sz w:val="16"/>
                <w:lang w:eastAsia="zh-CN"/>
              </w:rPr>
            </w:pPr>
            <w:ins w:id="6" w:author="Huawei - Huangsu" w:date="2021-10-12T13:07:00Z">
              <w:r>
                <w:rPr>
                  <w:rFonts w:ascii="Arial" w:hAnsi="Arial" w:cs="Arial"/>
                  <w:iCs/>
                  <w:sz w:val="16"/>
                  <w:lang w:eastAsia="zh-CN"/>
                </w:rPr>
                <w:t>FL: added.</w:t>
              </w:r>
            </w:ins>
          </w:p>
        </w:tc>
      </w:tr>
      <w:tr w:rsidR="003672FB" w14:paraId="7E228AC6" w14:textId="77777777">
        <w:tc>
          <w:tcPr>
            <w:tcW w:w="1838" w:type="dxa"/>
            <w:vAlign w:val="center"/>
          </w:tcPr>
          <w:p w14:paraId="617FABDF" w14:textId="00F6567D" w:rsidR="003672FB" w:rsidRPr="003672FB" w:rsidRDefault="003672FB" w:rsidP="003672FB">
            <w:pPr>
              <w:rPr>
                <w:rFonts w:ascii="Arial" w:hAnsi="Arial" w:cs="Arial"/>
                <w:iCs/>
                <w:sz w:val="16"/>
                <w:lang w:eastAsia="zh-CN"/>
              </w:rPr>
            </w:pPr>
            <w:r w:rsidRPr="003672FB">
              <w:rPr>
                <w:rFonts w:ascii="Arial" w:hAnsi="Arial" w:cs="Arial"/>
                <w:iCs/>
                <w:sz w:val="16"/>
                <w:lang w:eastAsia="zh-CN"/>
              </w:rPr>
              <w:t>vivo</w:t>
            </w:r>
          </w:p>
        </w:tc>
        <w:tc>
          <w:tcPr>
            <w:tcW w:w="1134" w:type="dxa"/>
            <w:vAlign w:val="center"/>
          </w:tcPr>
          <w:p w14:paraId="79F17A1A" w14:textId="0560B13C" w:rsidR="003672FB" w:rsidRPr="003672FB" w:rsidRDefault="003672FB" w:rsidP="003672FB">
            <w:pPr>
              <w:rPr>
                <w:rFonts w:ascii="Arial" w:hAnsi="Arial" w:cs="Arial"/>
                <w:iCs/>
                <w:sz w:val="16"/>
                <w:lang w:eastAsia="zh-CN"/>
              </w:rPr>
            </w:pPr>
            <w:r w:rsidRPr="003672FB">
              <w:rPr>
                <w:rFonts w:ascii="Arial" w:hAnsi="Arial" w:cs="Arial"/>
                <w:iCs/>
                <w:sz w:val="16"/>
                <w:lang w:eastAsia="zh-CN"/>
              </w:rPr>
              <w:t xml:space="preserve">Option 2 </w:t>
            </w:r>
          </w:p>
        </w:tc>
        <w:tc>
          <w:tcPr>
            <w:tcW w:w="6379" w:type="dxa"/>
            <w:vAlign w:val="center"/>
          </w:tcPr>
          <w:p w14:paraId="697C0AA2"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and also scheduling UE with high priority other DL signals/channels.</w:t>
            </w:r>
          </w:p>
          <w:p w14:paraId="56B0EB42" w14:textId="77777777" w:rsidR="003672FB" w:rsidRPr="003672FB" w:rsidRDefault="003672FB" w:rsidP="003672FB">
            <w:pPr>
              <w:numPr>
                <w:ilvl w:val="1"/>
                <w:numId w:val="38"/>
              </w:numPr>
              <w:autoSpaceDE/>
              <w:adjustRightInd/>
              <w:snapToGrid/>
              <w:spacing w:after="0" w:line="240" w:lineRule="auto"/>
              <w:jc w:val="left"/>
              <w:rPr>
                <w:rFonts w:ascii="Times" w:eastAsia="Batang" w:hAnsi="Times"/>
                <w:iCs/>
                <w:color w:val="000000"/>
                <w:sz w:val="20"/>
                <w:szCs w:val="20"/>
                <w:lang w:val="en-GB" w:eastAsia="zh-CN"/>
              </w:rPr>
            </w:pPr>
            <w:r w:rsidRPr="003672FB">
              <w:rPr>
                <w:rFonts w:ascii="Times" w:eastAsia="Batang" w:hAnsi="Times"/>
                <w:iCs/>
                <w:color w:val="000000"/>
                <w:sz w:val="20"/>
                <w:szCs w:val="20"/>
                <w:lang w:val="en-GB" w:eastAsia="zh-CN"/>
              </w:rPr>
              <w:t>Capability 2: PRS prioritization over other DL signals/channels only in the PRS symbols inside the window</w:t>
            </w:r>
          </w:p>
          <w:p w14:paraId="3FE638EC" w14:textId="77777777" w:rsidR="003672FB" w:rsidRPr="003672FB" w:rsidRDefault="003672FB" w:rsidP="003672FB">
            <w:pPr>
              <w:rPr>
                <w:rFonts w:ascii="Arial" w:hAnsi="Arial" w:cs="Arial"/>
                <w:iCs/>
                <w:sz w:val="16"/>
                <w:lang w:eastAsia="zh-CN"/>
              </w:rPr>
            </w:pPr>
          </w:p>
        </w:tc>
      </w:tr>
    </w:tbl>
    <w:p w14:paraId="13E14A10" w14:textId="77777777" w:rsidR="00BA0B79" w:rsidRDefault="00BA0B79">
      <w:pPr>
        <w:rPr>
          <w:lang w:eastAsia="zh-CN"/>
        </w:rPr>
      </w:pPr>
    </w:p>
    <w:p w14:paraId="44E314D7" w14:textId="77777777" w:rsidR="00BA0B79" w:rsidRDefault="00BA0B79">
      <w:pPr>
        <w:rPr>
          <w:lang w:eastAsia="zh-CN"/>
        </w:rPr>
      </w:pPr>
    </w:p>
    <w:p w14:paraId="56A34B74" w14:textId="77777777" w:rsidR="00BA0B79" w:rsidRDefault="00C52726">
      <w:pPr>
        <w:pStyle w:val="3"/>
        <w:rPr>
          <w:lang w:val="en-GB" w:eastAsia="zh-CN"/>
        </w:rPr>
      </w:pPr>
      <w:r>
        <w:rPr>
          <w:rFonts w:hint="eastAsia"/>
          <w:lang w:val="en-GB" w:eastAsia="zh-CN"/>
        </w:rPr>
        <w:t>R</w:t>
      </w:r>
      <w:r>
        <w:rPr>
          <w:lang w:val="en-GB" w:eastAsia="zh-CN"/>
        </w:rPr>
        <w:t>ound 2</w:t>
      </w:r>
    </w:p>
    <w:p w14:paraId="519288B1" w14:textId="77777777" w:rsidR="00BA0B79" w:rsidRDefault="00BA0B79">
      <w:pPr>
        <w:rPr>
          <w:lang w:eastAsia="zh-CN"/>
        </w:rPr>
      </w:pPr>
    </w:p>
    <w:p w14:paraId="7D92C92F" w14:textId="77777777" w:rsidR="00BA0B79" w:rsidRDefault="00C52726">
      <w:pPr>
        <w:pStyle w:val="2"/>
        <w:rPr>
          <w:lang w:val="en-GB" w:eastAsia="zh-CN"/>
        </w:rPr>
      </w:pPr>
      <w:r>
        <w:rPr>
          <w:lang w:val="en-GB" w:eastAsia="zh-CN"/>
        </w:rPr>
        <w:t>PRS measurements both inside MG and outside MG (H)</w:t>
      </w:r>
    </w:p>
    <w:p w14:paraId="033D1CF2" w14:textId="77777777" w:rsidR="00BA0B79" w:rsidRDefault="00C52726">
      <w:pPr>
        <w:rPr>
          <w:lang w:val="en-GB" w:eastAsia="zh-CN"/>
        </w:rPr>
      </w:pPr>
      <w:r>
        <w:rPr>
          <w:lang w:val="en-GB" w:eastAsia="zh-CN"/>
        </w:rPr>
        <w:t>The following sources provided their views on PRS measurements both inside MG and outside MG</w:t>
      </w:r>
    </w:p>
    <w:tbl>
      <w:tblPr>
        <w:tblStyle w:val="af6"/>
        <w:tblW w:w="9298" w:type="dxa"/>
        <w:tblLook w:val="04A0" w:firstRow="1" w:lastRow="0" w:firstColumn="1" w:lastColumn="0" w:noHBand="0" w:noVBand="1"/>
      </w:tblPr>
      <w:tblGrid>
        <w:gridCol w:w="1446"/>
        <w:gridCol w:w="7852"/>
      </w:tblGrid>
      <w:tr w:rsidR="00BA0B79" w14:paraId="78B3DA83" w14:textId="77777777">
        <w:tc>
          <w:tcPr>
            <w:tcW w:w="1446" w:type="dxa"/>
          </w:tcPr>
          <w:p w14:paraId="5A8C0F9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A3FA725"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06FC0E43"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0EBBCF5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0D525B"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581D578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76FF5E42" w14:textId="77777777">
        <w:tc>
          <w:tcPr>
            <w:tcW w:w="1446" w:type="dxa"/>
          </w:tcPr>
          <w:p w14:paraId="26D2D93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1E2DB2F" w14:textId="77777777" w:rsidR="00BA0B79" w:rsidRDefault="00C52726">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33A2F1AF" w14:textId="77777777">
        <w:tc>
          <w:tcPr>
            <w:tcW w:w="1446" w:type="dxa"/>
          </w:tcPr>
          <w:p w14:paraId="3DCFEF0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D12DE33" w14:textId="77777777" w:rsidR="00BA0B79" w:rsidRDefault="00C52726">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7E33CDF" w14:textId="77777777" w:rsidR="00BA0B79" w:rsidRDefault="00C52726">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BA0B79" w14:paraId="7D328B81" w14:textId="77777777">
        <w:tc>
          <w:tcPr>
            <w:tcW w:w="1446" w:type="dxa"/>
          </w:tcPr>
          <w:p w14:paraId="0D1E82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687A785" w14:textId="77777777" w:rsidR="00BA0B79" w:rsidRDefault="00C52726">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BA0B79" w14:paraId="2BFD6D27" w14:textId="77777777">
        <w:tc>
          <w:tcPr>
            <w:tcW w:w="1446" w:type="dxa"/>
          </w:tcPr>
          <w:p w14:paraId="171ECD2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M</w:t>
            </w:r>
            <w:r>
              <w:rPr>
                <w:rFonts w:ascii="Arial" w:hAnsi="Arial" w:cs="Arial"/>
                <w:color w:val="000000" w:themeColor="text1"/>
                <w:sz w:val="16"/>
                <w:szCs w:val="16"/>
                <w:lang w:eastAsia="zh-CN"/>
              </w:rPr>
              <w:t>TK [18]</w:t>
            </w:r>
          </w:p>
        </w:tc>
        <w:tc>
          <w:tcPr>
            <w:tcW w:w="7852" w:type="dxa"/>
          </w:tcPr>
          <w:p w14:paraId="13B1EDD3" w14:textId="77777777" w:rsidR="00BA0B79" w:rsidRDefault="00C52726">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34513F2B" w14:textId="77777777" w:rsidR="00BA0B79" w:rsidRDefault="00BA0B79">
      <w:pPr>
        <w:rPr>
          <w:lang w:eastAsia="zh-CN"/>
        </w:rPr>
      </w:pPr>
    </w:p>
    <w:p w14:paraId="2BF131D5" w14:textId="77777777" w:rsidR="00BA0B79" w:rsidRDefault="00C52726">
      <w:pPr>
        <w:rPr>
          <w:b/>
          <w:lang w:eastAsia="zh-CN"/>
        </w:rPr>
      </w:pPr>
      <w:r>
        <w:rPr>
          <w:b/>
          <w:lang w:eastAsia="zh-CN"/>
        </w:rPr>
        <w:t>FL comments:</w:t>
      </w:r>
    </w:p>
    <w:p w14:paraId="5F1190B8" w14:textId="77777777" w:rsidR="00BA0B79" w:rsidRDefault="00C52726">
      <w:pPr>
        <w:rPr>
          <w:lang w:eastAsia="zh-CN"/>
        </w:rPr>
      </w:pPr>
      <w:r>
        <w:rPr>
          <w:lang w:eastAsia="zh-CN"/>
        </w:rPr>
        <w:t>The proposal are quite diverse. It is also the FL understanding that if UE is performing both MG-less and MG-based measurement, the RAN4 requirement will be complicated.</w:t>
      </w:r>
    </w:p>
    <w:p w14:paraId="3FE9C29A" w14:textId="77777777" w:rsidR="00BA0B79" w:rsidRDefault="00BA0B79">
      <w:pPr>
        <w:rPr>
          <w:lang w:eastAsia="zh-CN"/>
        </w:rPr>
      </w:pPr>
    </w:p>
    <w:p w14:paraId="05DB6D08" w14:textId="77777777" w:rsidR="00BA0B79" w:rsidRDefault="00C52726">
      <w:pPr>
        <w:pStyle w:val="3"/>
        <w:rPr>
          <w:lang w:val="en-GB" w:eastAsia="zh-CN"/>
        </w:rPr>
      </w:pPr>
      <w:r>
        <w:rPr>
          <w:rFonts w:hint="eastAsia"/>
          <w:lang w:val="en-GB" w:eastAsia="zh-CN"/>
        </w:rPr>
        <w:t>R</w:t>
      </w:r>
      <w:r>
        <w:rPr>
          <w:lang w:val="en-GB" w:eastAsia="zh-CN"/>
        </w:rPr>
        <w:t>ound 1</w:t>
      </w:r>
    </w:p>
    <w:p w14:paraId="4DF292A3"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DF06309" w14:textId="77777777" w:rsidR="00BA0B79" w:rsidRDefault="00C52726">
      <w:pPr>
        <w:pStyle w:val="3"/>
        <w:numPr>
          <w:ilvl w:val="0"/>
          <w:numId w:val="0"/>
        </w:numPr>
        <w:rPr>
          <w:lang w:val="en-GB" w:eastAsia="zh-CN"/>
        </w:rPr>
      </w:pPr>
      <w:r>
        <w:rPr>
          <w:lang w:val="en-GB" w:eastAsia="zh-CN"/>
        </w:rPr>
        <w:t>Proposal 3.4.1-1</w:t>
      </w:r>
    </w:p>
    <w:p w14:paraId="3A1438B8" w14:textId="77777777" w:rsidR="00BA0B79" w:rsidRDefault="00C5272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34D0CCC7" w14:textId="77777777" w:rsidR="00BA0B79" w:rsidRDefault="00C52726">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af6"/>
        <w:tblW w:w="9351" w:type="dxa"/>
        <w:tblLayout w:type="fixed"/>
        <w:tblLook w:val="04A0" w:firstRow="1" w:lastRow="0" w:firstColumn="1" w:lastColumn="0" w:noHBand="0" w:noVBand="1"/>
      </w:tblPr>
      <w:tblGrid>
        <w:gridCol w:w="1838"/>
        <w:gridCol w:w="1134"/>
        <w:gridCol w:w="6379"/>
      </w:tblGrid>
      <w:tr w:rsidR="00BA0B79" w14:paraId="5F22266B" w14:textId="77777777">
        <w:tc>
          <w:tcPr>
            <w:tcW w:w="1838" w:type="dxa"/>
            <w:vAlign w:val="center"/>
          </w:tcPr>
          <w:p w14:paraId="494CB14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E39D97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C58A0EB"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45210A7" w14:textId="77777777">
        <w:tc>
          <w:tcPr>
            <w:tcW w:w="1838" w:type="dxa"/>
            <w:vAlign w:val="center"/>
          </w:tcPr>
          <w:p w14:paraId="3C28C8EA"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3B07E05"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4DF4475" w14:textId="77777777" w:rsidR="00BA0B79" w:rsidRDefault="00BA0B79">
            <w:pPr>
              <w:rPr>
                <w:rFonts w:ascii="Arial" w:hAnsi="Arial" w:cs="Arial"/>
                <w:iCs/>
                <w:sz w:val="16"/>
                <w:lang w:eastAsia="zh-CN"/>
              </w:rPr>
            </w:pPr>
          </w:p>
        </w:tc>
      </w:tr>
      <w:tr w:rsidR="00BA0B79" w14:paraId="0D98E45F" w14:textId="77777777">
        <w:tc>
          <w:tcPr>
            <w:tcW w:w="1838" w:type="dxa"/>
            <w:vAlign w:val="center"/>
          </w:tcPr>
          <w:p w14:paraId="7B558977"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B87A048"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1C9BFC" w14:textId="77777777" w:rsidR="00BA0B79" w:rsidRDefault="00C52726">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BA0B79" w14:paraId="01EF1C0B" w14:textId="77777777">
        <w:tc>
          <w:tcPr>
            <w:tcW w:w="1838" w:type="dxa"/>
            <w:vAlign w:val="center"/>
          </w:tcPr>
          <w:p w14:paraId="3D7DD17A"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ED9FB4E" w14:textId="77777777" w:rsidR="00BA0B79" w:rsidRDefault="00C52726">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2B8AABD7" w14:textId="77777777" w:rsidR="00BA0B79" w:rsidRDefault="00C52726">
            <w:pPr>
              <w:rPr>
                <w:rFonts w:ascii="Arial" w:hAnsi="Arial" w:cs="Arial"/>
                <w:iCs/>
                <w:sz w:val="16"/>
                <w:lang w:eastAsia="zh-CN"/>
              </w:rPr>
            </w:pPr>
            <w:r>
              <w:rPr>
                <w:rFonts w:ascii="Arial" w:hAnsi="Arial" w:cs="Arial"/>
                <w:iCs/>
                <w:sz w:val="16"/>
                <w:lang w:eastAsia="zh-CN"/>
              </w:rPr>
              <w:t>RAN4 could discuss this eventually</w:t>
            </w:r>
          </w:p>
        </w:tc>
      </w:tr>
      <w:tr w:rsidR="00BA0B79" w14:paraId="02B4629F" w14:textId="77777777">
        <w:tc>
          <w:tcPr>
            <w:tcW w:w="1838" w:type="dxa"/>
            <w:vAlign w:val="center"/>
          </w:tcPr>
          <w:p w14:paraId="4D1389A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1953D65" w14:textId="77777777" w:rsidR="00BA0B79" w:rsidRDefault="00BA0B79">
            <w:pPr>
              <w:rPr>
                <w:rFonts w:ascii="Arial" w:hAnsi="Arial" w:cs="Arial"/>
                <w:iCs/>
                <w:sz w:val="16"/>
                <w:lang w:eastAsia="zh-CN"/>
              </w:rPr>
            </w:pPr>
          </w:p>
        </w:tc>
        <w:tc>
          <w:tcPr>
            <w:tcW w:w="6379" w:type="dxa"/>
            <w:vAlign w:val="center"/>
          </w:tcPr>
          <w:p w14:paraId="5560EEC2" w14:textId="77777777" w:rsidR="00BA0B79" w:rsidRDefault="00C52726">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r w:rsidR="00D93CFC" w14:paraId="21B1E062" w14:textId="77777777">
        <w:tc>
          <w:tcPr>
            <w:tcW w:w="1838" w:type="dxa"/>
            <w:vAlign w:val="center"/>
          </w:tcPr>
          <w:p w14:paraId="4F0C1640" w14:textId="38D22D9F" w:rsidR="00D93CFC" w:rsidRDefault="00D93CFC" w:rsidP="00D93CFC">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DBE65E0" w14:textId="722D0AA5" w:rsidR="00D93CFC" w:rsidRDefault="00D93CFC" w:rsidP="00D93CFC">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2C5706F0" w14:textId="44FE4CA2" w:rsidR="00D93CFC" w:rsidRDefault="00D93CFC" w:rsidP="00D93CFC">
            <w:pPr>
              <w:rPr>
                <w:rFonts w:ascii="Arial" w:hAnsi="Arial" w:cs="Arial"/>
                <w:iCs/>
                <w:sz w:val="16"/>
                <w:lang w:eastAsia="zh-CN"/>
              </w:rPr>
            </w:pPr>
            <w:r>
              <w:rPr>
                <w:rFonts w:ascii="Arial" w:hAnsi="Arial" w:cs="Arial" w:hint="eastAsia"/>
                <w:iCs/>
                <w:sz w:val="16"/>
                <w:lang w:eastAsia="zh-CN"/>
              </w:rPr>
              <w:t>MG-less can be a complementary of MG based measurement.</w:t>
            </w:r>
          </w:p>
        </w:tc>
      </w:tr>
    </w:tbl>
    <w:p w14:paraId="5D381A0B" w14:textId="77777777" w:rsidR="00BA0B79" w:rsidRDefault="00BA0B79">
      <w:pPr>
        <w:rPr>
          <w:lang w:eastAsia="zh-CN"/>
        </w:rPr>
      </w:pPr>
    </w:p>
    <w:p w14:paraId="4C4BFF40" w14:textId="77777777" w:rsidR="00BA0B79" w:rsidRDefault="00C52726">
      <w:pPr>
        <w:pStyle w:val="2"/>
        <w:rPr>
          <w:lang w:val="en-GB" w:eastAsia="zh-CN"/>
        </w:rPr>
      </w:pPr>
      <w:r>
        <w:rPr>
          <w:rFonts w:hint="eastAsia"/>
          <w:lang w:val="en-GB" w:eastAsia="zh-CN"/>
        </w:rPr>
        <w:t>C</w:t>
      </w:r>
      <w:r>
        <w:rPr>
          <w:lang w:val="en-GB" w:eastAsia="zh-CN"/>
        </w:rPr>
        <w:t>onditions not satisfied (M)</w:t>
      </w:r>
    </w:p>
    <w:p w14:paraId="1A8C1045" w14:textId="77777777" w:rsidR="00BA0B79" w:rsidRDefault="00C52726">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af6"/>
        <w:tblW w:w="9298" w:type="dxa"/>
        <w:tblLook w:val="04A0" w:firstRow="1" w:lastRow="0" w:firstColumn="1" w:lastColumn="0" w:noHBand="0" w:noVBand="1"/>
      </w:tblPr>
      <w:tblGrid>
        <w:gridCol w:w="1446"/>
        <w:gridCol w:w="7852"/>
      </w:tblGrid>
      <w:tr w:rsidR="00BA0B79" w14:paraId="455C9DB5" w14:textId="77777777">
        <w:tc>
          <w:tcPr>
            <w:tcW w:w="1446" w:type="dxa"/>
          </w:tcPr>
          <w:p w14:paraId="0A58EEA0"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0C7358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3B940733" w14:textId="77777777">
        <w:tc>
          <w:tcPr>
            <w:tcW w:w="1446" w:type="dxa"/>
          </w:tcPr>
          <w:p w14:paraId="0D1B0EA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20E1E1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2A4669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0801793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1BD00C7F" w14:textId="77777777">
        <w:tc>
          <w:tcPr>
            <w:tcW w:w="1446" w:type="dxa"/>
          </w:tcPr>
          <w:p w14:paraId="38E50FA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696A1F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10C2B1A9" w14:textId="77777777">
        <w:tc>
          <w:tcPr>
            <w:tcW w:w="1446" w:type="dxa"/>
          </w:tcPr>
          <w:p w14:paraId="177C2B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19C7170" w14:textId="77777777" w:rsidR="00BA0B79" w:rsidRDefault="00C52726">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14:paraId="39B89D2B" w14:textId="77777777" w:rsidR="00BA0B79" w:rsidRDefault="00C52726">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14:paraId="7A725F65" w14:textId="77777777" w:rsidR="00BA0B79" w:rsidRDefault="00C52726">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w:t>
            </w:r>
            <w:r>
              <w:rPr>
                <w:rFonts w:ascii="Arial" w:hAnsi="Arial" w:cs="Arial"/>
                <w:bCs/>
                <w:sz w:val="16"/>
                <w:szCs w:val="16"/>
              </w:rPr>
              <w:lastRenderedPageBreak/>
              <w:t xml:space="preserve">additional latency. </w:t>
            </w:r>
          </w:p>
        </w:tc>
      </w:tr>
      <w:tr w:rsidR="00BA0B79" w14:paraId="0D043FB5" w14:textId="77777777">
        <w:tc>
          <w:tcPr>
            <w:tcW w:w="1446" w:type="dxa"/>
          </w:tcPr>
          <w:p w14:paraId="18265F9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A</w:t>
            </w:r>
            <w:r>
              <w:rPr>
                <w:rFonts w:ascii="Arial" w:hAnsi="Arial" w:cs="Arial"/>
                <w:color w:val="000000" w:themeColor="text1"/>
                <w:sz w:val="16"/>
                <w:szCs w:val="16"/>
                <w:lang w:eastAsia="zh-CN"/>
              </w:rPr>
              <w:t>pple [14]</w:t>
            </w:r>
          </w:p>
        </w:tc>
        <w:tc>
          <w:tcPr>
            <w:tcW w:w="7852" w:type="dxa"/>
          </w:tcPr>
          <w:p w14:paraId="132CCF83" w14:textId="77777777" w:rsidR="00BA0B79" w:rsidRDefault="00C52726">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392190E8" w14:textId="77777777" w:rsidR="00BA0B79" w:rsidRDefault="00C52726">
            <w:pPr>
              <w:pStyle w:val="afc"/>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57C0F696" w14:textId="77777777" w:rsidR="00BA0B79" w:rsidRDefault="00C52726">
            <w:pPr>
              <w:pStyle w:val="afc"/>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20C0BE52" w14:textId="77777777" w:rsidR="00BA0B79" w:rsidRDefault="00C52726">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14:paraId="1D5223DC" w14:textId="77777777" w:rsidR="00BA0B79" w:rsidRDefault="00C52726">
            <w:pPr>
              <w:pStyle w:val="afc"/>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336811E" w14:textId="77777777" w:rsidR="00BA0B79" w:rsidRDefault="00C52726">
            <w:pPr>
              <w:pStyle w:val="afc"/>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770CB421" w14:textId="77777777" w:rsidR="00BA0B79" w:rsidRDefault="00BA0B79">
      <w:pPr>
        <w:rPr>
          <w:lang w:eastAsia="zh-CN"/>
        </w:rPr>
      </w:pPr>
    </w:p>
    <w:p w14:paraId="3D674ABA" w14:textId="77777777" w:rsidR="00BA0B79" w:rsidRDefault="00C52726">
      <w:pPr>
        <w:rPr>
          <w:b/>
          <w:lang w:eastAsia="zh-CN"/>
        </w:rPr>
      </w:pPr>
      <w:r>
        <w:rPr>
          <w:rFonts w:hint="eastAsia"/>
          <w:b/>
          <w:lang w:eastAsia="zh-CN"/>
        </w:rPr>
        <w:t>F</w:t>
      </w:r>
      <w:r>
        <w:rPr>
          <w:b/>
          <w:lang w:eastAsia="zh-CN"/>
        </w:rPr>
        <w:t>L comments:</w:t>
      </w:r>
    </w:p>
    <w:p w14:paraId="3EAA9B69" w14:textId="77777777" w:rsidR="00BA0B79" w:rsidRDefault="00C52726">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14:paraId="3218DCD1" w14:textId="77777777" w:rsidR="00BA0B79" w:rsidRDefault="00C52726">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14:paraId="7EDC1750" w14:textId="77777777" w:rsidR="00BA0B79" w:rsidRDefault="00BA0B79">
      <w:pPr>
        <w:rPr>
          <w:lang w:eastAsia="zh-CN"/>
        </w:rPr>
      </w:pPr>
    </w:p>
    <w:p w14:paraId="5C774CA6" w14:textId="77777777" w:rsidR="00BA0B79" w:rsidRDefault="00C52726">
      <w:pPr>
        <w:pStyle w:val="3"/>
        <w:rPr>
          <w:lang w:val="en-GB" w:eastAsia="zh-CN"/>
        </w:rPr>
      </w:pPr>
      <w:r>
        <w:rPr>
          <w:rFonts w:hint="eastAsia"/>
          <w:lang w:val="en-GB" w:eastAsia="zh-CN"/>
        </w:rPr>
        <w:t>R</w:t>
      </w:r>
      <w:r>
        <w:rPr>
          <w:lang w:val="en-GB" w:eastAsia="zh-CN"/>
        </w:rPr>
        <w:t>ound 1</w:t>
      </w:r>
    </w:p>
    <w:p w14:paraId="67C46E6B"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5CCF135" w14:textId="77777777" w:rsidR="00BA0B79" w:rsidRDefault="00C52726">
      <w:pPr>
        <w:pStyle w:val="3"/>
        <w:numPr>
          <w:ilvl w:val="0"/>
          <w:numId w:val="0"/>
        </w:numPr>
        <w:rPr>
          <w:lang w:val="en-GB" w:eastAsia="zh-CN"/>
        </w:rPr>
      </w:pPr>
      <w:r>
        <w:rPr>
          <w:lang w:val="en-GB" w:eastAsia="zh-CN"/>
        </w:rPr>
        <w:t>Question 3.3.1-1</w:t>
      </w:r>
    </w:p>
    <w:p w14:paraId="524E8580" w14:textId="77777777" w:rsidR="00BA0B79" w:rsidRDefault="00C52726">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af6"/>
        <w:tblW w:w="9351" w:type="dxa"/>
        <w:tblLayout w:type="fixed"/>
        <w:tblLook w:val="04A0" w:firstRow="1" w:lastRow="0" w:firstColumn="1" w:lastColumn="0" w:noHBand="0" w:noVBand="1"/>
      </w:tblPr>
      <w:tblGrid>
        <w:gridCol w:w="1838"/>
        <w:gridCol w:w="1134"/>
        <w:gridCol w:w="6379"/>
      </w:tblGrid>
      <w:tr w:rsidR="00BA0B79" w14:paraId="5AC6041B" w14:textId="77777777">
        <w:tc>
          <w:tcPr>
            <w:tcW w:w="1838" w:type="dxa"/>
            <w:vAlign w:val="center"/>
          </w:tcPr>
          <w:p w14:paraId="2964541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8FAF9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F3BF8D7"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AF411ED" w14:textId="77777777">
        <w:tc>
          <w:tcPr>
            <w:tcW w:w="1838" w:type="dxa"/>
            <w:vAlign w:val="center"/>
          </w:tcPr>
          <w:p w14:paraId="79985B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50A4318"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5BCE6EE" w14:textId="77777777" w:rsidR="00BA0B79" w:rsidRDefault="00BA0B79">
            <w:pPr>
              <w:rPr>
                <w:rFonts w:ascii="Arial" w:hAnsi="Arial" w:cs="Arial"/>
                <w:iCs/>
                <w:sz w:val="16"/>
                <w:lang w:eastAsia="zh-CN"/>
              </w:rPr>
            </w:pPr>
          </w:p>
        </w:tc>
      </w:tr>
      <w:tr w:rsidR="00BA0B79" w14:paraId="0BF005B8" w14:textId="77777777">
        <w:tc>
          <w:tcPr>
            <w:tcW w:w="1838" w:type="dxa"/>
            <w:vAlign w:val="center"/>
          </w:tcPr>
          <w:p w14:paraId="1060864B"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20CB2E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C372E18" w14:textId="77777777" w:rsidR="00BA0B79" w:rsidRDefault="00BA0B79">
            <w:pPr>
              <w:rPr>
                <w:rFonts w:ascii="Arial" w:hAnsi="Arial" w:cs="Arial"/>
                <w:iCs/>
                <w:sz w:val="16"/>
                <w:lang w:eastAsia="zh-CN"/>
              </w:rPr>
            </w:pPr>
          </w:p>
        </w:tc>
      </w:tr>
      <w:tr w:rsidR="00BA0B79" w14:paraId="36EFC1DD" w14:textId="77777777">
        <w:tc>
          <w:tcPr>
            <w:tcW w:w="1838" w:type="dxa"/>
            <w:vAlign w:val="center"/>
          </w:tcPr>
          <w:p w14:paraId="121823C3"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20A0FE"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5CD101B" w14:textId="77777777" w:rsidR="00BA0B79" w:rsidRDefault="00BA0B79">
            <w:pPr>
              <w:rPr>
                <w:rFonts w:ascii="Arial" w:hAnsi="Arial" w:cs="Arial"/>
                <w:iCs/>
                <w:sz w:val="16"/>
                <w:lang w:eastAsia="zh-CN"/>
              </w:rPr>
            </w:pPr>
          </w:p>
        </w:tc>
      </w:tr>
      <w:tr w:rsidR="00BA0B79" w14:paraId="3C468671" w14:textId="77777777">
        <w:tc>
          <w:tcPr>
            <w:tcW w:w="1838" w:type="dxa"/>
            <w:vAlign w:val="center"/>
          </w:tcPr>
          <w:p w14:paraId="26ECFDE6"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D52663" w14:textId="77777777" w:rsidR="00BA0B79" w:rsidRDefault="00BA0B79">
            <w:pPr>
              <w:rPr>
                <w:rFonts w:ascii="Arial" w:hAnsi="Arial" w:cs="Arial"/>
                <w:iCs/>
                <w:sz w:val="16"/>
                <w:lang w:eastAsia="zh-CN"/>
              </w:rPr>
            </w:pPr>
          </w:p>
        </w:tc>
        <w:tc>
          <w:tcPr>
            <w:tcW w:w="6379" w:type="dxa"/>
            <w:vAlign w:val="center"/>
          </w:tcPr>
          <w:p w14:paraId="482E88E5" w14:textId="77777777" w:rsidR="00BA0B79" w:rsidRDefault="00C52726">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bl>
    <w:p w14:paraId="78A0814D" w14:textId="77777777" w:rsidR="00BA0B79" w:rsidRDefault="00BA0B79">
      <w:pPr>
        <w:rPr>
          <w:lang w:eastAsia="zh-CN"/>
        </w:rPr>
      </w:pPr>
    </w:p>
    <w:p w14:paraId="408D6886" w14:textId="77777777" w:rsidR="00BA0B79" w:rsidRDefault="00C52726">
      <w:pPr>
        <w:pStyle w:val="1"/>
        <w:rPr>
          <w:lang w:val="en-GB" w:eastAsia="zh-CN"/>
        </w:rPr>
      </w:pPr>
      <w:r>
        <w:rPr>
          <w:rFonts w:hint="eastAsia"/>
          <w:lang w:val="en-GB" w:eastAsia="zh-CN"/>
        </w:rPr>
        <w:t>M</w:t>
      </w:r>
      <w:r>
        <w:rPr>
          <w:lang w:val="en-GB" w:eastAsia="zh-CN"/>
        </w:rPr>
        <w:t>-sample PRS processing</w:t>
      </w:r>
    </w:p>
    <w:p w14:paraId="0BEFB8C5"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6901A1D" w14:textId="77777777" w:rsidR="00BA0B79" w:rsidRDefault="00C52726">
      <w:pPr>
        <w:rPr>
          <w:lang w:val="en-GB" w:eastAsia="zh-CN"/>
        </w:rPr>
      </w:pPr>
      <w:r>
        <w:rPr>
          <w:rFonts w:hint="eastAsia"/>
          <w:lang w:val="en-GB" w:eastAsia="zh-CN"/>
        </w:rPr>
        <w:t>T</w:t>
      </w:r>
      <w:r>
        <w:rPr>
          <w:lang w:val="en-GB" w:eastAsia="zh-CN"/>
        </w:rPr>
        <w:t>he following agreement was made in RAN1#106-e on this issue.</w:t>
      </w:r>
    </w:p>
    <w:tbl>
      <w:tblPr>
        <w:tblStyle w:val="af6"/>
        <w:tblW w:w="0" w:type="auto"/>
        <w:tblLook w:val="04A0" w:firstRow="1" w:lastRow="0" w:firstColumn="1" w:lastColumn="0" w:noHBand="0" w:noVBand="1"/>
      </w:tblPr>
      <w:tblGrid>
        <w:gridCol w:w="9307"/>
      </w:tblGrid>
      <w:tr w:rsidR="00BA0B79" w14:paraId="43B37154" w14:textId="77777777">
        <w:tc>
          <w:tcPr>
            <w:tcW w:w="9307" w:type="dxa"/>
          </w:tcPr>
          <w:p w14:paraId="61467505"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67041A4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2371115A"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560F6FDE" w14:textId="77777777" w:rsidR="00BA0B79" w:rsidRDefault="00BA0B79">
      <w:pPr>
        <w:rPr>
          <w:lang w:val="en-GB" w:eastAsia="zh-CN"/>
        </w:rPr>
      </w:pPr>
    </w:p>
    <w:p w14:paraId="29437503" w14:textId="77777777" w:rsidR="00BA0B79" w:rsidRDefault="00C52726">
      <w:pPr>
        <w:rPr>
          <w:lang w:val="en-GB" w:eastAsia="zh-CN"/>
        </w:rPr>
      </w:pPr>
      <w:r>
        <w:rPr>
          <w:rFonts w:hint="eastAsia"/>
          <w:lang w:val="en-GB" w:eastAsia="zh-CN"/>
        </w:rPr>
        <w:t>T</w:t>
      </w:r>
      <w:r>
        <w:rPr>
          <w:lang w:val="en-GB" w:eastAsia="zh-CN"/>
        </w:rPr>
        <w:t>he following sources provided their views on M-sample PRS processing.</w:t>
      </w:r>
    </w:p>
    <w:tbl>
      <w:tblPr>
        <w:tblStyle w:val="af6"/>
        <w:tblW w:w="9298" w:type="dxa"/>
        <w:tblLook w:val="04A0" w:firstRow="1" w:lastRow="0" w:firstColumn="1" w:lastColumn="0" w:noHBand="0" w:noVBand="1"/>
      </w:tblPr>
      <w:tblGrid>
        <w:gridCol w:w="1446"/>
        <w:gridCol w:w="7852"/>
      </w:tblGrid>
      <w:tr w:rsidR="00BA0B79" w14:paraId="5631D492" w14:textId="77777777">
        <w:tc>
          <w:tcPr>
            <w:tcW w:w="1446" w:type="dxa"/>
          </w:tcPr>
          <w:p w14:paraId="1BECB40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2C261E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9B9CC89" w14:textId="77777777">
        <w:tc>
          <w:tcPr>
            <w:tcW w:w="1446" w:type="dxa"/>
          </w:tcPr>
          <w:p w14:paraId="50B4CB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2E01A5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2A5EF4B7" w14:textId="77777777" w:rsidR="00BA0B79" w:rsidRDefault="00C52726">
            <w:pPr>
              <w:pStyle w:val="000proposal"/>
              <w:numPr>
                <w:ilvl w:val="0"/>
                <w:numId w:val="20"/>
              </w:numPr>
              <w:spacing w:before="0"/>
              <w:rPr>
                <w:rFonts w:ascii="Arial" w:hAnsi="Arial" w:cs="Arial"/>
                <w:b w:val="0"/>
                <w:i w:val="0"/>
                <w:sz w:val="16"/>
                <w:szCs w:val="16"/>
              </w:rPr>
            </w:pPr>
            <w:r>
              <w:rPr>
                <w:rFonts w:ascii="Arial" w:hAnsi="Arial" w:cs="Arial"/>
                <w:b w:val="0"/>
                <w:i w:val="0"/>
                <w:sz w:val="16"/>
                <w:szCs w:val="16"/>
              </w:rPr>
              <w:lastRenderedPageBreak/>
              <w:t>the UE can report the supported M value. M = 1 is one candidate value</w:t>
            </w:r>
          </w:p>
          <w:p w14:paraId="17DECF0C" w14:textId="77777777" w:rsidR="00BA0B79" w:rsidRDefault="00C52726">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BA0B79" w14:paraId="04265F55" w14:textId="77777777">
        <w:tc>
          <w:tcPr>
            <w:tcW w:w="1446" w:type="dxa"/>
          </w:tcPr>
          <w:p w14:paraId="47E8810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N</w:t>
            </w:r>
            <w:r>
              <w:rPr>
                <w:rFonts w:ascii="Arial" w:hAnsi="Arial" w:cs="Arial"/>
                <w:color w:val="000000" w:themeColor="text1"/>
                <w:sz w:val="16"/>
                <w:szCs w:val="16"/>
                <w:lang w:eastAsia="zh-CN"/>
              </w:rPr>
              <w:t>okia, NSB [8]</w:t>
            </w:r>
          </w:p>
        </w:tc>
        <w:tc>
          <w:tcPr>
            <w:tcW w:w="7852" w:type="dxa"/>
          </w:tcPr>
          <w:p w14:paraId="3DABD565" w14:textId="77777777" w:rsidR="00BA0B79" w:rsidRDefault="00C52726">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BA0B79" w14:paraId="4596B1AA" w14:textId="77777777">
        <w:tc>
          <w:tcPr>
            <w:tcW w:w="1446" w:type="dxa"/>
          </w:tcPr>
          <w:p w14:paraId="4F23F8F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32135208" w14:textId="77777777" w:rsidR="00BA0B79" w:rsidRDefault="00C52726">
            <w:pPr>
              <w:ind w:firstLine="1"/>
              <w:rPr>
                <w:rFonts w:ascii="Arial" w:hAnsi="Arial" w:cs="Arial"/>
                <w:b/>
                <w:sz w:val="16"/>
                <w:szCs w:val="16"/>
              </w:rPr>
            </w:pPr>
            <w:r>
              <w:rPr>
                <w:rFonts w:ascii="Arial" w:hAnsi="Arial" w:cs="Arial"/>
                <w:b/>
                <w:sz w:val="16"/>
                <w:szCs w:val="16"/>
              </w:rPr>
              <w:t xml:space="preserve">Proposal </w:t>
            </w:r>
            <w:r>
              <w:rPr>
                <w:rFonts w:ascii="Arial" w:eastAsia="等线" w:hAnsi="Arial" w:cs="Arial"/>
                <w:b/>
                <w:sz w:val="16"/>
                <w:szCs w:val="16"/>
                <w:lang w:eastAsia="zh-CN"/>
              </w:rPr>
              <w:t>3</w:t>
            </w:r>
            <w:r>
              <w:rPr>
                <w:rFonts w:ascii="Arial" w:hAnsi="Arial" w:cs="Arial"/>
                <w:b/>
                <w:sz w:val="16"/>
                <w:szCs w:val="16"/>
              </w:rPr>
              <w:t xml:space="preserve">: </w:t>
            </w:r>
          </w:p>
          <w:p w14:paraId="2A3ED420" w14:textId="77777777" w:rsidR="00BA0B79" w:rsidRDefault="00C52726">
            <w:pPr>
              <w:pStyle w:val="afc"/>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等线" w:hAnsi="Arial" w:cs="Arial"/>
                <w:sz w:val="16"/>
                <w:szCs w:val="16"/>
              </w:rPr>
              <w:t xml:space="preserve">whether </w:t>
            </w:r>
            <w:r>
              <w:rPr>
                <w:rFonts w:ascii="Arial" w:hAnsi="Arial" w:cs="Arial"/>
                <w:sz w:val="16"/>
                <w:szCs w:val="16"/>
              </w:rPr>
              <w:t>the UE can use less than 4 samples.</w:t>
            </w:r>
          </w:p>
          <w:p w14:paraId="475C9396" w14:textId="77777777" w:rsidR="00BA0B79" w:rsidRDefault="00C52726">
            <w:pPr>
              <w:pStyle w:val="afc"/>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等线" w:hAnsi="Arial" w:cs="Arial"/>
                <w:sz w:val="16"/>
                <w:szCs w:val="16"/>
              </w:rPr>
              <w:t xml:space="preserve">be </w:t>
            </w:r>
            <w:r>
              <w:rPr>
                <w:rFonts w:ascii="Arial" w:hAnsi="Arial" w:cs="Arial"/>
                <w:sz w:val="16"/>
                <w:szCs w:val="16"/>
              </w:rPr>
              <w:t>use</w:t>
            </w:r>
            <w:r>
              <w:rPr>
                <w:rFonts w:ascii="Arial" w:eastAsia="等线" w:hAnsi="Arial" w:cs="Arial"/>
                <w:sz w:val="16"/>
                <w:szCs w:val="16"/>
              </w:rPr>
              <w:t>d</w:t>
            </w:r>
            <w:r>
              <w:rPr>
                <w:rFonts w:ascii="Arial" w:hAnsi="Arial" w:cs="Arial"/>
                <w:sz w:val="16"/>
                <w:szCs w:val="16"/>
              </w:rPr>
              <w:t xml:space="preserve"> and indicates</w:t>
            </w:r>
            <w:r>
              <w:rPr>
                <w:rFonts w:ascii="Arial" w:eastAsia="等线" w:hAnsi="Arial" w:cs="Arial"/>
                <w:sz w:val="16"/>
                <w:szCs w:val="16"/>
              </w:rPr>
              <w:t xml:space="preserve"> it</w:t>
            </w:r>
            <w:r>
              <w:rPr>
                <w:rFonts w:ascii="Arial" w:hAnsi="Arial" w:cs="Arial"/>
                <w:sz w:val="16"/>
                <w:szCs w:val="16"/>
              </w:rPr>
              <w:t xml:space="preserve"> to the LMF </w:t>
            </w:r>
          </w:p>
        </w:tc>
      </w:tr>
      <w:tr w:rsidR="00BA0B79" w14:paraId="79748F9E" w14:textId="77777777">
        <w:tc>
          <w:tcPr>
            <w:tcW w:w="1446" w:type="dxa"/>
          </w:tcPr>
          <w:p w14:paraId="412AAE3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D6B07B8"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2E13E21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4BD5EB7E"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68B817C3"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BA0B79" w14:paraId="170DFB94" w14:textId="77777777">
        <w:tc>
          <w:tcPr>
            <w:tcW w:w="1446" w:type="dxa"/>
          </w:tcPr>
          <w:p w14:paraId="07B6A34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4A3810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F9A1BBA" w14:textId="77777777" w:rsidR="00BA0B79" w:rsidRDefault="00C52726">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26265FCD"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Common IEs for request location information (e.g. </w:t>
            </w:r>
            <w:r>
              <w:rPr>
                <w:rFonts w:ascii="Arial" w:hAnsi="Arial" w:cs="Arial"/>
                <w:sz w:val="16"/>
                <w:szCs w:val="16"/>
              </w:rPr>
              <w:t>CommonIEsRequestLocationInformation</w:t>
            </w:r>
            <w:r>
              <w:rPr>
                <w:rFonts w:ascii="Arial" w:eastAsiaTheme="minorEastAsia" w:hAnsi="Arial" w:cs="Arial"/>
                <w:sz w:val="16"/>
                <w:szCs w:val="16"/>
                <w:lang w:eastAsia="zh-CN"/>
              </w:rPr>
              <w:t>)</w:t>
            </w:r>
          </w:p>
          <w:p w14:paraId="2935FBEA"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Positioning method specific IEs (e.g. </w:t>
            </w:r>
            <w:r>
              <w:rPr>
                <w:rFonts w:ascii="Arial" w:hAnsi="Arial" w:cs="Arial"/>
                <w:sz w:val="16"/>
                <w:szCs w:val="16"/>
              </w:rPr>
              <w:t>NR-DL-TDOA-ProvideLocationInformation, NR-DL-AoD-ProvideLocationInformation, NR-Multi-RTT-ProvideLocationInformation, etc.)</w:t>
            </w:r>
          </w:p>
        </w:tc>
      </w:tr>
      <w:tr w:rsidR="00BA0B79" w14:paraId="2909D6C9" w14:textId="77777777">
        <w:tc>
          <w:tcPr>
            <w:tcW w:w="1446" w:type="dxa"/>
          </w:tcPr>
          <w:p w14:paraId="0E791F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7C3F16C" w14:textId="77777777" w:rsidR="00BA0B79" w:rsidRDefault="00C52726">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1311B2ED" w14:textId="77777777" w:rsidR="00BA0B79" w:rsidRDefault="00C52726">
            <w:pPr>
              <w:widowControl/>
              <w:numPr>
                <w:ilvl w:val="0"/>
                <w:numId w:val="29"/>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BA0B79" w14:paraId="50D55E59" w14:textId="77777777">
        <w:tc>
          <w:tcPr>
            <w:tcW w:w="1446" w:type="dxa"/>
          </w:tcPr>
          <w:p w14:paraId="7981A8B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E31A008" w14:textId="77777777" w:rsidR="00BA0B79" w:rsidRDefault="00C52726">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BA0B79" w14:paraId="40572374" w14:textId="77777777">
        <w:tc>
          <w:tcPr>
            <w:tcW w:w="1446" w:type="dxa"/>
          </w:tcPr>
          <w:p w14:paraId="2491578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6D76553"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Support measurement reports for RSRP and RSTD based on a single PRS measurement, i.e. Nsample= 1.</w:t>
            </w:r>
          </w:p>
        </w:tc>
      </w:tr>
    </w:tbl>
    <w:p w14:paraId="69F7EE2F" w14:textId="77777777" w:rsidR="00BA0B79" w:rsidRDefault="00BA0B79">
      <w:pPr>
        <w:rPr>
          <w:lang w:eastAsia="zh-CN"/>
        </w:rPr>
      </w:pPr>
    </w:p>
    <w:p w14:paraId="67796121" w14:textId="77777777" w:rsidR="00BA0B79" w:rsidRDefault="00C52726">
      <w:pPr>
        <w:rPr>
          <w:lang w:eastAsia="zh-CN"/>
        </w:rPr>
      </w:pPr>
      <w:r>
        <w:rPr>
          <w:lang w:eastAsia="zh-CN"/>
        </w:rPr>
        <w:t>There is a majority support to include M=1. However other sources would also consider other values.</w:t>
      </w:r>
    </w:p>
    <w:p w14:paraId="369029F2" w14:textId="77777777" w:rsidR="00BA0B79" w:rsidRDefault="00BA0B79">
      <w:pPr>
        <w:rPr>
          <w:lang w:eastAsia="zh-CN"/>
        </w:rPr>
      </w:pPr>
    </w:p>
    <w:p w14:paraId="53A60586" w14:textId="77777777" w:rsidR="00BA0B79" w:rsidRDefault="00C52726">
      <w:pPr>
        <w:rPr>
          <w:b/>
          <w:lang w:eastAsia="zh-CN"/>
        </w:rPr>
      </w:pPr>
      <w:r>
        <w:rPr>
          <w:b/>
          <w:lang w:eastAsia="zh-CN"/>
        </w:rPr>
        <w:t>FL comments:</w:t>
      </w:r>
    </w:p>
    <w:p w14:paraId="232ED301" w14:textId="77777777" w:rsidR="00BA0B79" w:rsidRDefault="00C52726">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14:paraId="5661815D" w14:textId="77777777" w:rsidR="00BA0B79" w:rsidRDefault="00BA0B79">
      <w:pPr>
        <w:rPr>
          <w:lang w:eastAsia="zh-CN"/>
        </w:rPr>
      </w:pPr>
    </w:p>
    <w:p w14:paraId="75ACA8DE" w14:textId="77777777" w:rsidR="00BA0B79" w:rsidRDefault="00C52726">
      <w:pPr>
        <w:pStyle w:val="3"/>
        <w:rPr>
          <w:lang w:val="en-GB" w:eastAsia="zh-CN"/>
        </w:rPr>
      </w:pPr>
      <w:r>
        <w:rPr>
          <w:rFonts w:hint="eastAsia"/>
          <w:lang w:val="en-GB" w:eastAsia="zh-CN"/>
        </w:rPr>
        <w:t>R</w:t>
      </w:r>
      <w:r>
        <w:rPr>
          <w:lang w:val="en-GB" w:eastAsia="zh-CN"/>
        </w:rPr>
        <w:t>ound 1</w:t>
      </w:r>
    </w:p>
    <w:p w14:paraId="7BD755EA"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0F07E939" w14:textId="77777777" w:rsidR="00BA0B79" w:rsidRDefault="00C52726">
      <w:pPr>
        <w:pStyle w:val="3"/>
        <w:numPr>
          <w:ilvl w:val="0"/>
          <w:numId w:val="0"/>
        </w:numPr>
        <w:rPr>
          <w:lang w:val="en-GB" w:eastAsia="zh-CN"/>
        </w:rPr>
      </w:pPr>
      <w:r>
        <w:rPr>
          <w:lang w:val="en-GB" w:eastAsia="zh-CN"/>
        </w:rPr>
        <w:t>Proposal 4.1.1-1</w:t>
      </w:r>
    </w:p>
    <w:p w14:paraId="3D8AE2E2" w14:textId="77777777" w:rsidR="00BA0B79" w:rsidRDefault="00C52726">
      <w:pPr>
        <w:pStyle w:val="3GPPAgreements"/>
        <w:rPr>
          <w:lang w:val="en-GB" w:eastAsia="zh-CN"/>
        </w:rPr>
      </w:pPr>
      <w:r>
        <w:rPr>
          <w:lang w:val="en-GB" w:eastAsia="zh-CN"/>
        </w:rPr>
        <w:t>For the PRS processing sample number M, at least M = 1 is supported.</w:t>
      </w:r>
    </w:p>
    <w:tbl>
      <w:tblPr>
        <w:tblStyle w:val="af6"/>
        <w:tblW w:w="9351" w:type="dxa"/>
        <w:tblLayout w:type="fixed"/>
        <w:tblLook w:val="04A0" w:firstRow="1" w:lastRow="0" w:firstColumn="1" w:lastColumn="0" w:noHBand="0" w:noVBand="1"/>
      </w:tblPr>
      <w:tblGrid>
        <w:gridCol w:w="1838"/>
        <w:gridCol w:w="1134"/>
        <w:gridCol w:w="6379"/>
      </w:tblGrid>
      <w:tr w:rsidR="00BA0B79" w14:paraId="0AFC5399" w14:textId="77777777">
        <w:tc>
          <w:tcPr>
            <w:tcW w:w="1838" w:type="dxa"/>
            <w:vAlign w:val="center"/>
          </w:tcPr>
          <w:p w14:paraId="142ED4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91F83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1EC22B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04305FF" w14:textId="77777777">
        <w:tc>
          <w:tcPr>
            <w:tcW w:w="1838" w:type="dxa"/>
            <w:vAlign w:val="center"/>
          </w:tcPr>
          <w:p w14:paraId="0D1FBFF8"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6144717"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2F80776" w14:textId="77777777" w:rsidR="00BA0B79" w:rsidRDefault="00C52726">
            <w:pPr>
              <w:rPr>
                <w:rFonts w:ascii="Arial" w:hAnsi="Arial" w:cs="Arial"/>
                <w:iCs/>
                <w:sz w:val="16"/>
                <w:lang w:eastAsia="zh-CN"/>
              </w:rPr>
            </w:pPr>
            <w:r>
              <w:rPr>
                <w:rFonts w:ascii="Arial" w:hAnsi="Arial" w:cs="Arial"/>
                <w:iCs/>
                <w:sz w:val="16"/>
                <w:lang w:eastAsia="zh-CN"/>
              </w:rPr>
              <w:t xml:space="preserve">Support. </w:t>
            </w:r>
          </w:p>
        </w:tc>
      </w:tr>
      <w:tr w:rsidR="00BA0B79" w14:paraId="002B43F2" w14:textId="77777777">
        <w:tc>
          <w:tcPr>
            <w:tcW w:w="1838" w:type="dxa"/>
            <w:vAlign w:val="center"/>
          </w:tcPr>
          <w:p w14:paraId="4649D01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8C0F50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3D83B108" w14:textId="77777777" w:rsidR="00BA0B79" w:rsidRDefault="00BA0B79">
            <w:pPr>
              <w:rPr>
                <w:rFonts w:ascii="Arial" w:hAnsi="Arial" w:cs="Arial"/>
                <w:iCs/>
                <w:sz w:val="16"/>
                <w:lang w:eastAsia="zh-CN"/>
              </w:rPr>
            </w:pPr>
          </w:p>
        </w:tc>
      </w:tr>
      <w:tr w:rsidR="00BA0B79" w14:paraId="2D86CB7A" w14:textId="77777777">
        <w:tc>
          <w:tcPr>
            <w:tcW w:w="1838" w:type="dxa"/>
            <w:vAlign w:val="center"/>
          </w:tcPr>
          <w:p w14:paraId="16DA4BB2"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96A8A8"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1D117B1" w14:textId="77777777" w:rsidR="00BA0B79" w:rsidRDefault="00BA0B79">
            <w:pPr>
              <w:rPr>
                <w:rFonts w:ascii="Arial" w:hAnsi="Arial" w:cs="Arial"/>
                <w:iCs/>
                <w:sz w:val="16"/>
                <w:lang w:eastAsia="zh-CN"/>
              </w:rPr>
            </w:pPr>
          </w:p>
        </w:tc>
      </w:tr>
      <w:tr w:rsidR="00BA0B79" w14:paraId="7C15F987" w14:textId="77777777">
        <w:tc>
          <w:tcPr>
            <w:tcW w:w="1838" w:type="dxa"/>
            <w:vAlign w:val="center"/>
          </w:tcPr>
          <w:p w14:paraId="2738C98F" w14:textId="77777777" w:rsidR="00BA0B79" w:rsidRDefault="00C52726">
            <w:pP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48993C4E"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9AB4F82" w14:textId="77777777" w:rsidR="00BA0B79" w:rsidRDefault="00BA0B79">
            <w:pPr>
              <w:rPr>
                <w:rFonts w:ascii="Arial" w:hAnsi="Arial" w:cs="Arial"/>
                <w:iCs/>
                <w:sz w:val="16"/>
                <w:lang w:eastAsia="zh-CN"/>
              </w:rPr>
            </w:pPr>
          </w:p>
        </w:tc>
      </w:tr>
      <w:tr w:rsidR="00C3073E" w14:paraId="7574EF24" w14:textId="77777777">
        <w:tc>
          <w:tcPr>
            <w:tcW w:w="1838" w:type="dxa"/>
            <w:vAlign w:val="center"/>
          </w:tcPr>
          <w:p w14:paraId="40CDFE4B" w14:textId="43834F75" w:rsidR="00C3073E" w:rsidRDefault="00C3073E">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9A1537F" w14:textId="377E6B1A" w:rsidR="00C3073E" w:rsidRDefault="00C3073E">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D0CF737" w14:textId="77777777" w:rsidR="00C3073E" w:rsidRDefault="00C3073E">
            <w:pPr>
              <w:rPr>
                <w:rFonts w:ascii="Arial" w:hAnsi="Arial" w:cs="Arial"/>
                <w:iCs/>
                <w:sz w:val="16"/>
                <w:lang w:eastAsia="zh-CN"/>
              </w:rPr>
            </w:pPr>
          </w:p>
        </w:tc>
      </w:tr>
    </w:tbl>
    <w:p w14:paraId="72129EEF" w14:textId="77777777" w:rsidR="00BA0B79" w:rsidRDefault="00BA0B79">
      <w:pPr>
        <w:rPr>
          <w:lang w:eastAsia="zh-CN"/>
        </w:rPr>
      </w:pPr>
    </w:p>
    <w:p w14:paraId="4F68306F" w14:textId="77777777" w:rsidR="00BA0B79" w:rsidRDefault="00C52726">
      <w:pPr>
        <w:pStyle w:val="3"/>
        <w:rPr>
          <w:lang w:val="en-GB" w:eastAsia="zh-CN"/>
        </w:rPr>
      </w:pPr>
      <w:r>
        <w:rPr>
          <w:rFonts w:hint="eastAsia"/>
          <w:lang w:val="en-GB" w:eastAsia="zh-CN"/>
        </w:rPr>
        <w:t>R</w:t>
      </w:r>
      <w:r>
        <w:rPr>
          <w:lang w:val="en-GB" w:eastAsia="zh-CN"/>
        </w:rPr>
        <w:t>ound 2</w:t>
      </w:r>
    </w:p>
    <w:p w14:paraId="6B16E4AB" w14:textId="77777777" w:rsidR="00BA0B79" w:rsidRDefault="00BA0B79">
      <w:pPr>
        <w:rPr>
          <w:lang w:eastAsia="zh-CN"/>
        </w:rPr>
      </w:pPr>
    </w:p>
    <w:p w14:paraId="684F65DC" w14:textId="77777777" w:rsidR="00BA0B79" w:rsidRDefault="00C52726">
      <w:pPr>
        <w:pStyle w:val="1"/>
        <w:rPr>
          <w:lang w:val="en-GB" w:eastAsia="zh-CN"/>
        </w:rPr>
      </w:pPr>
      <w:r>
        <w:rPr>
          <w:lang w:val="en-GB" w:eastAsia="zh-CN"/>
        </w:rPr>
        <w:t>Other open issues</w:t>
      </w:r>
    </w:p>
    <w:p w14:paraId="49039EEF" w14:textId="77777777" w:rsidR="00BA0B79" w:rsidRDefault="00C52726">
      <w:pPr>
        <w:pStyle w:val="2"/>
        <w:rPr>
          <w:lang w:val="en-GB" w:eastAsia="zh-CN"/>
        </w:rPr>
      </w:pPr>
      <w:r>
        <w:rPr>
          <w:lang w:val="en-GB" w:eastAsia="zh-CN"/>
        </w:rPr>
        <w:t>Positioning report resource (M)</w:t>
      </w:r>
    </w:p>
    <w:p w14:paraId="2AF513E3" w14:textId="77777777" w:rsidR="00BA0B79" w:rsidRDefault="00C52726">
      <w:pPr>
        <w:rPr>
          <w:lang w:val="en-GB" w:eastAsia="zh-CN"/>
        </w:rPr>
      </w:pPr>
      <w:r>
        <w:rPr>
          <w:lang w:val="en-GB" w:eastAsia="zh-CN"/>
        </w:rPr>
        <w:t>The following sources provided their views on positioning report resource (i.e. PUSCH resource).</w:t>
      </w:r>
    </w:p>
    <w:tbl>
      <w:tblPr>
        <w:tblStyle w:val="af6"/>
        <w:tblW w:w="9298" w:type="dxa"/>
        <w:tblLook w:val="04A0" w:firstRow="1" w:lastRow="0" w:firstColumn="1" w:lastColumn="0" w:noHBand="0" w:noVBand="1"/>
      </w:tblPr>
      <w:tblGrid>
        <w:gridCol w:w="1446"/>
        <w:gridCol w:w="7852"/>
      </w:tblGrid>
      <w:tr w:rsidR="00BA0B79" w14:paraId="63EAD7A3" w14:textId="77777777">
        <w:tc>
          <w:tcPr>
            <w:tcW w:w="1446" w:type="dxa"/>
          </w:tcPr>
          <w:p w14:paraId="1708B5D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435EDA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81A0F7D" w14:textId="77777777">
        <w:tc>
          <w:tcPr>
            <w:tcW w:w="1446" w:type="dxa"/>
          </w:tcPr>
          <w:p w14:paraId="435F7C5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2775D" w14:textId="77777777" w:rsidR="00BA0B79" w:rsidRDefault="00C52726">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BA0B79" w14:paraId="4065C020" w14:textId="77777777">
        <w:tc>
          <w:tcPr>
            <w:tcW w:w="1446" w:type="dxa"/>
          </w:tcPr>
          <w:p w14:paraId="2AD10D0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0EE48A5" w14:textId="77777777" w:rsidR="00BA0B79" w:rsidRDefault="00C52726">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BA0B79" w14:paraId="3F60E088" w14:textId="77777777">
        <w:tc>
          <w:tcPr>
            <w:tcW w:w="1446" w:type="dxa"/>
          </w:tcPr>
          <w:p w14:paraId="1A8871D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F83A28F"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1: </w:t>
            </w:r>
            <w:r>
              <w:rPr>
                <w:rFonts w:ascii="Arial" w:eastAsia="等线" w:hAnsi="Arial" w:cs="Arial"/>
                <w:sz w:val="16"/>
                <w:szCs w:val="16"/>
                <w:lang w:eastAsia="zh-CN"/>
              </w:rPr>
              <w:t xml:space="preserve">Configured grant PUSCH type 1 and type 2 are used for positioning measurement report in order to reduce the latency. </w:t>
            </w:r>
          </w:p>
          <w:p w14:paraId="78005244"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w:t>
            </w:r>
            <w:r>
              <w:rPr>
                <w:rFonts w:ascii="Arial" w:eastAsia="等线" w:hAnsi="Arial" w:cs="Arial"/>
                <w:b/>
                <w:sz w:val="16"/>
                <w:szCs w:val="16"/>
                <w:lang w:eastAsia="zh-CN"/>
              </w:rPr>
              <w:t>2</w:t>
            </w:r>
            <w:r>
              <w:rPr>
                <w:rFonts w:ascii="Arial" w:hAnsi="Arial" w:cs="Arial"/>
                <w:b/>
                <w:sz w:val="16"/>
                <w:szCs w:val="16"/>
                <w:lang w:eastAsia="ja-JP"/>
              </w:rPr>
              <w:t xml:space="preserve">: </w:t>
            </w:r>
            <w:r>
              <w:rPr>
                <w:rFonts w:ascii="Arial" w:eastAsia="等线" w:hAnsi="Arial" w:cs="Arial"/>
                <w:sz w:val="16"/>
                <w:szCs w:val="16"/>
                <w:lang w:eastAsia="zh-CN"/>
              </w:rPr>
              <w:t>The DG PUSCH with high priority is considered for positioning measurement report to reduce the latency.</w:t>
            </w:r>
          </w:p>
        </w:tc>
      </w:tr>
      <w:tr w:rsidR="00BA0B79" w14:paraId="69A784A6" w14:textId="77777777">
        <w:tc>
          <w:tcPr>
            <w:tcW w:w="1446" w:type="dxa"/>
          </w:tcPr>
          <w:p w14:paraId="0292958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801B63" w14:textId="77777777" w:rsidR="00BA0B79" w:rsidRDefault="00C52726">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BA0B79" w14:paraId="2E9A4AB3" w14:textId="77777777">
        <w:tc>
          <w:tcPr>
            <w:tcW w:w="1446" w:type="dxa"/>
          </w:tcPr>
          <w:p w14:paraId="5A98C36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318DEE63" w14:textId="77777777" w:rsidR="00BA0B79" w:rsidRDefault="00C52726">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2CFF11E0" w14:textId="77777777" w:rsidR="00BA0B79" w:rsidRDefault="00C52726">
            <w:pPr>
              <w:pStyle w:val="afc"/>
              <w:numPr>
                <w:ilvl w:val="0"/>
                <w:numId w:val="30"/>
              </w:numPr>
              <w:autoSpaceDE/>
              <w:autoSpaceDN/>
              <w:adjustRightInd/>
              <w:snapToGrid/>
              <w:ind w:firstLineChars="0"/>
              <w:contextualSpacing/>
              <w:rPr>
                <w:rFonts w:ascii="Arial" w:hAnsi="Arial" w:cs="Arial"/>
                <w:sz w:val="16"/>
                <w:szCs w:val="16"/>
              </w:rPr>
            </w:pPr>
            <w:r>
              <w:rPr>
                <w:rFonts w:ascii="Arial" w:hAnsi="Arial" w:cs="Arial"/>
                <w:sz w:val="16"/>
                <w:szCs w:val="16"/>
              </w:rPr>
              <w:t>The grant is specifically configured for positioning measurement report, e.g. Nx symbols after the end of last symbol of last DL-PRS resource, or after the end of M-BWP</w:t>
            </w:r>
          </w:p>
          <w:p w14:paraId="505D83E8" w14:textId="77777777" w:rsidR="00BA0B79" w:rsidRDefault="00C52726">
            <w:pPr>
              <w:pStyle w:val="afc"/>
              <w:numPr>
                <w:ilvl w:val="0"/>
                <w:numId w:val="30"/>
              </w:numPr>
              <w:autoSpaceDE/>
              <w:autoSpaceDN/>
              <w:adjustRightInd/>
              <w:snapToGrid/>
              <w:ind w:firstLineChars="0"/>
              <w:contextualSpacing/>
              <w:rPr>
                <w:rFonts w:ascii="Arial" w:hAnsi="Arial" w:cs="Arial"/>
                <w:b/>
                <w:bCs/>
                <w:sz w:val="16"/>
                <w:szCs w:val="16"/>
              </w:rPr>
            </w:pPr>
            <w:r>
              <w:rPr>
                <w:rFonts w:ascii="Arial" w:hAnsi="Arial" w:cs="Arial"/>
                <w:sz w:val="16"/>
                <w:szCs w:val="16"/>
              </w:rPr>
              <w:t>Nx is determined based on UE capability</w:t>
            </w:r>
          </w:p>
        </w:tc>
      </w:tr>
      <w:tr w:rsidR="00BA0B79" w14:paraId="43881D9A" w14:textId="77777777">
        <w:tc>
          <w:tcPr>
            <w:tcW w:w="1446" w:type="dxa"/>
          </w:tcPr>
          <w:p w14:paraId="703092A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27845B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2B17B7AE"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47EE5026"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1C8595A7"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4BCAE4F5"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41BE7B2C" w14:textId="77777777" w:rsidR="00BA0B79" w:rsidRDefault="00C52726">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BA0B79" w14:paraId="13BCEF3E" w14:textId="77777777">
        <w:tc>
          <w:tcPr>
            <w:tcW w:w="1446" w:type="dxa"/>
          </w:tcPr>
          <w:p w14:paraId="57E475E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28B503E" w14:textId="77777777" w:rsidR="00BA0B79" w:rsidRDefault="00C52726">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65923F0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3687D32B"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5232D019" w14:textId="77777777" w:rsidR="00BA0B79" w:rsidRDefault="00BA0B79">
      <w:pPr>
        <w:rPr>
          <w:lang w:eastAsia="zh-CN"/>
        </w:rPr>
      </w:pPr>
    </w:p>
    <w:p w14:paraId="0266403A" w14:textId="77777777" w:rsidR="00BA0B79" w:rsidRDefault="00C52726">
      <w:pPr>
        <w:rPr>
          <w:b/>
          <w:lang w:eastAsia="zh-CN"/>
        </w:rPr>
      </w:pPr>
      <w:r>
        <w:rPr>
          <w:rFonts w:hint="eastAsia"/>
          <w:b/>
          <w:lang w:eastAsia="zh-CN"/>
        </w:rPr>
        <w:t>FL</w:t>
      </w:r>
      <w:r>
        <w:rPr>
          <w:b/>
          <w:lang w:eastAsia="zh-CN"/>
        </w:rPr>
        <w:t xml:space="preserve"> comments</w:t>
      </w:r>
    </w:p>
    <w:p w14:paraId="27BAAF30" w14:textId="77777777" w:rsidR="00BA0B79" w:rsidRDefault="00C52726">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3FDF8E2B" w14:textId="77777777" w:rsidR="00BA0B79" w:rsidRDefault="00C52726">
      <w:pPr>
        <w:rPr>
          <w:lang w:eastAsia="zh-CN"/>
        </w:rPr>
      </w:pPr>
      <w:r>
        <w:rPr>
          <w:rFonts w:hint="eastAsia"/>
          <w:lang w:eastAsia="zh-CN"/>
        </w:rPr>
        <w:lastRenderedPageBreak/>
        <w:t>F</w:t>
      </w:r>
      <w:r>
        <w:rPr>
          <w:lang w:eastAsia="zh-CN"/>
        </w:rPr>
        <w:t>or DG-PUSCH and CG-PUSCH, it is not clear what specification impact is, since both are already supported to convey the LPP signaling.</w:t>
      </w:r>
    </w:p>
    <w:p w14:paraId="7E5DEE45" w14:textId="77777777" w:rsidR="00BA0B79" w:rsidRDefault="00BA0B79">
      <w:pPr>
        <w:rPr>
          <w:lang w:eastAsia="zh-CN"/>
        </w:rPr>
      </w:pPr>
    </w:p>
    <w:p w14:paraId="748AC76C" w14:textId="77777777" w:rsidR="00BA0B79" w:rsidRDefault="00C52726">
      <w:pPr>
        <w:pStyle w:val="3"/>
        <w:rPr>
          <w:lang w:val="en-GB" w:eastAsia="zh-CN"/>
        </w:rPr>
      </w:pPr>
      <w:r>
        <w:rPr>
          <w:rFonts w:hint="eastAsia"/>
          <w:lang w:val="en-GB" w:eastAsia="zh-CN"/>
        </w:rPr>
        <w:t>R</w:t>
      </w:r>
      <w:r>
        <w:rPr>
          <w:lang w:val="en-GB" w:eastAsia="zh-CN"/>
        </w:rPr>
        <w:t>ound 1</w:t>
      </w:r>
    </w:p>
    <w:p w14:paraId="0B116BE7"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36654586" w14:textId="77777777" w:rsidR="00BA0B79" w:rsidRDefault="00C52726">
      <w:pPr>
        <w:pStyle w:val="3"/>
        <w:numPr>
          <w:ilvl w:val="0"/>
          <w:numId w:val="0"/>
        </w:numPr>
        <w:rPr>
          <w:lang w:val="en-GB" w:eastAsia="zh-CN"/>
        </w:rPr>
      </w:pPr>
      <w:r>
        <w:rPr>
          <w:lang w:val="en-GB" w:eastAsia="zh-CN"/>
        </w:rPr>
        <w:t>Question 5.1.1-1</w:t>
      </w:r>
    </w:p>
    <w:p w14:paraId="6628FFE4" w14:textId="77777777" w:rsidR="00BA0B79" w:rsidRDefault="00C52726">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af6"/>
        <w:tblW w:w="9351" w:type="dxa"/>
        <w:tblLayout w:type="fixed"/>
        <w:tblLook w:val="04A0" w:firstRow="1" w:lastRow="0" w:firstColumn="1" w:lastColumn="0" w:noHBand="0" w:noVBand="1"/>
      </w:tblPr>
      <w:tblGrid>
        <w:gridCol w:w="1838"/>
        <w:gridCol w:w="1134"/>
        <w:gridCol w:w="6379"/>
      </w:tblGrid>
      <w:tr w:rsidR="00BA0B79" w14:paraId="52DFA220" w14:textId="77777777">
        <w:tc>
          <w:tcPr>
            <w:tcW w:w="1838" w:type="dxa"/>
            <w:vAlign w:val="center"/>
          </w:tcPr>
          <w:p w14:paraId="4DEDC25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5456EC1"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3B6B23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F792C0F" w14:textId="77777777">
        <w:tc>
          <w:tcPr>
            <w:tcW w:w="1838" w:type="dxa"/>
            <w:vAlign w:val="center"/>
          </w:tcPr>
          <w:p w14:paraId="685B7DA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8F0CD02"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68F58EEE" w14:textId="77777777" w:rsidR="00BA0B79" w:rsidRDefault="00C52726">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rsidR="00BA0B79" w14:paraId="66CF2503" w14:textId="77777777">
        <w:tc>
          <w:tcPr>
            <w:tcW w:w="1838" w:type="dxa"/>
            <w:vAlign w:val="center"/>
          </w:tcPr>
          <w:p w14:paraId="569C0EFE"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BF8146B"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342729" w14:textId="77777777" w:rsidR="00BA0B79" w:rsidRDefault="00BA0B79">
            <w:pPr>
              <w:rPr>
                <w:rFonts w:ascii="Arial" w:hAnsi="Arial" w:cs="Arial"/>
                <w:iCs/>
                <w:sz w:val="16"/>
                <w:lang w:eastAsia="zh-CN"/>
              </w:rPr>
            </w:pPr>
          </w:p>
        </w:tc>
      </w:tr>
      <w:tr w:rsidR="00BA0B79" w14:paraId="7D2B04EF" w14:textId="77777777">
        <w:tc>
          <w:tcPr>
            <w:tcW w:w="1838" w:type="dxa"/>
            <w:vAlign w:val="center"/>
          </w:tcPr>
          <w:p w14:paraId="33CBCB1E"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C3C0E5F" w14:textId="77777777" w:rsidR="00BA0B79" w:rsidRDefault="00BA0B79">
            <w:pPr>
              <w:rPr>
                <w:rFonts w:ascii="Arial" w:hAnsi="Arial" w:cs="Arial"/>
                <w:iCs/>
                <w:sz w:val="16"/>
                <w:lang w:eastAsia="zh-CN"/>
              </w:rPr>
            </w:pPr>
          </w:p>
        </w:tc>
        <w:tc>
          <w:tcPr>
            <w:tcW w:w="6379" w:type="dxa"/>
            <w:vAlign w:val="center"/>
          </w:tcPr>
          <w:p w14:paraId="17002F80" w14:textId="77777777" w:rsidR="00BA0B79" w:rsidRDefault="00C52726">
            <w:pPr>
              <w:rPr>
                <w:rFonts w:ascii="Arial" w:hAnsi="Arial" w:cs="Arial"/>
                <w:iCs/>
                <w:sz w:val="16"/>
                <w:lang w:eastAsia="zh-CN"/>
              </w:rPr>
            </w:pPr>
            <w:r>
              <w:rPr>
                <w:rFonts w:ascii="Arial" w:hAnsi="Arial" w:cs="Arial" w:hint="eastAsia"/>
                <w:iCs/>
                <w:sz w:val="16"/>
                <w:lang w:eastAsia="zh-CN"/>
              </w:rPr>
              <w:t>Up to RAN2/3 to decide</w:t>
            </w:r>
          </w:p>
        </w:tc>
      </w:tr>
      <w:tr w:rsidR="00C52726" w14:paraId="2B03620A" w14:textId="77777777">
        <w:tc>
          <w:tcPr>
            <w:tcW w:w="1838" w:type="dxa"/>
            <w:vAlign w:val="center"/>
          </w:tcPr>
          <w:p w14:paraId="7F7522A9" w14:textId="27414824"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BBFB923" w14:textId="0E795D54"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52E446A" w14:textId="77777777" w:rsidR="00C52726" w:rsidRDefault="00C52726" w:rsidP="00C52726">
            <w:pPr>
              <w:rPr>
                <w:rFonts w:ascii="Arial" w:hAnsi="Arial" w:cs="Arial"/>
                <w:iCs/>
                <w:sz w:val="16"/>
                <w:lang w:eastAsia="zh-CN"/>
              </w:rPr>
            </w:pPr>
          </w:p>
        </w:tc>
      </w:tr>
    </w:tbl>
    <w:p w14:paraId="766930F1" w14:textId="77777777" w:rsidR="00BA0B79" w:rsidRDefault="00BA0B79">
      <w:pPr>
        <w:rPr>
          <w:lang w:eastAsia="zh-CN"/>
        </w:rPr>
      </w:pPr>
    </w:p>
    <w:p w14:paraId="3C8791F3" w14:textId="77777777" w:rsidR="00BA0B79" w:rsidRDefault="00C52726">
      <w:pPr>
        <w:pStyle w:val="3"/>
        <w:numPr>
          <w:ilvl w:val="0"/>
          <w:numId w:val="0"/>
        </w:numPr>
        <w:rPr>
          <w:lang w:val="en-GB" w:eastAsia="zh-CN"/>
        </w:rPr>
      </w:pPr>
      <w:r>
        <w:rPr>
          <w:lang w:val="en-GB" w:eastAsia="zh-CN"/>
        </w:rPr>
        <w:t>Question 5.1.1-2</w:t>
      </w:r>
    </w:p>
    <w:p w14:paraId="37F6EF9E" w14:textId="77777777" w:rsidR="00BA0B79" w:rsidRDefault="00C52726">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af6"/>
        <w:tblW w:w="9351" w:type="dxa"/>
        <w:tblLayout w:type="fixed"/>
        <w:tblLook w:val="04A0" w:firstRow="1" w:lastRow="0" w:firstColumn="1" w:lastColumn="0" w:noHBand="0" w:noVBand="1"/>
      </w:tblPr>
      <w:tblGrid>
        <w:gridCol w:w="1838"/>
        <w:gridCol w:w="1134"/>
        <w:gridCol w:w="6379"/>
      </w:tblGrid>
      <w:tr w:rsidR="00BA0B79" w14:paraId="2A2166D0" w14:textId="77777777">
        <w:tc>
          <w:tcPr>
            <w:tcW w:w="1838" w:type="dxa"/>
            <w:vAlign w:val="center"/>
          </w:tcPr>
          <w:p w14:paraId="1753602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9CBD9D"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C231D22"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09F5C457" w14:textId="77777777">
        <w:tc>
          <w:tcPr>
            <w:tcW w:w="1838" w:type="dxa"/>
            <w:vAlign w:val="center"/>
          </w:tcPr>
          <w:p w14:paraId="5E71FBA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5CFF11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560B468" w14:textId="77777777" w:rsidR="00BA0B79" w:rsidRDefault="00BA0B79">
            <w:pPr>
              <w:rPr>
                <w:rFonts w:ascii="Arial" w:hAnsi="Arial" w:cs="Arial"/>
                <w:iCs/>
                <w:sz w:val="16"/>
                <w:lang w:eastAsia="zh-CN"/>
              </w:rPr>
            </w:pPr>
          </w:p>
        </w:tc>
      </w:tr>
      <w:tr w:rsidR="00BA0B79" w14:paraId="0D5F6D3C" w14:textId="77777777">
        <w:tc>
          <w:tcPr>
            <w:tcW w:w="1838" w:type="dxa"/>
            <w:vAlign w:val="center"/>
          </w:tcPr>
          <w:p w14:paraId="3479E6D1"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98B605"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48BAC57" w14:textId="77777777" w:rsidR="00BA0B79" w:rsidRDefault="00BA0B79">
            <w:pPr>
              <w:rPr>
                <w:rFonts w:ascii="Arial" w:hAnsi="Arial" w:cs="Arial"/>
                <w:iCs/>
                <w:sz w:val="16"/>
                <w:lang w:eastAsia="zh-CN"/>
              </w:rPr>
            </w:pPr>
          </w:p>
        </w:tc>
      </w:tr>
      <w:tr w:rsidR="00BA0B79" w14:paraId="0572E4AB" w14:textId="77777777">
        <w:tc>
          <w:tcPr>
            <w:tcW w:w="1838" w:type="dxa"/>
            <w:vAlign w:val="center"/>
          </w:tcPr>
          <w:p w14:paraId="20EE524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1D7C34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D6ACE22" w14:textId="77777777" w:rsidR="00BA0B79" w:rsidRDefault="00BA0B79">
            <w:pPr>
              <w:rPr>
                <w:rFonts w:ascii="Arial" w:hAnsi="Arial" w:cs="Arial"/>
                <w:iCs/>
                <w:sz w:val="16"/>
                <w:lang w:eastAsia="zh-CN"/>
              </w:rPr>
            </w:pPr>
          </w:p>
        </w:tc>
      </w:tr>
      <w:tr w:rsidR="00C52726" w14:paraId="290BA650" w14:textId="77777777">
        <w:tc>
          <w:tcPr>
            <w:tcW w:w="1838" w:type="dxa"/>
            <w:vAlign w:val="center"/>
          </w:tcPr>
          <w:p w14:paraId="55F3E091" w14:textId="069DB4A1"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07FB1171" w14:textId="6B274945"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45D8CBB5" w14:textId="77777777" w:rsidR="00C52726" w:rsidRDefault="00C52726" w:rsidP="00C52726">
            <w:pPr>
              <w:rPr>
                <w:rFonts w:ascii="Arial" w:hAnsi="Arial" w:cs="Arial"/>
                <w:iCs/>
                <w:sz w:val="16"/>
                <w:lang w:eastAsia="zh-CN"/>
              </w:rPr>
            </w:pPr>
          </w:p>
        </w:tc>
      </w:tr>
    </w:tbl>
    <w:p w14:paraId="23BB2068" w14:textId="77777777" w:rsidR="00BA0B79" w:rsidRDefault="00BA0B79">
      <w:pPr>
        <w:rPr>
          <w:lang w:eastAsia="zh-CN"/>
        </w:rPr>
      </w:pPr>
    </w:p>
    <w:p w14:paraId="5CD6F6AB" w14:textId="77777777" w:rsidR="00BA0B79" w:rsidRDefault="00C52726">
      <w:pPr>
        <w:pStyle w:val="2"/>
        <w:rPr>
          <w:lang w:val="en-GB" w:eastAsia="zh-CN"/>
        </w:rPr>
      </w:pPr>
      <w:r>
        <w:rPr>
          <w:rFonts w:hint="eastAsia"/>
          <w:lang w:val="en-GB" w:eastAsia="zh-CN"/>
        </w:rPr>
        <w:t>UE PRS processing capabilities</w:t>
      </w:r>
      <w:r>
        <w:rPr>
          <w:lang w:val="en-GB" w:eastAsia="zh-CN"/>
        </w:rPr>
        <w:t xml:space="preserve"> (H)</w:t>
      </w:r>
    </w:p>
    <w:p w14:paraId="3DC1E380" w14:textId="77777777" w:rsidR="00BA0B79" w:rsidRDefault="00C52726">
      <w:pPr>
        <w:rPr>
          <w:lang w:val="en-GB" w:eastAsia="zh-CN"/>
        </w:rPr>
      </w:pPr>
      <w:r>
        <w:rPr>
          <w:rFonts w:hint="eastAsia"/>
          <w:lang w:val="en-GB" w:eastAsia="zh-CN"/>
        </w:rPr>
        <w:t>The following sources provided their views on potential modification to the UE PRS processing capabilities.</w:t>
      </w:r>
    </w:p>
    <w:tbl>
      <w:tblPr>
        <w:tblStyle w:val="af6"/>
        <w:tblW w:w="9298" w:type="dxa"/>
        <w:tblLook w:val="04A0" w:firstRow="1" w:lastRow="0" w:firstColumn="1" w:lastColumn="0" w:noHBand="0" w:noVBand="1"/>
      </w:tblPr>
      <w:tblGrid>
        <w:gridCol w:w="1446"/>
        <w:gridCol w:w="7852"/>
      </w:tblGrid>
      <w:tr w:rsidR="00BA0B79" w14:paraId="7F58E2A1" w14:textId="77777777">
        <w:tc>
          <w:tcPr>
            <w:tcW w:w="1446" w:type="dxa"/>
          </w:tcPr>
          <w:p w14:paraId="5241761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45D6E2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F29F232" w14:textId="77777777">
        <w:tc>
          <w:tcPr>
            <w:tcW w:w="1446" w:type="dxa"/>
          </w:tcPr>
          <w:p w14:paraId="0FFB275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3121CB6A" w14:textId="77777777" w:rsidR="00BA0B79" w:rsidRDefault="00C52726">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14:paraId="788576EC"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14:paraId="33303EA3"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CDFB347"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0CED9040"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14:paraId="10C3987B"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ABD671F"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rsidR="00BA0B79" w14:paraId="7082F401" w14:textId="77777777">
        <w:tc>
          <w:tcPr>
            <w:tcW w:w="1446" w:type="dxa"/>
          </w:tcPr>
          <w:p w14:paraId="573D2B2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0AD397A" w14:textId="77777777" w:rsidR="00BA0B79" w:rsidRDefault="00C52726">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w:t>
            </w:r>
            <w:r>
              <w:rPr>
                <w:rFonts w:ascii="Arial" w:hAnsi="Arial" w:cs="Arial"/>
                <w:sz w:val="16"/>
                <w:szCs w:val="16"/>
                <w:lang w:eastAsia="ja-JP"/>
              </w:rPr>
              <w:lastRenderedPageBreak/>
              <w:t>expects UE measurements.</w:t>
            </w:r>
          </w:p>
        </w:tc>
      </w:tr>
      <w:tr w:rsidR="00BA0B79" w14:paraId="7965F569" w14:textId="77777777">
        <w:tc>
          <w:tcPr>
            <w:tcW w:w="1446" w:type="dxa"/>
          </w:tcPr>
          <w:p w14:paraId="6AD7BFC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S</w:t>
            </w:r>
            <w:r>
              <w:rPr>
                <w:rFonts w:ascii="Arial" w:hAnsi="Arial" w:cs="Arial"/>
                <w:color w:val="000000" w:themeColor="text1"/>
                <w:sz w:val="16"/>
                <w:szCs w:val="16"/>
                <w:lang w:eastAsia="zh-CN"/>
              </w:rPr>
              <w:t>amsung [10]</w:t>
            </w:r>
          </w:p>
        </w:tc>
        <w:tc>
          <w:tcPr>
            <w:tcW w:w="7852" w:type="dxa"/>
          </w:tcPr>
          <w:p w14:paraId="71E5010B"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BA0B79" w14:paraId="4B3D7015" w14:textId="77777777">
        <w:tc>
          <w:tcPr>
            <w:tcW w:w="1446" w:type="dxa"/>
          </w:tcPr>
          <w:p w14:paraId="5784A51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6BD7AF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7E23C80C"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3DBE5E89" w14:textId="77777777" w:rsidR="00BA0B79" w:rsidRDefault="00C52726">
            <w:pPr>
              <w:pStyle w:val="3GPPAgreements"/>
              <w:numPr>
                <w:ilvl w:val="1"/>
                <w:numId w:val="33"/>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rsidR="00BA0B79" w14:paraId="2F82FFCE" w14:textId="77777777">
        <w:tc>
          <w:tcPr>
            <w:tcW w:w="1446" w:type="dxa"/>
          </w:tcPr>
          <w:p w14:paraId="0F01A5F5"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4D4850B1" w14:textId="77777777" w:rsidR="00BA0B79" w:rsidRDefault="00C52726">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6A4C61FA" w14:textId="77777777" w:rsidR="00BA0B79" w:rsidRDefault="00C52726">
            <w:pPr>
              <w:pStyle w:val="afc"/>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0F579F32" w14:textId="77777777" w:rsidR="00BA0B79" w:rsidRDefault="00C52726">
            <w:pPr>
              <w:pStyle w:val="afc"/>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BA0B79" w14:paraId="5172D104" w14:textId="77777777">
        <w:tc>
          <w:tcPr>
            <w:tcW w:w="1446" w:type="dxa"/>
          </w:tcPr>
          <w:p w14:paraId="4F9C55F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B9B5759" w14:textId="77777777" w:rsidR="00BA0B79" w:rsidRDefault="00C52726">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14:paraId="3CC95E92" w14:textId="77777777" w:rsidR="00BA0B79" w:rsidRDefault="00BA0B79">
      <w:pPr>
        <w:rPr>
          <w:lang w:eastAsia="zh-CN"/>
        </w:rPr>
      </w:pPr>
    </w:p>
    <w:p w14:paraId="143DD1E5" w14:textId="77777777" w:rsidR="00BA0B79" w:rsidRDefault="00C52726">
      <w:pPr>
        <w:rPr>
          <w:b/>
          <w:lang w:eastAsia="zh-CN"/>
        </w:rPr>
      </w:pPr>
      <w:r>
        <w:rPr>
          <w:b/>
          <w:lang w:eastAsia="zh-CN"/>
        </w:rPr>
        <w:t>FL comments</w:t>
      </w:r>
    </w:p>
    <w:p w14:paraId="22AA0347" w14:textId="77777777" w:rsidR="00BA0B79" w:rsidRDefault="00C52726">
      <w:pPr>
        <w:rPr>
          <w:lang w:eastAsia="zh-CN"/>
        </w:rPr>
      </w:pPr>
      <w:r>
        <w:rPr>
          <w:lang w:eastAsia="zh-CN"/>
        </w:rPr>
        <w:t>The feature should be essential to low latency.</w:t>
      </w:r>
    </w:p>
    <w:p w14:paraId="6F4C8066" w14:textId="77777777" w:rsidR="00BA0B79" w:rsidRDefault="00BA0B79">
      <w:pPr>
        <w:ind w:firstLineChars="200" w:firstLine="440"/>
        <w:rPr>
          <w:lang w:eastAsia="zh-CN"/>
        </w:rPr>
      </w:pPr>
    </w:p>
    <w:p w14:paraId="64E6BF71" w14:textId="77777777" w:rsidR="00BA0B79" w:rsidRDefault="00C52726">
      <w:pPr>
        <w:pStyle w:val="3"/>
        <w:rPr>
          <w:lang w:val="en-GB" w:eastAsia="zh-CN"/>
        </w:rPr>
      </w:pPr>
      <w:r>
        <w:rPr>
          <w:rFonts w:hint="eastAsia"/>
          <w:lang w:val="en-GB" w:eastAsia="zh-CN"/>
        </w:rPr>
        <w:t>R</w:t>
      </w:r>
      <w:r>
        <w:rPr>
          <w:lang w:val="en-GB" w:eastAsia="zh-CN"/>
        </w:rPr>
        <w:t>ound 1</w:t>
      </w:r>
    </w:p>
    <w:p w14:paraId="034B2B98"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75D41C04" w14:textId="77777777" w:rsidR="00BA0B79" w:rsidRDefault="00C52726">
      <w:pPr>
        <w:pStyle w:val="3"/>
        <w:numPr>
          <w:ilvl w:val="0"/>
          <w:numId w:val="0"/>
        </w:numPr>
        <w:rPr>
          <w:lang w:val="en-GB" w:eastAsia="zh-CN"/>
        </w:rPr>
      </w:pPr>
      <w:r>
        <w:rPr>
          <w:lang w:val="en-GB" w:eastAsia="zh-CN"/>
        </w:rPr>
        <w:t>Proposal 5.2.1-1 (Closed)</w:t>
      </w:r>
    </w:p>
    <w:p w14:paraId="6543AF54"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70AA0D3E" w14:textId="77777777" w:rsidR="00BA0B79" w:rsidRDefault="00C52726">
      <w:pPr>
        <w:pStyle w:val="3GPPAgreements"/>
        <w:numPr>
          <w:ilvl w:val="1"/>
          <w:numId w:val="3"/>
        </w:numPr>
        <w:rPr>
          <w:lang w:val="en-GB" w:eastAsia="zh-CN"/>
        </w:rPr>
      </w:pPr>
      <w:r>
        <w:rPr>
          <w:lang w:val="en-GB" w:eastAsia="zh-CN"/>
        </w:rPr>
        <w:t>FFS: the numbers include {1ms, 2ms, 4ms}</w:t>
      </w:r>
    </w:p>
    <w:p w14:paraId="46CAFAA9"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tbl>
      <w:tblPr>
        <w:tblStyle w:val="af6"/>
        <w:tblW w:w="9351" w:type="dxa"/>
        <w:tblLayout w:type="fixed"/>
        <w:tblLook w:val="04A0" w:firstRow="1" w:lastRow="0" w:firstColumn="1" w:lastColumn="0" w:noHBand="0" w:noVBand="1"/>
      </w:tblPr>
      <w:tblGrid>
        <w:gridCol w:w="1838"/>
        <w:gridCol w:w="1134"/>
        <w:gridCol w:w="6379"/>
      </w:tblGrid>
      <w:tr w:rsidR="00BA0B79" w14:paraId="436AC40C" w14:textId="77777777">
        <w:tc>
          <w:tcPr>
            <w:tcW w:w="1838" w:type="dxa"/>
            <w:vAlign w:val="center"/>
          </w:tcPr>
          <w:p w14:paraId="73FEF80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77E7EE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AD689A1"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A28AEAC" w14:textId="77777777">
        <w:tc>
          <w:tcPr>
            <w:tcW w:w="1838" w:type="dxa"/>
            <w:vAlign w:val="center"/>
          </w:tcPr>
          <w:p w14:paraId="71EFE330"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1AEB98AF" w14:textId="77777777" w:rsidR="00BA0B79" w:rsidRDefault="00BA0B79">
            <w:pPr>
              <w:rPr>
                <w:rFonts w:ascii="Arial" w:hAnsi="Arial" w:cs="Arial"/>
                <w:iCs/>
                <w:sz w:val="16"/>
                <w:lang w:eastAsia="zh-CN"/>
              </w:rPr>
            </w:pPr>
          </w:p>
        </w:tc>
        <w:tc>
          <w:tcPr>
            <w:tcW w:w="6379" w:type="dxa"/>
            <w:vAlign w:val="center"/>
          </w:tcPr>
          <w:p w14:paraId="5B4D28F2" w14:textId="77777777" w:rsidR="00BA0B79" w:rsidRDefault="00C52726">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BA0B79" w14:paraId="3B98652D" w14:textId="77777777">
        <w:tc>
          <w:tcPr>
            <w:tcW w:w="1838" w:type="dxa"/>
            <w:vAlign w:val="center"/>
          </w:tcPr>
          <w:p w14:paraId="45C1BF65" w14:textId="77777777" w:rsidR="00BA0B79" w:rsidRDefault="00BA0B79">
            <w:pPr>
              <w:rPr>
                <w:rFonts w:ascii="Arial" w:hAnsi="Arial" w:cs="Arial"/>
                <w:iCs/>
                <w:sz w:val="16"/>
                <w:lang w:eastAsia="zh-CN"/>
              </w:rPr>
            </w:pPr>
          </w:p>
        </w:tc>
        <w:tc>
          <w:tcPr>
            <w:tcW w:w="1134" w:type="dxa"/>
            <w:vAlign w:val="center"/>
          </w:tcPr>
          <w:p w14:paraId="34D86766" w14:textId="77777777" w:rsidR="00BA0B79" w:rsidRDefault="00BA0B79">
            <w:pPr>
              <w:rPr>
                <w:rFonts w:ascii="Arial" w:hAnsi="Arial" w:cs="Arial"/>
                <w:iCs/>
                <w:sz w:val="16"/>
                <w:lang w:eastAsia="zh-CN"/>
              </w:rPr>
            </w:pPr>
          </w:p>
        </w:tc>
        <w:tc>
          <w:tcPr>
            <w:tcW w:w="6379" w:type="dxa"/>
            <w:vAlign w:val="center"/>
          </w:tcPr>
          <w:p w14:paraId="6D03887F" w14:textId="77777777" w:rsidR="00BA0B79" w:rsidRDefault="00BA0B79">
            <w:pPr>
              <w:rPr>
                <w:rFonts w:ascii="Arial" w:hAnsi="Arial" w:cs="Arial"/>
                <w:iCs/>
                <w:sz w:val="16"/>
                <w:lang w:eastAsia="zh-CN"/>
              </w:rPr>
            </w:pPr>
          </w:p>
        </w:tc>
      </w:tr>
      <w:tr w:rsidR="00BA0B79" w14:paraId="26564D27" w14:textId="77777777">
        <w:tc>
          <w:tcPr>
            <w:tcW w:w="1838" w:type="dxa"/>
            <w:vAlign w:val="center"/>
          </w:tcPr>
          <w:p w14:paraId="606E3EB2" w14:textId="77777777" w:rsidR="00BA0B79" w:rsidRDefault="00BA0B79">
            <w:pPr>
              <w:rPr>
                <w:rFonts w:ascii="Arial" w:hAnsi="Arial" w:cs="Arial"/>
                <w:iCs/>
                <w:sz w:val="16"/>
                <w:lang w:eastAsia="zh-CN"/>
              </w:rPr>
            </w:pPr>
          </w:p>
        </w:tc>
        <w:tc>
          <w:tcPr>
            <w:tcW w:w="1134" w:type="dxa"/>
            <w:vAlign w:val="center"/>
          </w:tcPr>
          <w:p w14:paraId="00681A38" w14:textId="77777777" w:rsidR="00BA0B79" w:rsidRDefault="00BA0B79">
            <w:pPr>
              <w:rPr>
                <w:rFonts w:ascii="Arial" w:hAnsi="Arial" w:cs="Arial"/>
                <w:iCs/>
                <w:sz w:val="16"/>
                <w:lang w:eastAsia="zh-CN"/>
              </w:rPr>
            </w:pPr>
          </w:p>
        </w:tc>
        <w:tc>
          <w:tcPr>
            <w:tcW w:w="6379" w:type="dxa"/>
            <w:vAlign w:val="center"/>
          </w:tcPr>
          <w:p w14:paraId="34C28ADF" w14:textId="77777777" w:rsidR="00BA0B79" w:rsidRDefault="00BA0B79">
            <w:pPr>
              <w:rPr>
                <w:rFonts w:ascii="Arial" w:hAnsi="Arial" w:cs="Arial"/>
                <w:iCs/>
                <w:sz w:val="16"/>
                <w:lang w:eastAsia="zh-CN"/>
              </w:rPr>
            </w:pPr>
          </w:p>
        </w:tc>
      </w:tr>
    </w:tbl>
    <w:p w14:paraId="57DAA59C" w14:textId="77777777" w:rsidR="00BA0B79" w:rsidRDefault="00BA0B79">
      <w:pPr>
        <w:rPr>
          <w:lang w:val="en-GB" w:eastAsia="zh-CN"/>
        </w:rPr>
      </w:pPr>
    </w:p>
    <w:p w14:paraId="7A1046B5" w14:textId="77777777" w:rsidR="00BA0B79" w:rsidRDefault="00C52726">
      <w:pPr>
        <w:rPr>
          <w:lang w:val="en-GB" w:eastAsia="zh-CN"/>
        </w:rPr>
      </w:pPr>
      <w:r>
        <w:rPr>
          <w:rFonts w:hint="eastAsia"/>
          <w:lang w:val="en-GB" w:eastAsia="zh-CN"/>
        </w:rPr>
        <w:t>A</w:t>
      </w:r>
      <w:r>
        <w:rPr>
          <w:lang w:val="en-GB" w:eastAsia="zh-CN"/>
        </w:rPr>
        <w:t>fter GTW session, this is to be handled in the UE feature discussion.</w:t>
      </w:r>
    </w:p>
    <w:p w14:paraId="5D758351" w14:textId="77777777" w:rsidR="00BA0B79" w:rsidRDefault="00BA0B79">
      <w:pPr>
        <w:rPr>
          <w:lang w:val="en-GB" w:eastAsia="zh-CN"/>
        </w:rPr>
      </w:pPr>
    </w:p>
    <w:p w14:paraId="003B941F" w14:textId="77777777" w:rsidR="00BA0B79" w:rsidRDefault="00C52726">
      <w:pPr>
        <w:pStyle w:val="3"/>
        <w:numPr>
          <w:ilvl w:val="0"/>
          <w:numId w:val="0"/>
        </w:numPr>
        <w:rPr>
          <w:lang w:val="en-GB" w:eastAsia="zh-CN"/>
        </w:rPr>
      </w:pPr>
      <w:r>
        <w:rPr>
          <w:lang w:val="en-GB" w:eastAsia="zh-CN"/>
        </w:rPr>
        <w:t>Proposal 5.2.1-2</w:t>
      </w:r>
    </w:p>
    <w:p w14:paraId="08AE06A3" w14:textId="55FC5F2A" w:rsidR="00BA0B79" w:rsidRDefault="00C52726">
      <w:pPr>
        <w:pStyle w:val="3GPPAgreements"/>
        <w:rPr>
          <w:lang w:val="en-GB" w:eastAsia="zh-CN"/>
        </w:rPr>
      </w:pPr>
      <w:r>
        <w:rPr>
          <w:lang w:val="en-GB" w:eastAsia="zh-CN"/>
        </w:rPr>
        <w:t xml:space="preserve">For PRS measurement inside the PRS processing window, </w:t>
      </w:r>
      <w:ins w:id="7" w:author="Huawei - Huangsu" w:date="2021-10-12T13:08:00Z">
        <w:r w:rsidR="000B5F58">
          <w:rPr>
            <w:lang w:val="en-GB" w:eastAsia="zh-CN"/>
          </w:rPr>
          <w:t>consider one of</w:t>
        </w:r>
      </w:ins>
      <w:del w:id="8" w:author="Huawei - Huangsu" w:date="2021-10-12T13:08:00Z">
        <w:r w:rsidDel="000B5F58">
          <w:rPr>
            <w:lang w:val="en-GB" w:eastAsia="zh-CN"/>
          </w:rPr>
          <w:delText>support</w:delText>
        </w:r>
      </w:del>
      <w:r>
        <w:rPr>
          <w:lang w:val="en-GB" w:eastAsia="zh-CN"/>
        </w:rPr>
        <w:t xml:space="preserve"> the following processing optimization for latency reduction:</w:t>
      </w:r>
    </w:p>
    <w:p w14:paraId="1741567D" w14:textId="77777777" w:rsidR="00BA0B79" w:rsidRDefault="00C52726">
      <w:pPr>
        <w:pStyle w:val="3GPPAgreements"/>
        <w:numPr>
          <w:ilvl w:val="1"/>
          <w:numId w:val="3"/>
        </w:numPr>
        <w:rPr>
          <w:ins w:id="9" w:author="Huawei - Huangsu" w:date="2021-10-12T10:28:00Z"/>
          <w:lang w:val="en-GB" w:eastAsia="zh-CN"/>
        </w:rPr>
      </w:pPr>
      <w:ins w:id="10"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409FAEE6" w14:textId="77777777" w:rsidR="00BA0B79" w:rsidRDefault="00C52726">
      <w:pPr>
        <w:pStyle w:val="3GPPAgreements"/>
        <w:numPr>
          <w:ilvl w:val="1"/>
          <w:numId w:val="3"/>
        </w:numPr>
        <w:rPr>
          <w:ins w:id="11" w:author="Huawei - Huangsu" w:date="2021-10-12T10:28:00Z"/>
          <w:lang w:val="en-GB" w:eastAsia="zh-CN"/>
        </w:rPr>
      </w:pPr>
      <w:ins w:id="12" w:author="Huawei - Huangsu" w:date="2021-10-12T10:28:00Z">
        <w:r>
          <w:rPr>
            <w:lang w:val="en-GB" w:eastAsia="zh-CN"/>
          </w:rPr>
          <w:t xml:space="preserve">Alt. 2 </w:t>
        </w:r>
      </w:ins>
    </w:p>
    <w:p w14:paraId="490592AC" w14:textId="77777777" w:rsidR="00BA0B79" w:rsidRDefault="00C52726">
      <w:pPr>
        <w:pStyle w:val="3GPPAgreements"/>
        <w:numPr>
          <w:ilvl w:val="2"/>
          <w:numId w:val="3"/>
        </w:numPr>
        <w:rPr>
          <w:ins w:id="13" w:author="Huawei - Huangsu" w:date="2021-10-12T10:28:00Z"/>
          <w:lang w:val="en-GB" w:eastAsia="zh-CN"/>
        </w:rPr>
        <w:pPrChange w:id="14" w:author="Huawei - Huangsu" w:date="2021-10-12T10:28:00Z">
          <w:pPr>
            <w:pStyle w:val="3GPPAgreements"/>
            <w:numPr>
              <w:ilvl w:val="1"/>
            </w:numPr>
            <w:ind w:left="567" w:hanging="283"/>
          </w:pPr>
        </w:pPrChange>
      </w:pPr>
      <w:ins w:id="15" w:author="Huawei - Huangsu" w:date="2021-10-12T10:28:00Z">
        <w:r>
          <w:rPr>
            <w:lang w:val="en-GB" w:eastAsia="zh-CN"/>
          </w:rPr>
          <w:t>During the first part of the window with duration of at least N msec, up to N msec of PRS symbols are expected to be buffered.</w:t>
        </w:r>
      </w:ins>
    </w:p>
    <w:p w14:paraId="75D89BDC" w14:textId="77777777" w:rsidR="00BA0B79" w:rsidRDefault="00C52726">
      <w:pPr>
        <w:pStyle w:val="3GPPAgreements"/>
        <w:numPr>
          <w:ilvl w:val="2"/>
          <w:numId w:val="3"/>
        </w:numPr>
        <w:rPr>
          <w:ins w:id="16" w:author="Huawei - Huangsu" w:date="2021-10-12T13:08:00Z"/>
          <w:lang w:val="en-GB" w:eastAsia="zh-CN"/>
        </w:rPr>
        <w:pPrChange w:id="17" w:author="Huawei - Huangsu" w:date="2021-10-12T10:28:00Z">
          <w:pPr>
            <w:pStyle w:val="3GPPAgreements"/>
            <w:numPr>
              <w:ilvl w:val="1"/>
            </w:numPr>
            <w:ind w:left="567" w:hanging="283"/>
          </w:pPr>
        </w:pPrChange>
      </w:pPr>
      <w:ins w:id="18" w:author="Huawei - Huangsu" w:date="2021-10-12T10:28:00Z">
        <w:r>
          <w:rPr>
            <w:lang w:val="en-GB" w:eastAsia="zh-CN"/>
          </w:rPr>
          <w:lastRenderedPageBreak/>
          <w:t>The UE is expected to be capable of reporting measurements derived on the PRS measured in the first window after T-N msec from the end of first part of the PRS processing window.</w:t>
        </w:r>
      </w:ins>
    </w:p>
    <w:p w14:paraId="00061623" w14:textId="77777777" w:rsidR="000B5F58" w:rsidRPr="00206A93" w:rsidRDefault="000B5F58" w:rsidP="000B5F58">
      <w:pPr>
        <w:pStyle w:val="3GPPAgreements"/>
        <w:numPr>
          <w:ilvl w:val="1"/>
          <w:numId w:val="3"/>
        </w:numPr>
        <w:spacing w:line="240" w:lineRule="auto"/>
        <w:rPr>
          <w:ins w:id="19" w:author="Huawei - Huangsu" w:date="2021-10-12T13:08:00Z"/>
          <w:lang w:val="en-GB" w:eastAsia="zh-CN"/>
        </w:rPr>
      </w:pPr>
      <w:ins w:id="20" w:author="Huawei - Huangsu" w:date="2021-10-12T13:08:00Z">
        <w:r>
          <w:rPr>
            <w:lang w:val="en-GB" w:eastAsia="zh-CN"/>
          </w:rPr>
          <w:t xml:space="preserve">Alt. 3 </w:t>
        </w:r>
        <w:r w:rsidRPr="00206A93">
          <w:rPr>
            <w:lang w:val="en-GB" w:eastAsia="zh-CN"/>
          </w:rPr>
          <w:t xml:space="preserve">UE has to report its capability of PRS computation time (T) </w:t>
        </w:r>
      </w:ins>
    </w:p>
    <w:p w14:paraId="048BF12B" w14:textId="77777777" w:rsidR="000B5F58" w:rsidRPr="00206A93" w:rsidRDefault="000B5F58" w:rsidP="000B5F58">
      <w:pPr>
        <w:pStyle w:val="3GPPAgreements"/>
        <w:numPr>
          <w:ilvl w:val="2"/>
          <w:numId w:val="3"/>
        </w:numPr>
        <w:spacing w:line="240" w:lineRule="auto"/>
        <w:rPr>
          <w:ins w:id="21" w:author="Huawei - Huangsu" w:date="2021-10-12T13:08:00Z"/>
          <w:lang w:val="en-GB" w:eastAsia="zh-CN"/>
        </w:rPr>
      </w:pPr>
      <w:ins w:id="22" w:author="Huawei - Huangsu" w:date="2021-10-12T13:08:00Z">
        <w:r w:rsidRPr="00206A93">
          <w:rPr>
            <w:lang w:val="en-GB" w:eastAsia="zh-CN"/>
          </w:rPr>
          <w:t xml:space="preserve">A time span (N) is calculated from an end of the latest DL PRS resource in the PRS processing window that is used for a location information report to the end of the PRS processing window </w:t>
        </w:r>
      </w:ins>
    </w:p>
    <w:p w14:paraId="07AFB7CC" w14:textId="77777777" w:rsidR="000B5F58" w:rsidRPr="00206A93" w:rsidRDefault="000B5F58" w:rsidP="000B5F58">
      <w:pPr>
        <w:pStyle w:val="3GPPAgreements"/>
        <w:numPr>
          <w:ilvl w:val="2"/>
          <w:numId w:val="3"/>
        </w:numPr>
        <w:spacing w:line="240" w:lineRule="auto"/>
        <w:rPr>
          <w:ins w:id="23" w:author="Huawei - Huangsu" w:date="2021-10-12T13:08:00Z"/>
          <w:lang w:val="en-GB" w:eastAsia="zh-CN"/>
        </w:rPr>
      </w:pPr>
      <w:ins w:id="24" w:author="Huawei - Huangsu" w:date="2021-10-12T13:08:00Z">
        <w:r w:rsidRPr="00206A93">
          <w:rPr>
            <w:lang w:val="en-GB" w:eastAsia="zh-CN"/>
          </w:rPr>
          <w:t>The value of N is not expected to be smaller than the PRS computation time (T) .</w:t>
        </w:r>
      </w:ins>
    </w:p>
    <w:p w14:paraId="5C7B44AA" w14:textId="77777777" w:rsidR="000B5F58" w:rsidRPr="000B5F58" w:rsidRDefault="000B5F58" w:rsidP="000B5F58">
      <w:pPr>
        <w:pStyle w:val="3GPPAgreements"/>
        <w:numPr>
          <w:ilvl w:val="0"/>
          <w:numId w:val="0"/>
        </w:numPr>
        <w:rPr>
          <w:lang w:val="en-GB" w:eastAsia="zh-CN"/>
        </w:rPr>
      </w:pPr>
    </w:p>
    <w:tbl>
      <w:tblPr>
        <w:tblStyle w:val="af6"/>
        <w:tblW w:w="9351" w:type="dxa"/>
        <w:tblLayout w:type="fixed"/>
        <w:tblLook w:val="04A0" w:firstRow="1" w:lastRow="0" w:firstColumn="1" w:lastColumn="0" w:noHBand="0" w:noVBand="1"/>
      </w:tblPr>
      <w:tblGrid>
        <w:gridCol w:w="1838"/>
        <w:gridCol w:w="1134"/>
        <w:gridCol w:w="6379"/>
      </w:tblGrid>
      <w:tr w:rsidR="00BA0B79" w14:paraId="2DA2CD23" w14:textId="77777777">
        <w:tc>
          <w:tcPr>
            <w:tcW w:w="1838" w:type="dxa"/>
            <w:vAlign w:val="center"/>
          </w:tcPr>
          <w:p w14:paraId="11E03CC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288BA3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5CCFF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BEA6BCC" w14:textId="77777777">
        <w:tc>
          <w:tcPr>
            <w:tcW w:w="1838" w:type="dxa"/>
            <w:vAlign w:val="center"/>
          </w:tcPr>
          <w:p w14:paraId="59A4771A"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157A13EA" w14:textId="77777777" w:rsidR="00BA0B79" w:rsidRDefault="00BA0B79">
            <w:pPr>
              <w:rPr>
                <w:rFonts w:ascii="Arial" w:hAnsi="Arial" w:cs="Arial"/>
                <w:iCs/>
                <w:sz w:val="16"/>
                <w:lang w:eastAsia="zh-CN"/>
              </w:rPr>
            </w:pPr>
          </w:p>
        </w:tc>
        <w:tc>
          <w:tcPr>
            <w:tcW w:w="6379" w:type="dxa"/>
            <w:vAlign w:val="center"/>
          </w:tcPr>
          <w:p w14:paraId="075AA7F7"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Pr>
                <w:rFonts w:ascii="Arial" w:hAnsi="Arial" w:cs="Arial"/>
                <w:iCs/>
                <w:sz w:val="16"/>
                <w:lang w:eastAsia="zh-CN"/>
              </w:rPr>
              <w:t>E is can only buffer the PRS for the first N msec…</w:t>
            </w:r>
          </w:p>
        </w:tc>
      </w:tr>
      <w:tr w:rsidR="00BA0B79" w14:paraId="416AC332" w14:textId="77777777">
        <w:tc>
          <w:tcPr>
            <w:tcW w:w="1838" w:type="dxa"/>
            <w:vAlign w:val="center"/>
          </w:tcPr>
          <w:p w14:paraId="2B364C6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1CBB7E" w14:textId="77777777" w:rsidR="00BA0B79" w:rsidRDefault="00C52726">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3251A897" w14:textId="77777777" w:rsidR="00BA0B79" w:rsidRDefault="00C52726">
            <w:pPr>
              <w:rPr>
                <w:rFonts w:ascii="Arial" w:hAnsi="Arial" w:cs="Arial"/>
                <w:iCs/>
                <w:sz w:val="16"/>
                <w:lang w:eastAsia="zh-CN"/>
              </w:rPr>
            </w:pPr>
            <w:r>
              <w:rPr>
                <w:rFonts w:ascii="Arial" w:hAnsi="Arial" w:cs="Arial"/>
                <w:iCs/>
                <w:sz w:val="16"/>
                <w:lang w:eastAsia="zh-CN"/>
              </w:rPr>
              <w:t>There can be gaps in the first part of the PRS processing window (e.g. non consecutive PRS symbols, or UL gaps). So, even though we generally agree with the intention, i think it is more correct to phrase it something like the following:</w:t>
            </w:r>
          </w:p>
          <w:p w14:paraId="01BD7E34" w14:textId="77777777" w:rsidR="00BA0B79" w:rsidRDefault="00C52726">
            <w:pPr>
              <w:pStyle w:val="afc"/>
              <w:numPr>
                <w:ilvl w:val="0"/>
                <w:numId w:val="34"/>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7EBFCC21" w14:textId="77777777" w:rsidR="00BA0B79" w:rsidRPr="000B5F58" w:rsidRDefault="00C52726">
            <w:pPr>
              <w:pStyle w:val="afc"/>
              <w:numPr>
                <w:ilvl w:val="0"/>
                <w:numId w:val="34"/>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5D9F4018" w14:textId="7DD31005" w:rsidR="000B5F58" w:rsidRPr="000B5F58" w:rsidRDefault="000B5F58" w:rsidP="000B5F58">
            <w:pPr>
              <w:autoSpaceDE/>
              <w:autoSpaceDN/>
              <w:adjustRightInd/>
              <w:snapToGrid/>
              <w:contextualSpacing/>
              <w:rPr>
                <w:rFonts w:ascii="Arial" w:hAnsi="Arial" w:cs="Arial"/>
                <w:bCs/>
                <w:iCs/>
                <w:sz w:val="16"/>
                <w:szCs w:val="16"/>
              </w:rPr>
            </w:pPr>
            <w:ins w:id="25" w:author="Huawei - Huangsu" w:date="2021-10-12T13:09:00Z">
              <w:r>
                <w:rPr>
                  <w:rFonts w:ascii="Arial" w:hAnsi="Arial" w:cs="Arial" w:hint="eastAsia"/>
                  <w:iCs/>
                  <w:sz w:val="16"/>
                  <w:lang w:eastAsia="zh-CN"/>
                </w:rPr>
                <w:t>FL: Added</w:t>
              </w:r>
            </w:ins>
          </w:p>
        </w:tc>
      </w:tr>
      <w:tr w:rsidR="00BA0B79" w14:paraId="073E86C8" w14:textId="77777777">
        <w:tc>
          <w:tcPr>
            <w:tcW w:w="1838" w:type="dxa"/>
            <w:vAlign w:val="center"/>
          </w:tcPr>
          <w:p w14:paraId="37CF23EA"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0A19E2D" w14:textId="77777777" w:rsidR="00BA0B79" w:rsidRDefault="00C52726">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733DF9D7" w14:textId="77777777" w:rsidR="00BA0B79" w:rsidRDefault="00C52726">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14:paraId="2BA6909D" w14:textId="77777777" w:rsidR="00BA0B79" w:rsidRDefault="00BA0B79">
            <w:pPr>
              <w:rPr>
                <w:rFonts w:ascii="Arial" w:hAnsi="Arial" w:cs="Arial"/>
                <w:iCs/>
                <w:sz w:val="16"/>
                <w:lang w:eastAsia="zh-CN"/>
              </w:rPr>
            </w:pPr>
          </w:p>
          <w:p w14:paraId="300692E7" w14:textId="77777777" w:rsidR="00BA0B79" w:rsidRDefault="00C52726">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BA0B79" w14:paraId="4F4719E1" w14:textId="77777777">
        <w:tc>
          <w:tcPr>
            <w:tcW w:w="1838" w:type="dxa"/>
            <w:vAlign w:val="center"/>
          </w:tcPr>
          <w:p w14:paraId="04C5587D" w14:textId="77777777" w:rsidR="00BA0B79" w:rsidRDefault="00C52726">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1E05EDF" w14:textId="77777777" w:rsidR="00BA0B79" w:rsidRDefault="00C52726">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37A451FA" w14:textId="77777777" w:rsidR="00BA0B79" w:rsidRDefault="00C52726">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35E9A9CE" w14:textId="77777777" w:rsidR="00BA0B79" w:rsidRDefault="00C52726">
            <w:pPr>
              <w:rPr>
                <w:sz w:val="20"/>
                <w:szCs w:val="20"/>
              </w:rPr>
            </w:pPr>
            <w:r>
              <w:rPr>
                <w:sz w:val="20"/>
                <w:szCs w:val="20"/>
              </w:rPr>
              <w:object w:dxaOrig="5953" w:dyaOrig="1973" w14:anchorId="4253B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99pt" o:ole="">
                  <v:imagedata r:id="rId9" o:title=""/>
                  <o:lock v:ext="edit" aspectratio="f"/>
                </v:shape>
                <o:OLEObject Type="Embed" ProgID="Visio.Drawing.15" ShapeID="_x0000_i1025" DrawAspect="Content" ObjectID="_1695560214" r:id="rId10"/>
              </w:object>
            </w:r>
          </w:p>
          <w:p w14:paraId="60241056" w14:textId="77777777" w:rsidR="00BA0B79" w:rsidRDefault="00C52726">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62939E8A" w14:textId="77777777" w:rsidR="00BA0B79" w:rsidRDefault="00C52726">
            <w:pPr>
              <w:pStyle w:val="afc"/>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14:paraId="5435F22B" w14:textId="77777777" w:rsidR="00BA0B79" w:rsidRDefault="00C52726">
            <w:pPr>
              <w:pStyle w:val="afc"/>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349833E3" w14:textId="77777777" w:rsidR="00BA0B79" w:rsidRDefault="00C52726">
            <w:pPr>
              <w:pStyle w:val="afc"/>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14:paraId="4E0B6441" w14:textId="77777777" w:rsidR="00BA0B79" w:rsidRDefault="00C52726">
            <w:pPr>
              <w:pStyle w:val="afc"/>
              <w:autoSpaceDE/>
              <w:autoSpaceDN/>
              <w:adjustRightInd/>
              <w:snapToGrid/>
              <w:ind w:firstLineChars="0" w:firstLine="0"/>
              <w:contextualSpacing/>
              <w:rPr>
                <w:rFonts w:ascii="Arial" w:hAnsi="Arial" w:cs="Arial"/>
                <w:iCs/>
                <w:sz w:val="16"/>
                <w:lang w:eastAsia="zh-CN"/>
              </w:rPr>
            </w:pPr>
            <w:r>
              <w:rPr>
                <w:rFonts w:hint="eastAsia"/>
                <w:sz w:val="20"/>
                <w:szCs w:val="20"/>
              </w:rPr>
              <w:object w:dxaOrig="5953" w:dyaOrig="2280" w14:anchorId="209D5D12">
                <v:shape id="_x0000_i1026" type="#_x0000_t75" style="width:297pt;height:114pt" o:ole="">
                  <v:imagedata r:id="rId11" o:title=""/>
                  <o:lock v:ext="edit" aspectratio="f"/>
                </v:shape>
                <o:OLEObject Type="Embed" ProgID="Visio.Drawing.15" ShapeID="_x0000_i1026" DrawAspect="Content" ObjectID="_1695560215" r:id="rId12"/>
              </w:object>
            </w:r>
          </w:p>
          <w:p w14:paraId="2611F4D2" w14:textId="77777777" w:rsidR="00BA0B79" w:rsidRDefault="00BA0B79">
            <w:pPr>
              <w:pStyle w:val="afc"/>
              <w:autoSpaceDE/>
              <w:autoSpaceDN/>
              <w:adjustRightInd/>
              <w:snapToGrid/>
              <w:ind w:firstLineChars="0" w:firstLine="0"/>
              <w:contextualSpacing/>
              <w:rPr>
                <w:rFonts w:ascii="Arial" w:hAnsi="Arial" w:cs="Arial"/>
                <w:iCs/>
                <w:sz w:val="16"/>
                <w:lang w:eastAsia="zh-CN"/>
              </w:rPr>
            </w:pPr>
          </w:p>
          <w:p w14:paraId="19E9E2A6" w14:textId="77777777" w:rsidR="00BA0B79" w:rsidRDefault="00C52726">
            <w:pPr>
              <w:pStyle w:val="afc"/>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3CA8C349" w14:textId="77777777" w:rsidR="00BA0B79" w:rsidRDefault="00C52726">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14:paraId="31589E36"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2FBA5D87"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14:paraId="1BA2CAB4" w14:textId="251A8D06" w:rsidR="00BA0B79" w:rsidRDefault="000B5F58">
            <w:pPr>
              <w:pStyle w:val="afc"/>
              <w:autoSpaceDE/>
              <w:autoSpaceDN/>
              <w:adjustRightInd/>
              <w:snapToGrid/>
              <w:ind w:firstLineChars="0" w:firstLine="0"/>
              <w:contextualSpacing/>
              <w:rPr>
                <w:rFonts w:ascii="Arial" w:hAnsi="Arial" w:cs="Arial"/>
                <w:iCs/>
                <w:sz w:val="16"/>
                <w:lang w:eastAsia="zh-CN"/>
              </w:rPr>
            </w:pPr>
            <w:ins w:id="26" w:author="Huawei - Huangsu" w:date="2021-10-12T13:09:00Z">
              <w:r>
                <w:rPr>
                  <w:rFonts w:ascii="Arial" w:hAnsi="Arial" w:cs="Arial" w:hint="eastAsia"/>
                  <w:iCs/>
                  <w:sz w:val="16"/>
                  <w:lang w:eastAsia="zh-CN"/>
                </w:rPr>
                <w:t>FL: Added</w:t>
              </w:r>
            </w:ins>
          </w:p>
        </w:tc>
      </w:tr>
      <w:tr w:rsidR="00C47158" w14:paraId="26289065" w14:textId="77777777">
        <w:tc>
          <w:tcPr>
            <w:tcW w:w="1838" w:type="dxa"/>
            <w:vAlign w:val="center"/>
          </w:tcPr>
          <w:p w14:paraId="033C11B9" w14:textId="4630DDF5" w:rsidR="00C47158" w:rsidRDefault="00C47158" w:rsidP="00C47158">
            <w:pPr>
              <w:jc w:val="cente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32809E68" w14:textId="77777777" w:rsidR="00C47158" w:rsidRDefault="00C47158" w:rsidP="00C47158">
            <w:pPr>
              <w:rPr>
                <w:rFonts w:ascii="Arial" w:hAnsi="Arial" w:cs="Arial"/>
                <w:iCs/>
                <w:sz w:val="16"/>
                <w:lang w:eastAsia="zh-CN"/>
              </w:rPr>
            </w:pPr>
          </w:p>
        </w:tc>
        <w:tc>
          <w:tcPr>
            <w:tcW w:w="6379" w:type="dxa"/>
            <w:vAlign w:val="center"/>
          </w:tcPr>
          <w:p w14:paraId="5BBFCA42" w14:textId="77777777" w:rsidR="00C47158" w:rsidRDefault="00C47158" w:rsidP="00C47158">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0B49B81B" w14:textId="67BF200A" w:rsidR="00C47158" w:rsidRDefault="00C47158" w:rsidP="00C47158">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bl>
    <w:p w14:paraId="75B8B94E" w14:textId="77777777" w:rsidR="00BA0B79" w:rsidRDefault="00BA0B79">
      <w:pPr>
        <w:rPr>
          <w:lang w:eastAsia="zh-CN"/>
        </w:rPr>
      </w:pPr>
    </w:p>
    <w:p w14:paraId="4AA9ED1B" w14:textId="77777777" w:rsidR="00BA0B79" w:rsidRDefault="00C52726">
      <w:pPr>
        <w:pStyle w:val="3"/>
        <w:rPr>
          <w:lang w:val="en-GB" w:eastAsia="zh-CN"/>
        </w:rPr>
      </w:pPr>
      <w:r>
        <w:rPr>
          <w:rFonts w:hint="eastAsia"/>
          <w:lang w:val="en-GB" w:eastAsia="zh-CN"/>
        </w:rPr>
        <w:t>R</w:t>
      </w:r>
      <w:r>
        <w:rPr>
          <w:lang w:val="en-GB" w:eastAsia="zh-CN"/>
        </w:rPr>
        <w:t>ound 2</w:t>
      </w:r>
    </w:p>
    <w:p w14:paraId="73FA03BD" w14:textId="77777777" w:rsidR="00BA0B79" w:rsidRDefault="00BA0B79">
      <w:pPr>
        <w:rPr>
          <w:lang w:eastAsia="zh-CN"/>
        </w:rPr>
      </w:pPr>
    </w:p>
    <w:p w14:paraId="596E6F2E" w14:textId="77777777" w:rsidR="00BA0B79" w:rsidRDefault="00C52726">
      <w:pPr>
        <w:pStyle w:val="2"/>
        <w:rPr>
          <w:lang w:eastAsia="zh-CN"/>
        </w:rPr>
      </w:pPr>
      <w:r>
        <w:rPr>
          <w:rFonts w:hint="eastAsia"/>
          <w:lang w:eastAsia="zh-CN"/>
        </w:rPr>
        <w:t>SRS priority</w:t>
      </w:r>
      <w:r>
        <w:rPr>
          <w:lang w:eastAsia="zh-CN"/>
        </w:rPr>
        <w:t xml:space="preserve"> (M)</w:t>
      </w:r>
    </w:p>
    <w:p w14:paraId="7CAC2BEC" w14:textId="77777777" w:rsidR="00BA0B79" w:rsidRDefault="00C52726">
      <w:pPr>
        <w:rPr>
          <w:lang w:eastAsia="zh-CN"/>
        </w:rPr>
      </w:pPr>
      <w:r>
        <w:rPr>
          <w:rFonts w:hint="eastAsia"/>
          <w:lang w:eastAsia="zh-CN"/>
        </w:rPr>
        <w:t>The following sources provided their views on SRS priority for the purpose of latency reduction.</w:t>
      </w:r>
    </w:p>
    <w:tbl>
      <w:tblPr>
        <w:tblStyle w:val="af6"/>
        <w:tblW w:w="9298" w:type="dxa"/>
        <w:tblLook w:val="04A0" w:firstRow="1" w:lastRow="0" w:firstColumn="1" w:lastColumn="0" w:noHBand="0" w:noVBand="1"/>
      </w:tblPr>
      <w:tblGrid>
        <w:gridCol w:w="1446"/>
        <w:gridCol w:w="7852"/>
      </w:tblGrid>
      <w:tr w:rsidR="00BA0B79" w14:paraId="4F6AC28B" w14:textId="77777777">
        <w:tc>
          <w:tcPr>
            <w:tcW w:w="1446" w:type="dxa"/>
          </w:tcPr>
          <w:p w14:paraId="741DF25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BE8073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5F34316" w14:textId="77777777">
        <w:tc>
          <w:tcPr>
            <w:tcW w:w="1446" w:type="dxa"/>
          </w:tcPr>
          <w:p w14:paraId="4DB6335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1DCC9E7"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14:paraId="6E3A8452"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BA0B79" w14:paraId="7EA66219" w14:textId="77777777">
        <w:tc>
          <w:tcPr>
            <w:tcW w:w="1446" w:type="dxa"/>
          </w:tcPr>
          <w:p w14:paraId="7061823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CDBFBD" w14:textId="77777777" w:rsidR="00BA0B79" w:rsidRDefault="00C52726">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5B419963" w14:textId="77777777" w:rsidR="00BA0B79" w:rsidRDefault="00BA0B79">
            <w:pPr>
              <w:rPr>
                <w:rFonts w:ascii="Arial" w:hAnsi="Arial" w:cs="Arial"/>
                <w:b/>
                <w:bCs/>
                <w:sz w:val="16"/>
                <w:szCs w:val="16"/>
                <w:lang w:eastAsia="zh-CN"/>
              </w:rPr>
            </w:pPr>
          </w:p>
        </w:tc>
      </w:tr>
      <w:tr w:rsidR="00BA0B79" w14:paraId="4A70B80C" w14:textId="77777777">
        <w:tc>
          <w:tcPr>
            <w:tcW w:w="1446" w:type="dxa"/>
          </w:tcPr>
          <w:p w14:paraId="500E51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06A63F1"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14:paraId="1C88E2C7" w14:textId="77777777" w:rsidR="00BA0B79" w:rsidRDefault="00BA0B79">
            <w:pPr>
              <w:rPr>
                <w:rFonts w:ascii="Arial" w:hAnsi="Arial" w:cs="Arial"/>
                <w:sz w:val="16"/>
                <w:szCs w:val="16"/>
                <w:lang w:eastAsia="zh-CN"/>
              </w:rPr>
            </w:pPr>
          </w:p>
        </w:tc>
      </w:tr>
    </w:tbl>
    <w:p w14:paraId="61517056" w14:textId="77777777" w:rsidR="00BA0B79" w:rsidRDefault="00BA0B79">
      <w:pPr>
        <w:rPr>
          <w:lang w:eastAsia="zh-CN"/>
        </w:rPr>
      </w:pPr>
    </w:p>
    <w:p w14:paraId="0C4F7421" w14:textId="77777777" w:rsidR="00BA0B79" w:rsidRDefault="00C52726">
      <w:pPr>
        <w:rPr>
          <w:b/>
          <w:lang w:eastAsia="zh-CN"/>
        </w:rPr>
      </w:pPr>
      <w:r>
        <w:rPr>
          <w:rFonts w:hint="eastAsia"/>
          <w:b/>
          <w:lang w:eastAsia="zh-CN"/>
        </w:rPr>
        <w:t>FL</w:t>
      </w:r>
      <w:r>
        <w:rPr>
          <w:b/>
          <w:lang w:eastAsia="zh-CN"/>
        </w:rPr>
        <w:t xml:space="preserve"> comments</w:t>
      </w:r>
    </w:p>
    <w:p w14:paraId="5F26C424" w14:textId="77777777" w:rsidR="00BA0B79" w:rsidRDefault="00C52726">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6D3F9515" w14:textId="77777777" w:rsidR="00BA0B79" w:rsidRDefault="00BA0B79">
      <w:pPr>
        <w:rPr>
          <w:lang w:eastAsia="zh-CN"/>
        </w:rPr>
      </w:pPr>
    </w:p>
    <w:p w14:paraId="3B473812" w14:textId="77777777" w:rsidR="00BA0B79" w:rsidRDefault="00C52726">
      <w:pPr>
        <w:pStyle w:val="3"/>
        <w:rPr>
          <w:lang w:val="en-GB" w:eastAsia="zh-CN"/>
        </w:rPr>
      </w:pPr>
      <w:r>
        <w:rPr>
          <w:rFonts w:hint="eastAsia"/>
          <w:lang w:val="en-GB" w:eastAsia="zh-CN"/>
        </w:rPr>
        <w:t>R</w:t>
      </w:r>
      <w:r>
        <w:rPr>
          <w:lang w:val="en-GB" w:eastAsia="zh-CN"/>
        </w:rPr>
        <w:t>ound 1</w:t>
      </w:r>
    </w:p>
    <w:p w14:paraId="363EE4AE"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5D7AE65" w14:textId="77777777" w:rsidR="00BA0B79" w:rsidRDefault="00C52726">
      <w:pPr>
        <w:pStyle w:val="3"/>
        <w:numPr>
          <w:ilvl w:val="0"/>
          <w:numId w:val="0"/>
        </w:numPr>
        <w:rPr>
          <w:lang w:val="en-GB" w:eastAsia="zh-CN"/>
        </w:rPr>
      </w:pPr>
      <w:r>
        <w:rPr>
          <w:lang w:val="en-GB" w:eastAsia="zh-CN"/>
        </w:rPr>
        <w:lastRenderedPageBreak/>
        <w:t>Proposal 5.3.1-1</w:t>
      </w:r>
    </w:p>
    <w:p w14:paraId="5E4A2198" w14:textId="2AAED57B" w:rsidR="00BA0B79" w:rsidRDefault="00C52726">
      <w:pPr>
        <w:pStyle w:val="3GPPAgreements"/>
        <w:rPr>
          <w:lang w:val="en-GB" w:eastAsia="zh-CN"/>
        </w:rPr>
      </w:pPr>
      <w:r>
        <w:rPr>
          <w:rFonts w:hint="eastAsia"/>
          <w:lang w:val="en-GB" w:eastAsia="zh-CN"/>
        </w:rPr>
        <w:t>S</w:t>
      </w:r>
      <w:r>
        <w:rPr>
          <w:lang w:val="en-GB" w:eastAsia="zh-CN"/>
        </w:rPr>
        <w:t>upport priority indication of positioning SRS</w:t>
      </w:r>
      <w:ins w:id="27" w:author="Huawei - Huangsu" w:date="2021-10-12T13:09:00Z">
        <w:r w:rsidR="000B5F58">
          <w:rPr>
            <w:lang w:val="en-GB" w:eastAsia="zh-CN"/>
          </w:rPr>
          <w:t xml:space="preserve"> with the following alternatives to down-select at RAN1#107-e</w:t>
        </w:r>
      </w:ins>
      <w:r>
        <w:rPr>
          <w:lang w:val="en-GB" w:eastAsia="zh-CN"/>
        </w:rPr>
        <w:t>.</w:t>
      </w:r>
    </w:p>
    <w:p w14:paraId="5CF7BA4E" w14:textId="77777777" w:rsidR="00BA0B79" w:rsidRDefault="00C52726">
      <w:pPr>
        <w:pStyle w:val="3GPPAgreements"/>
        <w:numPr>
          <w:ilvl w:val="1"/>
          <w:numId w:val="3"/>
        </w:numPr>
        <w:rPr>
          <w:lang w:val="en-GB" w:eastAsia="zh-CN"/>
        </w:rPr>
      </w:pPr>
      <w:r>
        <w:rPr>
          <w:lang w:val="en-GB" w:eastAsia="zh-CN"/>
        </w:rPr>
        <w:t>Alt.1 Physical layer indication</w:t>
      </w:r>
    </w:p>
    <w:p w14:paraId="26B3265E" w14:textId="77777777" w:rsidR="00BA0B79" w:rsidRDefault="00C52726">
      <w:pPr>
        <w:pStyle w:val="3GPPAgreements"/>
        <w:numPr>
          <w:ilvl w:val="1"/>
          <w:numId w:val="3"/>
        </w:numPr>
        <w:rPr>
          <w:lang w:val="en-GB" w:eastAsia="zh-CN"/>
        </w:rPr>
      </w:pPr>
      <w:r>
        <w:rPr>
          <w:lang w:val="en-GB" w:eastAsia="zh-CN"/>
        </w:rPr>
        <w:t>Alt.2 Same priority as DL-PRS if indicated.</w:t>
      </w:r>
    </w:p>
    <w:tbl>
      <w:tblPr>
        <w:tblStyle w:val="af6"/>
        <w:tblW w:w="9351" w:type="dxa"/>
        <w:tblLayout w:type="fixed"/>
        <w:tblLook w:val="04A0" w:firstRow="1" w:lastRow="0" w:firstColumn="1" w:lastColumn="0" w:noHBand="0" w:noVBand="1"/>
      </w:tblPr>
      <w:tblGrid>
        <w:gridCol w:w="1838"/>
        <w:gridCol w:w="1134"/>
        <w:gridCol w:w="6379"/>
      </w:tblGrid>
      <w:tr w:rsidR="00BA0B79" w14:paraId="2276D49F" w14:textId="77777777">
        <w:tc>
          <w:tcPr>
            <w:tcW w:w="1838" w:type="dxa"/>
            <w:vAlign w:val="center"/>
          </w:tcPr>
          <w:p w14:paraId="41D3AA6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03E26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B518C0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474893C" w14:textId="77777777">
        <w:tc>
          <w:tcPr>
            <w:tcW w:w="1838" w:type="dxa"/>
            <w:vAlign w:val="center"/>
          </w:tcPr>
          <w:p w14:paraId="43C7A1F1"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C9C6DA5"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0408F3A" w14:textId="77777777" w:rsidR="00BA0B79" w:rsidRDefault="00C52726">
            <w:pPr>
              <w:rPr>
                <w:ins w:id="28"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78273DA3" w14:textId="17C358BF" w:rsidR="000B5F58" w:rsidRDefault="000B5F58">
            <w:pPr>
              <w:rPr>
                <w:rFonts w:ascii="Arial" w:hAnsi="Arial" w:cs="Arial"/>
                <w:iCs/>
                <w:sz w:val="16"/>
                <w:lang w:eastAsia="zh-CN"/>
              </w:rPr>
            </w:pPr>
            <w:ins w:id="29" w:author="Huawei - Huangsu" w:date="2021-10-12T13:09:00Z">
              <w:r>
                <w:rPr>
                  <w:rFonts w:ascii="Arial" w:hAnsi="Arial" w:cs="Arial"/>
                  <w:iCs/>
                  <w:sz w:val="16"/>
                  <w:lang w:eastAsia="zh-CN"/>
                </w:rPr>
                <w:t>FL: Added</w:t>
              </w:r>
            </w:ins>
          </w:p>
        </w:tc>
      </w:tr>
      <w:tr w:rsidR="00BA0B79" w14:paraId="3BA06863" w14:textId="77777777">
        <w:tc>
          <w:tcPr>
            <w:tcW w:w="1838" w:type="dxa"/>
            <w:vAlign w:val="center"/>
          </w:tcPr>
          <w:p w14:paraId="55C16F61" w14:textId="77777777" w:rsidR="00BA0B79" w:rsidRDefault="00BA0B79">
            <w:pPr>
              <w:rPr>
                <w:rFonts w:ascii="Arial" w:hAnsi="Arial" w:cs="Arial"/>
                <w:iCs/>
                <w:sz w:val="16"/>
                <w:lang w:eastAsia="zh-CN"/>
              </w:rPr>
            </w:pPr>
          </w:p>
        </w:tc>
        <w:tc>
          <w:tcPr>
            <w:tcW w:w="1134" w:type="dxa"/>
            <w:vAlign w:val="center"/>
          </w:tcPr>
          <w:p w14:paraId="78DAB8FF" w14:textId="77777777" w:rsidR="00BA0B79" w:rsidRDefault="00BA0B79">
            <w:pPr>
              <w:rPr>
                <w:rFonts w:ascii="Arial" w:hAnsi="Arial" w:cs="Arial"/>
                <w:iCs/>
                <w:sz w:val="16"/>
                <w:lang w:eastAsia="zh-CN"/>
              </w:rPr>
            </w:pPr>
          </w:p>
        </w:tc>
        <w:tc>
          <w:tcPr>
            <w:tcW w:w="6379" w:type="dxa"/>
            <w:vAlign w:val="center"/>
          </w:tcPr>
          <w:p w14:paraId="79F809E4" w14:textId="77777777" w:rsidR="00BA0B79" w:rsidRDefault="00BA0B79">
            <w:pPr>
              <w:rPr>
                <w:rFonts w:ascii="Arial" w:hAnsi="Arial" w:cs="Arial"/>
                <w:iCs/>
                <w:sz w:val="16"/>
                <w:lang w:eastAsia="zh-CN"/>
              </w:rPr>
            </w:pPr>
          </w:p>
        </w:tc>
      </w:tr>
      <w:tr w:rsidR="00BA0B79" w14:paraId="7F997DCA" w14:textId="77777777">
        <w:tc>
          <w:tcPr>
            <w:tcW w:w="1838" w:type="dxa"/>
            <w:vAlign w:val="center"/>
          </w:tcPr>
          <w:p w14:paraId="13D181D9" w14:textId="77777777" w:rsidR="00BA0B79" w:rsidRDefault="00BA0B79">
            <w:pPr>
              <w:rPr>
                <w:rFonts w:ascii="Arial" w:hAnsi="Arial" w:cs="Arial"/>
                <w:iCs/>
                <w:sz w:val="16"/>
                <w:lang w:eastAsia="zh-CN"/>
              </w:rPr>
            </w:pPr>
          </w:p>
        </w:tc>
        <w:tc>
          <w:tcPr>
            <w:tcW w:w="1134" w:type="dxa"/>
            <w:vAlign w:val="center"/>
          </w:tcPr>
          <w:p w14:paraId="676F1A2D" w14:textId="77777777" w:rsidR="00BA0B79" w:rsidRDefault="00BA0B79">
            <w:pPr>
              <w:rPr>
                <w:rFonts w:ascii="Arial" w:hAnsi="Arial" w:cs="Arial"/>
                <w:iCs/>
                <w:sz w:val="16"/>
                <w:lang w:eastAsia="zh-CN"/>
              </w:rPr>
            </w:pPr>
          </w:p>
        </w:tc>
        <w:tc>
          <w:tcPr>
            <w:tcW w:w="6379" w:type="dxa"/>
            <w:vAlign w:val="center"/>
          </w:tcPr>
          <w:p w14:paraId="2C4C20F7" w14:textId="77777777" w:rsidR="00BA0B79" w:rsidRDefault="00BA0B79">
            <w:pPr>
              <w:rPr>
                <w:rFonts w:ascii="Arial" w:hAnsi="Arial" w:cs="Arial"/>
                <w:iCs/>
                <w:sz w:val="16"/>
                <w:lang w:eastAsia="zh-CN"/>
              </w:rPr>
            </w:pPr>
          </w:p>
        </w:tc>
      </w:tr>
    </w:tbl>
    <w:p w14:paraId="3E7BBB53" w14:textId="77777777" w:rsidR="00BA0B79" w:rsidRDefault="00BA0B79">
      <w:pPr>
        <w:rPr>
          <w:lang w:eastAsia="zh-CN"/>
        </w:rPr>
      </w:pPr>
    </w:p>
    <w:p w14:paraId="2BCE2C41" w14:textId="77777777" w:rsidR="00BA0B79" w:rsidRDefault="00C52726">
      <w:pPr>
        <w:pStyle w:val="3"/>
        <w:rPr>
          <w:lang w:val="en-GB" w:eastAsia="zh-CN"/>
        </w:rPr>
      </w:pPr>
      <w:r>
        <w:rPr>
          <w:rFonts w:hint="eastAsia"/>
          <w:lang w:val="en-GB" w:eastAsia="zh-CN"/>
        </w:rPr>
        <w:t>R</w:t>
      </w:r>
      <w:r>
        <w:rPr>
          <w:lang w:val="en-GB" w:eastAsia="zh-CN"/>
        </w:rPr>
        <w:t>ound 2</w:t>
      </w:r>
    </w:p>
    <w:p w14:paraId="1F848FEF" w14:textId="77777777" w:rsidR="00BA0B79" w:rsidRDefault="00BA0B79">
      <w:pPr>
        <w:rPr>
          <w:lang w:eastAsia="zh-CN"/>
        </w:rPr>
      </w:pPr>
    </w:p>
    <w:p w14:paraId="3B9280E4" w14:textId="77777777" w:rsidR="00BA0B79" w:rsidRDefault="00C52726">
      <w:pPr>
        <w:pStyle w:val="2"/>
        <w:rPr>
          <w:lang w:val="en-GB" w:eastAsia="zh-CN"/>
        </w:rPr>
      </w:pPr>
      <w:r>
        <w:rPr>
          <w:rFonts w:hint="eastAsia"/>
          <w:lang w:val="en-GB" w:eastAsia="zh-CN"/>
        </w:rPr>
        <w:t>Number of Rx beam</w:t>
      </w:r>
      <w:r>
        <w:rPr>
          <w:lang w:val="en-GB" w:eastAsia="zh-CN"/>
        </w:rPr>
        <w:t>s (M)</w:t>
      </w:r>
    </w:p>
    <w:p w14:paraId="7E678616" w14:textId="77777777" w:rsidR="00BA0B79" w:rsidRDefault="00C52726">
      <w:pPr>
        <w:rPr>
          <w:lang w:val="en-GB" w:eastAsia="zh-CN"/>
        </w:rPr>
      </w:pPr>
      <w:r>
        <w:rPr>
          <w:rFonts w:hint="eastAsia"/>
          <w:lang w:val="en-GB" w:eastAsia="zh-CN"/>
        </w:rPr>
        <w:t>The following sources provided their views on reducing the number of Rx beams for FR2.</w:t>
      </w:r>
    </w:p>
    <w:tbl>
      <w:tblPr>
        <w:tblStyle w:val="af6"/>
        <w:tblW w:w="9298" w:type="dxa"/>
        <w:tblLook w:val="04A0" w:firstRow="1" w:lastRow="0" w:firstColumn="1" w:lastColumn="0" w:noHBand="0" w:noVBand="1"/>
      </w:tblPr>
      <w:tblGrid>
        <w:gridCol w:w="1446"/>
        <w:gridCol w:w="7852"/>
      </w:tblGrid>
      <w:tr w:rsidR="00BA0B79" w14:paraId="49763EAA" w14:textId="77777777">
        <w:tc>
          <w:tcPr>
            <w:tcW w:w="1446" w:type="dxa"/>
          </w:tcPr>
          <w:p w14:paraId="6490035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DCD22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BC073F" w14:textId="77777777">
        <w:tc>
          <w:tcPr>
            <w:tcW w:w="1446" w:type="dxa"/>
          </w:tcPr>
          <w:p w14:paraId="584ED134"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62BCA2BD" w14:textId="77777777" w:rsidR="00BA0B79" w:rsidRDefault="00C52726">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BA0B79" w14:paraId="7BBB86E2" w14:textId="77777777">
        <w:tc>
          <w:tcPr>
            <w:tcW w:w="1446" w:type="dxa"/>
          </w:tcPr>
          <w:p w14:paraId="3D6EECE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63824A47" w14:textId="77777777" w:rsidR="00BA0B79" w:rsidRDefault="00C52726">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18687E21" w14:textId="77777777" w:rsidR="00BA0B79" w:rsidRDefault="00C52726">
            <w:pPr>
              <w:numPr>
                <w:ilvl w:val="0"/>
                <w:numId w:val="15"/>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64329691" w14:textId="77777777" w:rsidR="00BA0B79" w:rsidRDefault="00BA0B79">
      <w:pPr>
        <w:rPr>
          <w:lang w:eastAsia="zh-CN"/>
        </w:rPr>
      </w:pPr>
    </w:p>
    <w:p w14:paraId="03C72C4B" w14:textId="77777777" w:rsidR="00BA0B79" w:rsidRDefault="00C52726">
      <w:pPr>
        <w:pStyle w:val="3"/>
        <w:rPr>
          <w:lang w:val="en-GB" w:eastAsia="zh-CN"/>
        </w:rPr>
      </w:pPr>
      <w:r>
        <w:rPr>
          <w:rFonts w:hint="eastAsia"/>
          <w:lang w:val="en-GB" w:eastAsia="zh-CN"/>
        </w:rPr>
        <w:t>R</w:t>
      </w:r>
      <w:r>
        <w:rPr>
          <w:lang w:val="en-GB" w:eastAsia="zh-CN"/>
        </w:rPr>
        <w:t>ound 1</w:t>
      </w:r>
    </w:p>
    <w:p w14:paraId="0AFAF72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58E7D4E7" w14:textId="77777777" w:rsidR="00BA0B79" w:rsidRDefault="00C52726">
      <w:pPr>
        <w:pStyle w:val="3"/>
        <w:numPr>
          <w:ilvl w:val="0"/>
          <w:numId w:val="0"/>
        </w:numPr>
        <w:rPr>
          <w:lang w:val="en-GB" w:eastAsia="zh-CN"/>
        </w:rPr>
      </w:pPr>
      <w:r>
        <w:rPr>
          <w:lang w:val="en-GB" w:eastAsia="zh-CN"/>
        </w:rPr>
        <w:t>Proposal 5.4.1-1</w:t>
      </w:r>
    </w:p>
    <w:p w14:paraId="50DF7DEE" w14:textId="77777777" w:rsidR="00BA0B79" w:rsidRDefault="00C52726">
      <w:pPr>
        <w:pStyle w:val="3GPPAgreements"/>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tbl>
      <w:tblPr>
        <w:tblStyle w:val="af6"/>
        <w:tblW w:w="9351" w:type="dxa"/>
        <w:tblLayout w:type="fixed"/>
        <w:tblLook w:val="04A0" w:firstRow="1" w:lastRow="0" w:firstColumn="1" w:lastColumn="0" w:noHBand="0" w:noVBand="1"/>
      </w:tblPr>
      <w:tblGrid>
        <w:gridCol w:w="1838"/>
        <w:gridCol w:w="1134"/>
        <w:gridCol w:w="6379"/>
      </w:tblGrid>
      <w:tr w:rsidR="00BA0B79" w14:paraId="5B0BCBDB" w14:textId="77777777">
        <w:tc>
          <w:tcPr>
            <w:tcW w:w="1838" w:type="dxa"/>
            <w:vAlign w:val="center"/>
          </w:tcPr>
          <w:p w14:paraId="28EEEF66"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162F10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C54C4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BE87924" w14:textId="77777777">
        <w:tc>
          <w:tcPr>
            <w:tcW w:w="1838" w:type="dxa"/>
            <w:vAlign w:val="center"/>
          </w:tcPr>
          <w:p w14:paraId="6E9873D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9A0CC6E"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8CF832F" w14:textId="77777777" w:rsidR="00BA0B79" w:rsidRDefault="00C52726">
            <w:pPr>
              <w:rPr>
                <w:rFonts w:ascii="Arial" w:hAnsi="Arial" w:cs="Arial"/>
                <w:iCs/>
                <w:sz w:val="16"/>
                <w:lang w:eastAsia="zh-CN"/>
              </w:rPr>
            </w:pPr>
            <w:r>
              <w:rPr>
                <w:rFonts w:ascii="Arial" w:hAnsi="Arial" w:cs="Arial"/>
                <w:iCs/>
                <w:sz w:val="16"/>
                <w:lang w:eastAsia="zh-CN"/>
              </w:rPr>
              <w:t xml:space="preserve">Should send LS to RAN4 to confirm. </w:t>
            </w:r>
          </w:p>
        </w:tc>
      </w:tr>
      <w:tr w:rsidR="00BA0B79" w14:paraId="6FFD7E15" w14:textId="77777777">
        <w:tc>
          <w:tcPr>
            <w:tcW w:w="1838" w:type="dxa"/>
            <w:vAlign w:val="center"/>
          </w:tcPr>
          <w:p w14:paraId="107C367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8424BA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725CDFAA" w14:textId="77777777" w:rsidR="00BA0B79" w:rsidRDefault="00C52726">
            <w:pPr>
              <w:rPr>
                <w:rFonts w:ascii="Arial" w:hAnsi="Arial" w:cs="Arial"/>
                <w:iCs/>
                <w:sz w:val="16"/>
                <w:lang w:eastAsia="zh-CN"/>
              </w:rPr>
            </w:pPr>
            <w:r>
              <w:rPr>
                <w:rFonts w:ascii="Arial" w:hAnsi="Arial" w:cs="Arial"/>
                <w:iCs/>
                <w:sz w:val="16"/>
                <w:lang w:eastAsia="zh-CN"/>
              </w:rPr>
              <w:t xml:space="preserve">OK with the LS. </w:t>
            </w:r>
          </w:p>
        </w:tc>
      </w:tr>
      <w:tr w:rsidR="00BA0B79" w14:paraId="0D9CD63D" w14:textId="77777777">
        <w:tc>
          <w:tcPr>
            <w:tcW w:w="1838" w:type="dxa"/>
            <w:vAlign w:val="center"/>
          </w:tcPr>
          <w:p w14:paraId="6ADAD93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8CD3C32"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48B432D"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BA0B79" w14:paraId="4077BF03" w14:textId="77777777">
        <w:tc>
          <w:tcPr>
            <w:tcW w:w="1838" w:type="dxa"/>
            <w:vAlign w:val="center"/>
          </w:tcPr>
          <w:p w14:paraId="54D3A12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5DB0BF8"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F671404" w14:textId="77777777" w:rsidR="00BA0B79" w:rsidRDefault="00BA0B79">
            <w:pPr>
              <w:rPr>
                <w:rFonts w:ascii="Arial" w:hAnsi="Arial" w:cs="Arial"/>
                <w:iCs/>
                <w:sz w:val="16"/>
                <w:lang w:eastAsia="zh-CN"/>
              </w:rPr>
            </w:pPr>
          </w:p>
        </w:tc>
      </w:tr>
    </w:tbl>
    <w:p w14:paraId="4CE79C99" w14:textId="77777777" w:rsidR="00BA0B79" w:rsidRDefault="00BA0B79">
      <w:pPr>
        <w:rPr>
          <w:lang w:val="en-GB" w:eastAsia="zh-CN"/>
        </w:rPr>
      </w:pPr>
    </w:p>
    <w:p w14:paraId="6C6F707F" w14:textId="77777777" w:rsidR="00BA0B79" w:rsidRDefault="00C52726">
      <w:pPr>
        <w:pStyle w:val="3"/>
        <w:rPr>
          <w:lang w:val="en-GB" w:eastAsia="zh-CN"/>
        </w:rPr>
      </w:pPr>
      <w:r>
        <w:rPr>
          <w:rFonts w:hint="eastAsia"/>
          <w:lang w:val="en-GB" w:eastAsia="zh-CN"/>
        </w:rPr>
        <w:t>R</w:t>
      </w:r>
      <w:r>
        <w:rPr>
          <w:lang w:val="en-GB" w:eastAsia="zh-CN"/>
        </w:rPr>
        <w:t>ound 2</w:t>
      </w:r>
    </w:p>
    <w:p w14:paraId="0A3BACF4" w14:textId="77777777" w:rsidR="00BA0B79" w:rsidRDefault="00BA0B79">
      <w:pPr>
        <w:rPr>
          <w:lang w:val="en-GB" w:eastAsia="zh-CN"/>
        </w:rPr>
      </w:pPr>
    </w:p>
    <w:p w14:paraId="2E66C703" w14:textId="77777777" w:rsidR="00BA0B79" w:rsidRDefault="00C52726">
      <w:pPr>
        <w:pStyle w:val="2"/>
        <w:rPr>
          <w:lang w:eastAsia="zh-CN"/>
        </w:rPr>
      </w:pPr>
      <w:r>
        <w:rPr>
          <w:rFonts w:hint="eastAsia"/>
          <w:lang w:eastAsia="zh-CN"/>
        </w:rPr>
        <w:t>Lower layer triggered measurement and report</w:t>
      </w:r>
      <w:r>
        <w:rPr>
          <w:lang w:eastAsia="zh-CN"/>
        </w:rPr>
        <w:t xml:space="preserve"> (M)</w:t>
      </w:r>
    </w:p>
    <w:p w14:paraId="37ED84AC" w14:textId="77777777" w:rsidR="00BA0B79" w:rsidRDefault="00C52726">
      <w:pPr>
        <w:rPr>
          <w:lang w:eastAsia="zh-CN"/>
        </w:rPr>
      </w:pPr>
      <w:r>
        <w:rPr>
          <w:lang w:eastAsia="zh-CN"/>
        </w:rPr>
        <w:t>The following sources provided their views on low layer triggered measurement and report (including AP/SP PRS).</w:t>
      </w:r>
    </w:p>
    <w:tbl>
      <w:tblPr>
        <w:tblStyle w:val="af6"/>
        <w:tblW w:w="9298" w:type="dxa"/>
        <w:tblLook w:val="04A0" w:firstRow="1" w:lastRow="0" w:firstColumn="1" w:lastColumn="0" w:noHBand="0" w:noVBand="1"/>
      </w:tblPr>
      <w:tblGrid>
        <w:gridCol w:w="1446"/>
        <w:gridCol w:w="7852"/>
      </w:tblGrid>
      <w:tr w:rsidR="00BA0B79" w14:paraId="1E109F24" w14:textId="77777777">
        <w:tc>
          <w:tcPr>
            <w:tcW w:w="1446" w:type="dxa"/>
          </w:tcPr>
          <w:p w14:paraId="2E07985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46D3ED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FE58CA2" w14:textId="77777777">
        <w:tc>
          <w:tcPr>
            <w:tcW w:w="1446" w:type="dxa"/>
          </w:tcPr>
          <w:p w14:paraId="7EB5E43E"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021942"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228FC0D6" w14:textId="77777777" w:rsidR="00BA0B79" w:rsidRDefault="00C52726">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The request of the measurement via MAC-CE and/or physical layer procedure should be supported.</w:t>
            </w:r>
          </w:p>
        </w:tc>
      </w:tr>
      <w:tr w:rsidR="00BA0B79" w14:paraId="199599CB" w14:textId="77777777">
        <w:tc>
          <w:tcPr>
            <w:tcW w:w="1446" w:type="dxa"/>
          </w:tcPr>
          <w:p w14:paraId="24511A3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ATT [5]</w:t>
            </w:r>
          </w:p>
        </w:tc>
        <w:tc>
          <w:tcPr>
            <w:tcW w:w="7852" w:type="dxa"/>
          </w:tcPr>
          <w:p w14:paraId="56677118" w14:textId="77777777" w:rsidR="00BA0B79" w:rsidRDefault="00C52726">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596A79A3" w14:textId="77777777" w:rsidR="00BA0B79" w:rsidRDefault="00C52726">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64C94CD6" w14:textId="77777777" w:rsidR="00BA0B79" w:rsidRDefault="00C52726">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14:paraId="1B39B161" w14:textId="77777777" w:rsidR="00BA0B79" w:rsidRDefault="00BA0B79">
      <w:pPr>
        <w:rPr>
          <w:lang w:val="en-GB" w:eastAsia="zh-CN"/>
        </w:rPr>
      </w:pPr>
    </w:p>
    <w:p w14:paraId="0F56854C" w14:textId="77777777" w:rsidR="00BA0B79" w:rsidRDefault="00C52726">
      <w:pPr>
        <w:rPr>
          <w:b/>
          <w:lang w:val="en-GB" w:eastAsia="zh-CN"/>
        </w:rPr>
      </w:pPr>
      <w:r>
        <w:rPr>
          <w:rFonts w:hint="eastAsia"/>
          <w:b/>
          <w:lang w:val="en-GB" w:eastAsia="zh-CN"/>
        </w:rPr>
        <w:t>F</w:t>
      </w:r>
      <w:r>
        <w:rPr>
          <w:b/>
          <w:lang w:val="en-GB" w:eastAsia="zh-CN"/>
        </w:rPr>
        <w:t>L comments</w:t>
      </w:r>
    </w:p>
    <w:p w14:paraId="05446AC9" w14:textId="77777777" w:rsidR="00BA0B79" w:rsidRDefault="00C52726">
      <w:pPr>
        <w:rPr>
          <w:lang w:val="en-GB" w:eastAsia="zh-CN"/>
        </w:rPr>
      </w:pPr>
      <w:r>
        <w:rPr>
          <w:lang w:val="en-GB" w:eastAsia="zh-CN"/>
        </w:rPr>
        <w:t>This proposal has been discussed for a couple of meetings. It is not clear how this can work given the existing LCS architecture, and the benefit thereof.</w:t>
      </w:r>
    </w:p>
    <w:p w14:paraId="2CC16103" w14:textId="77777777" w:rsidR="00BA0B79" w:rsidRDefault="00BA0B79">
      <w:pPr>
        <w:rPr>
          <w:lang w:val="en-GB" w:eastAsia="zh-CN"/>
        </w:rPr>
      </w:pPr>
    </w:p>
    <w:p w14:paraId="11B36837" w14:textId="77777777" w:rsidR="00BA0B79" w:rsidRDefault="00C52726">
      <w:pPr>
        <w:pStyle w:val="3"/>
        <w:rPr>
          <w:lang w:val="en-GB" w:eastAsia="zh-CN"/>
        </w:rPr>
      </w:pPr>
      <w:r>
        <w:rPr>
          <w:rFonts w:hint="eastAsia"/>
          <w:lang w:val="en-GB" w:eastAsia="zh-CN"/>
        </w:rPr>
        <w:t>R</w:t>
      </w:r>
      <w:r>
        <w:rPr>
          <w:lang w:val="en-GB" w:eastAsia="zh-CN"/>
        </w:rPr>
        <w:t>ound 1</w:t>
      </w:r>
    </w:p>
    <w:p w14:paraId="2AB1BB55"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7F6C6BF0" w14:textId="77777777" w:rsidR="00BA0B79" w:rsidRDefault="00C52726">
      <w:pPr>
        <w:pStyle w:val="3"/>
        <w:numPr>
          <w:ilvl w:val="0"/>
          <w:numId w:val="0"/>
        </w:numPr>
        <w:rPr>
          <w:lang w:val="en-GB" w:eastAsia="zh-CN"/>
        </w:rPr>
      </w:pPr>
      <w:r>
        <w:rPr>
          <w:lang w:val="en-GB" w:eastAsia="zh-CN"/>
        </w:rPr>
        <w:t>Question 5.5.1-1</w:t>
      </w:r>
    </w:p>
    <w:p w14:paraId="7D75E200" w14:textId="77777777" w:rsidR="00BA0B79" w:rsidRDefault="00C52726">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af6"/>
        <w:tblW w:w="9351" w:type="dxa"/>
        <w:tblLayout w:type="fixed"/>
        <w:tblLook w:val="04A0" w:firstRow="1" w:lastRow="0" w:firstColumn="1" w:lastColumn="0" w:noHBand="0" w:noVBand="1"/>
      </w:tblPr>
      <w:tblGrid>
        <w:gridCol w:w="1838"/>
        <w:gridCol w:w="1134"/>
        <w:gridCol w:w="6379"/>
      </w:tblGrid>
      <w:tr w:rsidR="00BA0B79" w14:paraId="4D8C02D4" w14:textId="77777777">
        <w:tc>
          <w:tcPr>
            <w:tcW w:w="1838" w:type="dxa"/>
            <w:vAlign w:val="center"/>
          </w:tcPr>
          <w:p w14:paraId="2E6C181B"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E5924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28CEA3"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84235FB" w14:textId="77777777">
        <w:tc>
          <w:tcPr>
            <w:tcW w:w="1838" w:type="dxa"/>
            <w:vAlign w:val="center"/>
          </w:tcPr>
          <w:p w14:paraId="0F556106"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977ED2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8D115E7" w14:textId="77777777" w:rsidR="00BA0B79" w:rsidRDefault="00C52726">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BA0B79" w14:paraId="6888ACFD" w14:textId="77777777">
        <w:tc>
          <w:tcPr>
            <w:tcW w:w="1838" w:type="dxa"/>
            <w:vAlign w:val="center"/>
          </w:tcPr>
          <w:p w14:paraId="5F1DA9B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004888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18F77679" w14:textId="77777777" w:rsidR="00BA0B79" w:rsidRDefault="00BA0B79">
            <w:pPr>
              <w:rPr>
                <w:rFonts w:ascii="Arial" w:hAnsi="Arial" w:cs="Arial"/>
                <w:iCs/>
                <w:sz w:val="16"/>
                <w:lang w:eastAsia="zh-CN"/>
              </w:rPr>
            </w:pPr>
          </w:p>
        </w:tc>
      </w:tr>
      <w:tr w:rsidR="00BA0B79" w14:paraId="4B781B96" w14:textId="77777777">
        <w:tc>
          <w:tcPr>
            <w:tcW w:w="1838" w:type="dxa"/>
            <w:vAlign w:val="center"/>
          </w:tcPr>
          <w:p w14:paraId="5E61461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4CBCF6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29E18355" w14:textId="77777777" w:rsidR="00BA0B79" w:rsidRDefault="00C52726">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BA0B79" w14:paraId="26CB129F" w14:textId="77777777">
        <w:tc>
          <w:tcPr>
            <w:tcW w:w="1838" w:type="dxa"/>
            <w:vAlign w:val="center"/>
          </w:tcPr>
          <w:p w14:paraId="59C71CD0"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6A930CD"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3C20F1F" w14:textId="77777777" w:rsidR="00BA0B79" w:rsidRDefault="00BA0B79">
            <w:pPr>
              <w:rPr>
                <w:rFonts w:ascii="Arial" w:hAnsi="Arial" w:cs="Arial"/>
                <w:iCs/>
                <w:sz w:val="16"/>
                <w:lang w:eastAsia="zh-CN"/>
              </w:rPr>
            </w:pPr>
          </w:p>
        </w:tc>
      </w:tr>
      <w:tr w:rsidR="00BA0B79" w14:paraId="70598A11" w14:textId="77777777">
        <w:tc>
          <w:tcPr>
            <w:tcW w:w="1838" w:type="dxa"/>
            <w:vAlign w:val="center"/>
          </w:tcPr>
          <w:p w14:paraId="579628F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6AF59D6"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00163E1D" w14:textId="77777777" w:rsidR="00BA0B79" w:rsidRDefault="00BA0B79">
            <w:pPr>
              <w:rPr>
                <w:rFonts w:ascii="Arial" w:hAnsi="Arial" w:cs="Arial"/>
                <w:iCs/>
                <w:sz w:val="16"/>
                <w:lang w:eastAsia="zh-CN"/>
              </w:rPr>
            </w:pPr>
          </w:p>
        </w:tc>
      </w:tr>
    </w:tbl>
    <w:p w14:paraId="36129C79" w14:textId="77777777" w:rsidR="00BA0B79" w:rsidRDefault="00BA0B79">
      <w:pPr>
        <w:rPr>
          <w:lang w:val="en-GB" w:eastAsia="zh-CN"/>
        </w:rPr>
      </w:pPr>
    </w:p>
    <w:p w14:paraId="03099D9C" w14:textId="77777777" w:rsidR="00BA0B79" w:rsidRDefault="00C52726">
      <w:pPr>
        <w:pStyle w:val="3"/>
        <w:numPr>
          <w:ilvl w:val="0"/>
          <w:numId w:val="0"/>
        </w:numPr>
        <w:rPr>
          <w:lang w:val="en-GB" w:eastAsia="zh-CN"/>
        </w:rPr>
      </w:pPr>
      <w:r>
        <w:rPr>
          <w:lang w:val="en-GB" w:eastAsia="zh-CN"/>
        </w:rPr>
        <w:t>Question 5.5.1-2</w:t>
      </w:r>
    </w:p>
    <w:p w14:paraId="22F0205F" w14:textId="77777777" w:rsidR="00BA0B79" w:rsidRDefault="00C52726">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af6"/>
        <w:tblW w:w="9351" w:type="dxa"/>
        <w:tblLayout w:type="fixed"/>
        <w:tblLook w:val="04A0" w:firstRow="1" w:lastRow="0" w:firstColumn="1" w:lastColumn="0" w:noHBand="0" w:noVBand="1"/>
      </w:tblPr>
      <w:tblGrid>
        <w:gridCol w:w="1838"/>
        <w:gridCol w:w="1134"/>
        <w:gridCol w:w="6379"/>
      </w:tblGrid>
      <w:tr w:rsidR="00BA0B79" w14:paraId="654E6DE4" w14:textId="77777777">
        <w:tc>
          <w:tcPr>
            <w:tcW w:w="1838" w:type="dxa"/>
            <w:vAlign w:val="center"/>
          </w:tcPr>
          <w:p w14:paraId="7116A6E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D0E5E04"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396E6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C57155C" w14:textId="77777777">
        <w:tc>
          <w:tcPr>
            <w:tcW w:w="1838" w:type="dxa"/>
            <w:vAlign w:val="center"/>
          </w:tcPr>
          <w:p w14:paraId="0CDAAE7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C635DD3"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B133EA5" w14:textId="77777777" w:rsidR="00BA0B79" w:rsidRDefault="00BA0B79">
            <w:pPr>
              <w:rPr>
                <w:rFonts w:ascii="Arial" w:hAnsi="Arial" w:cs="Arial"/>
                <w:iCs/>
                <w:sz w:val="16"/>
                <w:lang w:eastAsia="zh-CN"/>
              </w:rPr>
            </w:pPr>
          </w:p>
        </w:tc>
      </w:tr>
      <w:tr w:rsidR="00BA0B79" w14:paraId="44C3EFF3" w14:textId="77777777">
        <w:tc>
          <w:tcPr>
            <w:tcW w:w="1838" w:type="dxa"/>
            <w:vAlign w:val="center"/>
          </w:tcPr>
          <w:p w14:paraId="73DB46F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E3E0B5B" w14:textId="77777777" w:rsidR="00BA0B79" w:rsidRDefault="00C52726">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D4680B1" w14:textId="77777777" w:rsidR="00BA0B79" w:rsidRDefault="00C52726">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BA0B79" w14:paraId="0716EB5B" w14:textId="77777777">
        <w:tc>
          <w:tcPr>
            <w:tcW w:w="1838" w:type="dxa"/>
            <w:vAlign w:val="center"/>
          </w:tcPr>
          <w:p w14:paraId="2BD91B9D"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0523D0"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373BAADF" w14:textId="77777777" w:rsidR="00BA0B79" w:rsidRDefault="00BA0B79">
            <w:pPr>
              <w:rPr>
                <w:rFonts w:ascii="Arial" w:hAnsi="Arial" w:cs="Arial"/>
                <w:iCs/>
                <w:sz w:val="16"/>
                <w:lang w:eastAsia="zh-CN"/>
              </w:rPr>
            </w:pPr>
          </w:p>
        </w:tc>
      </w:tr>
      <w:tr w:rsidR="00BA0B79" w14:paraId="658DDC40" w14:textId="77777777">
        <w:tc>
          <w:tcPr>
            <w:tcW w:w="1838" w:type="dxa"/>
            <w:vAlign w:val="center"/>
          </w:tcPr>
          <w:p w14:paraId="154FBA55"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EAC122A"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41B372" w14:textId="77777777" w:rsidR="00BA0B79" w:rsidRDefault="00C52726">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s more like pre-configured DL PRS that is discussed in RAN2. So it</w:t>
            </w:r>
            <w:r>
              <w:rPr>
                <w:rFonts w:ascii="Arial" w:hAnsi="Arial" w:cs="Arial"/>
                <w:iCs/>
                <w:sz w:val="16"/>
                <w:lang w:eastAsia="zh-CN"/>
              </w:rPr>
              <w:t>’</w:t>
            </w:r>
            <w:r>
              <w:rPr>
                <w:rFonts w:ascii="Arial" w:hAnsi="Arial" w:cs="Arial" w:hint="eastAsia"/>
                <w:iCs/>
                <w:sz w:val="16"/>
                <w:lang w:eastAsia="zh-CN"/>
              </w:rPr>
              <w:t>s better to let RAn2 to decide.</w:t>
            </w:r>
          </w:p>
        </w:tc>
      </w:tr>
      <w:tr w:rsidR="00C52726" w14:paraId="369C7FAA" w14:textId="77777777">
        <w:tc>
          <w:tcPr>
            <w:tcW w:w="1838" w:type="dxa"/>
            <w:vAlign w:val="center"/>
          </w:tcPr>
          <w:p w14:paraId="34368AE7" w14:textId="7E20ECEF"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B7B8A5C" w14:textId="502E8E86" w:rsidR="00C52726" w:rsidRDefault="00C52726" w:rsidP="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77C3BA" w14:textId="251E94B5" w:rsidR="00C52726" w:rsidRDefault="00C52726" w:rsidP="00C52726">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bl>
    <w:p w14:paraId="0E477A2A" w14:textId="77777777" w:rsidR="00BA0B79" w:rsidRDefault="00BA0B79">
      <w:pPr>
        <w:rPr>
          <w:lang w:val="en-GB" w:eastAsia="zh-CN"/>
        </w:rPr>
      </w:pPr>
    </w:p>
    <w:p w14:paraId="67265AD9" w14:textId="77777777" w:rsidR="00BA0B79" w:rsidRDefault="00C52726">
      <w:pPr>
        <w:pStyle w:val="2"/>
        <w:rPr>
          <w:lang w:val="en-GB" w:eastAsia="zh-CN"/>
        </w:rPr>
      </w:pPr>
      <w:r>
        <w:rPr>
          <w:lang w:val="en-GB" w:eastAsia="zh-CN"/>
        </w:rPr>
        <w:t>Early fix and multiple location reports (M)</w:t>
      </w:r>
    </w:p>
    <w:p w14:paraId="45781C82" w14:textId="77777777" w:rsidR="00BA0B79" w:rsidRDefault="00C52726">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af6"/>
        <w:tblW w:w="9298" w:type="dxa"/>
        <w:tblLook w:val="04A0" w:firstRow="1" w:lastRow="0" w:firstColumn="1" w:lastColumn="0" w:noHBand="0" w:noVBand="1"/>
      </w:tblPr>
      <w:tblGrid>
        <w:gridCol w:w="1446"/>
        <w:gridCol w:w="7852"/>
      </w:tblGrid>
      <w:tr w:rsidR="00BA0B79" w14:paraId="55696EFF" w14:textId="77777777">
        <w:tc>
          <w:tcPr>
            <w:tcW w:w="1446" w:type="dxa"/>
          </w:tcPr>
          <w:p w14:paraId="2BEA93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131FAA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625EF056" w14:textId="77777777">
        <w:tc>
          <w:tcPr>
            <w:tcW w:w="1446" w:type="dxa"/>
          </w:tcPr>
          <w:p w14:paraId="48D40B6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9C6FF76"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14:paraId="32430173" w14:textId="77777777" w:rsidR="00BA0B79" w:rsidRDefault="00C52726">
            <w:pPr>
              <w:rPr>
                <w:rFonts w:ascii="Arial" w:hAnsi="Arial" w:cs="Arial"/>
                <w:sz w:val="16"/>
                <w:szCs w:val="16"/>
              </w:rPr>
            </w:pPr>
            <w:r>
              <w:rPr>
                <w:rFonts w:ascii="Arial" w:hAnsi="Arial" w:cs="Arial"/>
                <w:b/>
                <w:sz w:val="16"/>
                <w:szCs w:val="16"/>
              </w:rPr>
              <w:lastRenderedPageBreak/>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4F9B595D" w14:textId="77777777" w:rsidR="00BA0B79" w:rsidRDefault="00C52726">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14:paraId="15C034A8" w14:textId="77777777" w:rsidR="00BA0B79" w:rsidRDefault="00C52726">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14:paraId="09B0CBC7"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5E86545A"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BA0B79" w14:paraId="3604EF9D" w14:textId="77777777">
        <w:tc>
          <w:tcPr>
            <w:tcW w:w="1446" w:type="dxa"/>
          </w:tcPr>
          <w:p w14:paraId="6F3705C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enovo, MotM [19]</w:t>
            </w:r>
          </w:p>
        </w:tc>
        <w:tc>
          <w:tcPr>
            <w:tcW w:w="7852" w:type="dxa"/>
          </w:tcPr>
          <w:p w14:paraId="2CE6A5A0" w14:textId="77777777" w:rsidR="00BA0B79" w:rsidRDefault="00C52726">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276CB348"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1026A7ED"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76691C92" w14:textId="77777777" w:rsidR="00BA0B79" w:rsidRDefault="00BA0B79">
      <w:pPr>
        <w:rPr>
          <w:lang w:eastAsia="zh-CN"/>
        </w:rPr>
      </w:pPr>
    </w:p>
    <w:p w14:paraId="3979F245" w14:textId="77777777" w:rsidR="00BA0B79" w:rsidRDefault="00C52726">
      <w:pPr>
        <w:rPr>
          <w:b/>
          <w:lang w:val="en-GB" w:eastAsia="zh-CN"/>
        </w:rPr>
      </w:pPr>
      <w:r>
        <w:rPr>
          <w:rFonts w:hint="eastAsia"/>
          <w:b/>
          <w:lang w:val="en-GB" w:eastAsia="zh-CN"/>
        </w:rPr>
        <w:t>F</w:t>
      </w:r>
      <w:r>
        <w:rPr>
          <w:b/>
          <w:lang w:val="en-GB" w:eastAsia="zh-CN"/>
        </w:rPr>
        <w:t>L comments</w:t>
      </w:r>
    </w:p>
    <w:p w14:paraId="165003D5" w14:textId="77777777" w:rsidR="00BA0B79" w:rsidRDefault="00C52726">
      <w:pPr>
        <w:rPr>
          <w:lang w:val="en-GB" w:eastAsia="zh-CN"/>
        </w:rPr>
      </w:pPr>
      <w:r>
        <w:rPr>
          <w:lang w:val="en-GB" w:eastAsia="zh-CN"/>
        </w:rPr>
        <w:t>This proposal has been discussed for a couple of meetings. It is not clear whether companies are interest to discuss it.</w:t>
      </w:r>
    </w:p>
    <w:p w14:paraId="16AFAFCA" w14:textId="77777777" w:rsidR="00BA0B79" w:rsidRDefault="00BA0B79">
      <w:pPr>
        <w:rPr>
          <w:lang w:val="en-GB" w:eastAsia="zh-CN"/>
        </w:rPr>
      </w:pPr>
    </w:p>
    <w:p w14:paraId="6CF78EB4" w14:textId="77777777" w:rsidR="00BA0B79" w:rsidRDefault="00C52726">
      <w:pPr>
        <w:pStyle w:val="3"/>
        <w:rPr>
          <w:lang w:val="en-GB" w:eastAsia="zh-CN"/>
        </w:rPr>
      </w:pPr>
      <w:r>
        <w:rPr>
          <w:rFonts w:hint="eastAsia"/>
          <w:lang w:val="en-GB" w:eastAsia="zh-CN"/>
        </w:rPr>
        <w:t>R</w:t>
      </w:r>
      <w:r>
        <w:rPr>
          <w:lang w:val="en-GB" w:eastAsia="zh-CN"/>
        </w:rPr>
        <w:t>ound 1</w:t>
      </w:r>
    </w:p>
    <w:p w14:paraId="702A83AD"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A0A8074" w14:textId="77777777" w:rsidR="00BA0B79" w:rsidRDefault="00C52726">
      <w:pPr>
        <w:pStyle w:val="3"/>
        <w:numPr>
          <w:ilvl w:val="0"/>
          <w:numId w:val="0"/>
        </w:numPr>
        <w:rPr>
          <w:lang w:val="en-GB" w:eastAsia="zh-CN"/>
        </w:rPr>
      </w:pPr>
      <w:r>
        <w:rPr>
          <w:lang w:val="en-GB" w:eastAsia="zh-CN"/>
        </w:rPr>
        <w:t>Proposal 5.6.1-1</w:t>
      </w:r>
    </w:p>
    <w:p w14:paraId="6FEEBEAD" w14:textId="77777777" w:rsidR="00BA0B79" w:rsidRDefault="00C52726">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515D933" w14:textId="77777777" w:rsidR="00BA0B79" w:rsidRDefault="00C52726">
      <w:pPr>
        <w:pStyle w:val="3GPPAgreements"/>
        <w:numPr>
          <w:ilvl w:val="1"/>
          <w:numId w:val="3"/>
        </w:numPr>
        <w:rPr>
          <w:lang w:val="en-GB" w:eastAsia="zh-CN"/>
        </w:rPr>
      </w:pPr>
      <w:r>
        <w:rPr>
          <w:lang w:val="en-GB" w:eastAsia="zh-CN"/>
        </w:rPr>
        <w:t>FFS: PRS to measure for each response time.</w:t>
      </w:r>
    </w:p>
    <w:tbl>
      <w:tblPr>
        <w:tblStyle w:val="af6"/>
        <w:tblW w:w="9351" w:type="dxa"/>
        <w:tblLayout w:type="fixed"/>
        <w:tblLook w:val="04A0" w:firstRow="1" w:lastRow="0" w:firstColumn="1" w:lastColumn="0" w:noHBand="0" w:noVBand="1"/>
      </w:tblPr>
      <w:tblGrid>
        <w:gridCol w:w="1838"/>
        <w:gridCol w:w="1134"/>
        <w:gridCol w:w="6379"/>
      </w:tblGrid>
      <w:tr w:rsidR="00BA0B79" w14:paraId="0400596B" w14:textId="77777777">
        <w:tc>
          <w:tcPr>
            <w:tcW w:w="1838" w:type="dxa"/>
            <w:vAlign w:val="center"/>
          </w:tcPr>
          <w:p w14:paraId="223A582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355068B"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FE8E0A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257F6C9" w14:textId="77777777">
        <w:tc>
          <w:tcPr>
            <w:tcW w:w="1838" w:type="dxa"/>
            <w:vAlign w:val="center"/>
          </w:tcPr>
          <w:p w14:paraId="1C73080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408E50B"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447964F" w14:textId="77777777" w:rsidR="00BA0B79" w:rsidRDefault="00C52726">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295E4132"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1FF7F59B"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ascii="Arial" w:hAnsi="Arial" w:cs="Arial" w:hint="eastAsia"/>
                <w:iCs/>
                <w:sz w:val="16"/>
                <w:szCs w:val="16"/>
                <w:lang w:eastAsia="zh-CN"/>
              </w:rPr>
              <w:t>UE should follow the measurement period defined for the PRS inside MG.</w:t>
            </w:r>
          </w:p>
          <w:p w14:paraId="0695F801" w14:textId="77777777" w:rsidR="00BA0B79" w:rsidRDefault="00C52726">
            <w:pPr>
              <w:widowControl/>
              <w:autoSpaceDE/>
              <w:autoSpaceDN/>
              <w:adjustRightInd/>
              <w:rPr>
                <w:rFonts w:ascii="Arial" w:hAnsi="Arial" w:cs="Arial"/>
                <w:iCs/>
                <w:sz w:val="16"/>
                <w:lang w:eastAsia="zh-CN"/>
              </w:rPr>
            </w:pPr>
            <w:r>
              <w:rPr>
                <w:rFonts w:ascii="Arial" w:hAnsi="Arial" w:cs="Arial" w:hint="eastAsia"/>
                <w:iCs/>
                <w:sz w:val="16"/>
                <w:szCs w:val="16"/>
                <w:lang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rsidR="00BA0B79" w14:paraId="3045C6BB" w14:textId="77777777">
        <w:tc>
          <w:tcPr>
            <w:tcW w:w="1838" w:type="dxa"/>
            <w:vAlign w:val="center"/>
          </w:tcPr>
          <w:p w14:paraId="43A34E3E" w14:textId="77777777" w:rsidR="00BA0B79" w:rsidRDefault="00BA0B79">
            <w:pPr>
              <w:rPr>
                <w:rFonts w:ascii="Arial" w:hAnsi="Arial" w:cs="Arial"/>
                <w:iCs/>
                <w:sz w:val="16"/>
                <w:lang w:eastAsia="zh-CN"/>
              </w:rPr>
            </w:pPr>
          </w:p>
        </w:tc>
        <w:tc>
          <w:tcPr>
            <w:tcW w:w="1134" w:type="dxa"/>
            <w:vAlign w:val="center"/>
          </w:tcPr>
          <w:p w14:paraId="6AFD7677" w14:textId="77777777" w:rsidR="00BA0B79" w:rsidRDefault="00BA0B79">
            <w:pPr>
              <w:rPr>
                <w:rFonts w:ascii="Arial" w:hAnsi="Arial" w:cs="Arial"/>
                <w:iCs/>
                <w:sz w:val="16"/>
                <w:lang w:eastAsia="zh-CN"/>
              </w:rPr>
            </w:pPr>
          </w:p>
        </w:tc>
        <w:tc>
          <w:tcPr>
            <w:tcW w:w="6379" w:type="dxa"/>
            <w:vAlign w:val="center"/>
          </w:tcPr>
          <w:p w14:paraId="18B69A2F" w14:textId="77777777" w:rsidR="00BA0B79" w:rsidRDefault="00BA0B79">
            <w:pPr>
              <w:rPr>
                <w:rFonts w:ascii="Arial" w:hAnsi="Arial" w:cs="Arial"/>
                <w:iCs/>
                <w:sz w:val="16"/>
                <w:lang w:eastAsia="zh-CN"/>
              </w:rPr>
            </w:pPr>
          </w:p>
        </w:tc>
      </w:tr>
      <w:tr w:rsidR="00BA0B79" w14:paraId="4D5E11E7" w14:textId="77777777">
        <w:tc>
          <w:tcPr>
            <w:tcW w:w="1838" w:type="dxa"/>
            <w:vAlign w:val="center"/>
          </w:tcPr>
          <w:p w14:paraId="7FE5BC9C" w14:textId="77777777" w:rsidR="00BA0B79" w:rsidRDefault="00BA0B79">
            <w:pPr>
              <w:rPr>
                <w:rFonts w:ascii="Arial" w:hAnsi="Arial" w:cs="Arial"/>
                <w:iCs/>
                <w:sz w:val="16"/>
                <w:lang w:eastAsia="zh-CN"/>
              </w:rPr>
            </w:pPr>
          </w:p>
        </w:tc>
        <w:tc>
          <w:tcPr>
            <w:tcW w:w="1134" w:type="dxa"/>
            <w:vAlign w:val="center"/>
          </w:tcPr>
          <w:p w14:paraId="2B81B438" w14:textId="77777777" w:rsidR="00BA0B79" w:rsidRDefault="00BA0B79">
            <w:pPr>
              <w:rPr>
                <w:rFonts w:ascii="Arial" w:hAnsi="Arial" w:cs="Arial"/>
                <w:iCs/>
                <w:sz w:val="16"/>
                <w:lang w:eastAsia="zh-CN"/>
              </w:rPr>
            </w:pPr>
          </w:p>
        </w:tc>
        <w:tc>
          <w:tcPr>
            <w:tcW w:w="6379" w:type="dxa"/>
            <w:vAlign w:val="center"/>
          </w:tcPr>
          <w:p w14:paraId="29EB9273" w14:textId="77777777" w:rsidR="00BA0B79" w:rsidRDefault="00BA0B79">
            <w:pPr>
              <w:rPr>
                <w:rFonts w:ascii="Arial" w:hAnsi="Arial" w:cs="Arial"/>
                <w:iCs/>
                <w:sz w:val="16"/>
                <w:lang w:eastAsia="zh-CN"/>
              </w:rPr>
            </w:pPr>
          </w:p>
        </w:tc>
      </w:tr>
    </w:tbl>
    <w:p w14:paraId="2CE1B9BD" w14:textId="77777777" w:rsidR="00BA0B79" w:rsidRDefault="00BA0B79">
      <w:pPr>
        <w:rPr>
          <w:lang w:val="en-GB" w:eastAsia="zh-CN"/>
        </w:rPr>
      </w:pPr>
    </w:p>
    <w:p w14:paraId="6A9F53EF" w14:textId="77777777" w:rsidR="00BA0B79" w:rsidRDefault="00C52726">
      <w:pPr>
        <w:pStyle w:val="3"/>
        <w:rPr>
          <w:lang w:val="en-GB" w:eastAsia="zh-CN"/>
        </w:rPr>
      </w:pPr>
      <w:r>
        <w:rPr>
          <w:rFonts w:hint="eastAsia"/>
          <w:lang w:val="en-GB" w:eastAsia="zh-CN"/>
        </w:rPr>
        <w:t>R</w:t>
      </w:r>
      <w:r>
        <w:rPr>
          <w:lang w:val="en-GB" w:eastAsia="zh-CN"/>
        </w:rPr>
        <w:t>ound 2</w:t>
      </w:r>
    </w:p>
    <w:p w14:paraId="7D63F494" w14:textId="77777777" w:rsidR="00BA0B79" w:rsidRDefault="00BA0B79">
      <w:pPr>
        <w:rPr>
          <w:lang w:val="en-GB" w:eastAsia="zh-CN"/>
        </w:rPr>
      </w:pPr>
    </w:p>
    <w:p w14:paraId="7EAABC29" w14:textId="77777777" w:rsidR="00BA0B79" w:rsidRDefault="00C52726">
      <w:pPr>
        <w:pStyle w:val="1"/>
        <w:rPr>
          <w:lang w:val="en-GB" w:eastAsia="zh-CN"/>
        </w:rPr>
      </w:pPr>
      <w:r>
        <w:rPr>
          <w:rFonts w:hint="eastAsia"/>
          <w:lang w:val="en-GB" w:eastAsia="zh-CN"/>
        </w:rPr>
        <w:lastRenderedPageBreak/>
        <w:t>Other</w:t>
      </w:r>
      <w:r>
        <w:rPr>
          <w:lang w:val="en-GB" w:eastAsia="zh-CN"/>
        </w:rPr>
        <w:t xml:space="preserve"> proposals</w:t>
      </w:r>
    </w:p>
    <w:p w14:paraId="77016E65" w14:textId="77777777" w:rsidR="00BA0B79" w:rsidRDefault="00C52726">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af6"/>
        <w:tblW w:w="9298" w:type="dxa"/>
        <w:tblLook w:val="04A0" w:firstRow="1" w:lastRow="0" w:firstColumn="1" w:lastColumn="0" w:noHBand="0" w:noVBand="1"/>
      </w:tblPr>
      <w:tblGrid>
        <w:gridCol w:w="1446"/>
        <w:gridCol w:w="7852"/>
      </w:tblGrid>
      <w:tr w:rsidR="00BA0B79" w14:paraId="24B8FB8D" w14:textId="77777777">
        <w:tc>
          <w:tcPr>
            <w:tcW w:w="1446" w:type="dxa"/>
          </w:tcPr>
          <w:p w14:paraId="0CF5227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338CA6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24F47867" w14:textId="77777777">
        <w:tc>
          <w:tcPr>
            <w:tcW w:w="1446" w:type="dxa"/>
          </w:tcPr>
          <w:p w14:paraId="679723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C49C417" w14:textId="77777777" w:rsidR="00BA0B79" w:rsidRDefault="00C52726">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If UE does not receive the activation MAC CE, UE may fallback to Rel-16 by sending the LocationMeasurementIndication to the gNB for MG configuration.</w:t>
            </w:r>
          </w:p>
        </w:tc>
      </w:tr>
      <w:tr w:rsidR="00BA0B79" w14:paraId="722FDF80" w14:textId="77777777">
        <w:tc>
          <w:tcPr>
            <w:tcW w:w="1446" w:type="dxa"/>
          </w:tcPr>
          <w:p w14:paraId="51BBDD4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F25198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3D50377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496D9724"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0C4C2D0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61681D10" w14:textId="77777777" w:rsidR="00BA0B79" w:rsidRDefault="00C52726">
            <w:pPr>
              <w:rPr>
                <w:rFonts w:ascii="Arial" w:hAnsi="Arial" w:cs="Arial"/>
                <w:color w:val="000000" w:themeColor="text1"/>
                <w:sz w:val="16"/>
                <w:szCs w:val="16"/>
                <w:lang w:eastAsia="zh-CN"/>
              </w:rPr>
              <w:pPrChange w:id="30" w:author="Huawei - Huangsu" w:date="2021-10-09T12:03:00Z">
                <w:pPr>
                  <w:pStyle w:val="3GPPAgreements"/>
                  <w:widowControl/>
                  <w:numPr>
                    <w:numId w:val="0"/>
                  </w:numPr>
                  <w:ind w:left="0" w:firstLine="0"/>
                </w:pPr>
              </w:pPrChange>
            </w:pPr>
            <w:ins w:id="31" w:author="Huawei - Huangsu" w:date="2021-10-09T12:03:00Z">
              <w:r>
                <w:rPr>
                  <w:rFonts w:ascii="Arial" w:hAnsi="Arial" w:cs="Arial"/>
                  <w:sz w:val="16"/>
                  <w:szCs w:val="16"/>
                </w:rPr>
                <w:t xml:space="preserve">FL: It is not clear to me what the specification impact for this proposal besides </w:t>
              </w:r>
            </w:ins>
            <w:ins w:id="32"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rsidR="00BA0B79" w14:paraId="3F5A748F" w14:textId="77777777">
        <w:tc>
          <w:tcPr>
            <w:tcW w:w="1446" w:type="dxa"/>
          </w:tcPr>
          <w:p w14:paraId="319E38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DF98BB9"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09720C94"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77595178"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38976247"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22A21709" w14:textId="77777777" w:rsidR="00BA0B79" w:rsidRDefault="00C52726">
            <w:pPr>
              <w:pStyle w:val="3GPPText"/>
              <w:widowControl/>
              <w:adjustRightInd/>
              <w:spacing w:before="0"/>
              <w:textAlignment w:val="auto"/>
              <w:rPr>
                <w:rFonts w:ascii="Arial" w:hAnsi="Arial" w:cs="Arial"/>
                <w:sz w:val="16"/>
                <w:szCs w:val="16"/>
                <w:lang w:eastAsia="zh-CN"/>
              </w:rPr>
            </w:pPr>
            <w:ins w:id="33" w:author="Huawei - Huangsu" w:date="2021-10-09T12:03:00Z">
              <w:r>
                <w:rPr>
                  <w:rFonts w:ascii="Arial" w:hAnsi="Arial" w:cs="Arial"/>
                  <w:sz w:val="16"/>
                  <w:szCs w:val="16"/>
                </w:rPr>
                <w:t xml:space="preserve">FL: It is not clear to me </w:t>
              </w:r>
            </w:ins>
            <w:ins w:id="34" w:author="Huawei - Huangsu" w:date="2021-10-09T12:04:00Z">
              <w:r>
                <w:rPr>
                  <w:rFonts w:ascii="Arial" w:hAnsi="Arial" w:cs="Arial"/>
                  <w:sz w:val="16"/>
                  <w:szCs w:val="16"/>
                </w:rPr>
                <w:t xml:space="preserve">why this has </w:t>
              </w:r>
            </w:ins>
            <w:ins w:id="35" w:author="Huawei - Huangsu" w:date="2021-10-09T12:05:00Z">
              <w:r>
                <w:rPr>
                  <w:rFonts w:ascii="Arial" w:hAnsi="Arial" w:cs="Arial"/>
                  <w:sz w:val="16"/>
                  <w:szCs w:val="16"/>
                </w:rPr>
                <w:t xml:space="preserve">to be specifically associated with </w:t>
              </w:r>
            </w:ins>
            <w:ins w:id="36" w:author="Huawei - Huangsu" w:date="2021-10-09T12:06:00Z">
              <w:r>
                <w:rPr>
                  <w:rFonts w:ascii="Arial" w:hAnsi="Arial" w:cs="Arial"/>
                  <w:sz w:val="16"/>
                  <w:szCs w:val="16"/>
                </w:rPr>
                <w:t>on-demand PRS. What is the parameter for the on-demand PRS?</w:t>
              </w:r>
            </w:ins>
          </w:p>
        </w:tc>
      </w:tr>
      <w:tr w:rsidR="00BA0B79" w14:paraId="2109B450" w14:textId="77777777">
        <w:tc>
          <w:tcPr>
            <w:tcW w:w="1446" w:type="dxa"/>
          </w:tcPr>
          <w:p w14:paraId="0C3665F3"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1DF1C025" w14:textId="77777777" w:rsidR="00BA0B79" w:rsidRDefault="00C52726">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5E650D01" w14:textId="77777777" w:rsidR="00BA0B79" w:rsidRDefault="00C52726">
            <w:pPr>
              <w:rPr>
                <w:ins w:id="37"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5B0B6BA" w14:textId="77777777" w:rsidR="00BA0B79" w:rsidRDefault="00C52726">
            <w:pPr>
              <w:rPr>
                <w:rFonts w:ascii="Arial" w:hAnsi="Arial" w:cs="Arial"/>
                <w:sz w:val="16"/>
                <w:szCs w:val="16"/>
              </w:rPr>
            </w:pPr>
            <w:ins w:id="38" w:author="Huawei - Huangsu" w:date="2021-10-09T12:06:00Z">
              <w:r>
                <w:rPr>
                  <w:rFonts w:ascii="Arial" w:hAnsi="Arial" w:cs="Arial"/>
                  <w:sz w:val="16"/>
                  <w:szCs w:val="16"/>
                </w:rPr>
                <w:t>FL: Is it about the number of Rx</w:t>
              </w:r>
            </w:ins>
            <w:ins w:id="39" w:author="Huawei - Huangsu" w:date="2021-10-09T12:07:00Z">
              <w:r>
                <w:rPr>
                  <w:rFonts w:ascii="Arial" w:hAnsi="Arial" w:cs="Arial"/>
                  <w:sz w:val="16"/>
                  <w:szCs w:val="16"/>
                </w:rPr>
                <w:t xml:space="preserve"> capability for a better measurement period estimation?</w:t>
              </w:r>
            </w:ins>
          </w:p>
          <w:p w14:paraId="475EF5D5" w14:textId="77777777" w:rsidR="00BA0B79" w:rsidRDefault="00C52726">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BA0B79" w14:paraId="7AE69939" w14:textId="77777777">
        <w:tc>
          <w:tcPr>
            <w:tcW w:w="1446" w:type="dxa"/>
          </w:tcPr>
          <w:p w14:paraId="0C5722E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05E3AAF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0A22FA3C" w14:textId="77777777" w:rsidR="00BA0B79" w:rsidRDefault="00C52726">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7B912035" w14:textId="77777777" w:rsidR="00BA0B79" w:rsidRDefault="00BA0B79">
      <w:pPr>
        <w:rPr>
          <w:lang w:eastAsia="zh-CN"/>
        </w:rPr>
      </w:pPr>
    </w:p>
    <w:p w14:paraId="098D7EE1" w14:textId="77777777" w:rsidR="00BA0B79" w:rsidRDefault="00C52726">
      <w:pPr>
        <w:pStyle w:val="2"/>
        <w:rPr>
          <w:lang w:val="en-GB" w:eastAsia="zh-CN"/>
        </w:rPr>
      </w:pPr>
      <w:r>
        <w:rPr>
          <w:rFonts w:hint="eastAsia"/>
          <w:lang w:val="en-GB" w:eastAsia="zh-CN"/>
        </w:rPr>
        <w:t>R</w:t>
      </w:r>
      <w:r>
        <w:rPr>
          <w:lang w:val="en-GB" w:eastAsia="zh-CN"/>
        </w:rPr>
        <w:t>ound 1</w:t>
      </w:r>
    </w:p>
    <w:p w14:paraId="14492754" w14:textId="77777777" w:rsidR="00BA0B79" w:rsidRDefault="00C52726">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55766DB9" w14:textId="77777777" w:rsidR="00BA0B79" w:rsidRDefault="00C52726">
      <w:pPr>
        <w:pStyle w:val="3"/>
        <w:numPr>
          <w:ilvl w:val="0"/>
          <w:numId w:val="0"/>
        </w:numPr>
        <w:rPr>
          <w:lang w:val="en-GB" w:eastAsia="zh-CN"/>
        </w:rPr>
      </w:pPr>
      <w:r>
        <w:rPr>
          <w:lang w:val="en-GB" w:eastAsia="zh-CN"/>
        </w:rPr>
        <w:t>Suggestions from proponents</w:t>
      </w:r>
    </w:p>
    <w:tbl>
      <w:tblPr>
        <w:tblStyle w:val="af6"/>
        <w:tblW w:w="9351" w:type="dxa"/>
        <w:tblLayout w:type="fixed"/>
        <w:tblLook w:val="04A0" w:firstRow="1" w:lastRow="0" w:firstColumn="1" w:lastColumn="0" w:noHBand="0" w:noVBand="1"/>
      </w:tblPr>
      <w:tblGrid>
        <w:gridCol w:w="1838"/>
        <w:gridCol w:w="1134"/>
        <w:gridCol w:w="6379"/>
      </w:tblGrid>
      <w:tr w:rsidR="00BA0B79" w14:paraId="7AEA6945" w14:textId="77777777">
        <w:tc>
          <w:tcPr>
            <w:tcW w:w="1838" w:type="dxa"/>
            <w:vAlign w:val="center"/>
          </w:tcPr>
          <w:p w14:paraId="3B5C327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B09CEE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25390E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1A1FFAB" w14:textId="77777777">
        <w:tc>
          <w:tcPr>
            <w:tcW w:w="1838" w:type="dxa"/>
            <w:vAlign w:val="center"/>
          </w:tcPr>
          <w:p w14:paraId="0DD5723B" w14:textId="77777777" w:rsidR="00BA0B79" w:rsidRDefault="00BA0B79">
            <w:pPr>
              <w:rPr>
                <w:rFonts w:ascii="Arial" w:hAnsi="Arial" w:cs="Arial"/>
                <w:iCs/>
                <w:sz w:val="16"/>
                <w:lang w:eastAsia="zh-CN"/>
              </w:rPr>
            </w:pPr>
          </w:p>
        </w:tc>
        <w:tc>
          <w:tcPr>
            <w:tcW w:w="1134" w:type="dxa"/>
            <w:vAlign w:val="center"/>
          </w:tcPr>
          <w:p w14:paraId="508C0624" w14:textId="77777777" w:rsidR="00BA0B79" w:rsidRDefault="00BA0B79">
            <w:pPr>
              <w:rPr>
                <w:rFonts w:ascii="Arial" w:hAnsi="Arial" w:cs="Arial"/>
                <w:iCs/>
                <w:sz w:val="16"/>
                <w:lang w:eastAsia="zh-CN"/>
              </w:rPr>
            </w:pPr>
          </w:p>
        </w:tc>
        <w:tc>
          <w:tcPr>
            <w:tcW w:w="6379" w:type="dxa"/>
            <w:vAlign w:val="center"/>
          </w:tcPr>
          <w:p w14:paraId="26D48293" w14:textId="77777777" w:rsidR="00BA0B79" w:rsidRDefault="00BA0B79">
            <w:pPr>
              <w:rPr>
                <w:rFonts w:ascii="Arial" w:hAnsi="Arial" w:cs="Arial"/>
                <w:iCs/>
                <w:sz w:val="16"/>
                <w:lang w:eastAsia="zh-CN"/>
              </w:rPr>
            </w:pPr>
          </w:p>
        </w:tc>
      </w:tr>
      <w:tr w:rsidR="00BA0B79" w14:paraId="3E2FC665" w14:textId="77777777">
        <w:tc>
          <w:tcPr>
            <w:tcW w:w="1838" w:type="dxa"/>
            <w:vAlign w:val="center"/>
          </w:tcPr>
          <w:p w14:paraId="7EDA1AC9" w14:textId="77777777" w:rsidR="00BA0B79" w:rsidRDefault="00BA0B79">
            <w:pPr>
              <w:rPr>
                <w:rFonts w:ascii="Arial" w:hAnsi="Arial" w:cs="Arial"/>
                <w:iCs/>
                <w:sz w:val="16"/>
                <w:lang w:eastAsia="zh-CN"/>
              </w:rPr>
            </w:pPr>
          </w:p>
        </w:tc>
        <w:tc>
          <w:tcPr>
            <w:tcW w:w="1134" w:type="dxa"/>
            <w:vAlign w:val="center"/>
          </w:tcPr>
          <w:p w14:paraId="10427ECB" w14:textId="77777777" w:rsidR="00BA0B79" w:rsidRDefault="00BA0B79">
            <w:pPr>
              <w:rPr>
                <w:rFonts w:ascii="Arial" w:hAnsi="Arial" w:cs="Arial"/>
                <w:iCs/>
                <w:sz w:val="16"/>
                <w:lang w:eastAsia="zh-CN"/>
              </w:rPr>
            </w:pPr>
          </w:p>
        </w:tc>
        <w:tc>
          <w:tcPr>
            <w:tcW w:w="6379" w:type="dxa"/>
            <w:vAlign w:val="center"/>
          </w:tcPr>
          <w:p w14:paraId="6206E944" w14:textId="77777777" w:rsidR="00BA0B79" w:rsidRDefault="00BA0B79">
            <w:pPr>
              <w:rPr>
                <w:rFonts w:ascii="Arial" w:hAnsi="Arial" w:cs="Arial"/>
                <w:iCs/>
                <w:sz w:val="16"/>
                <w:lang w:eastAsia="zh-CN"/>
              </w:rPr>
            </w:pPr>
          </w:p>
        </w:tc>
      </w:tr>
      <w:tr w:rsidR="00BA0B79" w14:paraId="396423CC" w14:textId="77777777">
        <w:tc>
          <w:tcPr>
            <w:tcW w:w="1838" w:type="dxa"/>
            <w:vAlign w:val="center"/>
          </w:tcPr>
          <w:p w14:paraId="49DAF1B9" w14:textId="77777777" w:rsidR="00BA0B79" w:rsidRDefault="00BA0B79">
            <w:pPr>
              <w:rPr>
                <w:rFonts w:ascii="Arial" w:hAnsi="Arial" w:cs="Arial"/>
                <w:iCs/>
                <w:sz w:val="16"/>
                <w:lang w:eastAsia="zh-CN"/>
              </w:rPr>
            </w:pPr>
          </w:p>
        </w:tc>
        <w:tc>
          <w:tcPr>
            <w:tcW w:w="1134" w:type="dxa"/>
            <w:vAlign w:val="center"/>
          </w:tcPr>
          <w:p w14:paraId="6F7828A9" w14:textId="77777777" w:rsidR="00BA0B79" w:rsidRDefault="00BA0B79">
            <w:pPr>
              <w:rPr>
                <w:rFonts w:ascii="Arial" w:hAnsi="Arial" w:cs="Arial"/>
                <w:iCs/>
                <w:sz w:val="16"/>
                <w:lang w:eastAsia="zh-CN"/>
              </w:rPr>
            </w:pPr>
          </w:p>
        </w:tc>
        <w:tc>
          <w:tcPr>
            <w:tcW w:w="6379" w:type="dxa"/>
            <w:vAlign w:val="center"/>
          </w:tcPr>
          <w:p w14:paraId="6FBCCF28" w14:textId="77777777" w:rsidR="00BA0B79" w:rsidRDefault="00BA0B79">
            <w:pPr>
              <w:rPr>
                <w:rFonts w:ascii="Arial" w:hAnsi="Arial" w:cs="Arial"/>
                <w:iCs/>
                <w:sz w:val="16"/>
                <w:lang w:eastAsia="zh-CN"/>
              </w:rPr>
            </w:pPr>
          </w:p>
        </w:tc>
      </w:tr>
    </w:tbl>
    <w:p w14:paraId="51BE2319" w14:textId="77777777" w:rsidR="00BA0B79" w:rsidRDefault="00BA0B79">
      <w:pPr>
        <w:rPr>
          <w:lang w:eastAsia="zh-CN"/>
        </w:rPr>
      </w:pPr>
    </w:p>
    <w:p w14:paraId="065555B2" w14:textId="77777777" w:rsidR="00BA0B79" w:rsidRDefault="00C52726">
      <w:pPr>
        <w:pStyle w:val="2"/>
        <w:rPr>
          <w:lang w:val="en-GB" w:eastAsia="zh-CN"/>
        </w:rPr>
      </w:pPr>
      <w:r>
        <w:rPr>
          <w:rFonts w:hint="eastAsia"/>
          <w:lang w:val="en-GB" w:eastAsia="zh-CN"/>
        </w:rPr>
        <w:t>R</w:t>
      </w:r>
      <w:r>
        <w:rPr>
          <w:lang w:val="en-GB" w:eastAsia="zh-CN"/>
        </w:rPr>
        <w:t>ound 2</w:t>
      </w:r>
    </w:p>
    <w:p w14:paraId="12C53874" w14:textId="77777777" w:rsidR="00BA0B79" w:rsidRDefault="00BA0B79">
      <w:pPr>
        <w:rPr>
          <w:lang w:val="en-GB" w:eastAsia="zh-CN"/>
        </w:rPr>
      </w:pPr>
    </w:p>
    <w:p w14:paraId="331362C1" w14:textId="77777777" w:rsidR="00BA0B79" w:rsidRDefault="00C52726">
      <w:pPr>
        <w:pStyle w:val="1"/>
        <w:rPr>
          <w:lang w:val="en-GB" w:eastAsia="zh-CN"/>
        </w:rPr>
      </w:pPr>
      <w:r>
        <w:rPr>
          <w:rFonts w:hint="eastAsia"/>
          <w:lang w:val="en-GB" w:eastAsia="zh-CN"/>
        </w:rPr>
        <w:lastRenderedPageBreak/>
        <w:t>C</w:t>
      </w:r>
      <w:r>
        <w:rPr>
          <w:lang w:val="en-GB" w:eastAsia="zh-CN"/>
        </w:rPr>
        <w:t>onclusion</w:t>
      </w:r>
    </w:p>
    <w:p w14:paraId="09C04AD3" w14:textId="77777777" w:rsidR="00BA0B79" w:rsidRDefault="00C52726">
      <w:pPr>
        <w:pStyle w:val="2"/>
        <w:rPr>
          <w:lang w:val="en-GB" w:eastAsia="zh-CN"/>
        </w:rPr>
      </w:pPr>
      <w:r>
        <w:rPr>
          <w:lang w:val="en-GB" w:eastAsia="zh-CN"/>
        </w:rPr>
        <w:t>Monday GTW session</w:t>
      </w:r>
    </w:p>
    <w:p w14:paraId="310349C9" w14:textId="77777777" w:rsidR="00BA0B79" w:rsidRDefault="00C52726">
      <w:pPr>
        <w:rPr>
          <w:lang w:val="en-GB" w:eastAsia="zh-CN"/>
        </w:rPr>
      </w:pPr>
      <w:r>
        <w:rPr>
          <w:rFonts w:hint="eastAsia"/>
          <w:lang w:val="en-GB" w:eastAsia="zh-CN"/>
        </w:rPr>
        <w:t>T</w:t>
      </w:r>
      <w:r>
        <w:rPr>
          <w:lang w:val="en-GB" w:eastAsia="zh-CN"/>
        </w:rPr>
        <w:t>he following proposals are suggest for Monday’s GTW session.</w:t>
      </w:r>
    </w:p>
    <w:p w14:paraId="66326248" w14:textId="77777777" w:rsidR="00BA0B79" w:rsidRDefault="00C52726">
      <w:pPr>
        <w:rPr>
          <w:b/>
          <w:lang w:val="en-GB" w:eastAsia="zh-CN"/>
        </w:rPr>
      </w:pPr>
      <w:r>
        <w:rPr>
          <w:b/>
          <w:lang w:val="en-GB" w:eastAsia="zh-CN"/>
        </w:rPr>
        <w:t>Proposal 3.1.1-1</w:t>
      </w:r>
    </w:p>
    <w:p w14:paraId="35F1623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6"/>
        <w:tblW w:w="0" w:type="auto"/>
        <w:tblLook w:val="04A0" w:firstRow="1" w:lastRow="0" w:firstColumn="1" w:lastColumn="0" w:noHBand="0" w:noVBand="1"/>
      </w:tblPr>
      <w:tblGrid>
        <w:gridCol w:w="9307"/>
      </w:tblGrid>
      <w:tr w:rsidR="00BA0B79" w14:paraId="4C196F71" w14:textId="77777777">
        <w:tc>
          <w:tcPr>
            <w:tcW w:w="9307" w:type="dxa"/>
          </w:tcPr>
          <w:p w14:paraId="085092D9"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61E4648"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27AFB8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630FDC1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27BD9E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1462D0C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DEF362F"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CFE7A2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59A0CBC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08B7B36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0A69F27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D86E79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5B6E6B9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6221F07"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560D1899"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F75833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6A38BD4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DC36D1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D3D130C"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5B10B1B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2A7D905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2E18416A"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73923C1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06D51766" w14:textId="77777777" w:rsidR="00BA0B79" w:rsidRDefault="00BA0B79">
      <w:pPr>
        <w:rPr>
          <w:lang w:eastAsia="zh-CN"/>
        </w:rPr>
      </w:pPr>
    </w:p>
    <w:p w14:paraId="37EF5343" w14:textId="77777777" w:rsidR="00BA0B79" w:rsidRDefault="00C52726">
      <w:pPr>
        <w:rPr>
          <w:b/>
          <w:lang w:val="en-GB" w:eastAsia="zh-CN"/>
        </w:rPr>
      </w:pPr>
      <w:r>
        <w:rPr>
          <w:b/>
          <w:lang w:val="en-GB" w:eastAsia="zh-CN"/>
        </w:rPr>
        <w:t>Proposal 3.3.1-3</w:t>
      </w:r>
    </w:p>
    <w:p w14:paraId="7359F572"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5D2A1AE3" w14:textId="77777777" w:rsidR="00BA0B79" w:rsidRDefault="00C52726">
      <w:pPr>
        <w:pStyle w:val="3GPPAgreements"/>
        <w:numPr>
          <w:ilvl w:val="1"/>
          <w:numId w:val="3"/>
        </w:numPr>
        <w:rPr>
          <w:lang w:eastAsia="zh-CN"/>
        </w:rPr>
      </w:pPr>
      <w:r>
        <w:rPr>
          <w:lang w:eastAsia="zh-CN"/>
        </w:rPr>
        <w:t>FFS: N</w:t>
      </w:r>
    </w:p>
    <w:p w14:paraId="335655B3"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p w14:paraId="122288B3" w14:textId="77777777" w:rsidR="00BA0B79" w:rsidRDefault="00BA0B79">
      <w:pPr>
        <w:rPr>
          <w:lang w:eastAsia="zh-CN"/>
        </w:rPr>
      </w:pPr>
    </w:p>
    <w:p w14:paraId="51E2F83E" w14:textId="77777777" w:rsidR="00BA0B79" w:rsidRDefault="00C52726">
      <w:pPr>
        <w:rPr>
          <w:b/>
          <w:lang w:val="en-GB" w:eastAsia="zh-CN"/>
        </w:rPr>
      </w:pPr>
      <w:r>
        <w:rPr>
          <w:b/>
          <w:lang w:val="en-GB" w:eastAsia="zh-CN"/>
        </w:rPr>
        <w:t>Proposal 5.2.1-1</w:t>
      </w:r>
    </w:p>
    <w:p w14:paraId="0B5A4BBA"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2217D2F3" w14:textId="77777777" w:rsidR="00BA0B79" w:rsidRDefault="00C52726">
      <w:pPr>
        <w:pStyle w:val="3GPPAgreements"/>
        <w:numPr>
          <w:ilvl w:val="1"/>
          <w:numId w:val="3"/>
        </w:numPr>
        <w:rPr>
          <w:lang w:val="en-GB" w:eastAsia="zh-CN"/>
        </w:rPr>
      </w:pPr>
      <w:r>
        <w:rPr>
          <w:lang w:val="en-GB" w:eastAsia="zh-CN"/>
        </w:rPr>
        <w:lastRenderedPageBreak/>
        <w:t>FFS: the numbers include {1ms, 2ms, 4ms}</w:t>
      </w:r>
    </w:p>
    <w:p w14:paraId="0704667C"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sectPr w:rsidR="00BA0B7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6F57" w14:textId="77777777" w:rsidR="007325AD" w:rsidRDefault="007325AD" w:rsidP="00D87572">
      <w:pPr>
        <w:spacing w:after="0" w:line="240" w:lineRule="auto"/>
      </w:pPr>
      <w:r>
        <w:separator/>
      </w:r>
    </w:p>
  </w:endnote>
  <w:endnote w:type="continuationSeparator" w:id="0">
    <w:p w14:paraId="67C923C6" w14:textId="77777777" w:rsidR="007325AD" w:rsidRDefault="007325AD" w:rsidP="00D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9BD0" w14:textId="77777777" w:rsidR="007325AD" w:rsidRDefault="007325AD" w:rsidP="00D87572">
      <w:pPr>
        <w:spacing w:after="0" w:line="240" w:lineRule="auto"/>
      </w:pPr>
      <w:r>
        <w:separator/>
      </w:r>
    </w:p>
  </w:footnote>
  <w:footnote w:type="continuationSeparator" w:id="0">
    <w:p w14:paraId="421E7313" w14:textId="77777777" w:rsidR="007325AD" w:rsidRDefault="007325AD" w:rsidP="00D87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宋体" w:eastAsia="宋体" w:hAnsi="宋体" w:cs="Arial" w:hint="eastAsia"/>
      </w:rPr>
    </w:lvl>
    <w:lvl w:ilvl="2">
      <w:numFmt w:val="bullet"/>
      <w:lvlText w:val="-"/>
      <w:lvlJc w:val="left"/>
      <w:pPr>
        <w:ind w:left="1260" w:hanging="420"/>
      </w:pPr>
      <w:rPr>
        <w:rFonts w:ascii="Arial" w:eastAsia="宋体" w:hAnsi="Arial" w:cs="Arial" w:hint="default"/>
      </w:rPr>
    </w:lvl>
    <w:lvl w:ilvl="3">
      <w:numFmt w:val="bullet"/>
      <w:lvlText w:val=""/>
      <w:lvlJc w:val="left"/>
      <w:pPr>
        <w:ind w:left="1680" w:hanging="420"/>
      </w:pPr>
      <w:rPr>
        <w:rFonts w:ascii="Wingdings" w:eastAsia="宋体" w:hAnsi="Wingdings" w:cs="Arial" w:hint="default"/>
      </w:rPr>
    </w:lvl>
    <w:lvl w:ilvl="4">
      <w:start w:val="1"/>
      <w:numFmt w:val="bullet"/>
      <w:lvlText w:val="—"/>
      <w:lvlJc w:val="left"/>
      <w:pPr>
        <w:ind w:left="2100" w:hanging="420"/>
      </w:pPr>
      <w:rPr>
        <w:rFonts w:ascii="宋体" w:eastAsia="宋体" w:hAnsi="宋体"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4A3AA3"/>
    <w:multiLevelType w:val="multilevel"/>
    <w:tmpl w:val="524A3AA3"/>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2"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3"/>
  </w:num>
  <w:num w:numId="4">
    <w:abstractNumId w:val="35"/>
  </w:num>
  <w:num w:numId="5">
    <w:abstractNumId w:val="7"/>
  </w:num>
  <w:num w:numId="6">
    <w:abstractNumId w:val="36"/>
  </w:num>
  <w:num w:numId="7">
    <w:abstractNumId w:val="21"/>
  </w:num>
  <w:num w:numId="8">
    <w:abstractNumId w:val="31"/>
  </w:num>
  <w:num w:numId="9">
    <w:abstractNumId w:val="10"/>
  </w:num>
  <w:num w:numId="10">
    <w:abstractNumId w:val="20"/>
  </w:num>
  <w:num w:numId="11">
    <w:abstractNumId w:val="17"/>
  </w:num>
  <w:num w:numId="12">
    <w:abstractNumId w:val="32"/>
  </w:num>
  <w:num w:numId="13">
    <w:abstractNumId w:val="8"/>
  </w:num>
  <w:num w:numId="14">
    <w:abstractNumId w:val="19"/>
  </w:num>
  <w:num w:numId="15">
    <w:abstractNumId w:val="24"/>
  </w:num>
  <w:num w:numId="16">
    <w:abstractNumId w:val="23"/>
  </w:num>
  <w:num w:numId="17">
    <w:abstractNumId w:val="34"/>
  </w:num>
  <w:num w:numId="18">
    <w:abstractNumId w:val="1"/>
  </w:num>
  <w:num w:numId="19">
    <w:abstractNumId w:val="25"/>
  </w:num>
  <w:num w:numId="20">
    <w:abstractNumId w:val="11"/>
  </w:num>
  <w:num w:numId="21">
    <w:abstractNumId w:val="22"/>
  </w:num>
  <w:num w:numId="22">
    <w:abstractNumId w:val="5"/>
  </w:num>
  <w:num w:numId="23">
    <w:abstractNumId w:val="9"/>
  </w:num>
  <w:num w:numId="24">
    <w:abstractNumId w:val="12"/>
  </w:num>
  <w:num w:numId="25">
    <w:abstractNumId w:val="4"/>
  </w:num>
  <w:num w:numId="26">
    <w:abstractNumId w:val="28"/>
  </w:num>
  <w:num w:numId="27">
    <w:abstractNumId w:val="27"/>
  </w:num>
  <w:num w:numId="28">
    <w:abstractNumId w:val="29"/>
  </w:num>
  <w:num w:numId="29">
    <w:abstractNumId w:val="30"/>
  </w:num>
  <w:num w:numId="30">
    <w:abstractNumId w:val="13"/>
  </w:num>
  <w:num w:numId="31">
    <w:abstractNumId w:val="0"/>
  </w:num>
  <w:num w:numId="32">
    <w:abstractNumId w:val="2"/>
  </w:num>
  <w:num w:numId="33">
    <w:abstractNumId w:val="16"/>
  </w:num>
  <w:num w:numId="34">
    <w:abstractNumId w:val="6"/>
  </w:num>
  <w:num w:numId="35">
    <w:abstractNumId w:val="3"/>
  </w:num>
  <w:num w:numId="36">
    <w:abstractNumId w:val="18"/>
  </w:num>
  <w:num w:numId="37">
    <w:abstractNumId w:val="26"/>
  </w:num>
  <w:num w:numId="38">
    <w:abstractNumId w:val="2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NLMwNjM1MTQ1NjVQ0lEKTi0uzszPAykwrgUA9ri95y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17C"/>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2D18"/>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54C"/>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25D5"/>
    <w:rsid w:val="00AF3DBB"/>
    <w:rsid w:val="00AF5194"/>
    <w:rsid w:val="00AF53EF"/>
    <w:rsid w:val="00AF67CE"/>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8F0"/>
    <w:rsid w:val="00F36C5F"/>
    <w:rsid w:val="00F37259"/>
    <w:rsid w:val="00F405A4"/>
    <w:rsid w:val="00F40A0A"/>
    <w:rsid w:val="00F40F16"/>
    <w:rsid w:val="00F41F05"/>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2EF946BC"/>
    <w:rsid w:val="30F475ED"/>
    <w:rsid w:val="368C1A6E"/>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E01BC7"/>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link w:val="10"/>
    <w:uiPriority w:val="9"/>
    <w:qFormat/>
    <w:pPr>
      <w:keepNext/>
      <w:numPr>
        <w:numId w:val="1"/>
      </w:numPr>
      <w:tabs>
        <w:tab w:val="clear" w:pos="432"/>
      </w:tabs>
      <w:spacing w:before="120"/>
      <w:outlineLvl w:val="0"/>
    </w:pPr>
    <w:rPr>
      <w:b/>
      <w:bCs/>
      <w:sz w:val="28"/>
      <w:szCs w:val="28"/>
    </w:rPr>
  </w:style>
  <w:style w:type="paragraph" w:styleId="2">
    <w:name w:val="heading 2"/>
    <w:basedOn w:val="a"/>
    <w:next w:val="a"/>
    <w:link w:val="20"/>
    <w:uiPriority w:val="9"/>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99"/>
    <w:qFormat/>
    <w:pPr>
      <w:jc w:val="center"/>
    </w:pPr>
    <w:rPr>
      <w:b/>
      <w:bCs/>
      <w:sz w:val="20"/>
      <w:szCs w:val="20"/>
    </w:rPr>
  </w:style>
  <w:style w:type="paragraph" w:styleId="a5">
    <w:name w:val="List Bullet"/>
    <w:basedOn w:val="a6"/>
    <w:pPr>
      <w:autoSpaceDE/>
      <w:autoSpaceDN/>
      <w:adjustRightInd/>
      <w:spacing w:after="180"/>
      <w:ind w:left="568" w:hanging="284"/>
      <w:jc w:val="left"/>
    </w:pPr>
    <w:rPr>
      <w:sz w:val="20"/>
      <w:szCs w:val="20"/>
      <w:lang w:val="en-GB"/>
    </w:rPr>
  </w:style>
  <w:style w:type="paragraph" w:styleId="a6">
    <w:name w:val="List"/>
    <w:basedOn w:val="a"/>
    <w:pPr>
      <w:ind w:left="360" w:hanging="360"/>
    </w:pPr>
  </w:style>
  <w:style w:type="paragraph" w:styleId="a7">
    <w:name w:val="annotation text"/>
    <w:basedOn w:val="a"/>
    <w:link w:val="a8"/>
    <w:uiPriority w:val="99"/>
    <w:semiHidden/>
    <w:unhideWhenUsed/>
    <w:qFormat/>
    <w:rPr>
      <w:sz w:val="20"/>
      <w:szCs w:val="20"/>
    </w:rPr>
  </w:style>
  <w:style w:type="paragraph" w:styleId="a9">
    <w:name w:val="Body Text"/>
    <w:basedOn w:val="a"/>
    <w:link w:val="aa"/>
    <w:qFormat/>
    <w:rPr>
      <w:sz w:val="20"/>
      <w:szCs w:val="20"/>
    </w:rPr>
  </w:style>
  <w:style w:type="paragraph" w:styleId="ab">
    <w:name w:val="Balloon Text"/>
    <w:basedOn w:val="a"/>
    <w:semiHidden/>
    <w:rPr>
      <w:rFonts w:ascii="Tahoma" w:hAnsi="Tahoma" w:cs="Tahoma"/>
      <w:sz w:val="16"/>
      <w:szCs w:val="16"/>
    </w:rPr>
  </w:style>
  <w:style w:type="paragraph" w:styleId="ac">
    <w:name w:val="footer"/>
    <w:basedOn w:val="a"/>
    <w:link w:val="ad"/>
    <w:qFormat/>
    <w:pPr>
      <w:tabs>
        <w:tab w:val="center" w:pos="4680"/>
        <w:tab w:val="right" w:pos="9360"/>
      </w:tabs>
    </w:pPr>
  </w:style>
  <w:style w:type="paragraph" w:styleId="ae">
    <w:name w:val="header"/>
    <w:basedOn w:val="a"/>
    <w:link w:val="af"/>
    <w:pPr>
      <w:tabs>
        <w:tab w:val="center" w:pos="4680"/>
        <w:tab w:val="right" w:pos="9360"/>
      </w:tabs>
    </w:pPr>
  </w:style>
  <w:style w:type="paragraph" w:styleId="af0">
    <w:name w:val="footnote text"/>
    <w:basedOn w:val="a"/>
    <w:semiHidden/>
    <w:rPr>
      <w:sz w:val="20"/>
      <w:szCs w:val="20"/>
    </w:rPr>
  </w:style>
  <w:style w:type="paragraph" w:styleId="21">
    <w:name w:val="Body Text 2"/>
    <w:basedOn w:val="a"/>
    <w:pPr>
      <w:spacing w:after="0"/>
      <w:jc w:val="left"/>
    </w:pPr>
    <w:rPr>
      <w:szCs w:val="20"/>
    </w:rPr>
  </w:style>
  <w:style w:type="paragraph" w:styleId="af1">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f2">
    <w:name w:val="Title"/>
    <w:basedOn w:val="a"/>
    <w:next w:val="a"/>
    <w:link w:val="af3"/>
    <w:qFormat/>
    <w:pPr>
      <w:spacing w:before="240" w:after="60"/>
      <w:jc w:val="center"/>
      <w:outlineLvl w:val="0"/>
    </w:pPr>
    <w:rPr>
      <w:rFonts w:asciiTheme="majorHAnsi" w:hAnsiTheme="majorHAnsi" w:cstheme="majorBidi"/>
      <w:b/>
      <w:bCs/>
      <w:sz w:val="32"/>
      <w:szCs w:val="32"/>
    </w:rPr>
  </w:style>
  <w:style w:type="paragraph" w:styleId="af4">
    <w:name w:val="annotation subject"/>
    <w:basedOn w:val="a7"/>
    <w:next w:val="a7"/>
    <w:link w:val="af5"/>
    <w:semiHidden/>
    <w:unhideWhenUsed/>
    <w:qFormat/>
    <w:rPr>
      <w:b/>
      <w:bCs/>
    </w:rPr>
  </w:style>
  <w:style w:type="table" w:styleId="af6">
    <w:name w:val="Table Grid"/>
    <w:basedOn w:val="a1"/>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rPr>
      <w:color w:val="800080"/>
      <w:u w:val="single"/>
    </w:rPr>
  </w:style>
  <w:style w:type="character" w:styleId="af8">
    <w:name w:val="Emphasis"/>
    <w:basedOn w:val="a0"/>
    <w:uiPriority w:val="20"/>
    <w:qFormat/>
    <w:rPr>
      <w:i/>
      <w:iCs/>
    </w:rPr>
  </w:style>
  <w:style w:type="character" w:styleId="af9">
    <w:name w:val="Hyperlink"/>
    <w:basedOn w:val="a0"/>
    <w:uiPriority w:val="99"/>
    <w:rPr>
      <w:color w:val="0000FF"/>
      <w:u w:val="single"/>
    </w:rPr>
  </w:style>
  <w:style w:type="character" w:styleId="afa">
    <w:name w:val="annotation reference"/>
    <w:basedOn w:val="a0"/>
    <w:uiPriority w:val="99"/>
    <w:semiHidden/>
    <w:unhideWhenUsed/>
    <w:qFormat/>
    <w:rPr>
      <w:sz w:val="16"/>
      <w:szCs w:val="16"/>
    </w:rPr>
  </w:style>
  <w:style w:type="character" w:styleId="afb">
    <w:name w:val="footnote reference"/>
    <w:basedOn w:val="a0"/>
    <w:semiHidden/>
    <w:qFormat/>
    <w:rPr>
      <w:vertAlign w:val="superscript"/>
    </w:rPr>
  </w:style>
  <w:style w:type="character" w:customStyle="1" w:styleId="aa">
    <w:name w:val="正文文本 字符"/>
    <w:basedOn w:val="a0"/>
    <w:link w:val="a9"/>
  </w:style>
  <w:style w:type="character" w:customStyle="1" w:styleId="a4">
    <w:name w:val="题注 字符"/>
    <w:basedOn w:val="a0"/>
    <w:link w:val="a3"/>
    <w:uiPriority w:val="99"/>
    <w:rPr>
      <w:b/>
      <w:bCs/>
    </w:rPr>
  </w:style>
  <w:style w:type="paragraph" w:customStyle="1" w:styleId="References">
    <w:name w:val="References"/>
    <w:basedOn w:val="a"/>
    <w:pPr>
      <w:numPr>
        <w:numId w:val="2"/>
      </w:numPr>
      <w:adjustRightInd/>
      <w:spacing w:after="60"/>
    </w:pPr>
    <w:rPr>
      <w:sz w:val="20"/>
      <w:szCs w:val="16"/>
    </w:rPr>
  </w:style>
  <w:style w:type="paragraph" w:customStyle="1" w:styleId="11">
    <w:name w:val="1"/>
    <w:next w:val="a"/>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
    <w:name w:val="页眉 字符"/>
    <w:basedOn w:val="a0"/>
    <w:link w:val="ae"/>
    <w:rPr>
      <w:sz w:val="22"/>
      <w:szCs w:val="22"/>
    </w:rPr>
  </w:style>
  <w:style w:type="character" w:customStyle="1" w:styleId="ad">
    <w:name w:val="页脚 字符"/>
    <w:basedOn w:val="a0"/>
    <w:link w:val="ac"/>
    <w:rPr>
      <w:sz w:val="22"/>
      <w:szCs w:val="22"/>
    </w:rPr>
  </w:style>
  <w:style w:type="paragraph" w:customStyle="1" w:styleId="tablecol">
    <w:name w:val="tablecol"/>
    <w:basedOn w:val="tablecell"/>
    <w:qFormat/>
    <w:pPr>
      <w:jc w:val="center"/>
    </w:pPr>
    <w:rPr>
      <w:b/>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
    <w:basedOn w:val="a"/>
    <w:link w:val="afd"/>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e">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a8">
    <w:name w:val="批注文字 字符"/>
    <w:basedOn w:val="a0"/>
    <w:link w:val="a7"/>
    <w:uiPriority w:val="99"/>
    <w:semiHidden/>
    <w:qFormat/>
  </w:style>
  <w:style w:type="character" w:customStyle="1" w:styleId="af5">
    <w:name w:val="批注主题 字符"/>
    <w:basedOn w:val="a8"/>
    <w:link w:val="af4"/>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afd">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af3">
    <w:name w:val="标题 字符"/>
    <w:basedOn w:val="a0"/>
    <w:link w:val="af2"/>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paragraph" w:customStyle="1" w:styleId="00Text">
    <w:name w:val="00_Text"/>
    <w:basedOn w:val="a"/>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a0"/>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20">
    <w:name w:val="标题 2 字符"/>
    <w:basedOn w:val="a0"/>
    <w:link w:val="2"/>
    <w:uiPriority w:val="9"/>
    <w:qFormat/>
    <w:rPr>
      <w:b/>
      <w:bCs/>
      <w:sz w:val="24"/>
      <w:szCs w:val="22"/>
    </w:rPr>
  </w:style>
  <w:style w:type="character" w:customStyle="1" w:styleId="10">
    <w:name w:val="标题 1 字符"/>
    <w:basedOn w:val="a0"/>
    <w:link w:val="1"/>
    <w:uiPriority w:val="9"/>
    <w:qFormat/>
    <w:rPr>
      <w:b/>
      <w:bCs/>
      <w:sz w:val="28"/>
      <w:szCs w:val="28"/>
    </w:rPr>
  </w:style>
  <w:style w:type="character" w:customStyle="1" w:styleId="30">
    <w:name w:val="标题 3 字符"/>
    <w:basedOn w:val="a0"/>
    <w:link w:val="3"/>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__1.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__.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D7AE049-7DB3-45EF-99AC-D8A1C83B72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13467</Words>
  <Characters>76768</Characters>
  <Application>Microsoft Office Word</Application>
  <DocSecurity>0</DocSecurity>
  <Lines>639</Lines>
  <Paragraphs>180</Paragraphs>
  <ScaleCrop>false</ScaleCrop>
  <Company>Huawei Technologies</Company>
  <LinksUpToDate>false</LinksUpToDate>
  <CharactersWithSpaces>90055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vivo (Yuan)</cp:lastModifiedBy>
  <cp:revision>3</cp:revision>
  <cp:lastPrinted>2007-06-18T22:08:00Z</cp:lastPrinted>
  <dcterms:created xsi:type="dcterms:W3CDTF">2021-10-12T08:01:00Z</dcterms:created>
  <dcterms:modified xsi:type="dcterms:W3CDTF">2021-10-12T08:07:00Z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(3)LD1bQYghK8VOxzDC7xAVUvTdpdbMkoDxyTnFwEROLup2UHL9AZ/xASOxVPmpNaEZJ6YBylz9
bph2E1Jw1E2qa/Di5JVMWxYOukHcMOQFJHsTG/3I/aCemFKA54aFtb4X6knsLqnFNIQOX13n
xdymLwk6Q1csf1vhWSMmpK4Z3wZl/RO1ET8QLUVqzRifP+vZDmlpmIweKZ7Xk8KAWNu3egiL
I4REjcp5W4JHVZH7cp</vt:lpwstr>
  </property>
  <property fmtid="{D5CDD505-2E9C-101B-9397-08002B2CF9AE}" pid="13" name="_2015_ms_pID_725343_00">
    <vt:lpwstr>_2015_ms_pID_725343</vt:lpwstr>
  </property>
  <property fmtid="{D5CDD505-2E9C-101B-9397-08002B2CF9AE}" pid="14" name="_2015_ms_pID_7253431">
    <vt:lpwstr>gxJpR0ZuK0x97i0ZDJTlXzCsvBB/m/6+h80yypGwu1IyYGfZj/ab+R
l3iFmerRKculIm7qQXfLMGQ5o9QorqQ53dP1Zy++H+2GxEFxZdGvsTeUe1eqaW32FTSQpe7o
xjEOD5RagtoGTTKcT2Qtq+dRrIFLWXPrq8IPuJP7rlCrPzvDM0newCsmZcRexbSarNIjveJE
3EKuP+M2DAjt2aIgRnkNkO2VHb1Iaj+STRQE</vt:lpwstr>
  </property>
  <property fmtid="{D5CDD505-2E9C-101B-9397-08002B2CF9AE}" pid="15" name="_2015_ms_pID_7253431_00">
    <vt:lpwstr>_2015_ms_pID_7253431</vt:lpwstr>
  </property>
  <property fmtid="{D5CDD505-2E9C-101B-9397-08002B2CF9AE}" pid="16" name="_2015_ms_pID_7253432">
    <vt:lpwstr>Qr8PzJ1raYA4fkZxh5hAjLAwC8qV2x9x8fIj
/z4SXrHeIkqoi9Coa5skAxoieHKRMGaQI2QPtv73yggdaqOx7pA=</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1633654040</vt:lpwstr>
  </property>
  <property fmtid="{D5CDD505-2E9C-101B-9397-08002B2CF9AE}" pid="23" name="CWM94e1b3bdfdc94087ab528a66ce914ad0">
    <vt:lpwstr>CWMJvhberH21nza14yfzR6/z1oEwa+exSiaXlWOZKRPaSk89/99w3BaqanYMRBMOGDH97BBG5x07IQwMNWWj0/Few==</vt:lpwstr>
  </property>
</Properties>
</file>