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26C7" w14:textId="77777777" w:rsidR="00B24C78" w:rsidRDefault="00B70425">
      <w:pPr>
        <w:pStyle w:val="3GPPHeader"/>
        <w:spacing w:after="60"/>
      </w:pPr>
      <w:r>
        <w:rPr>
          <w:position w:val="6"/>
        </w:rPr>
        <w:t>3GPP TSG-RAN WG1 Meeting #106b-e</w:t>
      </w:r>
      <w:proofErr w:type="gramStart"/>
      <w:r>
        <w:tab/>
        <w:t xml:space="preserve">  R</w:t>
      </w:r>
      <w:proofErr w:type="gramEnd"/>
      <w:r>
        <w:t>1-21NNNNN</w:t>
      </w:r>
    </w:p>
    <w:p w14:paraId="5BE188BE" w14:textId="77777777" w:rsidR="00B24C78" w:rsidRDefault="00B70425">
      <w:pPr>
        <w:pStyle w:val="3GPPHeader"/>
      </w:pPr>
      <w:r>
        <w:t>e-Meeting, October 11th – 19th, 2021</w:t>
      </w:r>
    </w:p>
    <w:p w14:paraId="7647C2CD" w14:textId="77777777" w:rsidR="00B24C78" w:rsidRDefault="00B70425">
      <w:pPr>
        <w:pStyle w:val="3GPPHeader"/>
      </w:pPr>
      <w:r>
        <w:t>Agenda Item:</w:t>
      </w:r>
      <w:r>
        <w:tab/>
        <w:t>8.5.3</w:t>
      </w:r>
    </w:p>
    <w:p w14:paraId="3A093440" w14:textId="77777777" w:rsidR="00B24C78" w:rsidRDefault="00B70425">
      <w:pPr>
        <w:pStyle w:val="3GPPHeader"/>
      </w:pPr>
      <w:r>
        <w:t>Source:</w:t>
      </w:r>
      <w:r>
        <w:tab/>
        <w:t>Moderator (Ericsson)</w:t>
      </w:r>
    </w:p>
    <w:p w14:paraId="0E2645CF" w14:textId="77777777" w:rsidR="00B24C78" w:rsidRDefault="00B70425">
      <w:pPr>
        <w:pStyle w:val="3GPPHeader"/>
      </w:pPr>
      <w:r>
        <w:t>Title:</w:t>
      </w:r>
      <w:r>
        <w:tab/>
        <w:t xml:space="preserve">FL summary #3 for AI 8.5.3 Accuracy improvements for DL-AoD positioning solutions </w:t>
      </w:r>
    </w:p>
    <w:p w14:paraId="6D50BF68" w14:textId="77777777" w:rsidR="00B24C78" w:rsidRDefault="00B70425">
      <w:pPr>
        <w:pStyle w:val="3GPPHeader"/>
      </w:pPr>
      <w:r>
        <w:t>Document for:</w:t>
      </w:r>
      <w:r>
        <w:tab/>
        <w:t>Discussion, Decision</w:t>
      </w:r>
    </w:p>
    <w:p w14:paraId="4DCBF53D"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248BF3C3" w14:textId="77777777" w:rsidR="00B24C78" w:rsidRDefault="00B70425">
      <w:r>
        <w:t>This FL summary documents the proposals and discussions for agenda item 8.5.3, based on the following chairman decision:</w:t>
      </w:r>
    </w:p>
    <w:p w14:paraId="28134813" w14:textId="77777777"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6C0B847" w14:textId="77777777" w:rsidR="00B24C78" w:rsidRDefault="00B24C78"/>
    <w:p w14:paraId="2A6A3830" w14:textId="77777777" w:rsidR="00B24C78" w:rsidRDefault="00B70425">
      <w:r>
        <w:t xml:space="preserve">The FL proposals are based on submission to AI 8.5.3 [1-22] and treat the following aspects: </w:t>
      </w:r>
    </w:p>
    <w:p w14:paraId="47FA4C59" w14:textId="77777777" w:rsidR="00B24C78" w:rsidRDefault="00B70425">
      <w:r>
        <w:t xml:space="preserve"> </w:t>
      </w:r>
    </w:p>
    <w:p w14:paraId="684FD409" w14:textId="77777777" w:rsidR="00B24C78" w:rsidRDefault="00B70425">
      <w:pPr>
        <w:pStyle w:val="ListParagraph"/>
        <w:numPr>
          <w:ilvl w:val="0"/>
          <w:numId w:val="3"/>
        </w:numPr>
      </w:pPr>
      <w:r>
        <w:t>Aspect #1 reporting of first path RSRP</w:t>
      </w:r>
    </w:p>
    <w:p w14:paraId="59865813" w14:textId="77777777" w:rsidR="00B24C78" w:rsidRDefault="00B70425">
      <w:pPr>
        <w:pStyle w:val="ListParagraph"/>
        <w:numPr>
          <w:ilvl w:val="1"/>
          <w:numId w:val="3"/>
        </w:numPr>
      </w:pPr>
      <w:r>
        <w:t>First path RSRP measurement definition</w:t>
      </w:r>
    </w:p>
    <w:p w14:paraId="11EDC5F2" w14:textId="77777777" w:rsidR="00B24C78" w:rsidRDefault="00B70425">
      <w:pPr>
        <w:pStyle w:val="ListParagraph"/>
        <w:numPr>
          <w:ilvl w:val="1"/>
          <w:numId w:val="3"/>
        </w:numPr>
      </w:pPr>
      <w:r>
        <w:t>Receiver diversity aspects</w:t>
      </w:r>
    </w:p>
    <w:p w14:paraId="69CF7DBF" w14:textId="77777777" w:rsidR="00B24C78" w:rsidRDefault="00B70425">
      <w:pPr>
        <w:pStyle w:val="ListParagraph"/>
        <w:numPr>
          <w:ilvl w:val="1"/>
          <w:numId w:val="3"/>
        </w:numPr>
      </w:pPr>
      <w:r>
        <w:t>Reporting of additional information (time of arrival)</w:t>
      </w:r>
    </w:p>
    <w:p w14:paraId="5818085D" w14:textId="77777777" w:rsidR="00B24C78" w:rsidRDefault="00B70425">
      <w:pPr>
        <w:pStyle w:val="ListParagraph"/>
        <w:numPr>
          <w:ilvl w:val="1"/>
          <w:numId w:val="3"/>
        </w:numPr>
      </w:pPr>
      <w:r>
        <w:t>Reporting of first path PRS RSRP relative to PRS RSRP</w:t>
      </w:r>
    </w:p>
    <w:p w14:paraId="2D05BAEB" w14:textId="77777777" w:rsidR="00B24C78" w:rsidRDefault="00B70425">
      <w:pPr>
        <w:pStyle w:val="ListParagraph"/>
        <w:numPr>
          <w:ilvl w:val="0"/>
          <w:numId w:val="3"/>
        </w:numPr>
      </w:pPr>
      <w:r>
        <w:t>Aspect #2 extension of number of reported RSRP measurements</w:t>
      </w:r>
    </w:p>
    <w:p w14:paraId="4FE088C3" w14:textId="77777777" w:rsidR="00B24C78" w:rsidRDefault="00B70425">
      <w:pPr>
        <w:pStyle w:val="ListParagraph"/>
        <w:numPr>
          <w:ilvl w:val="1"/>
          <w:numId w:val="3"/>
        </w:numPr>
      </w:pPr>
      <w:r>
        <w:t xml:space="preserve">Value for max number of reported </w:t>
      </w:r>
      <w:proofErr w:type="gramStart"/>
      <w:r>
        <w:t>measurement</w:t>
      </w:r>
      <w:proofErr w:type="gramEnd"/>
    </w:p>
    <w:p w14:paraId="73EB6DF0" w14:textId="77777777" w:rsidR="00B24C78" w:rsidRDefault="00B70425">
      <w:pPr>
        <w:pStyle w:val="ListParagraph"/>
        <w:numPr>
          <w:ilvl w:val="1"/>
          <w:numId w:val="3"/>
        </w:numPr>
      </w:pPr>
      <w:r>
        <w:t>Extension of the agreement to path RSRP</w:t>
      </w:r>
    </w:p>
    <w:p w14:paraId="29E58CDF" w14:textId="77777777" w:rsidR="00B24C78" w:rsidRDefault="00B70425">
      <w:pPr>
        <w:pStyle w:val="ListParagraph"/>
        <w:numPr>
          <w:ilvl w:val="1"/>
          <w:numId w:val="3"/>
        </w:numPr>
      </w:pPr>
      <w:r>
        <w:t xml:space="preserve">RX beam considerations </w:t>
      </w:r>
    </w:p>
    <w:p w14:paraId="665A0414" w14:textId="77777777" w:rsidR="00B24C78" w:rsidRDefault="00B70425">
      <w:pPr>
        <w:pStyle w:val="ListParagraph"/>
        <w:numPr>
          <w:ilvl w:val="0"/>
          <w:numId w:val="3"/>
        </w:numPr>
      </w:pPr>
      <w:r>
        <w:t>Aspect #3 Adjacent beam identification in AD and reporting by the UE</w:t>
      </w:r>
    </w:p>
    <w:p w14:paraId="265B4E88" w14:textId="77777777" w:rsidR="00B24C78" w:rsidRDefault="00B70425">
      <w:pPr>
        <w:pStyle w:val="ListParagraph"/>
        <w:numPr>
          <w:ilvl w:val="1"/>
          <w:numId w:val="3"/>
        </w:numPr>
      </w:pPr>
      <w:r>
        <w:t>LMF Request of a subset of PRS measurement related to a   PRS measurement</w:t>
      </w:r>
    </w:p>
    <w:p w14:paraId="17E07407" w14:textId="77777777" w:rsidR="00B24C78" w:rsidRDefault="00B70425">
      <w:pPr>
        <w:pStyle w:val="ListParagraph"/>
        <w:numPr>
          <w:ilvl w:val="1"/>
          <w:numId w:val="3"/>
        </w:numPr>
      </w:pPr>
      <w:r>
        <w:t>Indication of the subsets</w:t>
      </w:r>
    </w:p>
    <w:p w14:paraId="18CFE200" w14:textId="77777777" w:rsidR="00B24C78" w:rsidRDefault="00B70425">
      <w:pPr>
        <w:pStyle w:val="ListParagraph"/>
        <w:numPr>
          <w:ilvl w:val="1"/>
          <w:numId w:val="3"/>
        </w:numPr>
      </w:pPr>
      <w:r>
        <w:t>Prioritization of measurements</w:t>
      </w:r>
    </w:p>
    <w:p w14:paraId="7A1DC8FA"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3B41AC0" w14:textId="77777777" w:rsidR="00B24C78" w:rsidRDefault="00B70425">
      <w:pPr>
        <w:pStyle w:val="ListParagraph"/>
        <w:numPr>
          <w:ilvl w:val="1"/>
          <w:numId w:val="3"/>
        </w:numPr>
      </w:pPr>
      <w:proofErr w:type="spellStart"/>
      <w:r>
        <w:t>Signalling</w:t>
      </w:r>
      <w:proofErr w:type="spellEnd"/>
      <w:r>
        <w:t xml:space="preserve"> of the beam information, representation of beam angle and power</w:t>
      </w:r>
    </w:p>
    <w:p w14:paraId="0F732260" w14:textId="77777777" w:rsidR="00B24C78" w:rsidRDefault="00B70425">
      <w:pPr>
        <w:pStyle w:val="ListParagraph"/>
        <w:numPr>
          <w:ilvl w:val="0"/>
          <w:numId w:val="3"/>
        </w:numPr>
      </w:pPr>
      <w:r>
        <w:t xml:space="preserve">Aspect #5 AoD uncertainty window </w:t>
      </w:r>
    </w:p>
    <w:p w14:paraId="4EFA828F" w14:textId="77777777" w:rsidR="00B24C78" w:rsidRDefault="00B70425">
      <w:pPr>
        <w:pStyle w:val="ListParagraph"/>
        <w:numPr>
          <w:ilvl w:val="0"/>
          <w:numId w:val="3"/>
        </w:numPr>
      </w:pPr>
      <w:r>
        <w:t>Aspect#6 2-step beam refinement</w:t>
      </w:r>
    </w:p>
    <w:p w14:paraId="7B6F7EF0" w14:textId="77777777" w:rsidR="00B24C78" w:rsidRDefault="00B70425">
      <w:pPr>
        <w:ind w:left="360"/>
      </w:pPr>
      <w:r>
        <w:lastRenderedPageBreak/>
        <w:t xml:space="preserve"> </w:t>
      </w:r>
    </w:p>
    <w:p w14:paraId="7F65B8F7" w14:textId="77777777" w:rsidR="00B24C78" w:rsidRDefault="00B70425">
      <w:pPr>
        <w:pStyle w:val="3GPPH1"/>
        <w:numPr>
          <w:ilvl w:val="0"/>
          <w:numId w:val="2"/>
        </w:numPr>
        <w:ind w:left="425" w:hanging="425"/>
        <w:rPr>
          <w:lang w:val="en-US"/>
        </w:rPr>
      </w:pPr>
      <w:r>
        <w:rPr>
          <w:lang w:val="en-US"/>
        </w:rPr>
        <w:t>Aspects for discussion</w:t>
      </w:r>
    </w:p>
    <w:p w14:paraId="7C75DEA0" w14:textId="77777777" w:rsidR="00B24C78" w:rsidRDefault="00B70425">
      <w:pPr>
        <w:pStyle w:val="Heading2"/>
        <w:numPr>
          <w:ilvl w:val="1"/>
          <w:numId w:val="2"/>
        </w:numPr>
      </w:pPr>
      <w:r>
        <w:t xml:space="preserve"> Main discussion topics</w:t>
      </w:r>
    </w:p>
    <w:p w14:paraId="50EAACEA"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55F87289" w14:textId="77777777" w:rsidR="00B24C78" w:rsidRDefault="00B70425">
      <w:pPr>
        <w:pStyle w:val="Heading4"/>
        <w:numPr>
          <w:ilvl w:val="3"/>
          <w:numId w:val="2"/>
        </w:numPr>
        <w:ind w:left="0" w:firstLine="0"/>
      </w:pPr>
      <w:r>
        <w:t xml:space="preserve">Summary  </w:t>
      </w:r>
    </w:p>
    <w:p w14:paraId="374ED054" w14:textId="77777777" w:rsidR="00B24C78" w:rsidRDefault="00B70425">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B24C78" w14:paraId="44683B82" w14:textId="77777777">
        <w:tc>
          <w:tcPr>
            <w:tcW w:w="9854" w:type="dxa"/>
          </w:tcPr>
          <w:p w14:paraId="659B0932" w14:textId="77777777" w:rsidR="00B24C78" w:rsidRPr="00CC5D80" w:rsidRDefault="00B70425">
            <w:pPr>
              <w:rPr>
                <w:iCs/>
                <w:lang w:val="en-US"/>
              </w:rPr>
            </w:pPr>
            <w:r w:rsidRPr="00CC5D80">
              <w:rPr>
                <w:iCs/>
                <w:highlight w:val="green"/>
                <w:lang w:val="en-US"/>
              </w:rPr>
              <w:t>Agreement:</w:t>
            </w:r>
          </w:p>
          <w:p w14:paraId="07BCA579"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6B24D26B"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7A20B406" w14:textId="77777777"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14:paraId="53A74702"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normalization of the path RSRP measurement with DL PRS RSRP (</w:t>
            </w:r>
            <w:proofErr w:type="gramStart"/>
            <w:r w:rsidRPr="00CC5D80">
              <w:rPr>
                <w:rFonts w:cs="Times"/>
                <w:iCs/>
                <w:lang w:val="en-US"/>
              </w:rPr>
              <w:t>i.e.</w:t>
            </w:r>
            <w:proofErr w:type="gramEnd"/>
            <w:r w:rsidRPr="00CC5D80">
              <w:rPr>
                <w:rFonts w:cs="Times"/>
                <w:iCs/>
                <w:lang w:val="en-US"/>
              </w:rPr>
              <w:t xml:space="preserve"> RSRP for all path as defined in Rel-16) could be included in the measurement definition. </w:t>
            </w:r>
          </w:p>
          <w:p w14:paraId="535C093E"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Further details of the definition, </w:t>
            </w:r>
            <w:proofErr w:type="gramStart"/>
            <w:r w:rsidRPr="00CC5D80">
              <w:rPr>
                <w:rFonts w:cs="Times"/>
                <w:iCs/>
                <w:lang w:val="en-US"/>
              </w:rPr>
              <w:t>e.g.</w:t>
            </w:r>
            <w:proofErr w:type="gramEnd"/>
            <w:r w:rsidRPr="00CC5D80">
              <w:rPr>
                <w:rFonts w:cs="Times"/>
                <w:iCs/>
                <w:lang w:val="en-US"/>
              </w:rPr>
              <w:t xml:space="preserve"> definition of the certain path delay</w:t>
            </w:r>
          </w:p>
          <w:p w14:paraId="0CDB707C"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5976FA2B" w14:textId="77777777" w:rsidR="00B24C78" w:rsidRPr="00CC5D80" w:rsidRDefault="00B24C78">
            <w:pPr>
              <w:rPr>
                <w:lang w:val="en-US"/>
              </w:rPr>
            </w:pPr>
          </w:p>
        </w:tc>
      </w:tr>
    </w:tbl>
    <w:p w14:paraId="6DBFB5AD" w14:textId="77777777" w:rsidR="00B24C78" w:rsidRDefault="00B70425">
      <w:r>
        <w:t xml:space="preserve"> </w:t>
      </w:r>
    </w:p>
    <w:p w14:paraId="6EA9AAAD" w14:textId="77777777" w:rsidR="00B24C78" w:rsidRDefault="00B70425">
      <w:r>
        <w:t>In</w:t>
      </w:r>
      <w:proofErr w:type="gramStart"/>
      <w:r>
        <w:t xml:space="preserve">   [</w:t>
      </w:r>
      <w:proofErr w:type="gramEnd"/>
      <w:r>
        <w:t xml:space="preserve">1][2][3][4][5][8][9]10][11][15][16][17][18][19][20][21][22], companies have provided further proposals on the following issues related to first path measurements: </w:t>
      </w:r>
    </w:p>
    <w:p w14:paraId="7E05A05C" w14:textId="77777777" w:rsidR="00B24C78" w:rsidRDefault="00B70425">
      <w:pPr>
        <w:pStyle w:val="ListParagraph"/>
        <w:numPr>
          <w:ilvl w:val="0"/>
          <w:numId w:val="5"/>
        </w:numPr>
      </w:pPr>
      <w:r>
        <w:t>Definition of first path RSRP [1][2][3][4] [5][8][9][10][11][15][16][17][18][19][20]</w:t>
      </w:r>
    </w:p>
    <w:p w14:paraId="38E5F0D1" w14:textId="77777777" w:rsidR="00B24C78" w:rsidRDefault="00B70425">
      <w:pPr>
        <w:pStyle w:val="ListParagraph"/>
        <w:numPr>
          <w:ilvl w:val="1"/>
          <w:numId w:val="5"/>
        </w:numPr>
      </w:pPr>
      <w:r>
        <w:t>Path RSRP is defined at a given delay (option 1 from RAN1#106e) [1][2][3][4][5][8][11][20][21] [22]</w:t>
      </w:r>
    </w:p>
    <w:p w14:paraId="68546474" w14:textId="77777777" w:rsidR="00B24C78" w:rsidRDefault="00B70425">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089EB0E0" w14:textId="77777777" w:rsidR="00B24C78" w:rsidRDefault="00B70425">
      <w:pPr>
        <w:pStyle w:val="ListParagraph"/>
        <w:numPr>
          <w:ilvl w:val="2"/>
          <w:numId w:val="5"/>
        </w:numPr>
      </w:pPr>
      <w:r>
        <w:t xml:space="preserve">The time window duration can be provided by the LMF to the </w:t>
      </w:r>
      <w:proofErr w:type="gramStart"/>
      <w:r>
        <w:t>UE[</w:t>
      </w:r>
      <w:proofErr w:type="gramEnd"/>
      <w:r>
        <w:t>17]</w:t>
      </w:r>
    </w:p>
    <w:p w14:paraId="4AF44915" w14:textId="77777777" w:rsidR="00B24C78" w:rsidRDefault="00B70425">
      <w:pPr>
        <w:pStyle w:val="ListParagraph"/>
        <w:numPr>
          <w:ilvl w:val="2"/>
          <w:numId w:val="5"/>
        </w:numPr>
      </w:pPr>
      <w:r>
        <w:t xml:space="preserve">window size is up to UE </w:t>
      </w:r>
      <w:proofErr w:type="gramStart"/>
      <w:r>
        <w:t>implementation[</w:t>
      </w:r>
      <w:proofErr w:type="gramEnd"/>
      <w:r>
        <w:t>10]</w:t>
      </w:r>
    </w:p>
    <w:p w14:paraId="18A47DF4" w14:textId="77777777" w:rsidR="00B24C78" w:rsidRDefault="00B70425">
      <w:pPr>
        <w:pStyle w:val="ListParagraph"/>
        <w:numPr>
          <w:ilvl w:val="1"/>
          <w:numId w:val="5"/>
        </w:numPr>
      </w:pPr>
      <w:r>
        <w:t>Measurement is normalized with PRS RSRP [5][11]</w:t>
      </w:r>
    </w:p>
    <w:p w14:paraId="7980AC84" w14:textId="77777777" w:rsidR="00B24C78" w:rsidRDefault="00B70425">
      <w:pPr>
        <w:pStyle w:val="ListParagraph"/>
        <w:numPr>
          <w:ilvl w:val="1"/>
          <w:numId w:val="5"/>
        </w:numPr>
      </w:pPr>
      <w:r>
        <w:t>Reported Relative to PRS RSRP [2][18][19]</w:t>
      </w:r>
    </w:p>
    <w:p w14:paraId="58672A9B" w14:textId="77777777" w:rsidR="00B24C78" w:rsidRDefault="00B70425">
      <w:pPr>
        <w:pStyle w:val="ListParagraph"/>
        <w:numPr>
          <w:ilvl w:val="1"/>
          <w:numId w:val="5"/>
        </w:numPr>
      </w:pPr>
      <w:r>
        <w:t>One resource is used as a reference and other resources in the report are reported relative to it [4]</w:t>
      </w:r>
    </w:p>
    <w:p w14:paraId="08DA5075" w14:textId="77777777" w:rsidR="00B24C78" w:rsidRDefault="00B70425">
      <w:pPr>
        <w:pStyle w:val="ListParagraph"/>
        <w:numPr>
          <w:ilvl w:val="1"/>
          <w:numId w:val="5"/>
        </w:numPr>
      </w:pPr>
      <w:r>
        <w:lastRenderedPageBreak/>
        <w:t>Definition is 38.215 or 37355 [2]</w:t>
      </w:r>
    </w:p>
    <w:p w14:paraId="3A4D4B4E" w14:textId="77777777" w:rsidR="00B24C78" w:rsidRDefault="00B70425">
      <w:pPr>
        <w:pStyle w:val="ListParagraph"/>
        <w:numPr>
          <w:ilvl w:val="0"/>
          <w:numId w:val="5"/>
        </w:numPr>
      </w:pPr>
      <w:r>
        <w:t>Reporting of first path RSRP when the UE uses receiver diversity [1] [19]:</w:t>
      </w:r>
    </w:p>
    <w:p w14:paraId="424ECF05" w14:textId="77777777" w:rsidR="00B24C78" w:rsidRDefault="00B70425">
      <w:pPr>
        <w:pStyle w:val="ListParagraph"/>
        <w:numPr>
          <w:ilvl w:val="0"/>
          <w:numId w:val="5"/>
        </w:numPr>
      </w:pPr>
      <w:r>
        <w:t>Reporting of first path RSRP and PRS RSRP</w:t>
      </w:r>
    </w:p>
    <w:p w14:paraId="6468CAEE" w14:textId="77777777" w:rsidR="00B24C78" w:rsidRDefault="00B70425">
      <w:pPr>
        <w:pStyle w:val="ListParagraph"/>
        <w:numPr>
          <w:ilvl w:val="1"/>
          <w:numId w:val="5"/>
        </w:numPr>
      </w:pPr>
      <w:r>
        <w:t>First path RSRP is included alongside RSRP</w:t>
      </w:r>
    </w:p>
    <w:p w14:paraId="233DFDAE" w14:textId="77777777" w:rsidR="00B24C78" w:rsidRDefault="00B70425">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1C39C14C" w14:textId="77777777" w:rsidR="00B24C78" w:rsidRDefault="00B70425">
      <w:pPr>
        <w:pStyle w:val="ListParagraph"/>
        <w:numPr>
          <w:ilvl w:val="0"/>
          <w:numId w:val="5"/>
        </w:numPr>
      </w:pPr>
      <w:r>
        <w:t xml:space="preserve">Support of further measurements beside </w:t>
      </w:r>
      <w:proofErr w:type="gramStart"/>
      <w:r>
        <w:t>power[</w:t>
      </w:r>
      <w:proofErr w:type="gramEnd"/>
      <w:r>
        <w:t>4][8] [21][22],</w:t>
      </w:r>
    </w:p>
    <w:p w14:paraId="6EB94637" w14:textId="77777777" w:rsidR="00B24C78" w:rsidRDefault="00B70425">
      <w:pPr>
        <w:pStyle w:val="ListParagraph"/>
        <w:numPr>
          <w:ilvl w:val="1"/>
          <w:numId w:val="5"/>
        </w:numPr>
      </w:pPr>
      <w:r>
        <w:t>Reporting of Timing information is supported [4] [21] [22], (one proposal not to support it in [3]</w:t>
      </w:r>
    </w:p>
    <w:p w14:paraId="54C7A25E" w14:textId="77777777" w:rsidR="00B24C78" w:rsidRDefault="00B70425">
      <w:pPr>
        <w:pStyle w:val="ListParagraph"/>
        <w:numPr>
          <w:ilvl w:val="1"/>
          <w:numId w:val="5"/>
        </w:numPr>
      </w:pPr>
      <w:r>
        <w:t xml:space="preserve"> Use RSTD to report timing for reporting timing of PRS resources in a PRS resource set. [8]  </w:t>
      </w:r>
    </w:p>
    <w:p w14:paraId="09ACC9B1" w14:textId="77777777" w:rsidR="00B24C78" w:rsidRDefault="00B70425">
      <w:pPr>
        <w:pStyle w:val="ListParagraph"/>
        <w:numPr>
          <w:ilvl w:val="0"/>
          <w:numId w:val="5"/>
        </w:numPr>
      </w:pPr>
      <w:r>
        <w:t xml:space="preserve">Inclusion of path RSRP in other methods (multi RTT, DL </w:t>
      </w:r>
      <w:proofErr w:type="gramStart"/>
      <w:r>
        <w:t>TDOA)[</w:t>
      </w:r>
      <w:proofErr w:type="gramEnd"/>
      <w:r>
        <w:t>22]</w:t>
      </w:r>
    </w:p>
    <w:p w14:paraId="44C24119" w14:textId="77777777" w:rsidR="00B24C78" w:rsidRDefault="00B24C78"/>
    <w:p w14:paraId="6B4845F4"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1C05B49B" w14:textId="77777777">
        <w:tc>
          <w:tcPr>
            <w:tcW w:w="879" w:type="dxa"/>
            <w:shd w:val="clear" w:color="auto" w:fill="auto"/>
          </w:tcPr>
          <w:p w14:paraId="4EB094BB" w14:textId="77777777" w:rsidR="00B24C78" w:rsidRDefault="00B70425">
            <w:pPr>
              <w:rPr>
                <w:rFonts w:eastAsia="Calibri"/>
              </w:rPr>
            </w:pPr>
            <w:r>
              <w:rPr>
                <w:rFonts w:eastAsia="Calibri"/>
              </w:rPr>
              <w:t>Source</w:t>
            </w:r>
          </w:p>
        </w:tc>
        <w:tc>
          <w:tcPr>
            <w:tcW w:w="8642" w:type="dxa"/>
            <w:shd w:val="clear" w:color="auto" w:fill="auto"/>
          </w:tcPr>
          <w:p w14:paraId="6746A3C5" w14:textId="77777777" w:rsidR="00B24C78" w:rsidRDefault="00B70425">
            <w:pPr>
              <w:rPr>
                <w:rFonts w:eastAsia="Calibri"/>
              </w:rPr>
            </w:pPr>
            <w:r>
              <w:rPr>
                <w:rFonts w:eastAsia="Calibri"/>
              </w:rPr>
              <w:t>Proposal</w:t>
            </w:r>
          </w:p>
        </w:tc>
      </w:tr>
      <w:tr w:rsidR="00B24C78" w14:paraId="657FB3D1" w14:textId="77777777">
        <w:tc>
          <w:tcPr>
            <w:tcW w:w="879" w:type="dxa"/>
            <w:shd w:val="clear" w:color="auto" w:fill="auto"/>
          </w:tcPr>
          <w:p w14:paraId="21EE5156" w14:textId="77777777" w:rsidR="00B24C78" w:rsidRDefault="00B70425">
            <w:pPr>
              <w:jc w:val="center"/>
              <w:rPr>
                <w:rFonts w:ascii="Calibri" w:hAnsi="Calibri"/>
              </w:rPr>
            </w:pPr>
            <w:r>
              <w:rPr>
                <w:rFonts w:ascii="Calibri" w:hAnsi="Calibri"/>
              </w:rPr>
              <w:t>[1]</w:t>
            </w:r>
          </w:p>
        </w:tc>
        <w:tc>
          <w:tcPr>
            <w:tcW w:w="8642" w:type="dxa"/>
            <w:shd w:val="clear" w:color="auto" w:fill="auto"/>
          </w:tcPr>
          <w:p w14:paraId="4EB31E77"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48A4AD5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3845B6B9"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0F9788A" w14:textId="77777777">
        <w:tc>
          <w:tcPr>
            <w:tcW w:w="879" w:type="dxa"/>
            <w:shd w:val="clear" w:color="auto" w:fill="auto"/>
          </w:tcPr>
          <w:p w14:paraId="6F22463E" w14:textId="77777777" w:rsidR="00B24C78" w:rsidRDefault="00B70425">
            <w:pPr>
              <w:jc w:val="center"/>
              <w:rPr>
                <w:rFonts w:eastAsia="Calibri"/>
              </w:rPr>
            </w:pPr>
            <w:r>
              <w:rPr>
                <w:rFonts w:eastAsia="Calibri"/>
              </w:rPr>
              <w:t>[2]</w:t>
            </w:r>
          </w:p>
        </w:tc>
        <w:tc>
          <w:tcPr>
            <w:tcW w:w="8642" w:type="dxa"/>
            <w:shd w:val="clear" w:color="auto" w:fill="auto"/>
          </w:tcPr>
          <w:p w14:paraId="10EDB941" w14:textId="77777777" w:rsidR="00B24C78" w:rsidRPr="00CC5D80"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A948DE4"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CC5D80" w:rsidRDefault="00B24C78">
            <w:pPr>
              <w:pStyle w:val="3GPPAgreements"/>
              <w:spacing w:before="0" w:after="180"/>
              <w:rPr>
                <w:rFonts w:eastAsia="Calibri"/>
                <w:b/>
                <w:i/>
                <w:lang w:val="en-US"/>
              </w:rPr>
            </w:pPr>
          </w:p>
        </w:tc>
      </w:tr>
      <w:tr w:rsidR="00B24C78" w14:paraId="4D7FA1CE" w14:textId="77777777">
        <w:tc>
          <w:tcPr>
            <w:tcW w:w="879" w:type="dxa"/>
            <w:shd w:val="clear" w:color="auto" w:fill="auto"/>
          </w:tcPr>
          <w:p w14:paraId="6D921448" w14:textId="77777777" w:rsidR="00B24C78" w:rsidRDefault="00B70425">
            <w:pPr>
              <w:jc w:val="center"/>
              <w:rPr>
                <w:rFonts w:eastAsia="Calibri"/>
              </w:rPr>
            </w:pPr>
            <w:r>
              <w:rPr>
                <w:rFonts w:eastAsia="Calibri"/>
              </w:rPr>
              <w:t>[3]</w:t>
            </w:r>
          </w:p>
        </w:tc>
        <w:tc>
          <w:tcPr>
            <w:tcW w:w="8642" w:type="dxa"/>
            <w:shd w:val="clear" w:color="auto" w:fill="auto"/>
          </w:tcPr>
          <w:p w14:paraId="1820F94E" w14:textId="77777777" w:rsidR="00B24C78" w:rsidRDefault="00B24C78">
            <w:pPr>
              <w:pStyle w:val="BodyText"/>
              <w:numPr>
                <w:ilvl w:val="0"/>
                <w:numId w:val="9"/>
              </w:numPr>
              <w:spacing w:line="260" w:lineRule="exact"/>
              <w:jc w:val="both"/>
              <w:rPr>
                <w:sz w:val="20"/>
                <w:szCs w:val="20"/>
              </w:rPr>
            </w:pPr>
          </w:p>
          <w:p w14:paraId="4408F596" w14:textId="77777777" w:rsidR="00B24C78" w:rsidRPr="00CC5D80" w:rsidRDefault="00B70425">
            <w:pPr>
              <w:pStyle w:val="BodyText"/>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26C24393"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9A44586" w14:textId="77777777" w:rsidR="00B24C78" w:rsidRPr="00CC5D80" w:rsidRDefault="00B24C78">
            <w:pPr>
              <w:pStyle w:val="BodyText"/>
              <w:numPr>
                <w:ilvl w:val="0"/>
                <w:numId w:val="9"/>
              </w:numPr>
              <w:spacing w:line="260" w:lineRule="exact"/>
              <w:jc w:val="both"/>
              <w:rPr>
                <w:b/>
                <w:i/>
                <w:szCs w:val="20"/>
                <w:lang w:val="en-US"/>
              </w:rPr>
            </w:pPr>
          </w:p>
          <w:p w14:paraId="2E0C0E35"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DL-AoD.</w:t>
            </w:r>
          </w:p>
          <w:p w14:paraId="1F89C9B8"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 xml:space="preserve">Only support first path RSRP reporting in DL-AoD </w:t>
            </w:r>
            <w:proofErr w:type="gramStart"/>
            <w:r w:rsidRPr="00CC5D80">
              <w:rPr>
                <w:b/>
                <w:i/>
                <w:sz w:val="20"/>
                <w:szCs w:val="20"/>
                <w:lang w:val="en-US"/>
              </w:rPr>
              <w:t>positioning, and</w:t>
            </w:r>
            <w:proofErr w:type="gramEnd"/>
            <w:r w:rsidRPr="00CC5D80">
              <w:rPr>
                <w:b/>
                <w:i/>
                <w:sz w:val="20"/>
                <w:szCs w:val="20"/>
                <w:lang w:val="en-US"/>
              </w:rPr>
              <w:t xml:space="preserve"> reporting multipath RSRP(s) are not introduced in DL-AoD.</w:t>
            </w:r>
          </w:p>
          <w:p w14:paraId="040C4FBF"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Reporting timing information is not introduced in DL-AoD.</w:t>
            </w:r>
          </w:p>
          <w:p w14:paraId="675BF2D4" w14:textId="77777777" w:rsidR="00B24C78" w:rsidRPr="00CC5D80" w:rsidRDefault="00B24C78">
            <w:pPr>
              <w:pStyle w:val="3GPPAgreements"/>
              <w:spacing w:before="0" w:after="180"/>
              <w:rPr>
                <w:rFonts w:eastAsia="Calibri"/>
                <w:b/>
                <w:i/>
                <w:lang w:val="en-US"/>
              </w:rPr>
            </w:pPr>
          </w:p>
        </w:tc>
      </w:tr>
      <w:tr w:rsidR="00B24C78" w14:paraId="3485EBC4" w14:textId="77777777">
        <w:tc>
          <w:tcPr>
            <w:tcW w:w="879" w:type="dxa"/>
            <w:shd w:val="clear" w:color="auto" w:fill="auto"/>
          </w:tcPr>
          <w:p w14:paraId="346F402A" w14:textId="77777777" w:rsidR="00B24C78" w:rsidRDefault="00B70425">
            <w:pPr>
              <w:jc w:val="center"/>
              <w:rPr>
                <w:rFonts w:eastAsia="Calibri"/>
              </w:rPr>
            </w:pPr>
            <w:r>
              <w:rPr>
                <w:rFonts w:eastAsia="Calibri"/>
              </w:rPr>
              <w:lastRenderedPageBreak/>
              <w:t>[4]</w:t>
            </w:r>
          </w:p>
        </w:tc>
        <w:tc>
          <w:tcPr>
            <w:tcW w:w="8642" w:type="dxa"/>
            <w:shd w:val="clear" w:color="auto" w:fill="auto"/>
          </w:tcPr>
          <w:p w14:paraId="2AFD6D6A"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575B5366"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11CD8399" w14:textId="77777777" w:rsidR="00B24C78" w:rsidRPr="00CC5D80" w:rsidRDefault="00B70425">
            <w:pPr>
              <w:pStyle w:val="000proposal"/>
              <w:rPr>
                <w:szCs w:val="20"/>
                <w:lang w:val="en-US"/>
              </w:rPr>
            </w:pPr>
            <w:r w:rsidRPr="00CC5D80">
              <w:rPr>
                <w:szCs w:val="20"/>
                <w:lang w:val="en-US"/>
              </w:rPr>
              <w:t>Proposal 2: In DL-AoD measurement report, the UE report the time-of-arrival of each reported PRS resource or each path.</w:t>
            </w:r>
          </w:p>
          <w:p w14:paraId="143E4912" w14:textId="77777777" w:rsidR="00B24C78" w:rsidRPr="00CC5D80" w:rsidRDefault="00B24C78">
            <w:pPr>
              <w:pStyle w:val="3GPPAgreements"/>
              <w:spacing w:before="0" w:after="180"/>
              <w:rPr>
                <w:rFonts w:eastAsia="Calibri"/>
                <w:b/>
                <w:i/>
                <w:lang w:val="en-US"/>
              </w:rPr>
            </w:pPr>
          </w:p>
        </w:tc>
      </w:tr>
      <w:tr w:rsidR="00B24C78" w14:paraId="1481EA44" w14:textId="77777777">
        <w:tc>
          <w:tcPr>
            <w:tcW w:w="879" w:type="dxa"/>
            <w:shd w:val="clear" w:color="auto" w:fill="auto"/>
          </w:tcPr>
          <w:p w14:paraId="10B288D6" w14:textId="77777777" w:rsidR="00B24C78" w:rsidRDefault="00B70425">
            <w:pPr>
              <w:jc w:val="center"/>
              <w:rPr>
                <w:rFonts w:eastAsia="Calibri"/>
              </w:rPr>
            </w:pPr>
            <w:r>
              <w:rPr>
                <w:rFonts w:eastAsia="Calibri"/>
              </w:rPr>
              <w:t>[5]</w:t>
            </w:r>
          </w:p>
        </w:tc>
        <w:tc>
          <w:tcPr>
            <w:tcW w:w="8642" w:type="dxa"/>
            <w:shd w:val="clear" w:color="auto" w:fill="auto"/>
          </w:tcPr>
          <w:p w14:paraId="2C3829EC"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CC5D80" w:rsidRDefault="00B24C78">
            <w:pPr>
              <w:rPr>
                <w:b/>
                <w:i/>
                <w:lang w:val="en-US" w:eastAsia="zh-CN"/>
              </w:rPr>
            </w:pPr>
          </w:p>
          <w:p w14:paraId="680032A7"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6AA414C6" w14:textId="77777777" w:rsidR="00B24C78" w:rsidRPr="00CC5D80" w:rsidRDefault="00B24C78">
            <w:pPr>
              <w:pStyle w:val="3GPPText"/>
              <w:rPr>
                <w:rFonts w:ascii="Times New Roman" w:hAnsi="Times New Roman" w:cs="Times New Roman"/>
                <w:sz w:val="20"/>
                <w:szCs w:val="20"/>
                <w:lang w:val="en-US" w:eastAsia="zh-CN"/>
              </w:rPr>
            </w:pPr>
          </w:p>
          <w:p w14:paraId="33BDD42F" w14:textId="77777777" w:rsidR="00B24C78" w:rsidRPr="00CC5D80" w:rsidRDefault="00B24C78">
            <w:pPr>
              <w:pStyle w:val="3GPPAgreements"/>
              <w:spacing w:before="0" w:after="180"/>
              <w:rPr>
                <w:rFonts w:eastAsia="Calibri"/>
                <w:b/>
                <w:i/>
                <w:lang w:val="en-US"/>
              </w:rPr>
            </w:pPr>
          </w:p>
        </w:tc>
      </w:tr>
      <w:tr w:rsidR="00B24C78" w14:paraId="036786B1" w14:textId="77777777">
        <w:tc>
          <w:tcPr>
            <w:tcW w:w="879" w:type="dxa"/>
            <w:shd w:val="clear" w:color="auto" w:fill="auto"/>
          </w:tcPr>
          <w:p w14:paraId="5704E85A" w14:textId="77777777" w:rsidR="00B24C78" w:rsidRDefault="00B70425">
            <w:pPr>
              <w:jc w:val="center"/>
              <w:rPr>
                <w:rFonts w:eastAsia="Calibri"/>
              </w:rPr>
            </w:pPr>
            <w:r>
              <w:rPr>
                <w:rFonts w:eastAsia="Calibri"/>
              </w:rPr>
              <w:t>[8]</w:t>
            </w:r>
          </w:p>
        </w:tc>
        <w:tc>
          <w:tcPr>
            <w:tcW w:w="8642" w:type="dxa"/>
            <w:shd w:val="clear" w:color="auto" w:fill="auto"/>
          </w:tcPr>
          <w:p w14:paraId="7252A0A1" w14:textId="77777777" w:rsidR="00B24C78" w:rsidRPr="00CC5D80" w:rsidRDefault="00B70425">
            <w:pPr>
              <w:rPr>
                <w:lang w:val="en-US" w:eastAsia="ja-JP"/>
              </w:rPr>
            </w:pPr>
            <w:r w:rsidRPr="00CC5D80">
              <w:rPr>
                <w:b/>
                <w:bCs/>
                <w:lang w:val="en-US" w:eastAsia="ja-JP"/>
              </w:rPr>
              <w:t>Proposal 1</w:t>
            </w:r>
            <w:r w:rsidRPr="00CC5D80">
              <w:rPr>
                <w:lang w:val="en-US" w:eastAsia="ja-JP"/>
              </w:rPr>
              <w:t xml:space="preserve">: For DL-AoD support reporting of </w:t>
            </w:r>
            <w:r w:rsidRPr="00CC5D80">
              <w:rPr>
                <w:lang w:val="en-US"/>
              </w:rPr>
              <w:t>multiple PRS resources per PRS resource set, with each resource being associated with time of arrival information or RSTD.</w:t>
            </w:r>
          </w:p>
          <w:p w14:paraId="66E93BD1" w14:textId="77777777" w:rsidR="00B24C78" w:rsidRPr="00CC5D80" w:rsidRDefault="00B70425">
            <w:pPr>
              <w:spacing w:after="0"/>
              <w:rPr>
                <w:lang w:val="en-US"/>
              </w:rPr>
            </w:pPr>
            <w:r w:rsidRPr="00CC5D80">
              <w:rPr>
                <w:b/>
                <w:bCs/>
                <w:lang w:val="en-US"/>
              </w:rPr>
              <w:t>Proposal 2:</w:t>
            </w:r>
            <w:r w:rsidRPr="00CC5D80">
              <w:rPr>
                <w:lang w:val="en-US"/>
              </w:rPr>
              <w:t xml:space="preserve"> The measured </w:t>
            </w:r>
            <w:proofErr w:type="gramStart"/>
            <w:r w:rsidRPr="00CC5D80">
              <w:rPr>
                <w:lang w:val="en-US"/>
              </w:rPr>
              <w:t>first-path</w:t>
            </w:r>
            <w:proofErr w:type="gramEnd"/>
            <w:r w:rsidRPr="00CC5D80">
              <w:rPr>
                <w:lang w:val="en-US"/>
              </w:rPr>
              <w:t xml:space="preserve"> PRS RSRP corresponds to the power of the channel impulse response, at the first path delay, over which the DL PRS is received.</w:t>
            </w:r>
          </w:p>
          <w:p w14:paraId="1CA8C088"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0EEE1B3"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37553DA9"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C2B479F" w14:textId="77777777" w:rsidR="00B24C78" w:rsidRPr="00CC5D80" w:rsidRDefault="00B24C78">
            <w:pPr>
              <w:pStyle w:val="3GPPAgreements"/>
              <w:spacing w:before="0" w:after="180"/>
              <w:rPr>
                <w:rFonts w:eastAsia="Calibri"/>
                <w:b/>
                <w:i/>
                <w:lang w:val="en-US"/>
              </w:rPr>
            </w:pPr>
          </w:p>
        </w:tc>
      </w:tr>
      <w:tr w:rsidR="00B24C78" w14:paraId="37B1E3CC" w14:textId="77777777">
        <w:tc>
          <w:tcPr>
            <w:tcW w:w="879" w:type="dxa"/>
            <w:shd w:val="clear" w:color="auto" w:fill="auto"/>
          </w:tcPr>
          <w:p w14:paraId="35A6E54E" w14:textId="77777777" w:rsidR="00B24C78" w:rsidRDefault="00B70425">
            <w:pPr>
              <w:jc w:val="center"/>
              <w:rPr>
                <w:rFonts w:eastAsia="Calibri"/>
              </w:rPr>
            </w:pPr>
            <w:r>
              <w:rPr>
                <w:rFonts w:eastAsia="Calibri"/>
              </w:rPr>
              <w:t>[9]</w:t>
            </w:r>
          </w:p>
        </w:tc>
        <w:tc>
          <w:tcPr>
            <w:tcW w:w="8642" w:type="dxa"/>
            <w:shd w:val="clear" w:color="auto" w:fill="auto"/>
          </w:tcPr>
          <w:p w14:paraId="5EB7B33B" w14:textId="77777777" w:rsidR="00B24C78" w:rsidRPr="00CC5D80" w:rsidRDefault="00B70425">
            <w:pPr>
              <w:pStyle w:val="Caption"/>
              <w:jc w:val="both"/>
              <w:rPr>
                <w:lang w:val="en-US" w:eastAsia="zh-CN"/>
              </w:rPr>
            </w:pPr>
            <w:r w:rsidRPr="00CC5D80">
              <w:rPr>
                <w:i/>
                <w:lang w:val="en-US"/>
              </w:rPr>
              <w:t>Proposal 5: Prefer Option 2 for definition of the path PRS-RSRP.</w:t>
            </w:r>
          </w:p>
          <w:p w14:paraId="4863CCBA" w14:textId="77777777" w:rsidR="00B24C78" w:rsidRPr="00CC5D80" w:rsidRDefault="00B24C78">
            <w:pPr>
              <w:pStyle w:val="3GPPAgreements"/>
              <w:spacing w:before="0" w:after="180"/>
              <w:rPr>
                <w:rFonts w:eastAsia="Calibri"/>
                <w:b/>
                <w:i/>
                <w:lang w:val="en-US"/>
              </w:rPr>
            </w:pPr>
          </w:p>
        </w:tc>
      </w:tr>
      <w:tr w:rsidR="00B24C78" w14:paraId="74B34D27" w14:textId="77777777">
        <w:tc>
          <w:tcPr>
            <w:tcW w:w="879" w:type="dxa"/>
            <w:shd w:val="clear" w:color="auto" w:fill="auto"/>
          </w:tcPr>
          <w:p w14:paraId="3E7CD5FC" w14:textId="77777777" w:rsidR="00B24C78" w:rsidRDefault="00B70425">
            <w:pPr>
              <w:jc w:val="center"/>
              <w:rPr>
                <w:rFonts w:eastAsia="Calibri"/>
              </w:rPr>
            </w:pPr>
            <w:r>
              <w:rPr>
                <w:rFonts w:eastAsia="Calibri"/>
              </w:rPr>
              <w:t>10]</w:t>
            </w:r>
          </w:p>
        </w:tc>
        <w:tc>
          <w:tcPr>
            <w:tcW w:w="8642" w:type="dxa"/>
            <w:shd w:val="clear" w:color="auto" w:fill="auto"/>
          </w:tcPr>
          <w:p w14:paraId="562A0C52"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14:paraId="26279595"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14:paraId="57A24F44" w14:textId="77777777" w:rsidR="00B24C78" w:rsidRPr="00CC5D80" w:rsidRDefault="00B70425">
            <w:pPr>
              <w:pStyle w:val="ListParagraph"/>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08C7D141" w14:textId="77777777" w:rsidR="00B24C78" w:rsidRPr="00CC5D80" w:rsidRDefault="00B24C78">
            <w:pPr>
              <w:spacing w:after="120" w:line="240" w:lineRule="auto"/>
              <w:ind w:firstLine="220"/>
              <w:rPr>
                <w:rFonts w:eastAsia="Calibri"/>
                <w:b/>
                <w:i/>
                <w:lang w:val="en-US"/>
              </w:rPr>
            </w:pPr>
          </w:p>
        </w:tc>
      </w:tr>
      <w:tr w:rsidR="00B24C78" w14:paraId="2A84D640" w14:textId="77777777">
        <w:tc>
          <w:tcPr>
            <w:tcW w:w="879" w:type="dxa"/>
            <w:shd w:val="clear" w:color="auto" w:fill="auto"/>
          </w:tcPr>
          <w:p w14:paraId="1DA3C742" w14:textId="77777777" w:rsidR="00B24C78" w:rsidRDefault="00B70425">
            <w:pPr>
              <w:jc w:val="center"/>
              <w:rPr>
                <w:rFonts w:eastAsia="Calibri"/>
              </w:rPr>
            </w:pPr>
            <w:r>
              <w:rPr>
                <w:rFonts w:eastAsia="Calibri"/>
              </w:rPr>
              <w:lastRenderedPageBreak/>
              <w:t>[11]</w:t>
            </w:r>
          </w:p>
        </w:tc>
        <w:tc>
          <w:tcPr>
            <w:tcW w:w="8642" w:type="dxa"/>
            <w:shd w:val="clear" w:color="auto" w:fill="auto"/>
          </w:tcPr>
          <w:p w14:paraId="2F1FECA5"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76C63C3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B6E257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2B9FBF91" w14:textId="77777777" w:rsidR="00B24C78" w:rsidRPr="00CC5D80" w:rsidRDefault="00B24C78">
            <w:pPr>
              <w:pStyle w:val="3GPPAgreements"/>
              <w:spacing w:before="0" w:after="180"/>
              <w:rPr>
                <w:rFonts w:eastAsia="Calibri"/>
                <w:b/>
                <w:i/>
                <w:lang w:val="en-US"/>
              </w:rPr>
            </w:pPr>
          </w:p>
        </w:tc>
      </w:tr>
      <w:tr w:rsidR="00B24C78" w14:paraId="6A02F5A1" w14:textId="77777777">
        <w:tc>
          <w:tcPr>
            <w:tcW w:w="879" w:type="dxa"/>
            <w:shd w:val="clear" w:color="auto" w:fill="auto"/>
          </w:tcPr>
          <w:p w14:paraId="451C0E0C" w14:textId="77777777" w:rsidR="00B24C78" w:rsidRDefault="00B70425">
            <w:pPr>
              <w:jc w:val="center"/>
              <w:rPr>
                <w:rFonts w:eastAsia="Calibri"/>
              </w:rPr>
            </w:pPr>
            <w:r>
              <w:rPr>
                <w:rFonts w:eastAsia="Calibri"/>
              </w:rPr>
              <w:t>[15]</w:t>
            </w:r>
          </w:p>
        </w:tc>
        <w:tc>
          <w:tcPr>
            <w:tcW w:w="8642" w:type="dxa"/>
            <w:shd w:val="clear" w:color="auto" w:fill="auto"/>
          </w:tcPr>
          <w:p w14:paraId="6053B00F"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CC5D80" w:rsidRDefault="00B24C78">
            <w:pPr>
              <w:pStyle w:val="3GPPAgreements"/>
              <w:spacing w:before="0" w:after="180"/>
              <w:rPr>
                <w:rFonts w:eastAsia="Calibri"/>
                <w:b/>
                <w:i/>
                <w:lang w:val="en-US"/>
              </w:rPr>
            </w:pPr>
          </w:p>
        </w:tc>
      </w:tr>
      <w:tr w:rsidR="00B24C78" w14:paraId="5C76ED0C" w14:textId="77777777">
        <w:tc>
          <w:tcPr>
            <w:tcW w:w="879" w:type="dxa"/>
            <w:shd w:val="clear" w:color="auto" w:fill="auto"/>
          </w:tcPr>
          <w:p w14:paraId="0E95FFC0" w14:textId="77777777" w:rsidR="00B24C78" w:rsidRDefault="00B70425">
            <w:pPr>
              <w:jc w:val="center"/>
              <w:rPr>
                <w:rFonts w:eastAsia="Calibri"/>
              </w:rPr>
            </w:pPr>
            <w:r>
              <w:rPr>
                <w:rFonts w:eastAsia="Calibri"/>
              </w:rPr>
              <w:t>[16]</w:t>
            </w:r>
          </w:p>
        </w:tc>
        <w:tc>
          <w:tcPr>
            <w:tcW w:w="8642" w:type="dxa"/>
            <w:shd w:val="clear" w:color="auto" w:fill="auto"/>
          </w:tcPr>
          <w:p w14:paraId="2B812F8F"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60A4D61" w14:textId="77777777" w:rsidR="00B24C78" w:rsidRPr="00CC5D80"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CC5D80" w:rsidRDefault="00B24C78">
            <w:pPr>
              <w:jc w:val="both"/>
              <w:rPr>
                <w:b/>
                <w:bCs/>
                <w:sz w:val="20"/>
                <w:szCs w:val="20"/>
                <w:lang w:val="en-US" w:eastAsia="zh-CN"/>
              </w:rPr>
            </w:pPr>
          </w:p>
        </w:tc>
      </w:tr>
      <w:tr w:rsidR="00B24C78" w14:paraId="1DD80CBE" w14:textId="77777777">
        <w:tc>
          <w:tcPr>
            <w:tcW w:w="879" w:type="dxa"/>
            <w:shd w:val="clear" w:color="auto" w:fill="auto"/>
          </w:tcPr>
          <w:p w14:paraId="5970BD40" w14:textId="77777777" w:rsidR="00B24C78" w:rsidRDefault="00B70425">
            <w:pPr>
              <w:jc w:val="center"/>
              <w:rPr>
                <w:rFonts w:eastAsia="Calibri"/>
              </w:rPr>
            </w:pPr>
            <w:r>
              <w:rPr>
                <w:rFonts w:eastAsia="Calibri"/>
              </w:rPr>
              <w:t>[17]</w:t>
            </w:r>
          </w:p>
        </w:tc>
        <w:tc>
          <w:tcPr>
            <w:tcW w:w="8642" w:type="dxa"/>
            <w:shd w:val="clear" w:color="auto" w:fill="auto"/>
          </w:tcPr>
          <w:p w14:paraId="55191C9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1625E26A" w14:textId="77777777">
        <w:tc>
          <w:tcPr>
            <w:tcW w:w="879" w:type="dxa"/>
            <w:shd w:val="clear" w:color="auto" w:fill="auto"/>
          </w:tcPr>
          <w:p w14:paraId="046D9FA8" w14:textId="77777777" w:rsidR="00B24C78" w:rsidRDefault="00B70425">
            <w:pPr>
              <w:jc w:val="center"/>
              <w:rPr>
                <w:rFonts w:eastAsia="Calibri"/>
              </w:rPr>
            </w:pPr>
            <w:r>
              <w:rPr>
                <w:rFonts w:eastAsia="Calibri"/>
              </w:rPr>
              <w:t>[18]</w:t>
            </w:r>
          </w:p>
        </w:tc>
        <w:tc>
          <w:tcPr>
            <w:tcW w:w="8642" w:type="dxa"/>
            <w:shd w:val="clear" w:color="auto" w:fill="auto"/>
          </w:tcPr>
          <w:p w14:paraId="7C92A03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20190997" w14:textId="77777777" w:rsidR="00B24C78" w:rsidRPr="00CC5D80" w:rsidRDefault="00B24C78">
            <w:pPr>
              <w:spacing w:after="0"/>
              <w:rPr>
                <w:b/>
                <w:bCs/>
                <w:i/>
                <w:iCs/>
                <w:sz w:val="24"/>
                <w:szCs w:val="24"/>
                <w:lang w:val="en-US"/>
              </w:rPr>
            </w:pPr>
          </w:p>
          <w:p w14:paraId="7B91B4E7"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6DFCE986"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1A97AC9F"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47C61BD0" w14:textId="77777777" w:rsidR="00B24C78" w:rsidRDefault="00B24C78">
            <w:pPr>
              <w:spacing w:before="240"/>
              <w:rPr>
                <w:rFonts w:eastAsia="SimSun" w:cs="Times New Roman"/>
                <w:b/>
                <w:bCs/>
                <w:sz w:val="21"/>
                <w:szCs w:val="21"/>
                <w:lang w:eastAsia="zh-CN"/>
              </w:rPr>
            </w:pPr>
          </w:p>
        </w:tc>
      </w:tr>
      <w:tr w:rsidR="00B24C78" w14:paraId="02EF8FE0" w14:textId="77777777">
        <w:tc>
          <w:tcPr>
            <w:tcW w:w="879" w:type="dxa"/>
            <w:shd w:val="clear" w:color="auto" w:fill="auto"/>
          </w:tcPr>
          <w:p w14:paraId="466BCCE8" w14:textId="77777777" w:rsidR="00B24C78" w:rsidRDefault="00B70425">
            <w:pPr>
              <w:rPr>
                <w:rFonts w:eastAsia="Calibri"/>
              </w:rPr>
            </w:pPr>
            <w:r>
              <w:rPr>
                <w:rFonts w:eastAsia="Calibri"/>
              </w:rPr>
              <w:lastRenderedPageBreak/>
              <w:t>[19]</w:t>
            </w:r>
          </w:p>
        </w:tc>
        <w:tc>
          <w:tcPr>
            <w:tcW w:w="8642" w:type="dxa"/>
            <w:shd w:val="clear" w:color="auto" w:fill="auto"/>
          </w:tcPr>
          <w:p w14:paraId="30A0B64D"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CC5D80" w:rsidRDefault="00B24C78">
            <w:pPr>
              <w:jc w:val="both"/>
              <w:rPr>
                <w:rFonts w:cs="Times"/>
                <w:b/>
                <w:iCs/>
                <w:lang w:val="en-US"/>
              </w:rPr>
            </w:pPr>
          </w:p>
          <w:p w14:paraId="2D8979CB"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CC5D80" w:rsidRDefault="00B24C78">
            <w:pPr>
              <w:jc w:val="both"/>
              <w:rPr>
                <w:rFonts w:cs="Times"/>
                <w:iCs/>
                <w:sz w:val="18"/>
                <w:szCs w:val="18"/>
                <w:lang w:val="en-US"/>
              </w:rPr>
            </w:pPr>
          </w:p>
          <w:p w14:paraId="67C3D32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5E89B379" w14:textId="77777777" w:rsidR="00B24C78" w:rsidRPr="00CC5D80" w:rsidRDefault="00B24C78">
            <w:pPr>
              <w:jc w:val="both"/>
              <w:rPr>
                <w:rFonts w:cs="Times"/>
                <w:iCs/>
                <w:sz w:val="18"/>
                <w:szCs w:val="18"/>
                <w:lang w:val="en-US"/>
              </w:rPr>
            </w:pPr>
          </w:p>
          <w:p w14:paraId="63B71D65" w14:textId="77777777" w:rsidR="00B24C78" w:rsidRPr="00CC5D80" w:rsidRDefault="00B24C78">
            <w:pPr>
              <w:spacing w:after="0"/>
              <w:rPr>
                <w:b/>
                <w:bCs/>
                <w:i/>
                <w:iCs/>
                <w:sz w:val="24"/>
                <w:szCs w:val="24"/>
                <w:lang w:val="en-US"/>
              </w:rPr>
            </w:pPr>
          </w:p>
        </w:tc>
      </w:tr>
      <w:tr w:rsidR="00B24C78" w14:paraId="2FC09BF3" w14:textId="77777777">
        <w:tc>
          <w:tcPr>
            <w:tcW w:w="879" w:type="dxa"/>
            <w:shd w:val="clear" w:color="auto" w:fill="auto"/>
          </w:tcPr>
          <w:p w14:paraId="3B6F323B" w14:textId="77777777" w:rsidR="00B24C78" w:rsidRDefault="00B70425">
            <w:pPr>
              <w:rPr>
                <w:rFonts w:eastAsia="Calibri"/>
              </w:rPr>
            </w:pPr>
            <w:r>
              <w:rPr>
                <w:rFonts w:eastAsia="Calibri"/>
              </w:rPr>
              <w:t>[20]</w:t>
            </w:r>
          </w:p>
        </w:tc>
        <w:tc>
          <w:tcPr>
            <w:tcW w:w="8642" w:type="dxa"/>
            <w:shd w:val="clear" w:color="auto" w:fill="auto"/>
          </w:tcPr>
          <w:p w14:paraId="33E6E192"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B686A3E" w14:textId="77777777" w:rsidR="00B24C78" w:rsidRPr="00CC5D80" w:rsidRDefault="00B24C78">
            <w:pPr>
              <w:jc w:val="both"/>
              <w:rPr>
                <w:b/>
                <w:lang w:val="en-US" w:eastAsia="en-US"/>
              </w:rPr>
            </w:pPr>
          </w:p>
        </w:tc>
      </w:tr>
      <w:tr w:rsidR="00B24C78" w14:paraId="617BD6C1" w14:textId="77777777">
        <w:tc>
          <w:tcPr>
            <w:tcW w:w="879" w:type="dxa"/>
            <w:shd w:val="clear" w:color="auto" w:fill="auto"/>
          </w:tcPr>
          <w:p w14:paraId="0B2B8170" w14:textId="77777777" w:rsidR="00B24C78" w:rsidRDefault="00B70425">
            <w:pPr>
              <w:rPr>
                <w:rFonts w:eastAsia="Calibri"/>
              </w:rPr>
            </w:pPr>
            <w:r>
              <w:rPr>
                <w:rFonts w:eastAsia="Calibri"/>
              </w:rPr>
              <w:t>[21]</w:t>
            </w:r>
          </w:p>
        </w:tc>
        <w:tc>
          <w:tcPr>
            <w:tcW w:w="8642" w:type="dxa"/>
            <w:shd w:val="clear" w:color="auto" w:fill="auto"/>
          </w:tcPr>
          <w:p w14:paraId="1F115618"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720973B" w14:textId="77777777" w:rsidR="00B24C78" w:rsidRPr="00CC5D80" w:rsidRDefault="00B24C78">
            <w:pPr>
              <w:jc w:val="both"/>
              <w:rPr>
                <w:rFonts w:ascii="Times New Roman" w:hAnsi="Times New Roman"/>
                <w:b/>
                <w:bCs/>
                <w:sz w:val="24"/>
                <w:lang w:val="en-US" w:eastAsia="zh-CN"/>
              </w:rPr>
            </w:pPr>
          </w:p>
          <w:p w14:paraId="38569B56"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The delay of a certain path, whose path-RSRP </w:t>
            </w:r>
            <w:proofErr w:type="gramStart"/>
            <w:r w:rsidRPr="00CC5D80">
              <w:rPr>
                <w:rFonts w:ascii="Times New Roman" w:hAnsi="Times New Roman"/>
                <w:sz w:val="24"/>
                <w:lang w:val="en-US" w:eastAsia="zh-CN"/>
              </w:rPr>
              <w:t>has to</w:t>
            </w:r>
            <w:proofErr w:type="gramEnd"/>
            <w:r w:rsidRPr="00CC5D80">
              <w:rPr>
                <w:rFonts w:ascii="Times New Roman" w:hAnsi="Times New Roman"/>
                <w:sz w:val="24"/>
                <w:lang w:val="en-US" w:eastAsia="zh-CN"/>
              </w:rPr>
              <w:t xml:space="preserve"> be reported, should be estimated at the receiver itself.</w:t>
            </w:r>
          </w:p>
          <w:p w14:paraId="6D91F11B" w14:textId="77777777" w:rsidR="00B24C78" w:rsidRPr="00CC5D80" w:rsidRDefault="00B24C78">
            <w:pPr>
              <w:jc w:val="both"/>
              <w:rPr>
                <w:rFonts w:ascii="Times New Roman" w:hAnsi="Times New Roman"/>
                <w:b/>
                <w:bCs/>
                <w:sz w:val="24"/>
                <w:lang w:val="en-US" w:eastAsia="zh-CN"/>
              </w:rPr>
            </w:pPr>
          </w:p>
          <w:p w14:paraId="12DB81DC"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DL-AoD report.</w:t>
            </w:r>
          </w:p>
          <w:p w14:paraId="0A11A1E0" w14:textId="77777777" w:rsidR="00B24C78" w:rsidRPr="00CC5D80" w:rsidRDefault="00B24C78">
            <w:pPr>
              <w:spacing w:after="0"/>
              <w:jc w:val="both"/>
              <w:rPr>
                <w:b/>
                <w:bCs/>
                <w:i/>
                <w:iCs/>
                <w:lang w:val="en-US"/>
              </w:rPr>
            </w:pPr>
          </w:p>
        </w:tc>
      </w:tr>
      <w:tr w:rsidR="00B24C78" w14:paraId="1C81BD0F" w14:textId="77777777">
        <w:tc>
          <w:tcPr>
            <w:tcW w:w="879" w:type="dxa"/>
            <w:shd w:val="clear" w:color="auto" w:fill="auto"/>
          </w:tcPr>
          <w:p w14:paraId="66EA95C8" w14:textId="77777777" w:rsidR="00B24C78" w:rsidRDefault="00B70425">
            <w:pPr>
              <w:rPr>
                <w:rFonts w:eastAsia="Calibri"/>
              </w:rPr>
            </w:pPr>
            <w:r>
              <w:rPr>
                <w:rFonts w:eastAsia="Calibri"/>
              </w:rPr>
              <w:t>[22]</w:t>
            </w:r>
          </w:p>
        </w:tc>
        <w:tc>
          <w:tcPr>
            <w:tcW w:w="8642" w:type="dxa"/>
            <w:shd w:val="clear" w:color="auto" w:fill="auto"/>
          </w:tcPr>
          <w:p w14:paraId="50811A88"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03E3BD6F"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DL-AoD Location Information alongside the existing DL PRS-RSRP measurement.</w:t>
            </w:r>
          </w:p>
          <w:p w14:paraId="52E6FFA0"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504981A1"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2EFECFD7"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383EB866" w14:textId="77777777" w:rsidR="00B24C78" w:rsidRDefault="00B24C78">
      <w:pPr>
        <w:pStyle w:val="Proposal"/>
      </w:pPr>
    </w:p>
    <w:p w14:paraId="5934FF20" w14:textId="77777777" w:rsidR="00B24C78" w:rsidRDefault="00B70425">
      <w:r>
        <w:t>Based on the contributions, the following is proposed on aspect #1:</w:t>
      </w:r>
    </w:p>
    <w:p w14:paraId="612C5D84" w14:textId="77777777" w:rsidR="00B24C78" w:rsidRDefault="00B70425">
      <w:pPr>
        <w:pStyle w:val="Heading4"/>
        <w:numPr>
          <w:ilvl w:val="3"/>
          <w:numId w:val="2"/>
        </w:numPr>
        <w:ind w:left="0" w:firstLine="0"/>
      </w:pPr>
      <w:r>
        <w:lastRenderedPageBreak/>
        <w:t xml:space="preserve">Proposal </w:t>
      </w:r>
      <w:proofErr w:type="gramStart"/>
      <w:r>
        <w:t>1.1  (</w:t>
      </w:r>
      <w:proofErr w:type="gramEnd"/>
      <w:r>
        <w:t>definition of path RSRP)</w:t>
      </w:r>
    </w:p>
    <w:p w14:paraId="7E0C8A8F" w14:textId="77777777" w:rsidR="00B24C78" w:rsidRDefault="00B70425">
      <w:pPr>
        <w:pStyle w:val="Heading4"/>
        <w:numPr>
          <w:ilvl w:val="4"/>
          <w:numId w:val="2"/>
        </w:numPr>
      </w:pPr>
      <w:r>
        <w:t xml:space="preserve"> First round of discussion</w:t>
      </w:r>
    </w:p>
    <w:p w14:paraId="422C8895" w14:textId="77777777" w:rsidR="00B24C78" w:rsidRDefault="00B70425">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4180A70D" w14:textId="77777777" w:rsidR="00B24C78" w:rsidRDefault="00B70425">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7F957F47" w14:textId="77777777" w:rsidR="00B24C78" w:rsidRDefault="00B70425">
      <w:pPr>
        <w:rPr>
          <w:b/>
          <w:bCs/>
        </w:rPr>
      </w:pPr>
      <w:r>
        <w:rPr>
          <w:b/>
          <w:bCs/>
        </w:rPr>
        <w:t xml:space="preserve">Proposal 1.1:  </w:t>
      </w:r>
    </w:p>
    <w:p w14:paraId="2540B3A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38E8362B" w14:textId="77777777" w:rsidR="00B24C78" w:rsidRDefault="00B70425">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3F72EC28" w14:textId="77777777" w:rsidR="00B24C78" w:rsidRDefault="00B70425">
      <w:pPr>
        <w:pStyle w:val="ListParagraph"/>
        <w:numPr>
          <w:ilvl w:val="0"/>
          <w:numId w:val="12"/>
        </w:numPr>
        <w:rPr>
          <w:b/>
          <w:bCs/>
        </w:rPr>
      </w:pPr>
      <w:r>
        <w:rPr>
          <w:b/>
          <w:bCs/>
        </w:rPr>
        <w:t xml:space="preserve">FFS: whether the path RSRP measurement is normalized with PRS RSRP. </w:t>
      </w:r>
    </w:p>
    <w:p w14:paraId="36DAA0E2" w14:textId="77777777" w:rsidR="00B24C78" w:rsidRDefault="00B24C78">
      <w:pPr>
        <w:ind w:left="360"/>
        <w:rPr>
          <w:b/>
          <w:bCs/>
        </w:rPr>
      </w:pPr>
    </w:p>
    <w:p w14:paraId="7C5ADC95" w14:textId="77777777" w:rsidR="00B24C78" w:rsidRDefault="00B70425">
      <w:r>
        <w:t>Companies are encouraged to provide comments in the table below.</w:t>
      </w:r>
    </w:p>
    <w:p w14:paraId="44CD4234"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CF4BA54" w14:textId="77777777">
        <w:tc>
          <w:tcPr>
            <w:tcW w:w="2075" w:type="dxa"/>
            <w:shd w:val="clear" w:color="auto" w:fill="auto"/>
          </w:tcPr>
          <w:p w14:paraId="1171AB52" w14:textId="77777777" w:rsidR="00B24C78" w:rsidRDefault="00B70425">
            <w:pPr>
              <w:jc w:val="center"/>
              <w:rPr>
                <w:rFonts w:eastAsia="Calibri"/>
                <w:b/>
              </w:rPr>
            </w:pPr>
            <w:r>
              <w:rPr>
                <w:rFonts w:eastAsia="Calibri"/>
                <w:b/>
              </w:rPr>
              <w:t>Company</w:t>
            </w:r>
          </w:p>
        </w:tc>
        <w:tc>
          <w:tcPr>
            <w:tcW w:w="7554" w:type="dxa"/>
            <w:shd w:val="clear" w:color="auto" w:fill="auto"/>
          </w:tcPr>
          <w:p w14:paraId="50C627E1" w14:textId="77777777" w:rsidR="00B24C78" w:rsidRDefault="00B70425">
            <w:pPr>
              <w:jc w:val="center"/>
              <w:rPr>
                <w:rFonts w:eastAsia="Calibri"/>
                <w:b/>
              </w:rPr>
            </w:pPr>
            <w:r>
              <w:rPr>
                <w:rFonts w:eastAsia="Calibri"/>
                <w:b/>
              </w:rPr>
              <w:t>Comment</w:t>
            </w:r>
          </w:p>
        </w:tc>
      </w:tr>
      <w:tr w:rsidR="00B24C78" w14:paraId="55532468" w14:textId="77777777">
        <w:tc>
          <w:tcPr>
            <w:tcW w:w="2075" w:type="dxa"/>
            <w:shd w:val="clear" w:color="auto" w:fill="auto"/>
          </w:tcPr>
          <w:p w14:paraId="339D0F51"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B61785C" w14:textId="77777777" w:rsidR="00B24C78" w:rsidRDefault="00B70425">
            <w:pPr>
              <w:rPr>
                <w:rFonts w:eastAsia="DengXian"/>
                <w:lang w:eastAsia="zh-CN"/>
              </w:rPr>
            </w:pPr>
            <w:r>
              <w:rPr>
                <w:rFonts w:eastAsia="DengXian"/>
                <w:lang w:eastAsia="zh-CN"/>
              </w:rPr>
              <w:t>Support.</w:t>
            </w:r>
          </w:p>
        </w:tc>
      </w:tr>
      <w:tr w:rsidR="00B24C78" w14:paraId="325F0DEE" w14:textId="77777777">
        <w:tc>
          <w:tcPr>
            <w:tcW w:w="2075" w:type="dxa"/>
            <w:shd w:val="clear" w:color="auto" w:fill="auto"/>
          </w:tcPr>
          <w:p w14:paraId="71A89274"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6B0762D3"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proofErr w:type="gramStart"/>
            <w:r w:rsidRPr="00CC5D80">
              <w:rPr>
                <w:rFonts w:ascii="Times New Roman" w:hAnsi="Times New Roman" w:cs="Times New Roman"/>
                <w:sz w:val="20"/>
                <w:szCs w:val="20"/>
                <w:lang w:val="en-US" w:eastAsia="zh-CN"/>
              </w:rPr>
              <w:t>e.g</w:t>
            </w:r>
            <w:proofErr w:type="spellEnd"/>
            <w:proofErr w:type="gram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15672E11" w14:textId="77777777"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7B2D018E" w14:textId="77777777">
        <w:tc>
          <w:tcPr>
            <w:tcW w:w="2075" w:type="dxa"/>
            <w:shd w:val="clear" w:color="auto" w:fill="auto"/>
          </w:tcPr>
          <w:p w14:paraId="03A62F71"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1976BC93" w14:textId="77777777"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14:paraId="38B9C778" w14:textId="77777777">
        <w:tc>
          <w:tcPr>
            <w:tcW w:w="2075" w:type="dxa"/>
            <w:shd w:val="clear" w:color="auto" w:fill="auto"/>
          </w:tcPr>
          <w:p w14:paraId="08A1A09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9AB25F" w14:textId="77777777"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14:paraId="4A262215" w14:textId="77777777" w:rsidR="00B24C78" w:rsidRDefault="00B24C78">
      <w:pPr>
        <w:rPr>
          <w:lang w:eastAsia="zh-CN"/>
        </w:rPr>
      </w:pPr>
    </w:p>
    <w:p w14:paraId="33F65127" w14:textId="77777777" w:rsidR="00B24C78" w:rsidRDefault="00B70425">
      <w:pPr>
        <w:pStyle w:val="Heading4"/>
        <w:numPr>
          <w:ilvl w:val="4"/>
          <w:numId w:val="2"/>
        </w:numPr>
      </w:pPr>
      <w:r>
        <w:t xml:space="preserve"> second round of discussion</w:t>
      </w:r>
    </w:p>
    <w:p w14:paraId="0B9410A0"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782D0F39" w14:textId="77777777">
        <w:tc>
          <w:tcPr>
            <w:tcW w:w="9628" w:type="dxa"/>
          </w:tcPr>
          <w:p w14:paraId="4A4E7A3B" w14:textId="77777777" w:rsidR="00B24C78" w:rsidRPr="00CC5D80" w:rsidRDefault="00B70425">
            <w:pPr>
              <w:rPr>
                <w:iCs/>
                <w:lang w:val="en-US"/>
              </w:rPr>
            </w:pPr>
            <w:r w:rsidRPr="00CC5D80">
              <w:rPr>
                <w:iCs/>
                <w:highlight w:val="yellow"/>
                <w:lang w:val="en-US"/>
              </w:rPr>
              <w:t>Proposal:</w:t>
            </w:r>
          </w:p>
          <w:p w14:paraId="3FB3F470"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4559E67C"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24EBF3E5"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0AF871A9"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73ADEBB3" w14:textId="77777777" w:rsidR="00B24C78" w:rsidRDefault="00B24C78">
      <w:pPr>
        <w:rPr>
          <w:lang w:eastAsia="zh-CN"/>
        </w:rPr>
      </w:pPr>
    </w:p>
    <w:p w14:paraId="723824BD"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6EE66A75"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Default="00B70425">
      <w:pPr>
        <w:rPr>
          <w:lang w:eastAsia="zh-CN"/>
        </w:rPr>
      </w:pPr>
      <w:r>
        <w:rPr>
          <w:lang w:eastAsia="zh-CN"/>
        </w:rPr>
        <w:t>Based on the latest available proposal in the chair notes, I have tried to reword the proposal as follow:</w:t>
      </w:r>
    </w:p>
    <w:p w14:paraId="3FC63417" w14:textId="77777777" w:rsidR="00B24C78" w:rsidRDefault="00B70425">
      <w:pPr>
        <w:rPr>
          <w:b/>
          <w:bCs/>
        </w:rPr>
      </w:pPr>
      <w:r>
        <w:rPr>
          <w:b/>
          <w:bCs/>
        </w:rPr>
        <w:t>Proposal 1.1b</w:t>
      </w:r>
    </w:p>
    <w:p w14:paraId="31C93969"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Default="00B70425">
      <w:pPr>
        <w:pStyle w:val="ListParagraph"/>
        <w:numPr>
          <w:ilvl w:val="0"/>
          <w:numId w:val="20"/>
        </w:numPr>
        <w:rPr>
          <w:b/>
          <w:bCs/>
        </w:rPr>
      </w:pPr>
      <w:r>
        <w:rPr>
          <w:b/>
          <w:bCs/>
        </w:rPr>
        <w:t xml:space="preserve">FFS: Whether the path RSRP measurement is normalized with PRS RSRP. </w:t>
      </w:r>
    </w:p>
    <w:p w14:paraId="60832EA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23A2C585" w14:textId="77777777" w:rsidR="00B24C78" w:rsidRDefault="00B70425">
      <w:pPr>
        <w:pStyle w:val="ListParagraph"/>
        <w:numPr>
          <w:ilvl w:val="0"/>
          <w:numId w:val="20"/>
        </w:numPr>
        <w:rPr>
          <w:b/>
          <w:bCs/>
        </w:rPr>
      </w:pPr>
      <w:r>
        <w:rPr>
          <w:b/>
          <w:bCs/>
        </w:rPr>
        <w:t>Send LS to RAN4 to check the details of the definition</w:t>
      </w:r>
    </w:p>
    <w:p w14:paraId="36803FE8" w14:textId="77777777" w:rsidR="00B24C78" w:rsidRDefault="00B24C78">
      <w:pPr>
        <w:rPr>
          <w:b/>
          <w:bCs/>
        </w:rPr>
      </w:pPr>
    </w:p>
    <w:p w14:paraId="712070C9" w14:textId="77777777" w:rsidR="00B24C78" w:rsidRDefault="00B70425">
      <w:r>
        <w:t>Companies are encouraged to provide comments in the table below.</w:t>
      </w:r>
    </w:p>
    <w:p w14:paraId="0493B021"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639CB92" w14:textId="77777777">
        <w:tc>
          <w:tcPr>
            <w:tcW w:w="2075" w:type="dxa"/>
            <w:shd w:val="clear" w:color="auto" w:fill="auto"/>
          </w:tcPr>
          <w:p w14:paraId="30D8A50D" w14:textId="77777777" w:rsidR="00B24C78" w:rsidRDefault="00B70425">
            <w:pPr>
              <w:jc w:val="center"/>
              <w:rPr>
                <w:rFonts w:eastAsia="Calibri"/>
                <w:b/>
              </w:rPr>
            </w:pPr>
            <w:r>
              <w:rPr>
                <w:rFonts w:eastAsia="Calibri"/>
                <w:b/>
              </w:rPr>
              <w:t>Company</w:t>
            </w:r>
          </w:p>
        </w:tc>
        <w:tc>
          <w:tcPr>
            <w:tcW w:w="7554" w:type="dxa"/>
            <w:shd w:val="clear" w:color="auto" w:fill="auto"/>
          </w:tcPr>
          <w:p w14:paraId="0240AD02" w14:textId="77777777" w:rsidR="00B24C78" w:rsidRDefault="00B70425">
            <w:pPr>
              <w:jc w:val="center"/>
              <w:rPr>
                <w:rFonts w:eastAsia="Calibri"/>
                <w:b/>
              </w:rPr>
            </w:pPr>
            <w:r>
              <w:rPr>
                <w:rFonts w:eastAsia="Calibri"/>
                <w:b/>
              </w:rPr>
              <w:t>Comment</w:t>
            </w:r>
          </w:p>
        </w:tc>
      </w:tr>
      <w:tr w:rsidR="00B24C78" w14:paraId="480C3126" w14:textId="77777777">
        <w:tc>
          <w:tcPr>
            <w:tcW w:w="2075" w:type="dxa"/>
            <w:shd w:val="clear" w:color="auto" w:fill="auto"/>
          </w:tcPr>
          <w:p w14:paraId="7243491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1A584999" w14:textId="77777777"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w:t>
            </w:r>
            <w:proofErr w:type="gramStart"/>
            <w:r w:rsidRPr="00CC5D80">
              <w:rPr>
                <w:rFonts w:eastAsia="DengXian"/>
                <w:lang w:val="en-US" w:eastAsia="zh-CN"/>
              </w:rPr>
              <w:t>D‘</w:t>
            </w:r>
            <w:proofErr w:type="gramEnd"/>
            <w:r w:rsidRPr="00CC5D80">
              <w:rPr>
                <w:rFonts w:eastAsia="DengXian"/>
                <w:lang w:val="en-US" w:eastAsia="zh-CN"/>
              </w:rPr>
              <w:t xml:space="preserve">‘ in the current proposal. It is okay to send an LS to RAN4, but we prefer to define the path RSRP as a normalized value of PRS RSRP. </w:t>
            </w:r>
          </w:p>
        </w:tc>
      </w:tr>
      <w:tr w:rsidR="00B24C78" w14:paraId="6D5698E5" w14:textId="77777777">
        <w:tc>
          <w:tcPr>
            <w:tcW w:w="2075" w:type="dxa"/>
            <w:shd w:val="clear" w:color="auto" w:fill="auto"/>
          </w:tcPr>
          <w:p w14:paraId="16C64BFC"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505DB978" w14:textId="77777777"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w:t>
            </w:r>
            <w:proofErr w:type="gramStart"/>
            <w:r w:rsidRPr="00CC5D80">
              <w:rPr>
                <w:rFonts w:eastAsia="DengXian"/>
                <w:lang w:val="en-US" w:eastAsia="zh-CN"/>
              </w:rPr>
              <w:t>response“</w:t>
            </w:r>
            <w:proofErr w:type="gramEnd"/>
            <w:r w:rsidRPr="00CC5D80">
              <w:rPr>
                <w:rFonts w:eastAsia="DengXian"/>
                <w:lang w:val="en-US" w:eastAsia="zh-CN"/>
              </w:rPr>
              <w:t xml:space="preserve">. The channel impulse </w:t>
            </w:r>
            <w:proofErr w:type="spellStart"/>
            <w:r w:rsidRPr="00CC5D80">
              <w:rPr>
                <w:rFonts w:eastAsia="DengXian"/>
                <w:lang w:val="en-US" w:eastAsia="zh-CN"/>
              </w:rPr>
              <w:t>reposnse</w:t>
            </w:r>
            <w:proofErr w:type="spellEnd"/>
            <w:r w:rsidRPr="00CC5D80">
              <w:rPr>
                <w:rFonts w:eastAsia="DengXian"/>
                <w:lang w:val="en-US" w:eastAsia="zh-CN"/>
              </w:rPr>
              <w:t xml:space="preserve"> is the channel power </w:t>
            </w:r>
            <w:proofErr w:type="spellStart"/>
            <w:r w:rsidRPr="00CC5D80">
              <w:rPr>
                <w:rFonts w:eastAsia="DengXian"/>
                <w:lang w:val="en-US" w:eastAsia="zh-CN"/>
              </w:rPr>
              <w:t>antenuatation</w:t>
            </w:r>
            <w:proofErr w:type="spellEnd"/>
            <w:r w:rsidRPr="00CC5D80">
              <w:rPr>
                <w:rFonts w:eastAsia="DengXian"/>
                <w:lang w:val="en-US" w:eastAsia="zh-CN"/>
              </w:rPr>
              <w:t xml:space="preserve"> and phase rotation. </w:t>
            </w:r>
            <w:proofErr w:type="gramStart"/>
            <w:r w:rsidRPr="00CC5D80">
              <w:rPr>
                <w:rFonts w:eastAsia="DengXian"/>
                <w:lang w:val="en-US" w:eastAsia="zh-CN"/>
              </w:rPr>
              <w:t>So</w:t>
            </w:r>
            <w:proofErr w:type="gramEnd"/>
            <w:r w:rsidRPr="00CC5D80">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DengXian"/>
                <w:lang w:val="en-US" w:eastAsia="zh-CN"/>
              </w:rPr>
              <w:t>window..</w:t>
            </w:r>
            <w:proofErr w:type="gramEnd"/>
            <w:r w:rsidRPr="00CC5D80">
              <w:rPr>
                <w:rFonts w:eastAsia="DengXian"/>
                <w:lang w:val="en-US" w:eastAsia="zh-CN"/>
              </w:rPr>
              <w:t xml:space="preserve"> is needed. That is UE implementation and why do we need to mention here?</w:t>
            </w:r>
          </w:p>
          <w:p w14:paraId="36A10FE7" w14:textId="77777777" w:rsidR="00B24C78" w:rsidRPr="00CC5D80" w:rsidRDefault="00B24C78">
            <w:pPr>
              <w:rPr>
                <w:rFonts w:eastAsia="DengXian"/>
                <w:lang w:val="en-US" w:eastAsia="zh-CN"/>
              </w:rPr>
            </w:pPr>
          </w:p>
          <w:p w14:paraId="5BEBEC8E" w14:textId="77777777" w:rsidR="00B24C78" w:rsidRPr="00CC5D80" w:rsidRDefault="00B70425">
            <w:pPr>
              <w:rPr>
                <w:b/>
                <w:bCs/>
                <w:lang w:val="en-US"/>
              </w:rPr>
            </w:pPr>
            <w:r w:rsidRPr="00CC5D80">
              <w:rPr>
                <w:b/>
                <w:bCs/>
                <w:lang w:val="en-US"/>
              </w:rPr>
              <w:t>Proposal 1.1b</w:t>
            </w:r>
          </w:p>
          <w:p w14:paraId="04DEE30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75B90691"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63DE641" w14:textId="77777777" w:rsidR="00B24C78" w:rsidRPr="00CC5D80" w:rsidRDefault="00B70425">
            <w:pPr>
              <w:pStyle w:val="ListParagraph"/>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1FB735F0"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529D085C" w14:textId="77777777" w:rsidR="00B24C78" w:rsidRPr="00CC5D80" w:rsidRDefault="00B24C78">
            <w:pPr>
              <w:rPr>
                <w:rFonts w:eastAsia="DengXian"/>
                <w:lang w:val="en-US" w:eastAsia="zh-CN"/>
              </w:rPr>
            </w:pPr>
          </w:p>
        </w:tc>
      </w:tr>
      <w:tr w:rsidR="00B24C78" w14:paraId="5CBA0CC7" w14:textId="77777777">
        <w:tc>
          <w:tcPr>
            <w:tcW w:w="2075" w:type="dxa"/>
            <w:shd w:val="clear" w:color="auto" w:fill="auto"/>
          </w:tcPr>
          <w:p w14:paraId="2E34837A"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FA4A395"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14:paraId="5A2450D0" w14:textId="77777777" w:rsidR="00B24C78" w:rsidRPr="00CC5D80" w:rsidRDefault="00B24C78">
            <w:pPr>
              <w:spacing w:after="0" w:line="240" w:lineRule="auto"/>
              <w:rPr>
                <w:rFonts w:eastAsia="DengXian"/>
                <w:lang w:val="en-US" w:eastAsia="zh-CN"/>
              </w:rPr>
            </w:pPr>
          </w:p>
          <w:p w14:paraId="3E3D128E"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14:paraId="47FDA701"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w:t>
            </w:r>
            <w:proofErr w:type="spellStart"/>
            <w:r w:rsidRPr="00CC5D80">
              <w:rPr>
                <w:rFonts w:eastAsia="DengXian"/>
                <w:lang w:val="en-US" w:eastAsia="zh-CN"/>
              </w:rPr>
              <w:t>signel</w:t>
            </w:r>
            <w:proofErr w:type="spellEnd"/>
            <w:r w:rsidRPr="00CC5D80">
              <w:rPr>
                <w:rFonts w:eastAsia="DengXian"/>
                <w:lang w:val="en-US" w:eastAsia="zh-CN"/>
              </w:rPr>
              <w:t xml:space="preserve"> (</w:t>
            </w:r>
            <w:proofErr w:type="spellStart"/>
            <w:r w:rsidRPr="00CC5D80">
              <w:rPr>
                <w:rFonts w:eastAsia="DengXian"/>
                <w:lang w:val="en-US" w:eastAsia="zh-CN"/>
              </w:rPr>
              <w:t>dbm</w:t>
            </w:r>
            <w:proofErr w:type="spellEnd"/>
            <w:r w:rsidRPr="00CC5D80">
              <w:rPr>
                <w:rFonts w:eastAsia="DengXian"/>
                <w:lang w:val="en-US" w:eastAsia="zh-CN"/>
              </w:rPr>
              <w:t xml:space="preserve">)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w:t>
            </w:r>
            <w:proofErr w:type="spellStart"/>
            <w:r w:rsidRPr="00CC5D80">
              <w:rPr>
                <w:rFonts w:eastAsia="DengXian"/>
                <w:lang w:val="en-US" w:eastAsia="zh-CN"/>
              </w:rPr>
              <w:t>dbm</w:t>
            </w:r>
            <w:proofErr w:type="spellEnd"/>
            <w:r w:rsidRPr="00CC5D80">
              <w:rPr>
                <w:rFonts w:eastAsia="DengXian"/>
                <w:lang w:val="en-US" w:eastAsia="zh-CN"/>
              </w:rPr>
              <w:t>)</w:t>
            </w:r>
          </w:p>
          <w:p w14:paraId="68FCADE6" w14:textId="77777777" w:rsidR="00B24C78" w:rsidRPr="00CC5D80" w:rsidRDefault="00B24C78">
            <w:pPr>
              <w:spacing w:after="0" w:line="240" w:lineRule="auto"/>
              <w:rPr>
                <w:rFonts w:eastAsia="DengXian"/>
                <w:lang w:val="en-US" w:eastAsia="zh-CN"/>
              </w:rPr>
            </w:pPr>
          </w:p>
          <w:p w14:paraId="40A836E8" w14:textId="77777777" w:rsidR="00B24C78" w:rsidRPr="00CC5D80" w:rsidRDefault="00B70425">
            <w:pPr>
              <w:spacing w:after="0" w:line="240" w:lineRule="auto"/>
              <w:rPr>
                <w:rFonts w:eastAsia="DengXian"/>
                <w:lang w:val="en-US" w:eastAsia="zh-CN"/>
              </w:rPr>
            </w:pPr>
            <w:proofErr w:type="gramStart"/>
            <w:r w:rsidRPr="00CC5D80">
              <w:rPr>
                <w:rFonts w:eastAsia="DengXian" w:hint="eastAsia"/>
                <w:lang w:val="en-US" w:eastAsia="zh-CN"/>
              </w:rPr>
              <w:t>So</w:t>
            </w:r>
            <w:proofErr w:type="gramEnd"/>
            <w:r w:rsidRPr="00CC5D80">
              <w:rPr>
                <w:rFonts w:eastAsia="DengXian" w:hint="eastAsia"/>
                <w:lang w:val="en-US" w:eastAsia="zh-CN"/>
              </w:rPr>
              <w:t xml:space="preserve"> we provide some revisions as suggestion,</w:t>
            </w:r>
          </w:p>
          <w:p w14:paraId="104F40C5" w14:textId="77777777"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CC5D80" w:rsidRDefault="00B24C78">
            <w:pPr>
              <w:rPr>
                <w:rFonts w:eastAsia="DengXian"/>
                <w:lang w:val="en-US" w:eastAsia="zh-CN"/>
              </w:rPr>
            </w:pPr>
          </w:p>
          <w:p w14:paraId="4E9C496F" w14:textId="77777777" w:rsidR="00B24C78" w:rsidRPr="00CC5D80" w:rsidRDefault="00B24C78">
            <w:pPr>
              <w:rPr>
                <w:rFonts w:eastAsia="DengXian"/>
                <w:lang w:val="en-US" w:eastAsia="zh-CN"/>
              </w:rPr>
            </w:pPr>
          </w:p>
        </w:tc>
      </w:tr>
      <w:tr w:rsidR="00B24C78" w14:paraId="18E34342" w14:textId="77777777">
        <w:tc>
          <w:tcPr>
            <w:tcW w:w="2075" w:type="dxa"/>
            <w:shd w:val="clear" w:color="auto" w:fill="auto"/>
          </w:tcPr>
          <w:p w14:paraId="688905E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6BB395E7"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638AA0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DL-A</w:t>
            </w:r>
            <w:r w:rsidRPr="00CC5D80">
              <w:rPr>
                <w:rFonts w:hint="eastAsia"/>
                <w:lang w:val="en-US" w:eastAsia="zh-CN"/>
              </w:rPr>
              <w:t>o</w:t>
            </w:r>
            <w:r w:rsidRPr="00CC5D80">
              <w:rPr>
                <w:lang w:val="en-US"/>
              </w:rPr>
              <w:t xml:space="preserve">D </w:t>
            </w:r>
            <w:r w:rsidRPr="00CC5D80">
              <w:rPr>
                <w:rFonts w:hint="eastAsia"/>
                <w:lang w:val="en-US" w:eastAsia="zh-CN"/>
              </w:rPr>
              <w:t>positioning</w:t>
            </w:r>
          </w:p>
          <w:p w14:paraId="58498E41" w14:textId="77777777" w:rsidR="00B24C78" w:rsidRPr="00CC5D80" w:rsidRDefault="00B24C78">
            <w:pPr>
              <w:spacing w:after="0" w:line="240" w:lineRule="auto"/>
              <w:rPr>
                <w:rFonts w:eastAsia="DengXian"/>
                <w:lang w:val="en-US" w:eastAsia="zh-CN"/>
              </w:rPr>
            </w:pPr>
          </w:p>
        </w:tc>
      </w:tr>
      <w:tr w:rsidR="00B24C78" w14:paraId="7CF54FEA" w14:textId="77777777">
        <w:tc>
          <w:tcPr>
            <w:tcW w:w="2075" w:type="dxa"/>
            <w:shd w:val="clear" w:color="auto" w:fill="auto"/>
          </w:tcPr>
          <w:p w14:paraId="6198072D"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20583F2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CC5D80" w:rsidRDefault="00B24C78">
            <w:pPr>
              <w:spacing w:after="0" w:line="240" w:lineRule="auto"/>
              <w:rPr>
                <w:rFonts w:eastAsia="DengXian"/>
                <w:lang w:val="en-US" w:eastAsia="zh-CN"/>
              </w:rPr>
            </w:pPr>
          </w:p>
          <w:p w14:paraId="2A6AE6C8"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14:paraId="62244751"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24D0E544" w14:textId="77777777"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proofErr w:type="spellStart"/>
            <w:proofErr w:type="gramStart"/>
            <w:r w:rsidRPr="00CC5D80">
              <w:rPr>
                <w:rFonts w:eastAsia="DengXian"/>
                <w:lang w:val="en-US" w:eastAsia="zh-CN"/>
              </w:rPr>
              <w:t>Parcevals</w:t>
            </w:r>
            <w:proofErr w:type="spellEnd"/>
            <w:r w:rsidRPr="00CC5D80">
              <w:rPr>
                <w:rFonts w:eastAsia="DengXian"/>
                <w:lang w:val="en-US" w:eastAsia="zh-CN"/>
              </w:rPr>
              <w:t>‘ theorem</w:t>
            </w:r>
            <w:proofErr w:type="gramEnd"/>
          </w:p>
          <w:p w14:paraId="7CF81853" w14:textId="77777777" w:rsidR="00B24C78" w:rsidRDefault="00BA5FE7">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4CA11F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14:paraId="671F8366"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14:paraId="3F00BE04" w14:textId="77777777" w:rsidR="00B24C78" w:rsidRDefault="00BA5FE7">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1A8670C1" w14:textId="77777777" w:rsidR="00B24C78" w:rsidRDefault="00B24C78">
            <w:pPr>
              <w:spacing w:after="0" w:line="240" w:lineRule="auto"/>
              <w:rPr>
                <w:rFonts w:eastAsia="DengXian"/>
                <w:lang w:eastAsia="zh-CN"/>
              </w:rPr>
            </w:pPr>
          </w:p>
          <w:p w14:paraId="32A052AA" w14:textId="77777777"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14:paraId="4B900039"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E657AF2"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proofErr w:type="gramStart"/>
            <w:r w:rsidRPr="00CC5D80">
              <w:rPr>
                <w:rFonts w:eastAsia="DengXian"/>
                <w:lang w:val="en-US" w:eastAsia="zh-CN"/>
              </w:rPr>
              <w:t>with</w:t>
            </w:r>
            <w:proofErr w:type="gramEnd"/>
          </w:p>
          <w:p w14:paraId="462A99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6B5D882D"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14:paraId="7E3E1ED4" w14:textId="77777777" w:rsidR="00B24C78" w:rsidRDefault="00BA5FE7">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3031AE37"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Which is supposed to be the „channel impulse </w:t>
            </w:r>
            <w:proofErr w:type="spellStart"/>
            <w:r w:rsidRPr="00CC5D80">
              <w:rPr>
                <w:rFonts w:eastAsia="DengXian"/>
                <w:lang w:val="en-US" w:eastAsia="zh-CN"/>
              </w:rPr>
              <w:t>reponse</w:t>
            </w:r>
            <w:proofErr w:type="spellEnd"/>
            <w:r w:rsidRPr="00CC5D80">
              <w:rPr>
                <w:rFonts w:eastAsia="DengXian"/>
                <w:lang w:val="en-US" w:eastAsia="zh-CN"/>
              </w:rPr>
              <w:t xml:space="preserve"> at delay D</w:t>
            </w:r>
          </w:p>
        </w:tc>
      </w:tr>
      <w:tr w:rsidR="00B24C78" w14:paraId="1E96CD4B" w14:textId="77777777">
        <w:tc>
          <w:tcPr>
            <w:tcW w:w="2075" w:type="dxa"/>
            <w:shd w:val="clear" w:color="auto" w:fill="auto"/>
          </w:tcPr>
          <w:p w14:paraId="6A07BF56"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464445D8" w14:textId="77777777"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14:paraId="4438561F" w14:textId="77777777" w:rsidR="00B24C78" w:rsidRPr="00CC5D80" w:rsidRDefault="00B70425">
            <w:pPr>
              <w:rPr>
                <w:rFonts w:eastAsia="DengXian"/>
                <w:lang w:val="en-US" w:eastAsia="zh-CN"/>
              </w:rPr>
            </w:pPr>
            <w:r w:rsidRPr="00CC5D80">
              <w:rPr>
                <w:rFonts w:eastAsia="DengXian"/>
                <w:lang w:val="en-US" w:eastAsia="zh-CN"/>
              </w:rPr>
              <w:t xml:space="preserve">From our view, the </w:t>
            </w:r>
            <w:proofErr w:type="gramStart"/>
            <w:r w:rsidRPr="00CC5D80">
              <w:rPr>
                <w:rFonts w:eastAsia="DengXian"/>
                <w:lang w:val="en-US" w:eastAsia="zh-CN"/>
              </w:rPr>
              <w:t>definition  can</w:t>
            </w:r>
            <w:proofErr w:type="gramEnd"/>
            <w:r w:rsidRPr="00CC5D80">
              <w:rPr>
                <w:rFonts w:eastAsia="DengXian"/>
                <w:lang w:val="en-US" w:eastAsia="zh-CN"/>
              </w:rPr>
              <w:t xml:space="preserve"> simply be:</w:t>
            </w:r>
          </w:p>
          <w:p w14:paraId="404CB742" w14:textId="77777777"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14:paraId="5A1F2A34" w14:textId="77777777" w:rsidR="00B24C78" w:rsidRPr="00CC5D80" w:rsidRDefault="00B24C78">
            <w:pPr>
              <w:rPr>
                <w:rFonts w:eastAsia="DengXian"/>
                <w:lang w:val="en-US" w:eastAsia="zh-CN"/>
              </w:rPr>
            </w:pPr>
          </w:p>
          <w:p w14:paraId="78A2F4D0" w14:textId="77777777" w:rsidR="00B24C78" w:rsidRPr="00CC5D80" w:rsidRDefault="00B24C78">
            <w:pPr>
              <w:spacing w:after="0" w:line="240" w:lineRule="auto"/>
              <w:rPr>
                <w:rFonts w:eastAsia="DengXian"/>
                <w:lang w:val="en-US" w:eastAsia="zh-CN"/>
              </w:rPr>
            </w:pPr>
          </w:p>
        </w:tc>
      </w:tr>
      <w:tr w:rsidR="00B24C78" w14:paraId="1FB2E785" w14:textId="77777777">
        <w:tc>
          <w:tcPr>
            <w:tcW w:w="2075" w:type="dxa"/>
            <w:shd w:val="clear" w:color="auto" w:fill="auto"/>
          </w:tcPr>
          <w:p w14:paraId="1A4E884C"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1CF7B1D" w14:textId="77777777" w:rsidR="00B24C78" w:rsidRPr="00CC5D80" w:rsidRDefault="00B70425">
            <w:pPr>
              <w:rPr>
                <w:rFonts w:eastAsia="DengXian"/>
                <w:lang w:val="en-US" w:eastAsia="zh-CN"/>
              </w:rPr>
            </w:pPr>
            <w:r w:rsidRPr="00CC5D80">
              <w:rPr>
                <w:rFonts w:eastAsia="DengXian" w:hint="eastAsia"/>
                <w:lang w:val="en-US" w:eastAsia="zh-CN"/>
              </w:rPr>
              <w:t xml:space="preserve">The current DL PRS RSRP calculate the contributions from all paths, which is a </w:t>
            </w:r>
            <w:proofErr w:type="gramStart"/>
            <w:r w:rsidRPr="00CC5D80">
              <w:rPr>
                <w:rFonts w:eastAsia="DengXian" w:hint="eastAsia"/>
                <w:lang w:val="en-US" w:eastAsia="zh-CN"/>
              </w:rPr>
              <w:t>total powers of the channel frequency response</w:t>
            </w:r>
            <w:proofErr w:type="gramEnd"/>
            <w:r w:rsidRPr="00CC5D80">
              <w:rPr>
                <w:rFonts w:eastAsia="DengXian" w:hint="eastAsia"/>
                <w:lang w:val="en-US" w:eastAsia="zh-CN"/>
              </w:rPr>
              <w:t xml:space="preserv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0550531B" w14:textId="77777777">
        <w:tc>
          <w:tcPr>
            <w:tcW w:w="2075" w:type="dxa"/>
            <w:shd w:val="clear" w:color="auto" w:fill="auto"/>
          </w:tcPr>
          <w:p w14:paraId="2D68A6F2"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2D94C49" w14:textId="77777777"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14:paraId="28625DB8" w14:textId="77777777">
        <w:tc>
          <w:tcPr>
            <w:tcW w:w="2075" w:type="dxa"/>
            <w:shd w:val="clear" w:color="auto" w:fill="auto"/>
          </w:tcPr>
          <w:p w14:paraId="7590EA54"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537A893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1EEE974A"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422EADFA"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13D51D39"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71CEDF88" w14:textId="77777777" w:rsidR="00B24C78" w:rsidRPr="00CC5D80" w:rsidRDefault="00B70425">
            <w:pPr>
              <w:pStyle w:val="ListParagraph"/>
              <w:numPr>
                <w:ilvl w:val="0"/>
                <w:numId w:val="20"/>
              </w:numPr>
              <w:rPr>
                <w:rFonts w:eastAsia="DengXian"/>
                <w:lang w:val="en-US" w:eastAsia="zh-CN"/>
              </w:rPr>
            </w:pPr>
            <w:r w:rsidRPr="00CC5D80">
              <w:rPr>
                <w:b/>
                <w:bCs/>
                <w:lang w:val="en-US"/>
              </w:rPr>
              <w:t>Send LS to RAN4 to check the details of the definition</w:t>
            </w:r>
          </w:p>
        </w:tc>
      </w:tr>
      <w:tr w:rsidR="00B24C78" w14:paraId="7A20A9E1" w14:textId="77777777">
        <w:tc>
          <w:tcPr>
            <w:tcW w:w="2075" w:type="dxa"/>
            <w:shd w:val="clear" w:color="auto" w:fill="auto"/>
          </w:tcPr>
          <w:p w14:paraId="60B21251"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2A75894A" w14:textId="77777777" w:rsidR="00B24C78" w:rsidRPr="00CC5D80" w:rsidRDefault="00B70425">
            <w:pPr>
              <w:rPr>
                <w:bCs/>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support FL’s proposal and is important to be consistent with either the time-domain or frequency-domain characterization of the measurement. </w:t>
            </w:r>
          </w:p>
        </w:tc>
      </w:tr>
      <w:tr w:rsidR="00B24C78" w14:paraId="5EF76F2A" w14:textId="77777777">
        <w:tc>
          <w:tcPr>
            <w:tcW w:w="2075" w:type="dxa"/>
            <w:shd w:val="clear" w:color="auto" w:fill="auto"/>
          </w:tcPr>
          <w:p w14:paraId="52222050"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023E7568" w14:textId="77777777" w:rsidR="00B24C78" w:rsidRPr="00CC5D80" w:rsidRDefault="00B70425">
            <w:pPr>
              <w:rPr>
                <w:rFonts w:eastAsia="DengXian"/>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we are OK with the FL’s proposal.</w:t>
            </w:r>
          </w:p>
          <w:p w14:paraId="312AD02D" w14:textId="77777777"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r>
              <w:rPr>
                <w:rFonts w:eastAsia="DengXian"/>
                <w:lang w:eastAsia="zh-CN"/>
              </w:rPr>
              <w:t>We suggest to clarify that.</w:t>
            </w:r>
          </w:p>
          <w:p w14:paraId="52812D6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14:paraId="40B8D90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14:paraId="0E6BF735" w14:textId="77777777" w:rsidR="00B24C78" w:rsidRPr="00CC5D80" w:rsidRDefault="00B24C78">
            <w:pPr>
              <w:rPr>
                <w:rFonts w:eastAsia="DengXian"/>
                <w:lang w:val="en-US" w:eastAsia="zh-CN"/>
              </w:rPr>
            </w:pPr>
          </w:p>
        </w:tc>
      </w:tr>
      <w:tr w:rsidR="00B24C78" w14:paraId="4655BC06" w14:textId="77777777">
        <w:tc>
          <w:tcPr>
            <w:tcW w:w="2075" w:type="dxa"/>
            <w:shd w:val="clear" w:color="auto" w:fill="auto"/>
          </w:tcPr>
          <w:p w14:paraId="55707FF7"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57E9FB2C" w14:textId="77777777"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14:paraId="3A9CF153" w14:textId="77777777">
        <w:tc>
          <w:tcPr>
            <w:tcW w:w="2075" w:type="dxa"/>
            <w:shd w:val="clear" w:color="auto" w:fill="auto"/>
          </w:tcPr>
          <w:p w14:paraId="621B0161"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110BFDA" w14:textId="77777777"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14:paraId="0BC26E7F" w14:textId="77777777">
        <w:tc>
          <w:tcPr>
            <w:tcW w:w="2075" w:type="dxa"/>
            <w:shd w:val="clear" w:color="auto" w:fill="auto"/>
          </w:tcPr>
          <w:p w14:paraId="31E2E2E8"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54E6A4EB" w14:textId="77777777">
              <w:trPr>
                <w:tblCellSpacing w:w="0" w:type="dxa"/>
              </w:trPr>
              <w:tc>
                <w:tcPr>
                  <w:tcW w:w="0" w:type="auto"/>
                  <w:tcMar>
                    <w:top w:w="0" w:type="dxa"/>
                    <w:left w:w="180" w:type="dxa"/>
                    <w:bottom w:w="0" w:type="dxa"/>
                    <w:right w:w="180" w:type="dxa"/>
                  </w:tcMar>
                </w:tcPr>
                <w:p w14:paraId="6827AB61"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CC5D80" w:rsidRDefault="00B70425">
            <w:pPr>
              <w:rPr>
                <w:b/>
                <w:bCs/>
                <w:lang w:val="en-US"/>
              </w:rPr>
            </w:pPr>
            <w:r w:rsidRPr="00CC5D80">
              <w:rPr>
                <w:b/>
                <w:bCs/>
                <w:lang w:val="en-US"/>
              </w:rPr>
              <w:t>Proposal 1.1b</w:t>
            </w:r>
          </w:p>
          <w:p w14:paraId="6BABC9B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38671447"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6581BFAF"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3DA378E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43616DE9" w14:textId="77777777" w:rsidR="00B24C78" w:rsidRPr="00CC5D80" w:rsidRDefault="00B24C78">
            <w:pPr>
              <w:rPr>
                <w:rFonts w:eastAsia="DengXian"/>
                <w:lang w:val="en-US" w:eastAsia="zh-CN"/>
              </w:rPr>
            </w:pPr>
          </w:p>
        </w:tc>
      </w:tr>
      <w:tr w:rsidR="00B24C78" w14:paraId="33E10D0D" w14:textId="77777777">
        <w:tc>
          <w:tcPr>
            <w:tcW w:w="2075" w:type="dxa"/>
            <w:shd w:val="clear" w:color="auto" w:fill="auto"/>
          </w:tcPr>
          <w:p w14:paraId="3D15B25D"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0468646B"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BBE7DB1" w14:textId="77777777" w:rsidR="00B24C78" w:rsidRDefault="00B24C78">
      <w:pPr>
        <w:rPr>
          <w:lang w:eastAsia="zh-CN"/>
        </w:rPr>
      </w:pPr>
    </w:p>
    <w:p w14:paraId="35E8E491" w14:textId="77777777" w:rsidR="00B24C78" w:rsidRDefault="00B24C78"/>
    <w:p w14:paraId="42954C6B" w14:textId="77777777" w:rsidR="00B24C78" w:rsidRDefault="00B70425">
      <w:pPr>
        <w:pStyle w:val="Heading4"/>
        <w:numPr>
          <w:ilvl w:val="4"/>
          <w:numId w:val="2"/>
        </w:numPr>
      </w:pPr>
      <w:r>
        <w:lastRenderedPageBreak/>
        <w:t xml:space="preserve"> Third round of discussion</w:t>
      </w:r>
    </w:p>
    <w:p w14:paraId="74A1721F" w14:textId="77777777" w:rsidR="00B24C78" w:rsidRDefault="00B24C78">
      <w:pPr>
        <w:tabs>
          <w:tab w:val="left" w:pos="978"/>
        </w:tabs>
        <w:rPr>
          <w:lang w:eastAsia="zh-CN"/>
        </w:rPr>
      </w:pPr>
    </w:p>
    <w:p w14:paraId="70A3F383"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CC1EA4A" w14:textId="77777777" w:rsidR="00B24C78" w:rsidRDefault="00B70425">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164602E9"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16EA58F3"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37630D83"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6E0A2D02"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176D9E70"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6363FA23"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0D800D8C" w14:textId="77777777" w:rsidR="00B24C78" w:rsidRDefault="00B70425">
      <w:pPr>
        <w:pStyle w:val="ListParagraph"/>
        <w:numPr>
          <w:ilvl w:val="1"/>
          <w:numId w:val="20"/>
        </w:numPr>
        <w:tabs>
          <w:tab w:val="left" w:pos="978"/>
        </w:tabs>
        <w:rPr>
          <w:lang w:eastAsia="zh-CN"/>
        </w:rPr>
      </w:pPr>
      <w:r>
        <w:rPr>
          <w:lang w:eastAsia="zh-CN"/>
        </w:rPr>
        <w:t xml:space="preserve">FL note: the scaling should always be applied by the IFFT operation </w:t>
      </w:r>
      <w:proofErr w:type="gramStart"/>
      <w:r>
        <w:rPr>
          <w:lang w:eastAsia="zh-CN"/>
        </w:rPr>
        <w:t>in order to</w:t>
      </w:r>
      <w:proofErr w:type="gramEnd"/>
      <w:r>
        <w:rPr>
          <w:lang w:eastAsia="zh-CN"/>
        </w:rPr>
        <w:t xml:space="preserve"> preserve the power between time and frequency domain</w:t>
      </w:r>
    </w:p>
    <w:p w14:paraId="04947ED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4FD3B74E" w14:textId="77777777" w:rsidR="00B24C78" w:rsidRDefault="00B70425">
      <w:pPr>
        <w:rPr>
          <w:lang w:eastAsia="zh-CN"/>
        </w:rPr>
      </w:pPr>
      <w:r>
        <w:rPr>
          <w:lang w:eastAsia="zh-CN"/>
        </w:rPr>
        <w:t xml:space="preserve"> </w:t>
      </w:r>
    </w:p>
    <w:p w14:paraId="082C0F12" w14:textId="77777777" w:rsidR="00B24C78" w:rsidRDefault="00B70425">
      <w:pPr>
        <w:rPr>
          <w:b/>
          <w:bCs/>
        </w:rPr>
      </w:pPr>
      <w:r>
        <w:rPr>
          <w:b/>
          <w:bCs/>
        </w:rPr>
        <w:t>Proposal 1.1c</w:t>
      </w:r>
    </w:p>
    <w:p w14:paraId="1D4ACFF3"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5A186FC6"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7684D83E"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168B024" w14:textId="77777777" w:rsidR="00B24C78" w:rsidRDefault="00B70425">
      <w:pPr>
        <w:pStyle w:val="ListParagraph"/>
        <w:numPr>
          <w:ilvl w:val="0"/>
          <w:numId w:val="20"/>
        </w:numPr>
        <w:rPr>
          <w:b/>
          <w:bCs/>
        </w:rPr>
      </w:pPr>
      <w:r>
        <w:rPr>
          <w:b/>
          <w:bCs/>
        </w:rPr>
        <w:t xml:space="preserve">FFS: Whether the path RSRP measurement is normalized with PRS RSRP. </w:t>
      </w:r>
    </w:p>
    <w:p w14:paraId="083A4B65"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3F6B0DE6"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090110D7" w14:textId="77777777" w:rsidR="00B24C78" w:rsidRDefault="00B70425">
      <w:pPr>
        <w:pStyle w:val="ListParagraph"/>
        <w:numPr>
          <w:ilvl w:val="0"/>
          <w:numId w:val="20"/>
        </w:numPr>
        <w:rPr>
          <w:b/>
          <w:bCs/>
        </w:rPr>
      </w:pPr>
      <w:r>
        <w:rPr>
          <w:b/>
          <w:bCs/>
        </w:rPr>
        <w:t>Send LS to RAN4 to check the details of the definition</w:t>
      </w:r>
    </w:p>
    <w:p w14:paraId="08EFCB3F" w14:textId="77777777" w:rsidR="00B24C78" w:rsidRDefault="00B24C78">
      <w:pPr>
        <w:rPr>
          <w:b/>
          <w:bCs/>
        </w:rPr>
      </w:pPr>
    </w:p>
    <w:p w14:paraId="7254D9C5" w14:textId="77777777" w:rsidR="00B24C78" w:rsidRDefault="00B70425">
      <w:r>
        <w:t>Companies are encouraged to provide comments in the table below.</w:t>
      </w:r>
    </w:p>
    <w:p w14:paraId="3C334903"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D5D7D2C" w14:textId="77777777">
        <w:tc>
          <w:tcPr>
            <w:tcW w:w="2075" w:type="dxa"/>
            <w:shd w:val="clear" w:color="auto" w:fill="auto"/>
          </w:tcPr>
          <w:p w14:paraId="1684C80B" w14:textId="77777777" w:rsidR="00B24C78" w:rsidRDefault="00B70425">
            <w:pPr>
              <w:jc w:val="center"/>
              <w:rPr>
                <w:rFonts w:eastAsia="Calibri"/>
                <w:b/>
              </w:rPr>
            </w:pPr>
            <w:r>
              <w:rPr>
                <w:rFonts w:eastAsia="Calibri"/>
                <w:b/>
              </w:rPr>
              <w:t>Company</w:t>
            </w:r>
          </w:p>
        </w:tc>
        <w:tc>
          <w:tcPr>
            <w:tcW w:w="7554" w:type="dxa"/>
            <w:shd w:val="clear" w:color="auto" w:fill="auto"/>
          </w:tcPr>
          <w:p w14:paraId="7EFAFA33" w14:textId="77777777" w:rsidR="00B24C78" w:rsidRDefault="00B70425">
            <w:pPr>
              <w:jc w:val="center"/>
              <w:rPr>
                <w:rFonts w:eastAsia="Calibri"/>
                <w:b/>
              </w:rPr>
            </w:pPr>
            <w:r>
              <w:rPr>
                <w:rFonts w:eastAsia="Calibri"/>
                <w:b/>
              </w:rPr>
              <w:t>Comment</w:t>
            </w:r>
          </w:p>
        </w:tc>
      </w:tr>
      <w:tr w:rsidR="00B24C78" w14:paraId="7CE28E31" w14:textId="77777777">
        <w:tc>
          <w:tcPr>
            <w:tcW w:w="2075" w:type="dxa"/>
            <w:shd w:val="clear" w:color="auto" w:fill="auto"/>
          </w:tcPr>
          <w:p w14:paraId="0697EA90"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D0E473E" w14:textId="77777777" w:rsidR="00B24C78" w:rsidRPr="00CC5D80" w:rsidRDefault="00B70425">
            <w:pPr>
              <w:rPr>
                <w:rFonts w:eastAsia="DengXian"/>
                <w:lang w:val="en-US" w:eastAsia="zh-CN"/>
              </w:rPr>
            </w:pPr>
            <w:r w:rsidRPr="00CC5D80">
              <w:rPr>
                <w:rFonts w:eastAsia="DengXian"/>
                <w:lang w:val="en-US" w:eastAsia="zh-CN"/>
              </w:rPr>
              <w:t xml:space="preserve">We don’t see the need to change the “channel </w:t>
            </w:r>
            <w:proofErr w:type="spellStart"/>
            <w:r w:rsidRPr="00CC5D80">
              <w:rPr>
                <w:rFonts w:eastAsia="DengXian"/>
                <w:lang w:val="en-US" w:eastAsia="zh-CN"/>
              </w:rPr>
              <w:t>impule</w:t>
            </w:r>
            <w:proofErr w:type="spellEnd"/>
            <w:r w:rsidRPr="00CC5D80">
              <w:rPr>
                <w:rFonts w:eastAsia="DengXian"/>
                <w:lang w:val="en-US" w:eastAsia="zh-CN"/>
              </w:rPr>
              <w:t xml:space="preserve"> response” to “baseband impulse response”.</w:t>
            </w:r>
          </w:p>
          <w:p w14:paraId="77CFE073" w14:textId="77777777" w:rsidR="00B24C78" w:rsidRPr="00CC5D80" w:rsidRDefault="00B70425">
            <w:pPr>
              <w:rPr>
                <w:rFonts w:eastAsia="DengXian"/>
                <w:lang w:val="en-US" w:eastAsia="zh-CN"/>
              </w:rPr>
            </w:pPr>
            <w:r w:rsidRPr="00CC5D80">
              <w:rPr>
                <w:rFonts w:eastAsia="DengXian"/>
                <w:lang w:val="en-US" w:eastAsia="zh-CN"/>
              </w:rPr>
              <w:lastRenderedPageBreak/>
              <w:t xml:space="preserve">The first 2 </w:t>
            </w:r>
            <w:proofErr w:type="spellStart"/>
            <w:r w:rsidRPr="00CC5D80">
              <w:rPr>
                <w:rFonts w:eastAsia="DengXian"/>
                <w:lang w:val="en-US" w:eastAsia="zh-CN"/>
              </w:rPr>
              <w:t>subbulets</w:t>
            </w:r>
            <w:proofErr w:type="spellEnd"/>
            <w:r w:rsidRPr="00CC5D80">
              <w:rPr>
                <w:rFonts w:eastAsia="DengXian"/>
                <w:lang w:val="en-US" w:eastAsia="zh-CN"/>
              </w:rPr>
              <w:t>,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14:paraId="25B9C12A" w14:textId="77777777">
        <w:tc>
          <w:tcPr>
            <w:tcW w:w="2075" w:type="dxa"/>
            <w:shd w:val="clear" w:color="auto" w:fill="auto"/>
          </w:tcPr>
          <w:p w14:paraId="1A75D5BB"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5951803" w14:textId="77777777" w:rsidR="00B24C78" w:rsidRPr="00CC5D80" w:rsidRDefault="00B70425">
            <w:pPr>
              <w:rPr>
                <w:rFonts w:eastAsia="DengXian"/>
                <w:lang w:val="en-US" w:eastAsia="zh-CN"/>
              </w:rPr>
            </w:pPr>
            <w:r w:rsidRPr="00CC5D80">
              <w:rPr>
                <w:rFonts w:eastAsia="DengXian"/>
                <w:lang w:val="en-US" w:eastAsia="zh-CN"/>
              </w:rPr>
              <w:t xml:space="preserve">In my </w:t>
            </w:r>
            <w:proofErr w:type="gramStart"/>
            <w:r w:rsidRPr="00CC5D80">
              <w:rPr>
                <w:rFonts w:eastAsia="DengXian"/>
                <w:lang w:val="en-US" w:eastAsia="zh-CN"/>
              </w:rPr>
              <w:t xml:space="preserve">opinion,  </w:t>
            </w:r>
            <w:proofErr w:type="spellStart"/>
            <w:r w:rsidRPr="00CC5D80">
              <w:rPr>
                <w:rFonts w:eastAsia="DengXian"/>
                <w:lang w:val="en-US" w:eastAsia="zh-CN"/>
              </w:rPr>
              <w:t>delayD</w:t>
            </w:r>
            <w:proofErr w:type="spellEnd"/>
            <w:proofErr w:type="gramEnd"/>
            <w:r w:rsidRPr="00CC5D80">
              <w:rPr>
                <w:rFonts w:eastAsia="DengXian"/>
                <w:lang w:val="en-US" w:eastAsia="zh-CN"/>
              </w:rPr>
              <w:t xml:space="preserve">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14:paraId="33C703F5" w14:textId="77777777"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14:paraId="74EF91D0" w14:textId="77777777" w:rsidR="00B24C78" w:rsidRPr="00CC5D80" w:rsidRDefault="00B24C78">
            <w:pPr>
              <w:rPr>
                <w:rFonts w:eastAsia="DengXian"/>
                <w:lang w:val="en-US" w:eastAsia="zh-CN"/>
              </w:rPr>
            </w:pPr>
          </w:p>
        </w:tc>
      </w:tr>
      <w:tr w:rsidR="00B24C78" w14:paraId="0ECCE78F" w14:textId="77777777">
        <w:tc>
          <w:tcPr>
            <w:tcW w:w="2075" w:type="dxa"/>
            <w:shd w:val="clear" w:color="auto" w:fill="auto"/>
          </w:tcPr>
          <w:p w14:paraId="6234319C"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7602736" w14:textId="77777777"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14:paraId="366402BC" w14:textId="77777777">
        <w:tc>
          <w:tcPr>
            <w:tcW w:w="2075" w:type="dxa"/>
            <w:shd w:val="clear" w:color="auto" w:fill="auto"/>
          </w:tcPr>
          <w:p w14:paraId="65DC217A"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48FD3EEE" w14:textId="77777777"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w:t>
            </w:r>
            <w:proofErr w:type="spellStart"/>
            <w:r w:rsidRPr="00CC5D80">
              <w:rPr>
                <w:rFonts w:eastAsia="DengXian" w:hint="eastAsia"/>
                <w:lang w:val="en-US" w:eastAsia="zh-CN"/>
              </w:rPr>
              <w:t>meaniing</w:t>
            </w:r>
            <w:proofErr w:type="spellEnd"/>
            <w:r w:rsidRPr="00CC5D80">
              <w:rPr>
                <w:rFonts w:eastAsia="DengXian" w:hint="eastAsia"/>
                <w:lang w:val="en-US" w:eastAsia="zh-CN"/>
              </w:rPr>
              <w:t xml:space="preserve">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 xml:space="preserve">the </w:t>
            </w:r>
            <w:proofErr w:type="spellStart"/>
            <w:proofErr w:type="gramStart"/>
            <w:r w:rsidRPr="00CC5D80">
              <w:rPr>
                <w:rFonts w:eastAsia="DengXian"/>
                <w:lang w:val="en-US" w:eastAsia="zh-CN"/>
              </w:rPr>
              <w:t>basedband</w:t>
            </w:r>
            <w:proofErr w:type="spellEnd"/>
            <w:r w:rsidRPr="00CC5D80">
              <w:rPr>
                <w:rFonts w:eastAsia="DengXian"/>
                <w:lang w:val="en-US" w:eastAsia="zh-CN"/>
              </w:rPr>
              <w:t xml:space="preserve">  impulse</w:t>
            </w:r>
            <w:proofErr w:type="gramEnd"/>
            <w:r w:rsidRPr="00CC5D80">
              <w:rPr>
                <w:rFonts w:eastAsia="DengXian"/>
                <w:lang w:val="en-US" w:eastAsia="zh-CN"/>
              </w:rPr>
              <w:t xml:space="preserve"> response</w:t>
            </w:r>
            <w:r w:rsidRPr="00CC5D80">
              <w:rPr>
                <w:rFonts w:eastAsia="DengXian" w:hint="eastAsia"/>
                <w:lang w:val="en-US" w:eastAsia="zh-CN"/>
              </w:rPr>
              <w:t xml:space="preserve">, it is not a general </w:t>
            </w:r>
            <w:proofErr w:type="spellStart"/>
            <w:r w:rsidRPr="00CC5D80">
              <w:rPr>
                <w:rFonts w:eastAsia="DengXian" w:hint="eastAsia"/>
                <w:lang w:val="en-US" w:eastAsia="zh-CN"/>
              </w:rPr>
              <w:t>termiology</w:t>
            </w:r>
            <w:proofErr w:type="spellEnd"/>
            <w:r w:rsidRPr="00CC5D80">
              <w:rPr>
                <w:rFonts w:eastAsia="DengXian" w:hint="eastAsia"/>
                <w:lang w:val="en-US" w:eastAsia="zh-CN"/>
              </w:rPr>
              <w:t xml:space="preserve">, if we use this term, maybe we need to further explain what is baseband impulse response and its </w:t>
            </w:r>
            <w:proofErr w:type="spellStart"/>
            <w:r w:rsidRPr="00CC5D80">
              <w:rPr>
                <w:rFonts w:eastAsia="DengXian" w:hint="eastAsia"/>
                <w:lang w:val="en-US" w:eastAsia="zh-CN"/>
              </w:rPr>
              <w:t>differernce</w:t>
            </w:r>
            <w:proofErr w:type="spellEnd"/>
            <w:r w:rsidRPr="00CC5D80">
              <w:rPr>
                <w:rFonts w:eastAsia="DengXian" w:hint="eastAsia"/>
                <w:lang w:val="en-US" w:eastAsia="zh-CN"/>
              </w:rPr>
              <w:t xml:space="preserve"> with CIR.</w:t>
            </w:r>
          </w:p>
        </w:tc>
      </w:tr>
    </w:tbl>
    <w:p w14:paraId="35C9AAB5" w14:textId="77777777" w:rsidR="00B24C78" w:rsidRDefault="00B24C78">
      <w:pPr>
        <w:rPr>
          <w:b/>
          <w:bCs/>
        </w:rPr>
      </w:pPr>
    </w:p>
    <w:p w14:paraId="14A6B560" w14:textId="77777777" w:rsidR="00B24C78" w:rsidRDefault="00B70425">
      <w:pPr>
        <w:pStyle w:val="Heading4"/>
        <w:numPr>
          <w:ilvl w:val="4"/>
          <w:numId w:val="2"/>
        </w:numPr>
      </w:pPr>
      <w:r>
        <w:t xml:space="preserve"> Fourth round of discussion</w:t>
      </w:r>
    </w:p>
    <w:p w14:paraId="5A88F2A0" w14:textId="77777777" w:rsidR="00B24C78" w:rsidRDefault="00B24C78">
      <w:pPr>
        <w:rPr>
          <w:b/>
          <w:bCs/>
        </w:rPr>
      </w:pPr>
    </w:p>
    <w:p w14:paraId="52D0BA4B" w14:textId="77777777" w:rsidR="00B24C78" w:rsidRDefault="00B70425">
      <w:pPr>
        <w:rPr>
          <w:lang w:eastAsia="zh-CN"/>
        </w:rPr>
      </w:pPr>
      <w:r>
        <w:rPr>
          <w:lang w:eastAsia="zh-CN"/>
        </w:rPr>
        <w:t xml:space="preserve"> The proposal is updated based on the latest available proposal at the GTW:</w:t>
      </w:r>
    </w:p>
    <w:p w14:paraId="2C87A4BE" w14:textId="77777777" w:rsidR="00B24C78" w:rsidRDefault="00B70425">
      <w:pPr>
        <w:rPr>
          <w:b/>
          <w:bCs/>
          <w:iCs/>
        </w:rPr>
      </w:pPr>
      <w:r>
        <w:rPr>
          <w:b/>
          <w:bCs/>
          <w:iCs/>
        </w:rPr>
        <w:t>Proposal 1.1.d</w:t>
      </w:r>
    </w:p>
    <w:p w14:paraId="6AC7CA2A"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0DA38F7E"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56C48D58"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4D6F4821" w14:textId="77777777" w:rsidR="00B24C78" w:rsidRDefault="00B70425">
      <w:pPr>
        <w:numPr>
          <w:ilvl w:val="0"/>
          <w:numId w:val="20"/>
        </w:numPr>
        <w:spacing w:after="0" w:line="240" w:lineRule="auto"/>
        <w:rPr>
          <w:b/>
          <w:bCs/>
          <w:iCs/>
        </w:rPr>
      </w:pPr>
      <w:r>
        <w:rPr>
          <w:b/>
          <w:bCs/>
          <w:iCs/>
        </w:rPr>
        <w:t>Note: This does not imply that delay D have to be reported in DL-AoD positioning</w:t>
      </w:r>
    </w:p>
    <w:p w14:paraId="412EE7B0" w14:textId="77777777" w:rsidR="00B24C78" w:rsidRDefault="00B70425">
      <w:pPr>
        <w:numPr>
          <w:ilvl w:val="0"/>
          <w:numId w:val="20"/>
        </w:numPr>
        <w:spacing w:after="0" w:line="240" w:lineRule="auto"/>
        <w:rPr>
          <w:b/>
          <w:bCs/>
          <w:iCs/>
        </w:rPr>
      </w:pPr>
      <w:r>
        <w:rPr>
          <w:b/>
          <w:bCs/>
          <w:iCs/>
        </w:rPr>
        <w:t>Send LS to RAN4 to check the details of the definition</w:t>
      </w:r>
    </w:p>
    <w:p w14:paraId="3F7B32A3" w14:textId="77777777" w:rsidR="00B24C78" w:rsidRDefault="00B24C78">
      <w:pPr>
        <w:rPr>
          <w:lang w:eastAsia="zh-CN"/>
        </w:rPr>
      </w:pPr>
    </w:p>
    <w:p w14:paraId="74528009" w14:textId="77777777" w:rsidR="00B24C78" w:rsidRDefault="00B24C78">
      <w:pPr>
        <w:rPr>
          <w:lang w:eastAsia="zh-CN"/>
        </w:rPr>
      </w:pPr>
    </w:p>
    <w:p w14:paraId="1C06DDE5" w14:textId="77777777" w:rsidR="00B24C78" w:rsidRDefault="00B70425">
      <w:r>
        <w:t>Companies are encouraged to provide comments in the table below.</w:t>
      </w:r>
    </w:p>
    <w:p w14:paraId="4E7B6126"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4B5CCBD" w14:textId="77777777">
        <w:tc>
          <w:tcPr>
            <w:tcW w:w="2075" w:type="dxa"/>
            <w:shd w:val="clear" w:color="auto" w:fill="auto"/>
          </w:tcPr>
          <w:p w14:paraId="6E4AC92A" w14:textId="77777777" w:rsidR="00B24C78" w:rsidRDefault="00B70425">
            <w:pPr>
              <w:jc w:val="center"/>
              <w:rPr>
                <w:rFonts w:eastAsia="Calibri"/>
                <w:b/>
              </w:rPr>
            </w:pPr>
            <w:r>
              <w:rPr>
                <w:rFonts w:eastAsia="Calibri"/>
                <w:b/>
              </w:rPr>
              <w:t>Company</w:t>
            </w:r>
          </w:p>
        </w:tc>
        <w:tc>
          <w:tcPr>
            <w:tcW w:w="7554" w:type="dxa"/>
            <w:shd w:val="clear" w:color="auto" w:fill="auto"/>
          </w:tcPr>
          <w:p w14:paraId="461452B5" w14:textId="77777777" w:rsidR="00B24C78" w:rsidRDefault="00B70425">
            <w:pPr>
              <w:jc w:val="center"/>
              <w:rPr>
                <w:rFonts w:eastAsia="Calibri"/>
                <w:b/>
              </w:rPr>
            </w:pPr>
            <w:r>
              <w:rPr>
                <w:rFonts w:eastAsia="Calibri"/>
                <w:b/>
              </w:rPr>
              <w:t>Comment</w:t>
            </w:r>
          </w:p>
        </w:tc>
      </w:tr>
      <w:tr w:rsidR="00B24C78" w14:paraId="465A34EF" w14:textId="77777777">
        <w:tc>
          <w:tcPr>
            <w:tcW w:w="2075" w:type="dxa"/>
            <w:shd w:val="clear" w:color="auto" w:fill="auto"/>
          </w:tcPr>
          <w:p w14:paraId="1D7C201E"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DE8CDE1" w14:textId="77777777"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14:paraId="272F064F" w14:textId="77777777" w:rsidR="00B24C78" w:rsidRPr="00CC5D80" w:rsidRDefault="00B70425">
            <w:pPr>
              <w:rPr>
                <w:rFonts w:eastAsia="DengXian"/>
                <w:lang w:val="en-US" w:eastAsia="zh-CN"/>
              </w:rPr>
            </w:pPr>
            <w:r w:rsidRPr="00CC5D80">
              <w:rPr>
                <w:rFonts w:eastAsia="DengXian"/>
                <w:lang w:val="en-US" w:eastAsia="zh-CN"/>
              </w:rPr>
              <w:t xml:space="preserve">We suggest </w:t>
            </w:r>
            <w:proofErr w:type="gramStart"/>
            <w:r w:rsidRPr="00CC5D80">
              <w:rPr>
                <w:rFonts w:eastAsia="DengXian"/>
                <w:lang w:val="en-US" w:eastAsia="zh-CN"/>
              </w:rPr>
              <w:t>to modify</w:t>
            </w:r>
            <w:proofErr w:type="gramEnd"/>
            <w:r w:rsidRPr="00CC5D80">
              <w:rPr>
                <w:rFonts w:eastAsia="DengXian"/>
                <w:lang w:val="en-US" w:eastAsia="zh-CN"/>
              </w:rPr>
              <w:t xml:space="preserve"> the last bullet to</w:t>
            </w:r>
          </w:p>
          <w:p w14:paraId="5211C8CF"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0F518B50" w14:textId="77777777" w:rsidR="00B24C78" w:rsidRPr="00CC5D80" w:rsidRDefault="00B24C78">
            <w:pPr>
              <w:rPr>
                <w:rFonts w:eastAsia="DengXian"/>
                <w:lang w:val="en-US" w:eastAsia="zh-CN"/>
              </w:rPr>
            </w:pPr>
          </w:p>
        </w:tc>
      </w:tr>
      <w:tr w:rsidR="00B24C78" w14:paraId="3F4887E5" w14:textId="77777777">
        <w:tc>
          <w:tcPr>
            <w:tcW w:w="2075" w:type="dxa"/>
            <w:shd w:val="clear" w:color="auto" w:fill="auto"/>
          </w:tcPr>
          <w:p w14:paraId="0DAD897F"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55808A5A" w14:textId="77777777"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14:paraId="19C9D7D8" w14:textId="77777777">
        <w:tc>
          <w:tcPr>
            <w:tcW w:w="2075" w:type="dxa"/>
            <w:shd w:val="clear" w:color="auto" w:fill="auto"/>
          </w:tcPr>
          <w:p w14:paraId="5C9236EE"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0522106" w14:textId="77777777"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So Huawei</w:t>
            </w:r>
            <w:r>
              <w:rPr>
                <w:rFonts w:eastAsia="DengXian"/>
                <w:lang w:eastAsia="zh-CN"/>
              </w:rPr>
              <w:t>’</w:t>
            </w:r>
            <w:r>
              <w:rPr>
                <w:rFonts w:eastAsia="DengXian" w:hint="eastAsia"/>
                <w:lang w:eastAsia="zh-CN"/>
              </w:rPr>
              <w:t>s version is fine for us.</w:t>
            </w:r>
          </w:p>
        </w:tc>
      </w:tr>
      <w:tr w:rsidR="00C77316" w14:paraId="04E7672F" w14:textId="77777777">
        <w:tc>
          <w:tcPr>
            <w:tcW w:w="2075" w:type="dxa"/>
            <w:shd w:val="clear" w:color="auto" w:fill="auto"/>
          </w:tcPr>
          <w:p w14:paraId="6F6A4C43"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BFC9B87" w14:textId="77777777" w:rsidR="00C77316" w:rsidRPr="00CC5D80" w:rsidRDefault="00C77316">
            <w:pPr>
              <w:rPr>
                <w:rFonts w:eastAsia="DengXian"/>
                <w:lang w:val="en-US" w:eastAsia="zh-CN"/>
              </w:rPr>
            </w:pPr>
            <w:r w:rsidRPr="00CC5D80">
              <w:rPr>
                <w:rFonts w:eastAsia="DengXian"/>
                <w:lang w:val="en-US" w:eastAsia="zh-CN"/>
              </w:rPr>
              <w:t xml:space="preserve">Suggest </w:t>
            </w:r>
            <w:proofErr w:type="gramStart"/>
            <w:r w:rsidRPr="00CC5D80">
              <w:rPr>
                <w:rFonts w:eastAsia="DengXian"/>
                <w:lang w:val="en-US" w:eastAsia="zh-CN"/>
              </w:rPr>
              <w:t>to move</w:t>
            </w:r>
            <w:proofErr w:type="gramEnd"/>
            <w:r w:rsidRPr="00CC5D80">
              <w:rPr>
                <w:rFonts w:eastAsia="DengXian"/>
                <w:lang w:val="en-US" w:eastAsia="zh-CN"/>
              </w:rPr>
              <w:t xml:space="preserve"> with HW’s version to involve RAN4 in the </w:t>
            </w:r>
            <w:proofErr w:type="spellStart"/>
            <w:r w:rsidRPr="00CC5D80">
              <w:rPr>
                <w:rFonts w:eastAsia="DengXian"/>
                <w:lang w:val="en-US" w:eastAsia="zh-CN"/>
              </w:rPr>
              <w:t>dicussion</w:t>
            </w:r>
            <w:proofErr w:type="spellEnd"/>
            <w:r w:rsidRPr="00CC5D80">
              <w:rPr>
                <w:rFonts w:eastAsia="DengXian"/>
                <w:lang w:val="en-US" w:eastAsia="zh-CN"/>
              </w:rPr>
              <w:t xml:space="preserve">. </w:t>
            </w:r>
          </w:p>
        </w:tc>
      </w:tr>
      <w:tr w:rsidR="00C6633F" w14:paraId="311E87F0" w14:textId="77777777">
        <w:tc>
          <w:tcPr>
            <w:tcW w:w="2075" w:type="dxa"/>
            <w:shd w:val="clear" w:color="auto" w:fill="auto"/>
          </w:tcPr>
          <w:p w14:paraId="3C6E2115" w14:textId="77777777" w:rsidR="00C6633F" w:rsidRDefault="00C6633F">
            <w:pPr>
              <w:rPr>
                <w:rFonts w:eastAsia="DengXian"/>
                <w:lang w:eastAsia="zh-CN"/>
              </w:rPr>
            </w:pPr>
            <w:r>
              <w:rPr>
                <w:rFonts w:eastAsia="DengXian"/>
                <w:lang w:eastAsia="zh-CN"/>
              </w:rPr>
              <w:t>Qualcomm</w:t>
            </w:r>
          </w:p>
        </w:tc>
        <w:tc>
          <w:tcPr>
            <w:tcW w:w="7554" w:type="dxa"/>
            <w:shd w:val="clear" w:color="auto" w:fill="auto"/>
          </w:tcPr>
          <w:p w14:paraId="67F80682" w14:textId="77777777" w:rsidR="00C6633F" w:rsidRDefault="00C6633F">
            <w:pPr>
              <w:rPr>
                <w:rFonts w:eastAsia="DengXian"/>
                <w:lang w:eastAsia="zh-CN"/>
              </w:rPr>
            </w:pPr>
            <w:r>
              <w:rPr>
                <w:rFonts w:eastAsia="DengXian"/>
                <w:lang w:eastAsia="zh-CN"/>
              </w:rPr>
              <w:t xml:space="preserve">OK with HW’s addition. </w:t>
            </w:r>
          </w:p>
        </w:tc>
      </w:tr>
      <w:tr w:rsidR="00FC5C93" w14:paraId="4B8E7043" w14:textId="77777777">
        <w:tc>
          <w:tcPr>
            <w:tcW w:w="2075" w:type="dxa"/>
            <w:shd w:val="clear" w:color="auto" w:fill="auto"/>
          </w:tcPr>
          <w:p w14:paraId="7B51CC70" w14:textId="77777777"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0C1CE51E" w14:textId="77777777" w:rsidR="00FC5C93" w:rsidRPr="00CC5D80" w:rsidRDefault="00FC5C93" w:rsidP="00FC5C93">
            <w:pPr>
              <w:rPr>
                <w:rFonts w:eastAsia="DengXian"/>
                <w:lang w:val="en-US" w:eastAsia="zh-CN"/>
              </w:rPr>
            </w:pPr>
            <w:r w:rsidRPr="00CC5D80">
              <w:rPr>
                <w:rFonts w:eastAsia="DengXian"/>
                <w:lang w:val="en-US" w:eastAsia="zh-CN"/>
              </w:rPr>
              <w:t xml:space="preserve">We think RAN4 involvement is necessary to complete this </w:t>
            </w:r>
            <w:proofErr w:type="gramStart"/>
            <w:r w:rsidRPr="00CC5D80">
              <w:rPr>
                <w:rFonts w:eastAsia="DengXian"/>
                <w:lang w:val="en-US" w:eastAsia="zh-CN"/>
              </w:rPr>
              <w:t>work</w:t>
            </w:r>
            <w:proofErr w:type="gramEnd"/>
            <w:r w:rsidRPr="00CC5D80">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CC5D80">
              <w:rPr>
                <w:rFonts w:eastAsia="DengXian"/>
                <w:lang w:val="en-US" w:eastAsia="zh-CN"/>
              </w:rPr>
              <w:t>measurement</w:t>
            </w:r>
            <w:proofErr w:type="gramEnd"/>
            <w:r w:rsidRPr="00CC5D80">
              <w:rPr>
                <w:rFonts w:eastAsia="DengXian"/>
                <w:lang w:val="en-US" w:eastAsia="zh-CN"/>
              </w:rPr>
              <w:t xml:space="preserve"> so we prefer a separate discussion for the reporting.</w:t>
            </w:r>
          </w:p>
        </w:tc>
      </w:tr>
      <w:tr w:rsidR="00A66901" w14:paraId="2CFE0F5A" w14:textId="77777777">
        <w:tc>
          <w:tcPr>
            <w:tcW w:w="2075" w:type="dxa"/>
            <w:shd w:val="clear" w:color="auto" w:fill="auto"/>
          </w:tcPr>
          <w:p w14:paraId="3275954E" w14:textId="77777777"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63ED9871" w14:textId="77777777"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1049D731" w14:textId="77777777">
        <w:tc>
          <w:tcPr>
            <w:tcW w:w="2075" w:type="dxa"/>
            <w:shd w:val="clear" w:color="auto" w:fill="auto"/>
          </w:tcPr>
          <w:p w14:paraId="299FC38B" w14:textId="77777777"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711D68C9" w14:textId="77777777"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50B9A636" w14:textId="77777777">
        <w:tc>
          <w:tcPr>
            <w:tcW w:w="2075" w:type="dxa"/>
            <w:shd w:val="clear" w:color="auto" w:fill="auto"/>
          </w:tcPr>
          <w:p w14:paraId="7BD12320" w14:textId="7777777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13D88E6" w14:textId="77777777"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40938EBD" w14:textId="77777777">
        <w:tc>
          <w:tcPr>
            <w:tcW w:w="2075" w:type="dxa"/>
            <w:shd w:val="clear" w:color="auto" w:fill="auto"/>
          </w:tcPr>
          <w:p w14:paraId="7D2A4A78" w14:textId="77777777"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5A77CA2A" w14:textId="77777777"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DB018D" w:rsidRPr="00CC5D80" w14:paraId="6DDDCF89" w14:textId="77777777" w:rsidTr="00F71A6E">
        <w:tc>
          <w:tcPr>
            <w:tcW w:w="2075" w:type="dxa"/>
            <w:shd w:val="clear" w:color="auto" w:fill="auto"/>
          </w:tcPr>
          <w:p w14:paraId="677D876C" w14:textId="77777777" w:rsidR="00DB018D" w:rsidRDefault="00DB018D" w:rsidP="00F71A6E">
            <w:pPr>
              <w:rPr>
                <w:rFonts w:eastAsia="Yu Mincho"/>
                <w:lang w:eastAsia="ja-JP"/>
              </w:rPr>
            </w:pPr>
            <w:r>
              <w:rPr>
                <w:rFonts w:eastAsia="Yu Mincho"/>
                <w:lang w:eastAsia="ja-JP"/>
              </w:rPr>
              <w:t xml:space="preserve">Apple </w:t>
            </w:r>
          </w:p>
        </w:tc>
        <w:tc>
          <w:tcPr>
            <w:tcW w:w="7554" w:type="dxa"/>
            <w:shd w:val="clear" w:color="auto" w:fill="auto"/>
          </w:tcPr>
          <w:p w14:paraId="55C1260E" w14:textId="77777777" w:rsidR="00DB018D" w:rsidRPr="00CC5D80" w:rsidRDefault="00DB018D" w:rsidP="00F71A6E">
            <w:pPr>
              <w:rPr>
                <w:rFonts w:eastAsia="Yu Mincho"/>
                <w:lang w:eastAsia="ja-JP"/>
              </w:rPr>
            </w:pPr>
            <w:r>
              <w:rPr>
                <w:rFonts w:eastAsia="Yu Mincho"/>
                <w:lang w:eastAsia="ja-JP"/>
              </w:rPr>
              <w:t xml:space="preserve">Support FL’s proposal with HW’s addition </w:t>
            </w:r>
          </w:p>
        </w:tc>
      </w:tr>
      <w:tr w:rsidR="001E6112" w:rsidRPr="00CC5D80" w14:paraId="1F93B996" w14:textId="77777777" w:rsidTr="00F71A6E">
        <w:tc>
          <w:tcPr>
            <w:tcW w:w="2075" w:type="dxa"/>
            <w:shd w:val="clear" w:color="auto" w:fill="auto"/>
          </w:tcPr>
          <w:p w14:paraId="40108093" w14:textId="01BFEFF7" w:rsidR="001E6112" w:rsidRDefault="001E6112" w:rsidP="00F71A6E">
            <w:pPr>
              <w:rPr>
                <w:rFonts w:eastAsia="Yu Mincho"/>
                <w:lang w:eastAsia="ja-JP"/>
              </w:rPr>
            </w:pPr>
            <w:r>
              <w:rPr>
                <w:rFonts w:eastAsia="Yu Mincho"/>
                <w:lang w:eastAsia="ja-JP"/>
              </w:rPr>
              <w:t>Futurewei</w:t>
            </w:r>
          </w:p>
        </w:tc>
        <w:tc>
          <w:tcPr>
            <w:tcW w:w="7554" w:type="dxa"/>
            <w:shd w:val="clear" w:color="auto" w:fill="auto"/>
          </w:tcPr>
          <w:p w14:paraId="3B6590BA" w14:textId="492F9D64" w:rsidR="001E6112" w:rsidRDefault="001E6112" w:rsidP="001E6112">
            <w:pPr>
              <w:rPr>
                <w:rFonts w:eastAsia="Yu Mincho"/>
                <w:lang w:eastAsia="ja-JP"/>
              </w:rPr>
            </w:pPr>
            <w:r>
              <w:rPr>
                <w:rFonts w:eastAsia="Yu Mincho"/>
                <w:lang w:eastAsia="ja-JP"/>
              </w:rPr>
              <w:t>Our view would be that D is important and it is not clear to us that D can be left entirely to UE implementation i.e. not needed to be reported together with the path RSRP. Without further details on D, then the definition is incomplete</w:t>
            </w:r>
            <w:r w:rsidR="007951CA">
              <w:rPr>
                <w:rFonts w:eastAsia="Yu Mincho"/>
                <w:lang w:eastAsia="ja-JP"/>
              </w:rPr>
              <w:t xml:space="preserve"> in our view</w:t>
            </w:r>
            <w:r>
              <w:rPr>
                <w:rFonts w:eastAsia="Yu Mincho"/>
                <w:lang w:eastAsia="ja-JP"/>
              </w:rPr>
              <w:t>. If the group wishes to let RAN4 completes this definition</w:t>
            </w:r>
            <w:r w:rsidR="007951CA">
              <w:rPr>
                <w:rFonts w:eastAsia="Yu Mincho"/>
                <w:lang w:eastAsia="ja-JP"/>
              </w:rPr>
              <w:t xml:space="preserve"> so that we can stop spending additional time</w:t>
            </w:r>
            <w:r>
              <w:rPr>
                <w:rFonts w:eastAsia="Yu Mincho"/>
                <w:lang w:eastAsia="ja-JP"/>
              </w:rPr>
              <w:t xml:space="preserve">, then we think some revisions of the above to express our intention. </w:t>
            </w:r>
          </w:p>
          <w:p w14:paraId="426DF9AD" w14:textId="77777777" w:rsidR="001E6112" w:rsidRPr="00DE6A2C" w:rsidRDefault="001E6112" w:rsidP="001E6112">
            <w:pPr>
              <w:rPr>
                <w:rFonts w:eastAsia="Yu Mincho"/>
                <w:b/>
                <w:bCs/>
                <w:i/>
                <w:iCs/>
                <w:color w:val="FF0000"/>
                <w:lang w:eastAsia="ja-JP"/>
              </w:rPr>
            </w:pPr>
            <w:r w:rsidRPr="00DE6A2C">
              <w:rPr>
                <w:rFonts w:eastAsia="Yu Mincho"/>
                <w:b/>
                <w:bCs/>
                <w:i/>
                <w:iCs/>
                <w:color w:val="FF0000"/>
                <w:lang w:eastAsia="ja-JP"/>
              </w:rPr>
              <w:t>Proposal for LS to RAN4:</w:t>
            </w:r>
          </w:p>
          <w:p w14:paraId="101044FB" w14:textId="77777777" w:rsidR="001E6112" w:rsidRDefault="001E6112" w:rsidP="001E6112">
            <w:pPr>
              <w:rPr>
                <w:b/>
                <w:bCs/>
                <w:iCs/>
              </w:rPr>
            </w:pPr>
            <w:r w:rsidRPr="00B71AE4">
              <w:rPr>
                <w:rFonts w:eastAsia="Yu Mincho"/>
                <w:b/>
                <w:bCs/>
                <w:color w:val="FF0000"/>
                <w:lang w:eastAsia="ja-JP"/>
              </w:rPr>
              <w:t>It is RAN1 understanding that</w:t>
            </w:r>
            <w:r w:rsidRPr="00DE6A2C">
              <w:rPr>
                <w:rFonts w:eastAsia="Yu Mincho"/>
                <w:color w:val="FF0000"/>
                <w:lang w:eastAsia="ja-JP"/>
              </w:rPr>
              <w:t xml:space="preserve"> </w:t>
            </w:r>
            <w:r>
              <w:rPr>
                <w:rFonts w:eastAsia="Yu Mincho"/>
                <w:lang w:eastAsia="ja-JP"/>
              </w:rPr>
              <w:t>t</w:t>
            </w:r>
            <w:r>
              <w:rPr>
                <w:b/>
                <w:bCs/>
                <w:iCs/>
              </w:rPr>
              <w:t xml:space="preserve">he measured path PRS RSRP for path delay D </w:t>
            </w:r>
            <w:r w:rsidRPr="00DE6A2C">
              <w:rPr>
                <w:b/>
                <w:bCs/>
                <w:iCs/>
                <w:strike/>
              </w:rPr>
              <w:t>is</w:t>
            </w:r>
            <w:r>
              <w:rPr>
                <w:b/>
                <w:bCs/>
                <w:iCs/>
              </w:rPr>
              <w:t xml:space="preserve"> </w:t>
            </w:r>
            <w:r w:rsidRPr="00B71AE4">
              <w:rPr>
                <w:b/>
                <w:bCs/>
                <w:iCs/>
                <w:color w:val="FF0000"/>
              </w:rPr>
              <w:t xml:space="preserve">can be </w:t>
            </w:r>
            <w:r>
              <w:rPr>
                <w:b/>
                <w:bCs/>
                <w:iCs/>
              </w:rPr>
              <w:t xml:space="preserve">defined as the power of the received PRS signal configured for the measurement at delay D of the channel response.   </w:t>
            </w:r>
          </w:p>
          <w:p w14:paraId="5B331092" w14:textId="77777777" w:rsidR="001E6112" w:rsidRPr="00DE6A2C" w:rsidRDefault="001E6112" w:rsidP="001E6112">
            <w:pPr>
              <w:rPr>
                <w:b/>
                <w:bCs/>
                <w:iCs/>
                <w:color w:val="FF0000"/>
              </w:rPr>
            </w:pPr>
            <w:r w:rsidRPr="00DE6A2C">
              <w:rPr>
                <w:b/>
                <w:bCs/>
                <w:iCs/>
                <w:color w:val="FF0000"/>
              </w:rPr>
              <w:t>Some questions that RAN1 would like to get RAN4 views and feedback</w:t>
            </w:r>
            <w:r>
              <w:rPr>
                <w:b/>
                <w:bCs/>
                <w:iCs/>
                <w:color w:val="FF0000"/>
              </w:rPr>
              <w:t>, and if they identify any updates needed to the above definition</w:t>
            </w:r>
            <w:r w:rsidRPr="00DE6A2C">
              <w:rPr>
                <w:b/>
                <w:bCs/>
                <w:iCs/>
                <w:color w:val="FF0000"/>
              </w:rPr>
              <w:t>:</w:t>
            </w:r>
          </w:p>
          <w:p w14:paraId="510FA481" w14:textId="77777777" w:rsidR="001E6112" w:rsidRDefault="001E6112" w:rsidP="001E6112">
            <w:pPr>
              <w:numPr>
                <w:ilvl w:val="0"/>
                <w:numId w:val="20"/>
              </w:numPr>
              <w:spacing w:after="0" w:line="240" w:lineRule="auto"/>
              <w:rPr>
                <w:b/>
                <w:bCs/>
                <w:iCs/>
              </w:rPr>
            </w:pPr>
            <w:r>
              <w:rPr>
                <w:b/>
                <w:bCs/>
                <w:iCs/>
              </w:rPr>
              <w:t xml:space="preserve">Whether the path RSRP measurement is normalized with PRS RSRP. </w:t>
            </w:r>
          </w:p>
          <w:p w14:paraId="6026BF2E" w14:textId="77777777" w:rsidR="001E6112" w:rsidRPr="00DE6A2C" w:rsidRDefault="001E6112" w:rsidP="001E6112">
            <w:pPr>
              <w:numPr>
                <w:ilvl w:val="0"/>
                <w:numId w:val="20"/>
              </w:numPr>
              <w:spacing w:after="0" w:line="240" w:lineRule="auto"/>
              <w:rPr>
                <w:b/>
                <w:bCs/>
                <w:iCs/>
                <w:strike/>
              </w:rPr>
            </w:pPr>
            <w:r w:rsidRPr="00DE6A2C">
              <w:rPr>
                <w:b/>
                <w:bCs/>
                <w:iCs/>
                <w:strike/>
              </w:rPr>
              <w:t>Not</w:t>
            </w:r>
            <w:r>
              <w:rPr>
                <w:b/>
                <w:bCs/>
                <w:iCs/>
                <w:strike/>
              </w:rPr>
              <w:t xml:space="preserve">e: </w:t>
            </w:r>
            <w:r>
              <w:rPr>
                <w:b/>
                <w:bCs/>
                <w:iCs/>
                <w:color w:val="FF0000"/>
              </w:rPr>
              <w:t>Whether it is up</w:t>
            </w:r>
            <w:r w:rsidRPr="00DE6A2C">
              <w:rPr>
                <w:b/>
                <w:bCs/>
                <w:iCs/>
                <w:color w:val="FF0000"/>
              </w:rPr>
              <w:t xml:space="preserve"> to </w:t>
            </w:r>
            <w:r>
              <w:rPr>
                <w:b/>
                <w:bCs/>
                <w:iCs/>
              </w:rPr>
              <w:t xml:space="preserve">UE </w:t>
            </w:r>
            <w:r w:rsidRPr="00DE6A2C">
              <w:rPr>
                <w:b/>
                <w:bCs/>
                <w:iCs/>
                <w:color w:val="FF0000"/>
              </w:rPr>
              <w:t xml:space="preserve">implementation on the  </w:t>
            </w:r>
            <w:r w:rsidRPr="00DE6A2C">
              <w:rPr>
                <w:b/>
                <w:bCs/>
                <w:iCs/>
                <w:strike/>
              </w:rPr>
              <w:t>may choose to</w:t>
            </w:r>
            <w:r>
              <w:rPr>
                <w:b/>
                <w:bCs/>
                <w:iCs/>
              </w:rPr>
              <w:t xml:space="preserve"> use a of time window to compute path DL PRS RSRP </w:t>
            </w:r>
            <w:r w:rsidRPr="00DE6A2C">
              <w:rPr>
                <w:b/>
                <w:bCs/>
                <w:iCs/>
                <w:strike/>
              </w:rPr>
              <w:t>by UE implementation</w:t>
            </w:r>
          </w:p>
          <w:p w14:paraId="49812B24" w14:textId="77777777" w:rsidR="001E6112" w:rsidRPr="00B71AE4" w:rsidRDefault="001E6112" w:rsidP="001E6112">
            <w:pPr>
              <w:numPr>
                <w:ilvl w:val="0"/>
                <w:numId w:val="20"/>
              </w:numPr>
              <w:spacing w:after="0" w:line="240" w:lineRule="auto"/>
              <w:rPr>
                <w:b/>
                <w:bCs/>
                <w:iCs/>
              </w:rPr>
            </w:pPr>
            <w:r w:rsidRPr="00DE6A2C">
              <w:rPr>
                <w:b/>
                <w:bCs/>
                <w:iCs/>
                <w:color w:val="FF0000"/>
              </w:rPr>
              <w:t xml:space="preserve">Whether the </w:t>
            </w:r>
            <w:r w:rsidRPr="00DE6A2C">
              <w:rPr>
                <w:b/>
                <w:bCs/>
                <w:iCs/>
                <w:strike/>
              </w:rPr>
              <w:t>Note: This does not imply that</w:t>
            </w:r>
            <w:r>
              <w:rPr>
                <w:b/>
                <w:bCs/>
                <w:iCs/>
              </w:rPr>
              <w:t xml:space="preserve"> delay D have to be reported </w:t>
            </w:r>
            <w:r w:rsidRPr="00B71AE4">
              <w:rPr>
                <w:b/>
                <w:bCs/>
                <w:iCs/>
                <w:color w:val="FF0000"/>
              </w:rPr>
              <w:t xml:space="preserve">or if further definition of D is needed </w:t>
            </w:r>
            <w:r w:rsidRPr="00B71AE4">
              <w:rPr>
                <w:b/>
                <w:bCs/>
                <w:iCs/>
                <w:strike/>
              </w:rPr>
              <w:t>in DL-AoD positioning</w:t>
            </w:r>
          </w:p>
          <w:p w14:paraId="7B60DF56" w14:textId="77777777" w:rsidR="001E6112" w:rsidRDefault="001E6112" w:rsidP="001E6112">
            <w:pPr>
              <w:spacing w:after="0" w:line="240" w:lineRule="auto"/>
              <w:ind w:left="720"/>
              <w:rPr>
                <w:b/>
                <w:bCs/>
                <w:iCs/>
              </w:rPr>
            </w:pPr>
          </w:p>
          <w:p w14:paraId="4E64EF96" w14:textId="77777777" w:rsidR="001E6112" w:rsidRDefault="001E6112" w:rsidP="001E6112">
            <w:pPr>
              <w:rPr>
                <w:b/>
                <w:bCs/>
                <w:iCs/>
                <w:strike/>
              </w:rPr>
            </w:pPr>
            <w:r w:rsidRPr="00B71AE4">
              <w:rPr>
                <w:b/>
                <w:bCs/>
                <w:iCs/>
                <w:strike/>
              </w:rPr>
              <w:t>Send LS to RAN4 to check the details of the definition</w:t>
            </w:r>
          </w:p>
          <w:p w14:paraId="54216104" w14:textId="77777777" w:rsidR="001E6112" w:rsidRDefault="001E6112" w:rsidP="00F71A6E">
            <w:pPr>
              <w:rPr>
                <w:rFonts w:eastAsia="Yu Mincho"/>
                <w:lang w:eastAsia="ja-JP"/>
              </w:rPr>
            </w:pPr>
          </w:p>
        </w:tc>
      </w:tr>
      <w:tr w:rsidR="00F71A6E" w:rsidRPr="00CC5D80" w14:paraId="297A0E1C" w14:textId="77777777" w:rsidTr="00F71A6E">
        <w:tc>
          <w:tcPr>
            <w:tcW w:w="2075" w:type="dxa"/>
            <w:shd w:val="clear" w:color="auto" w:fill="auto"/>
          </w:tcPr>
          <w:p w14:paraId="6B3D0925" w14:textId="316C40FF" w:rsidR="00F71A6E" w:rsidRDefault="00F71A6E" w:rsidP="00F71A6E">
            <w:pPr>
              <w:rPr>
                <w:rFonts w:eastAsia="Yu Mincho"/>
                <w:lang w:eastAsia="ja-JP"/>
              </w:rPr>
            </w:pPr>
            <w:r>
              <w:rPr>
                <w:rFonts w:eastAsia="Yu Mincho"/>
                <w:lang w:eastAsia="ja-JP"/>
              </w:rPr>
              <w:t>Samsung</w:t>
            </w:r>
          </w:p>
        </w:tc>
        <w:tc>
          <w:tcPr>
            <w:tcW w:w="7554" w:type="dxa"/>
            <w:shd w:val="clear" w:color="auto" w:fill="auto"/>
          </w:tcPr>
          <w:p w14:paraId="64911E29" w14:textId="46C4F4B1" w:rsidR="00F71A6E" w:rsidRDefault="00F71A6E" w:rsidP="001E6112">
            <w:pPr>
              <w:rPr>
                <w:rFonts w:eastAsia="Yu Mincho"/>
                <w:lang w:eastAsia="ja-JP"/>
              </w:rPr>
            </w:pPr>
            <w:r>
              <w:rPr>
                <w:rFonts w:eastAsia="Yu Mincho"/>
                <w:lang w:eastAsia="ja-JP"/>
              </w:rPr>
              <w:t xml:space="preserve">We are okay with FL‘s propsal with HW’s modification. But it is still not clear why we need to </w:t>
            </w:r>
            <w:r w:rsidR="000B1495">
              <w:rPr>
                <w:rFonts w:eastAsia="Yu Mincho"/>
                <w:lang w:eastAsia="ja-JP"/>
              </w:rPr>
              <w:t>introduce</w:t>
            </w:r>
            <w:r>
              <w:rPr>
                <w:rFonts w:eastAsia="Yu Mincho"/>
                <w:lang w:eastAsia="ja-JP"/>
              </w:rPr>
              <w:t xml:space="preserve"> the delay D here. What we want to define are the first path RSRP, 2nd path RSRP… </w:t>
            </w:r>
            <w:r w:rsidR="00F4465D">
              <w:rPr>
                <w:rFonts w:eastAsia="Yu Mincho"/>
                <w:lang w:eastAsia="ja-JP"/>
              </w:rPr>
              <w:t xml:space="preserve">In current 215, the term of first arrival path is already there, and it is up to UE to decide the location of first arrival path. Thus, for path </w:t>
            </w:r>
            <w:r w:rsidR="00F4465D">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49011FD7" w14:textId="77777777" w:rsidR="00F4465D" w:rsidRDefault="00F4465D" w:rsidP="00F4465D">
            <w:pPr>
              <w:rPr>
                <w:b/>
                <w:bCs/>
                <w:iCs/>
              </w:rPr>
            </w:pPr>
            <w:r>
              <w:rPr>
                <w:b/>
                <w:bCs/>
                <w:iCs/>
              </w:rPr>
              <w:t>Proposal 1.1.d</w:t>
            </w:r>
          </w:p>
          <w:p w14:paraId="4B2F461C" w14:textId="304CBF36" w:rsidR="00F4465D" w:rsidRDefault="00F4465D" w:rsidP="00F4465D">
            <w:pPr>
              <w:rPr>
                <w:b/>
                <w:bCs/>
                <w:iCs/>
              </w:rPr>
            </w:pPr>
            <w:r>
              <w:rPr>
                <w:b/>
                <w:bCs/>
                <w:iCs/>
              </w:rPr>
              <w:t xml:space="preserve">The measured path PRS RSRP for </w:t>
            </w:r>
            <w:r w:rsidR="000B1495" w:rsidRPr="000B1495">
              <w:rPr>
                <w:b/>
                <w:bCs/>
                <w:iCs/>
                <w:color w:val="00B050"/>
              </w:rPr>
              <w:t xml:space="preserve">the </w:t>
            </w:r>
            <w:r w:rsidR="000B1495" w:rsidRPr="000B1495">
              <w:rPr>
                <w:b/>
                <w:bCs/>
                <w:i/>
                <w:iCs/>
                <w:color w:val="00B050"/>
              </w:rPr>
              <w:t>i</w:t>
            </w:r>
            <w:r w:rsidR="000B1495" w:rsidRPr="000B1495">
              <w:rPr>
                <w:b/>
                <w:bCs/>
                <w:iCs/>
                <w:color w:val="00B050"/>
              </w:rPr>
              <w:t>th</w:t>
            </w:r>
            <w:r w:rsidR="000B1495">
              <w:rPr>
                <w:b/>
                <w:bCs/>
                <w:iCs/>
              </w:rPr>
              <w:t xml:space="preserve"> </w:t>
            </w:r>
            <w:r>
              <w:rPr>
                <w:b/>
                <w:bCs/>
                <w:iCs/>
              </w:rPr>
              <w:t xml:space="preserve">path </w:t>
            </w:r>
            <w:r w:rsidRPr="000B1495">
              <w:rPr>
                <w:b/>
                <w:bCs/>
                <w:iCs/>
                <w:strike/>
                <w:color w:val="00B050"/>
              </w:rPr>
              <w:t>delay D</w:t>
            </w:r>
            <w:r>
              <w:rPr>
                <w:b/>
                <w:bCs/>
                <w:iCs/>
              </w:rPr>
              <w:t xml:space="preserve"> is defined as the power of the received PRS signal configured for the measurement at </w:t>
            </w:r>
            <w:r w:rsidR="000B1495" w:rsidRPr="000B1495">
              <w:rPr>
                <w:b/>
                <w:bCs/>
                <w:iCs/>
                <w:color w:val="00B050"/>
              </w:rPr>
              <w:t xml:space="preserve">the </w:t>
            </w:r>
            <w:r w:rsidR="000B1495" w:rsidRPr="000B1495">
              <w:rPr>
                <w:b/>
                <w:bCs/>
                <w:i/>
                <w:iCs/>
                <w:color w:val="00B050"/>
              </w:rPr>
              <w:t>i</w:t>
            </w:r>
            <w:r w:rsidR="000B1495" w:rsidRPr="000B1495">
              <w:rPr>
                <w:b/>
                <w:bCs/>
                <w:iCs/>
                <w:color w:val="00B050"/>
              </w:rPr>
              <w:t xml:space="preserve">th path </w:t>
            </w:r>
            <w:r>
              <w:rPr>
                <w:b/>
                <w:bCs/>
                <w:iCs/>
              </w:rPr>
              <w:t xml:space="preserve">delay </w:t>
            </w:r>
            <w:r w:rsidRPr="000B1495">
              <w:rPr>
                <w:b/>
                <w:bCs/>
                <w:iCs/>
                <w:strike/>
                <w:color w:val="00B050"/>
              </w:rPr>
              <w:t>D</w:t>
            </w:r>
            <w:r>
              <w:rPr>
                <w:b/>
                <w:bCs/>
                <w:iCs/>
              </w:rPr>
              <w:t xml:space="preserve"> of the channel response.   </w:t>
            </w:r>
          </w:p>
          <w:p w14:paraId="6FA17331" w14:textId="6BE4D146" w:rsidR="00F4465D" w:rsidRDefault="00F4465D" w:rsidP="00F4465D">
            <w:pPr>
              <w:numPr>
                <w:ilvl w:val="0"/>
                <w:numId w:val="20"/>
              </w:numPr>
              <w:spacing w:after="0" w:line="240" w:lineRule="auto"/>
              <w:rPr>
                <w:b/>
                <w:bCs/>
                <w:iCs/>
              </w:rPr>
            </w:pPr>
            <w:r>
              <w:rPr>
                <w:b/>
                <w:bCs/>
                <w:iCs/>
              </w:rPr>
              <w:t xml:space="preserve">FFS: Whether the path RSRP measurement is normalized with PRS RSRP. </w:t>
            </w:r>
          </w:p>
          <w:p w14:paraId="1FCD0288" w14:textId="77777777" w:rsidR="00F4465D" w:rsidRDefault="00F4465D" w:rsidP="00F4465D">
            <w:pPr>
              <w:numPr>
                <w:ilvl w:val="0"/>
                <w:numId w:val="20"/>
              </w:numPr>
              <w:spacing w:after="0" w:line="240" w:lineRule="auto"/>
              <w:rPr>
                <w:b/>
                <w:bCs/>
                <w:iCs/>
              </w:rPr>
            </w:pPr>
            <w:r>
              <w:rPr>
                <w:b/>
                <w:bCs/>
                <w:iCs/>
              </w:rPr>
              <w:t>Note: UE may choose to use a time window to compute path DL PRS RSRP by UE implementation</w:t>
            </w:r>
          </w:p>
          <w:p w14:paraId="16E6EC42" w14:textId="77777777" w:rsidR="00F4465D" w:rsidRPr="000B1495" w:rsidRDefault="00F4465D" w:rsidP="00F4465D">
            <w:pPr>
              <w:numPr>
                <w:ilvl w:val="0"/>
                <w:numId w:val="20"/>
              </w:numPr>
              <w:spacing w:after="0" w:line="240" w:lineRule="auto"/>
              <w:rPr>
                <w:b/>
                <w:bCs/>
                <w:iCs/>
                <w:strike/>
                <w:color w:val="00B050"/>
              </w:rPr>
            </w:pPr>
            <w:r w:rsidRPr="000B1495">
              <w:rPr>
                <w:b/>
                <w:bCs/>
                <w:iCs/>
                <w:strike/>
                <w:color w:val="00B050"/>
              </w:rPr>
              <w:t>Note: This does not imply that delay D have to be reported in DL-AoD positioning</w:t>
            </w:r>
          </w:p>
          <w:p w14:paraId="34025314" w14:textId="750391E1" w:rsidR="00F4465D" w:rsidRDefault="00F4465D" w:rsidP="00F4465D">
            <w:pPr>
              <w:numPr>
                <w:ilvl w:val="0"/>
                <w:numId w:val="20"/>
              </w:numPr>
              <w:spacing w:after="0" w:line="240" w:lineRule="auto"/>
              <w:rPr>
                <w:b/>
                <w:bCs/>
                <w:iCs/>
              </w:rPr>
            </w:pPr>
            <w:r>
              <w:rPr>
                <w:b/>
                <w:bCs/>
                <w:iCs/>
              </w:rPr>
              <w:t>Send LS to RAN4 to check the details of the definition</w:t>
            </w:r>
            <w:r w:rsidR="000B1495">
              <w:rPr>
                <w:b/>
                <w:bCs/>
                <w:iCs/>
              </w:rPr>
              <w:t xml:space="preserve"> </w:t>
            </w:r>
            <w:ins w:id="3" w:author="Huawei - Huangsu" w:date="2021-10-13T18:19:00Z">
              <w:r w:rsidR="000B1495" w:rsidRPr="00CC5D80">
                <w:rPr>
                  <w:b/>
                  <w:bCs/>
                  <w:iCs/>
                  <w:lang w:val="en-US"/>
                </w:rPr>
                <w:t xml:space="preserve">and feedback if they </w:t>
              </w:r>
            </w:ins>
            <w:ins w:id="4" w:author="Huawei - Huangsu" w:date="2021-10-13T18:21:00Z">
              <w:r w:rsidR="000B1495" w:rsidRPr="00CC5D80">
                <w:rPr>
                  <w:b/>
                  <w:bCs/>
                  <w:iCs/>
                  <w:lang w:val="en-US"/>
                </w:rPr>
                <w:t>identify any update is necessary</w:t>
              </w:r>
            </w:ins>
          </w:p>
          <w:p w14:paraId="4257CB35" w14:textId="77777777" w:rsidR="000B1495" w:rsidRDefault="000B1495" w:rsidP="001E6112">
            <w:pPr>
              <w:rPr>
                <w:rFonts w:eastAsia="Yu Mincho"/>
                <w:lang w:eastAsia="ja-JP"/>
              </w:rPr>
            </w:pPr>
          </w:p>
          <w:p w14:paraId="1F94C5EE" w14:textId="476D44C3" w:rsidR="00F4465D" w:rsidRDefault="000B1495" w:rsidP="001E6112">
            <w:pPr>
              <w:rPr>
                <w:rFonts w:eastAsia="Yu Mincho"/>
                <w:lang w:eastAsia="ja-JP"/>
              </w:rPr>
            </w:pPr>
            <w:r>
              <w:rPr>
                <w:rFonts w:eastAsia="Yu Mincho"/>
                <w:lang w:eastAsia="ja-JP"/>
              </w:rPr>
              <w:t xml:space="preserve">Overall, our </w:t>
            </w:r>
            <w:r w:rsidRPr="000B1495">
              <w:rPr>
                <w:rFonts w:eastAsia="Yu Mincho"/>
                <w:lang w:eastAsia="ja-JP"/>
              </w:rPr>
              <w:t xml:space="preserve">intention </w:t>
            </w:r>
            <w:r>
              <w:rPr>
                <w:rFonts w:eastAsia="Yu Mincho"/>
                <w:lang w:eastAsia="ja-JP"/>
              </w:rPr>
              <w:t xml:space="preserve">is not to disucss the further definition of delay D, and it should be up to UE implementation. </w:t>
            </w:r>
          </w:p>
        </w:tc>
      </w:tr>
      <w:tr w:rsidR="0028683D" w:rsidRPr="00CC5D80" w14:paraId="08B29A44" w14:textId="77777777" w:rsidTr="00F71A6E">
        <w:tc>
          <w:tcPr>
            <w:tcW w:w="2075" w:type="dxa"/>
            <w:shd w:val="clear" w:color="auto" w:fill="auto"/>
          </w:tcPr>
          <w:p w14:paraId="2445B34C" w14:textId="0E23DEF3" w:rsidR="0028683D" w:rsidRPr="004744B1" w:rsidRDefault="0028683D" w:rsidP="00F71A6E">
            <w:pPr>
              <w:rPr>
                <w:lang w:eastAsia="zh-CN"/>
              </w:rPr>
            </w:pPr>
            <w:r w:rsidRPr="004744B1">
              <w:rPr>
                <w:rFonts w:hint="eastAsia"/>
                <w:lang w:eastAsia="zh-CN"/>
              </w:rPr>
              <w:lastRenderedPageBreak/>
              <w:t>vivo</w:t>
            </w:r>
          </w:p>
        </w:tc>
        <w:tc>
          <w:tcPr>
            <w:tcW w:w="7554" w:type="dxa"/>
            <w:shd w:val="clear" w:color="auto" w:fill="auto"/>
          </w:tcPr>
          <w:p w14:paraId="10F16763" w14:textId="67707EAB" w:rsidR="004744B1" w:rsidRDefault="00B44F14" w:rsidP="004744B1">
            <w:pPr>
              <w:rPr>
                <w:lang w:eastAsia="zh-CN"/>
              </w:rPr>
            </w:pPr>
            <w:r>
              <w:rPr>
                <w:lang w:eastAsia="zh-CN"/>
              </w:rPr>
              <w:t>For us, i</w:t>
            </w:r>
            <w:r w:rsidRPr="004744B1">
              <w:rPr>
                <w:lang w:eastAsia="zh-CN"/>
              </w:rPr>
              <w:t xml:space="preserve">t is because this definition is discussing that measurement </w:t>
            </w:r>
            <w:r>
              <w:rPr>
                <w:lang w:eastAsia="zh-CN"/>
              </w:rPr>
              <w:t xml:space="preserve">which </w:t>
            </w:r>
            <w:r w:rsidRPr="004744B1">
              <w:rPr>
                <w:lang w:eastAsia="zh-CN"/>
              </w:rPr>
              <w:t>has nothing to do with reporting,</w:t>
            </w:r>
            <w:r>
              <w:rPr>
                <w:lang w:eastAsia="zh-CN"/>
              </w:rPr>
              <w:t xml:space="preserve"> </w:t>
            </w:r>
            <w:r>
              <w:rPr>
                <w:rFonts w:hint="eastAsia"/>
                <w:lang w:eastAsia="zh-CN"/>
              </w:rPr>
              <w:t>so</w:t>
            </w:r>
            <w:r w:rsidR="0028683D">
              <w:rPr>
                <w:lang w:eastAsia="zh-CN"/>
              </w:rPr>
              <w:t xml:space="preserve"> </w:t>
            </w:r>
            <w:r w:rsidR="0028683D">
              <w:rPr>
                <w:rFonts w:hint="eastAsia"/>
                <w:lang w:eastAsia="zh-CN"/>
              </w:rPr>
              <w:t>we</w:t>
            </w:r>
            <w:r w:rsidR="0028683D">
              <w:rPr>
                <w:lang w:eastAsia="zh-CN"/>
              </w:rPr>
              <w:t xml:space="preserve"> </w:t>
            </w:r>
            <w:r w:rsidR="0028683D">
              <w:rPr>
                <w:rFonts w:hint="eastAsia"/>
                <w:lang w:eastAsia="zh-CN"/>
              </w:rPr>
              <w:t>are</w:t>
            </w:r>
            <w:r w:rsidR="0028683D">
              <w:rPr>
                <w:lang w:eastAsia="zh-CN"/>
              </w:rPr>
              <w:t xml:space="preserve"> </w:t>
            </w:r>
            <w:r w:rsidR="0028683D">
              <w:rPr>
                <w:rFonts w:hint="eastAsia"/>
                <w:lang w:eastAsia="zh-CN"/>
              </w:rPr>
              <w:t>not</w:t>
            </w:r>
            <w:r w:rsidR="0028683D">
              <w:rPr>
                <w:lang w:eastAsia="zh-CN"/>
              </w:rPr>
              <w:t xml:space="preserve"> </w:t>
            </w:r>
            <w:r w:rsidR="0028683D">
              <w:rPr>
                <w:rFonts w:hint="eastAsia"/>
                <w:lang w:eastAsia="zh-CN"/>
              </w:rPr>
              <w:t>okay</w:t>
            </w:r>
            <w:r w:rsidR="0028683D">
              <w:rPr>
                <w:lang w:eastAsia="zh-CN"/>
              </w:rPr>
              <w:t xml:space="preserve"> </w:t>
            </w:r>
            <w:r w:rsidR="001A72C2">
              <w:rPr>
                <w:lang w:eastAsia="zh-CN"/>
              </w:rPr>
              <w:t xml:space="preserve">to </w:t>
            </w:r>
            <w:r w:rsidR="0028683D">
              <w:rPr>
                <w:rFonts w:hint="eastAsia"/>
                <w:lang w:eastAsia="zh-CN"/>
              </w:rPr>
              <w:t>remove</w:t>
            </w:r>
            <w:r w:rsidR="0028683D">
              <w:rPr>
                <w:lang w:eastAsia="zh-CN"/>
              </w:rPr>
              <w:t xml:space="preserve"> </w:t>
            </w:r>
            <w:r w:rsidR="0028683D">
              <w:rPr>
                <w:rFonts w:hint="eastAsia"/>
                <w:lang w:eastAsia="zh-CN"/>
              </w:rPr>
              <w:t>the</w:t>
            </w:r>
            <w:r w:rsidR="0028683D">
              <w:rPr>
                <w:lang w:eastAsia="zh-CN"/>
              </w:rPr>
              <w:t xml:space="preserve"> </w:t>
            </w:r>
            <w:r w:rsidR="00902738">
              <w:rPr>
                <w:lang w:eastAsia="zh-CN"/>
              </w:rPr>
              <w:t xml:space="preserve">second </w:t>
            </w:r>
            <w:r w:rsidR="0028683D">
              <w:rPr>
                <w:rFonts w:hint="eastAsia"/>
                <w:lang w:eastAsia="zh-CN"/>
              </w:rPr>
              <w:t>note</w:t>
            </w:r>
            <w:r w:rsidR="0028683D">
              <w:rPr>
                <w:lang w:eastAsia="zh-CN"/>
              </w:rPr>
              <w:t xml:space="preserve"> since some companies seem </w:t>
            </w:r>
            <w:r w:rsidR="00902738">
              <w:rPr>
                <w:lang w:eastAsia="zh-CN"/>
              </w:rPr>
              <w:t xml:space="preserve">to </w:t>
            </w:r>
            <w:r w:rsidR="0028683D">
              <w:rPr>
                <w:lang w:eastAsia="zh-CN"/>
              </w:rPr>
              <w:t xml:space="preserve">think </w:t>
            </w:r>
            <w:r w:rsidR="00902738">
              <w:rPr>
                <w:lang w:eastAsia="zh-CN"/>
              </w:rPr>
              <w:t xml:space="preserve">that </w:t>
            </w:r>
            <w:r w:rsidR="0028683D">
              <w:rPr>
                <w:lang w:eastAsia="zh-CN"/>
              </w:rPr>
              <w:t xml:space="preserve">reporting </w:t>
            </w:r>
            <w:r w:rsidR="004744B1">
              <w:rPr>
                <w:lang w:eastAsia="zh-CN"/>
              </w:rPr>
              <w:t xml:space="preserve">timing </w:t>
            </w:r>
            <w:r w:rsidR="0028683D">
              <w:rPr>
                <w:lang w:eastAsia="zh-CN"/>
              </w:rPr>
              <w:t>i</w:t>
            </w:r>
            <w:r w:rsidR="00902738">
              <w:rPr>
                <w:lang w:eastAsia="zh-CN"/>
              </w:rPr>
              <w:t>s needed</w:t>
            </w:r>
            <w:r w:rsidR="004744B1">
              <w:rPr>
                <w:lang w:eastAsia="zh-CN"/>
              </w:rPr>
              <w:t xml:space="preserve"> based on the agreement</w:t>
            </w:r>
            <w:r w:rsidR="00902738">
              <w:rPr>
                <w:lang w:eastAsia="zh-CN"/>
              </w:rPr>
              <w:t xml:space="preserve">. </w:t>
            </w:r>
          </w:p>
          <w:p w14:paraId="20FC4367" w14:textId="4A017A37" w:rsidR="004744B1" w:rsidRPr="004744B1" w:rsidRDefault="004744B1" w:rsidP="004744B1">
            <w:pPr>
              <w:rPr>
                <w:lang w:eastAsia="zh-CN"/>
              </w:rPr>
            </w:pPr>
            <w:r>
              <w:rPr>
                <w:lang w:eastAsia="zh-CN"/>
              </w:rPr>
              <w:t>And in the note</w:t>
            </w:r>
            <w:r w:rsidR="000C532B">
              <w:rPr>
                <w:lang w:eastAsia="zh-CN"/>
              </w:rPr>
              <w:t xml:space="preserve">, </w:t>
            </w:r>
            <w:r w:rsidR="000C532B">
              <w:t xml:space="preserve"> </w:t>
            </w:r>
            <w:r w:rsidR="00D311F9">
              <w:t xml:space="preserve">it </w:t>
            </w:r>
            <w:r w:rsidR="009E37C0">
              <w:t xml:space="preserve">is </w:t>
            </w:r>
            <w:r w:rsidR="00D311F9">
              <w:t>only</w:t>
            </w:r>
            <w:r w:rsidR="00D311F9" w:rsidRPr="000C532B">
              <w:rPr>
                <w:lang w:eastAsia="zh-CN"/>
              </w:rPr>
              <w:t xml:space="preserve"> said that the main bullet does not mean </w:t>
            </w:r>
            <w:r w:rsidR="00D311F9">
              <w:rPr>
                <w:rFonts w:hint="eastAsia"/>
                <w:lang w:eastAsia="zh-CN"/>
              </w:rPr>
              <w:t>“</w:t>
            </w:r>
            <w:r w:rsidR="00D311F9">
              <w:rPr>
                <w:b/>
                <w:bCs/>
                <w:iCs/>
              </w:rPr>
              <w:t xml:space="preserve"> delay D have to be reported</w:t>
            </w:r>
            <w:r w:rsidR="00D311F9">
              <w:rPr>
                <w:rFonts w:hint="eastAsia"/>
                <w:lang w:eastAsia="zh-CN"/>
              </w:rPr>
              <w:t>”</w:t>
            </w:r>
            <w:r w:rsidR="008B06A4">
              <w:rPr>
                <w:rFonts w:hint="eastAsia"/>
                <w:lang w:eastAsia="zh-CN"/>
              </w:rPr>
              <w:t>，</w:t>
            </w:r>
            <w:r w:rsidR="008B06A4">
              <w:rPr>
                <w:rFonts w:hint="eastAsia"/>
                <w:lang w:eastAsia="zh-CN"/>
              </w:rPr>
              <w:t xml:space="preserve"> and</w:t>
            </w:r>
            <w:r w:rsidR="008B06A4">
              <w:rPr>
                <w:lang w:eastAsia="zh-CN"/>
              </w:rPr>
              <w:t xml:space="preserve"> </w:t>
            </w:r>
            <w:r w:rsidR="008B06A4" w:rsidRPr="000C532B">
              <w:rPr>
                <w:lang w:eastAsia="zh-CN"/>
              </w:rPr>
              <w:t xml:space="preserve"> </w:t>
            </w:r>
            <w:r w:rsidR="004F44D0">
              <w:rPr>
                <w:lang w:eastAsia="zh-CN"/>
              </w:rPr>
              <w:t>does</w:t>
            </w:r>
            <w:r w:rsidR="004F44D0" w:rsidRPr="000C532B">
              <w:rPr>
                <w:lang w:eastAsia="zh-CN"/>
              </w:rPr>
              <w:t xml:space="preserve"> </w:t>
            </w:r>
            <w:r w:rsidR="008B06A4" w:rsidRPr="000C532B">
              <w:rPr>
                <w:lang w:eastAsia="zh-CN"/>
              </w:rPr>
              <w:t xml:space="preserve">not </w:t>
            </w:r>
            <w:r w:rsidR="004F44D0">
              <w:rPr>
                <w:lang w:eastAsia="zh-CN"/>
              </w:rPr>
              <w:t xml:space="preserve">preclude </w:t>
            </w:r>
            <w:r w:rsidR="008B06A4">
              <w:rPr>
                <w:lang w:eastAsia="zh-CN"/>
              </w:rPr>
              <w:t xml:space="preserve">the further discussion </w:t>
            </w:r>
            <w:r w:rsidR="008B06A4">
              <w:rPr>
                <w:rFonts w:hint="eastAsia"/>
                <w:lang w:eastAsia="zh-CN"/>
              </w:rPr>
              <w:t>about</w:t>
            </w:r>
            <w:r w:rsidR="008B06A4">
              <w:rPr>
                <w:lang w:eastAsia="zh-CN"/>
              </w:rPr>
              <w:t xml:space="preserve"> </w:t>
            </w:r>
            <w:r w:rsidR="008B06A4">
              <w:rPr>
                <w:rFonts w:hint="eastAsia"/>
                <w:lang w:eastAsia="zh-CN"/>
              </w:rPr>
              <w:t>reporting.</w:t>
            </w:r>
            <w:r w:rsidR="008B06A4">
              <w:t xml:space="preserve"> So, </w:t>
            </w:r>
            <w:r w:rsidR="000C532B" w:rsidRPr="000C532B">
              <w:rPr>
                <w:lang w:eastAsia="zh-CN"/>
              </w:rPr>
              <w:t>I don’t know why it can</w:t>
            </w:r>
            <w:r w:rsidR="00B859E5">
              <w:rPr>
                <w:lang w:eastAsia="zh-CN"/>
              </w:rPr>
              <w:t>not</w:t>
            </w:r>
            <w:r w:rsidR="000C532B" w:rsidRPr="000C532B">
              <w:rPr>
                <w:lang w:eastAsia="zh-CN"/>
              </w:rPr>
              <w:t xml:space="preserve"> be placed here</w:t>
            </w:r>
            <w:r w:rsidR="000C532B">
              <w:rPr>
                <w:lang w:eastAsia="zh-CN"/>
              </w:rPr>
              <w:t xml:space="preserve"> </w:t>
            </w:r>
            <w:r w:rsidR="000C532B" w:rsidRPr="000C532B">
              <w:rPr>
                <w:lang w:eastAsia="zh-CN"/>
              </w:rPr>
              <w:t>.</w:t>
            </w:r>
          </w:p>
        </w:tc>
      </w:tr>
      <w:tr w:rsidR="00510701" w:rsidRPr="00CC5D80" w14:paraId="28A92B3E" w14:textId="77777777" w:rsidTr="000A334A">
        <w:trPr>
          <w:trHeight w:val="930"/>
        </w:trPr>
        <w:tc>
          <w:tcPr>
            <w:tcW w:w="2075" w:type="dxa"/>
            <w:shd w:val="clear" w:color="auto" w:fill="auto"/>
          </w:tcPr>
          <w:p w14:paraId="19896037" w14:textId="7C69997D" w:rsidR="00510701" w:rsidRPr="004744B1" w:rsidRDefault="00510701" w:rsidP="00F71A6E">
            <w:pPr>
              <w:rPr>
                <w:rFonts w:hint="eastAsia"/>
                <w:lang w:eastAsia="zh-CN"/>
              </w:rPr>
            </w:pPr>
            <w:r>
              <w:rPr>
                <w:lang w:eastAsia="zh-CN"/>
              </w:rPr>
              <w:t xml:space="preserve">Intel </w:t>
            </w:r>
          </w:p>
        </w:tc>
        <w:tc>
          <w:tcPr>
            <w:tcW w:w="7554" w:type="dxa"/>
            <w:shd w:val="clear" w:color="auto" w:fill="auto"/>
          </w:tcPr>
          <w:p w14:paraId="0D51518E" w14:textId="2FB1E4E6" w:rsidR="000A334A" w:rsidRDefault="006A51CE" w:rsidP="004744B1">
            <w:pPr>
              <w:rPr>
                <w:lang w:eastAsia="zh-CN"/>
              </w:rPr>
            </w:pPr>
            <w:r>
              <w:rPr>
                <w:lang w:eastAsia="zh-CN"/>
              </w:rPr>
              <w:t xml:space="preserve">We think that </w:t>
            </w:r>
            <w:r w:rsidR="000A334A">
              <w:rPr>
                <w:lang w:eastAsia="zh-CN"/>
              </w:rPr>
              <w:t xml:space="preserve">this is RAN1 responsibility to provide definition of path RSRP. It is OK </w:t>
            </w:r>
            <w:r w:rsidR="00326B12">
              <w:rPr>
                <w:lang w:eastAsia="zh-CN"/>
              </w:rPr>
              <w:t xml:space="preserve">to ask for feedback from RAN4 and but not ask them to come up with details of </w:t>
            </w:r>
            <w:r w:rsidR="001E1D2A">
              <w:rPr>
                <w:lang w:eastAsia="zh-CN"/>
              </w:rPr>
              <w:t xml:space="preserve">the </w:t>
            </w:r>
            <w:r w:rsidR="00326B12">
              <w:rPr>
                <w:lang w:eastAsia="zh-CN"/>
              </w:rPr>
              <w:t>definition.</w:t>
            </w:r>
          </w:p>
          <w:p w14:paraId="00581D0D" w14:textId="777BBD54" w:rsidR="00326B12" w:rsidRDefault="001A745C" w:rsidP="004744B1">
            <w:pPr>
              <w:rPr>
                <w:lang w:eastAsia="zh-CN"/>
              </w:rPr>
            </w:pPr>
            <w:r>
              <w:rPr>
                <w:lang w:eastAsia="zh-CN"/>
              </w:rPr>
              <w:t>We see the following aternatives:</w:t>
            </w:r>
          </w:p>
          <w:p w14:paraId="611B3B85" w14:textId="06D27A2E" w:rsidR="001A745C" w:rsidRPr="00677C35" w:rsidRDefault="001A745C" w:rsidP="00677C35">
            <w:pPr>
              <w:pStyle w:val="ListParagraph"/>
              <w:numPr>
                <w:ilvl w:val="0"/>
                <w:numId w:val="61"/>
              </w:numPr>
              <w:rPr>
                <w:lang w:eastAsia="zh-CN"/>
              </w:rPr>
            </w:pPr>
            <w:r w:rsidRPr="00677C35">
              <w:rPr>
                <w:lang w:eastAsia="zh-CN"/>
              </w:rPr>
              <w:t>Alt 1.</w:t>
            </w:r>
            <w:r w:rsidR="006C02C2" w:rsidRPr="00677C35">
              <w:rPr>
                <w:lang w:eastAsia="zh-CN"/>
              </w:rPr>
              <w:t xml:space="preserve">: </w:t>
            </w:r>
            <w:r w:rsidR="000F1FCE" w:rsidRPr="00677C35">
              <w:rPr>
                <w:lang w:eastAsia="zh-CN"/>
              </w:rPr>
              <w:t xml:space="preserve">Separate definition of RSRP for the first path </w:t>
            </w:r>
            <w:r w:rsidR="00E36106" w:rsidRPr="00677C35">
              <w:rPr>
                <w:lang w:eastAsia="zh-CN"/>
              </w:rPr>
              <w:t>and additional path</w:t>
            </w:r>
          </w:p>
          <w:p w14:paraId="53A5FB32" w14:textId="5DCE615B" w:rsidR="00FC342E" w:rsidRPr="00677C35" w:rsidRDefault="00FC342E" w:rsidP="00677C35">
            <w:pPr>
              <w:pStyle w:val="ListParagraph"/>
              <w:numPr>
                <w:ilvl w:val="1"/>
                <w:numId w:val="61"/>
              </w:numPr>
              <w:rPr>
                <w:lang w:eastAsia="zh-CN"/>
              </w:rPr>
            </w:pPr>
            <w:r w:rsidRPr="00677C35">
              <w:rPr>
                <w:lang w:eastAsia="zh-CN"/>
              </w:rPr>
              <w:t xml:space="preserve">For the first path: delay D </w:t>
            </w:r>
            <w:r w:rsidR="00C956D0" w:rsidRPr="00677C35">
              <w:rPr>
                <w:lang w:eastAsia="zh-CN"/>
              </w:rPr>
              <w:t>is up to implementation and it is not reported</w:t>
            </w:r>
          </w:p>
          <w:p w14:paraId="17B44FB7" w14:textId="5B546383" w:rsidR="00CA486F" w:rsidRPr="00677C35" w:rsidRDefault="00CA486F" w:rsidP="00677C35">
            <w:pPr>
              <w:pStyle w:val="ListParagraph"/>
              <w:numPr>
                <w:ilvl w:val="1"/>
                <w:numId w:val="61"/>
              </w:numPr>
              <w:rPr>
                <w:lang w:eastAsia="zh-CN"/>
              </w:rPr>
            </w:pPr>
            <w:r w:rsidRPr="00677C35">
              <w:rPr>
                <w:lang w:eastAsia="zh-CN"/>
              </w:rPr>
              <w:t xml:space="preserve">For additional path: </w:t>
            </w:r>
            <w:r w:rsidR="00C956D0" w:rsidRPr="00677C35">
              <w:rPr>
                <w:lang w:eastAsia="zh-CN"/>
              </w:rPr>
              <w:t xml:space="preserve">delay D is introduced with respect to the </w:t>
            </w:r>
            <w:r w:rsidR="00677C35" w:rsidRPr="00677C35">
              <w:rPr>
                <w:lang w:eastAsia="zh-CN"/>
              </w:rPr>
              <w:t xml:space="preserve">estimated </w:t>
            </w:r>
            <w:r w:rsidR="00C956D0" w:rsidRPr="00677C35">
              <w:rPr>
                <w:lang w:eastAsia="zh-CN"/>
              </w:rPr>
              <w:t>first path</w:t>
            </w:r>
            <w:r w:rsidR="00677C35" w:rsidRPr="00677C35">
              <w:rPr>
                <w:lang w:eastAsia="zh-CN"/>
              </w:rPr>
              <w:t xml:space="preserve"> timing</w:t>
            </w:r>
          </w:p>
          <w:p w14:paraId="2A53F63A" w14:textId="57D30B83" w:rsidR="009F0658" w:rsidRPr="009F0658" w:rsidRDefault="00E36106" w:rsidP="001E1D2A">
            <w:pPr>
              <w:pStyle w:val="ListParagraph"/>
              <w:numPr>
                <w:ilvl w:val="0"/>
                <w:numId w:val="61"/>
              </w:numPr>
              <w:rPr>
                <w:lang w:eastAsia="zh-CN"/>
              </w:rPr>
            </w:pPr>
            <w:r w:rsidRPr="009F0658">
              <w:rPr>
                <w:lang w:eastAsia="zh-CN"/>
              </w:rPr>
              <w:t xml:space="preserve">Alt 2.: Common definition for </w:t>
            </w:r>
            <w:r w:rsidR="004410F0" w:rsidRPr="009F0658">
              <w:rPr>
                <w:lang w:eastAsia="zh-CN"/>
              </w:rPr>
              <w:t>path RSRP, but in this case delay D should be explicitly defined</w:t>
            </w:r>
          </w:p>
          <w:p w14:paraId="6336E004" w14:textId="46B50C22" w:rsidR="00510701" w:rsidRDefault="00510701" w:rsidP="004744B1">
            <w:pPr>
              <w:rPr>
                <w:lang w:eastAsia="zh-CN"/>
              </w:rPr>
            </w:pPr>
          </w:p>
          <w:p w14:paraId="2A9F3FA8" w14:textId="281F1CD5" w:rsidR="005246B4" w:rsidRDefault="005246B4" w:rsidP="004744B1">
            <w:pPr>
              <w:rPr>
                <w:lang w:eastAsia="zh-CN"/>
              </w:rPr>
            </w:pPr>
            <w:r>
              <w:rPr>
                <w:lang w:eastAsia="zh-CN"/>
              </w:rPr>
              <w:t>We propose the following changes:</w:t>
            </w:r>
          </w:p>
          <w:p w14:paraId="4CA1E4DB" w14:textId="79D5785A" w:rsidR="005246B4" w:rsidRDefault="005246B4" w:rsidP="004744B1">
            <w:pPr>
              <w:rPr>
                <w:lang w:eastAsia="zh-CN"/>
              </w:rPr>
            </w:pPr>
          </w:p>
          <w:p w14:paraId="2AC3003D" w14:textId="4B881FE9" w:rsidR="005246B4" w:rsidRDefault="005246B4" w:rsidP="005246B4">
            <w:pPr>
              <w:rPr>
                <w:b/>
                <w:bCs/>
                <w:iCs/>
              </w:rPr>
            </w:pPr>
            <w:r>
              <w:rPr>
                <w:b/>
                <w:bCs/>
                <w:iCs/>
              </w:rPr>
              <w:lastRenderedPageBreak/>
              <w:t xml:space="preserve">The measured path </w:t>
            </w:r>
            <w:r w:rsidR="00EE0DCF">
              <w:rPr>
                <w:b/>
                <w:bCs/>
                <w:iCs/>
                <w:color w:val="FF0000"/>
              </w:rPr>
              <w:t xml:space="preserve">DL </w:t>
            </w:r>
            <w:r>
              <w:rPr>
                <w:b/>
                <w:bCs/>
                <w:iCs/>
              </w:rPr>
              <w:t xml:space="preserve">PRS RSRP for path delay D is defined as the power of the received </w:t>
            </w:r>
            <w:r w:rsidR="00EE0DCF" w:rsidRPr="00EE0DCF">
              <w:rPr>
                <w:b/>
                <w:bCs/>
                <w:iCs/>
                <w:color w:val="FF0000"/>
              </w:rPr>
              <w:t xml:space="preserve">DL </w:t>
            </w:r>
            <w:r>
              <w:rPr>
                <w:b/>
                <w:bCs/>
                <w:iCs/>
              </w:rPr>
              <w:t xml:space="preserve">PRS signal </w:t>
            </w:r>
            <w:r w:rsidRPr="0024055C">
              <w:rPr>
                <w:b/>
                <w:bCs/>
                <w:iCs/>
                <w:strike/>
                <w:color w:val="FF0000"/>
              </w:rPr>
              <w:t>configured</w:t>
            </w:r>
            <w:r w:rsidRPr="0024055C">
              <w:rPr>
                <w:b/>
                <w:bCs/>
                <w:iCs/>
                <w:color w:val="FF0000"/>
              </w:rPr>
              <w:t xml:space="preserve"> </w:t>
            </w:r>
            <w:r>
              <w:rPr>
                <w:b/>
                <w:bCs/>
                <w:iCs/>
              </w:rPr>
              <w:t xml:space="preserve">for the measurement at delay D of the channel response.   </w:t>
            </w:r>
          </w:p>
          <w:p w14:paraId="7CEC5920" w14:textId="59A06710" w:rsidR="00EE0DCF" w:rsidRDefault="00EE0DCF" w:rsidP="005246B4">
            <w:pPr>
              <w:numPr>
                <w:ilvl w:val="0"/>
                <w:numId w:val="20"/>
              </w:numPr>
              <w:spacing w:after="0" w:line="240" w:lineRule="auto"/>
              <w:rPr>
                <w:b/>
                <w:bCs/>
                <w:iCs/>
                <w:color w:val="FF0000"/>
              </w:rPr>
            </w:pPr>
            <w:r w:rsidRPr="00EE0DCF">
              <w:rPr>
                <w:b/>
                <w:bCs/>
                <w:iCs/>
                <w:color w:val="FF0000"/>
              </w:rPr>
              <w:t>For the first</w:t>
            </w:r>
            <w:r w:rsidR="00795E5D">
              <w:rPr>
                <w:b/>
                <w:bCs/>
                <w:iCs/>
                <w:color w:val="FF0000"/>
              </w:rPr>
              <w:t xml:space="preserve"> </w:t>
            </w:r>
            <w:r w:rsidR="007E26AE">
              <w:rPr>
                <w:b/>
                <w:bCs/>
                <w:iCs/>
                <w:color w:val="FF0000"/>
              </w:rPr>
              <w:t xml:space="preserve">detected path </w:t>
            </w:r>
            <w:r w:rsidR="00ED1940">
              <w:rPr>
                <w:b/>
                <w:bCs/>
                <w:iCs/>
                <w:color w:val="FF0000"/>
              </w:rPr>
              <w:t>delay D is left up to implementation</w:t>
            </w:r>
          </w:p>
          <w:p w14:paraId="799EB0F1" w14:textId="063AFC54" w:rsidR="00ED1940" w:rsidRPr="00EE0DCF" w:rsidRDefault="002D49E6" w:rsidP="005246B4">
            <w:pPr>
              <w:numPr>
                <w:ilvl w:val="0"/>
                <w:numId w:val="20"/>
              </w:numPr>
              <w:spacing w:after="0" w:line="240" w:lineRule="auto"/>
              <w:rPr>
                <w:b/>
                <w:bCs/>
                <w:iCs/>
                <w:color w:val="FF0000"/>
              </w:rPr>
            </w:pPr>
            <w:r>
              <w:rPr>
                <w:b/>
                <w:bCs/>
                <w:iCs/>
                <w:color w:val="FF0000"/>
              </w:rPr>
              <w:t>For additional path the delay D is defined relative to the first detected path</w:t>
            </w:r>
          </w:p>
          <w:p w14:paraId="15ECF589" w14:textId="12242A59" w:rsidR="005246B4" w:rsidRDefault="005246B4" w:rsidP="005246B4">
            <w:pPr>
              <w:numPr>
                <w:ilvl w:val="0"/>
                <w:numId w:val="20"/>
              </w:numPr>
              <w:spacing w:after="0" w:line="240" w:lineRule="auto"/>
              <w:rPr>
                <w:b/>
                <w:bCs/>
                <w:iCs/>
              </w:rPr>
            </w:pPr>
            <w:r>
              <w:rPr>
                <w:b/>
                <w:bCs/>
                <w:iCs/>
              </w:rPr>
              <w:t xml:space="preserve">FFS: Whether the path RSRP measurement is normalized with PRS RSRP. </w:t>
            </w:r>
          </w:p>
          <w:p w14:paraId="3E944649" w14:textId="77777777" w:rsidR="005246B4" w:rsidRDefault="005246B4" w:rsidP="005246B4">
            <w:pPr>
              <w:numPr>
                <w:ilvl w:val="0"/>
                <w:numId w:val="20"/>
              </w:numPr>
              <w:spacing w:after="0" w:line="240" w:lineRule="auto"/>
              <w:rPr>
                <w:b/>
                <w:bCs/>
                <w:iCs/>
              </w:rPr>
            </w:pPr>
            <w:r>
              <w:rPr>
                <w:b/>
                <w:bCs/>
                <w:iCs/>
              </w:rPr>
              <w:t>Note: UE may choose to use a time window to compute path DL PRS RSRP by UE implementation</w:t>
            </w:r>
          </w:p>
          <w:p w14:paraId="59593D3A" w14:textId="77777777" w:rsidR="005246B4" w:rsidRDefault="005246B4" w:rsidP="005246B4">
            <w:pPr>
              <w:numPr>
                <w:ilvl w:val="0"/>
                <w:numId w:val="20"/>
              </w:numPr>
              <w:spacing w:after="0" w:line="240" w:lineRule="auto"/>
              <w:rPr>
                <w:b/>
                <w:bCs/>
                <w:iCs/>
              </w:rPr>
            </w:pPr>
            <w:r>
              <w:rPr>
                <w:b/>
                <w:bCs/>
                <w:iCs/>
              </w:rPr>
              <w:t>Note: This does not imply that delay D have to be reported in DL-AoD positioning</w:t>
            </w:r>
          </w:p>
          <w:p w14:paraId="4F8ECAB0" w14:textId="77777777" w:rsidR="005246B4" w:rsidRDefault="005246B4" w:rsidP="005246B4">
            <w:pPr>
              <w:numPr>
                <w:ilvl w:val="0"/>
                <w:numId w:val="20"/>
              </w:numPr>
              <w:spacing w:after="0" w:line="240" w:lineRule="auto"/>
              <w:rPr>
                <w:b/>
                <w:bCs/>
                <w:iCs/>
              </w:rPr>
            </w:pPr>
            <w:r>
              <w:rPr>
                <w:b/>
                <w:bCs/>
                <w:iCs/>
              </w:rPr>
              <w:t>Send LS to RAN4 to check the details of the definition</w:t>
            </w:r>
          </w:p>
          <w:p w14:paraId="463CE1A4" w14:textId="52F6712E" w:rsidR="005246B4" w:rsidRDefault="005246B4" w:rsidP="004744B1">
            <w:pPr>
              <w:rPr>
                <w:lang w:eastAsia="zh-CN"/>
              </w:rPr>
            </w:pPr>
          </w:p>
        </w:tc>
      </w:tr>
      <w:tr w:rsidR="009F0658" w:rsidRPr="00CC5D80" w14:paraId="552255F0" w14:textId="77777777" w:rsidTr="000A334A">
        <w:trPr>
          <w:trHeight w:val="930"/>
        </w:trPr>
        <w:tc>
          <w:tcPr>
            <w:tcW w:w="2075" w:type="dxa"/>
            <w:shd w:val="clear" w:color="auto" w:fill="auto"/>
          </w:tcPr>
          <w:p w14:paraId="0669410C" w14:textId="77777777" w:rsidR="009F0658" w:rsidRDefault="009F0658" w:rsidP="00F71A6E">
            <w:pPr>
              <w:rPr>
                <w:lang w:eastAsia="zh-CN"/>
              </w:rPr>
            </w:pPr>
          </w:p>
        </w:tc>
        <w:tc>
          <w:tcPr>
            <w:tcW w:w="7554" w:type="dxa"/>
            <w:shd w:val="clear" w:color="auto" w:fill="auto"/>
          </w:tcPr>
          <w:p w14:paraId="0EF12B99" w14:textId="77777777" w:rsidR="009F0658" w:rsidRDefault="009F0658" w:rsidP="004744B1">
            <w:pPr>
              <w:rPr>
                <w:lang w:eastAsia="zh-CN"/>
              </w:rPr>
            </w:pPr>
          </w:p>
        </w:tc>
      </w:tr>
    </w:tbl>
    <w:p w14:paraId="77D7CE8F" w14:textId="31E32AFA" w:rsidR="00B24C78" w:rsidRDefault="00B24C78">
      <w:pPr>
        <w:rPr>
          <w:lang w:eastAsia="zh-CN"/>
        </w:rPr>
      </w:pPr>
    </w:p>
    <w:p w14:paraId="72F4998D" w14:textId="77777777" w:rsidR="0028683D" w:rsidRPr="0028683D" w:rsidRDefault="0028683D">
      <w:pPr>
        <w:rPr>
          <w:lang w:eastAsia="zh-CN"/>
        </w:rPr>
      </w:pPr>
    </w:p>
    <w:p w14:paraId="2D1C455A" w14:textId="77777777" w:rsidR="00B24C78" w:rsidRDefault="00B24C78">
      <w:pPr>
        <w:rPr>
          <w:lang w:eastAsia="zh-CN"/>
        </w:rPr>
      </w:pPr>
    </w:p>
    <w:p w14:paraId="309D5BD9" w14:textId="77777777" w:rsidR="00B24C78" w:rsidRDefault="00B70425">
      <w:pPr>
        <w:pStyle w:val="Heading4"/>
        <w:numPr>
          <w:ilvl w:val="3"/>
          <w:numId w:val="2"/>
        </w:numPr>
        <w:ind w:left="0" w:firstLine="0"/>
      </w:pPr>
      <w:r>
        <w:t>Proposal 1.2 (receiver diversity aspects)</w:t>
      </w:r>
    </w:p>
    <w:p w14:paraId="1FD9589E" w14:textId="77777777" w:rsidR="00B24C78" w:rsidRDefault="00B70425">
      <w:pPr>
        <w:pStyle w:val="Heading4"/>
        <w:numPr>
          <w:ilvl w:val="4"/>
          <w:numId w:val="2"/>
        </w:numPr>
      </w:pPr>
      <w:r>
        <w:t xml:space="preserve"> First round of discussion</w:t>
      </w:r>
    </w:p>
    <w:p w14:paraId="7029757F" w14:textId="77777777" w:rsidR="00B24C78" w:rsidRDefault="00B70425">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18D69A6" w14:textId="77777777" w:rsidR="00B24C78" w:rsidRDefault="00B70425">
      <w:pPr>
        <w:rPr>
          <w:b/>
          <w:bCs/>
        </w:rPr>
      </w:pPr>
      <w:r>
        <w:rPr>
          <w:b/>
          <w:bCs/>
        </w:rPr>
        <w:t>Proposal 1.2</w:t>
      </w:r>
    </w:p>
    <w:p w14:paraId="291AB6FC" w14:textId="77777777" w:rsidR="00B24C78" w:rsidRDefault="00B70425">
      <w:pPr>
        <w:rPr>
          <w:b/>
          <w:bCs/>
        </w:rPr>
      </w:pPr>
      <w:r>
        <w:rPr>
          <w:b/>
          <w:bCs/>
        </w:rPr>
        <w:t xml:space="preserve">For path DL PRS-RSRP measurement reporting, when receiver diversity is in use, </w:t>
      </w:r>
    </w:p>
    <w:p w14:paraId="00EAA570"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44D96808"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6378CECA" w14:textId="77777777" w:rsidR="00B24C78" w:rsidRDefault="00B24C78"/>
    <w:p w14:paraId="2CA1FAD8" w14:textId="77777777" w:rsidR="00B24C78" w:rsidRDefault="00B70425">
      <w:r>
        <w:t>Companies are encouraged to provide comments in the table below.</w:t>
      </w:r>
    </w:p>
    <w:p w14:paraId="5D20F3AE"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6F689E8" w14:textId="77777777">
        <w:tc>
          <w:tcPr>
            <w:tcW w:w="2075" w:type="dxa"/>
            <w:shd w:val="clear" w:color="auto" w:fill="auto"/>
          </w:tcPr>
          <w:p w14:paraId="5431316D" w14:textId="77777777" w:rsidR="00B24C78" w:rsidRDefault="00B70425">
            <w:pPr>
              <w:jc w:val="center"/>
              <w:rPr>
                <w:rFonts w:eastAsia="Calibri"/>
                <w:b/>
              </w:rPr>
            </w:pPr>
            <w:r>
              <w:rPr>
                <w:rFonts w:eastAsia="Calibri"/>
                <w:b/>
              </w:rPr>
              <w:t>Company</w:t>
            </w:r>
          </w:p>
        </w:tc>
        <w:tc>
          <w:tcPr>
            <w:tcW w:w="7554" w:type="dxa"/>
            <w:shd w:val="clear" w:color="auto" w:fill="auto"/>
          </w:tcPr>
          <w:p w14:paraId="7E420CEB" w14:textId="77777777" w:rsidR="00B24C78" w:rsidRDefault="00B70425">
            <w:pPr>
              <w:jc w:val="center"/>
              <w:rPr>
                <w:rFonts w:eastAsia="Calibri"/>
                <w:b/>
              </w:rPr>
            </w:pPr>
            <w:r>
              <w:rPr>
                <w:rFonts w:eastAsia="Calibri"/>
                <w:b/>
              </w:rPr>
              <w:t>Comment</w:t>
            </w:r>
          </w:p>
        </w:tc>
      </w:tr>
      <w:tr w:rsidR="00B24C78" w14:paraId="158A5F40" w14:textId="77777777">
        <w:tc>
          <w:tcPr>
            <w:tcW w:w="2075" w:type="dxa"/>
            <w:shd w:val="clear" w:color="auto" w:fill="auto"/>
          </w:tcPr>
          <w:p w14:paraId="7B1570E7" w14:textId="77777777" w:rsidR="00B24C78" w:rsidRDefault="00B70425">
            <w:pPr>
              <w:rPr>
                <w:rFonts w:eastAsia="DengXian"/>
              </w:rPr>
            </w:pPr>
            <w:r>
              <w:rPr>
                <w:rFonts w:eastAsia="DengXian"/>
                <w:lang w:eastAsia="zh-CN"/>
              </w:rPr>
              <w:t>vivo</w:t>
            </w:r>
          </w:p>
        </w:tc>
        <w:tc>
          <w:tcPr>
            <w:tcW w:w="7554" w:type="dxa"/>
            <w:shd w:val="clear" w:color="auto" w:fill="auto"/>
          </w:tcPr>
          <w:p w14:paraId="00995624" w14:textId="77777777" w:rsidR="00B24C78" w:rsidRPr="00CC5D80" w:rsidRDefault="00B70425">
            <w:pPr>
              <w:rPr>
                <w:rFonts w:eastAsia="DengXian"/>
                <w:lang w:val="en-US"/>
              </w:rPr>
            </w:pPr>
            <w:r w:rsidRPr="00CC5D80">
              <w:rPr>
                <w:rFonts w:eastAsia="DengXian"/>
                <w:lang w:val="en-US" w:eastAsia="zh-CN"/>
              </w:rPr>
              <w:t xml:space="preserve">The proposal needs more discussion, for example:  whether UE chooses the Rx branch first or chooses the first path across all Rx branches first. For </w:t>
            </w:r>
            <w:proofErr w:type="gramStart"/>
            <w:r w:rsidRPr="00CC5D80">
              <w:rPr>
                <w:rFonts w:eastAsia="DengXian"/>
                <w:lang w:val="en-US" w:eastAsia="zh-CN"/>
              </w:rPr>
              <w:t>us,  per</w:t>
            </w:r>
            <w:proofErr w:type="gramEnd"/>
            <w:r w:rsidRPr="00CC5D80">
              <w:rPr>
                <w:rFonts w:eastAsia="DengXian"/>
                <w:lang w:val="en-US" w:eastAsia="zh-CN"/>
              </w:rPr>
              <w:t xml:space="preserve"> UE path RSRP is simpler, and how to determine it is up to UE implementation.</w:t>
            </w:r>
          </w:p>
        </w:tc>
      </w:tr>
      <w:tr w:rsidR="00B24C78" w14:paraId="54D77028" w14:textId="77777777">
        <w:tc>
          <w:tcPr>
            <w:tcW w:w="2075" w:type="dxa"/>
            <w:shd w:val="clear" w:color="auto" w:fill="auto"/>
          </w:tcPr>
          <w:p w14:paraId="7874C841"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33335F30" w14:textId="77777777"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14:paraId="50398979" w14:textId="77777777">
        <w:tc>
          <w:tcPr>
            <w:tcW w:w="2075" w:type="dxa"/>
            <w:shd w:val="clear" w:color="auto" w:fill="auto"/>
          </w:tcPr>
          <w:p w14:paraId="67F67F74" w14:textId="77777777" w:rsidR="00B24C78" w:rsidRDefault="00B70425">
            <w:pPr>
              <w:rPr>
                <w:rFonts w:eastAsia="DengXian"/>
                <w:lang w:eastAsia="zh-CN"/>
              </w:rPr>
            </w:pPr>
            <w:r>
              <w:rPr>
                <w:rFonts w:eastAsia="DengXian"/>
                <w:lang w:eastAsia="zh-CN"/>
              </w:rPr>
              <w:lastRenderedPageBreak/>
              <w:t>Nokia/NSB</w:t>
            </w:r>
          </w:p>
        </w:tc>
        <w:tc>
          <w:tcPr>
            <w:tcW w:w="7554" w:type="dxa"/>
            <w:shd w:val="clear" w:color="auto" w:fill="auto"/>
          </w:tcPr>
          <w:p w14:paraId="76846592" w14:textId="77777777"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DengXian"/>
                <w:lang w:val="en-US" w:eastAsia="zh-CN"/>
              </w:rPr>
              <w:t>th</w:t>
            </w:r>
            <w:proofErr w:type="spellEnd"/>
            <w:r w:rsidRPr="00CC5D80">
              <w:rPr>
                <w:rFonts w:eastAsia="DengXian"/>
                <w:lang w:val="en-US" w:eastAsia="zh-CN"/>
              </w:rPr>
              <w:t xml:space="preserve"> path RSRP made by the same Rx branch to avoid confusion from LMF.</w:t>
            </w:r>
          </w:p>
        </w:tc>
      </w:tr>
      <w:tr w:rsidR="00B24C78" w14:paraId="7F01D78B" w14:textId="77777777">
        <w:tc>
          <w:tcPr>
            <w:tcW w:w="2075" w:type="dxa"/>
            <w:shd w:val="clear" w:color="auto" w:fill="auto"/>
          </w:tcPr>
          <w:p w14:paraId="4A5BD57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40198016" w14:textId="77777777" w:rsidR="00B24C78" w:rsidRPr="00CC5D80" w:rsidRDefault="00B70425">
            <w:pPr>
              <w:rPr>
                <w:rFonts w:eastAsia="DengXian"/>
                <w:lang w:val="en-US" w:eastAsia="zh-CN"/>
              </w:rPr>
            </w:pPr>
            <w:r w:rsidRPr="00CC5D80">
              <w:rPr>
                <w:rFonts w:eastAsia="DengXian"/>
                <w:lang w:val="en-US" w:eastAsia="zh-CN"/>
              </w:rPr>
              <w:t>We do not support the proposal.</w:t>
            </w:r>
          </w:p>
          <w:p w14:paraId="2D53B2DF" w14:textId="77777777"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B24C78" w14:paraId="67CCA6AB" w14:textId="77777777">
        <w:tc>
          <w:tcPr>
            <w:tcW w:w="2075" w:type="dxa"/>
            <w:shd w:val="clear" w:color="auto" w:fill="auto"/>
          </w:tcPr>
          <w:p w14:paraId="04B6FB17"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7ACB641D" w14:textId="77777777"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53C1DB84" w14:textId="77777777">
        <w:tc>
          <w:tcPr>
            <w:tcW w:w="2075" w:type="dxa"/>
            <w:shd w:val="clear" w:color="auto" w:fill="auto"/>
          </w:tcPr>
          <w:p w14:paraId="3122CAF5"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ED0F4DE" w14:textId="77777777"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14EB6A6" w14:textId="77777777"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4AABFE0C" w14:textId="77777777">
        <w:tc>
          <w:tcPr>
            <w:tcW w:w="2075" w:type="dxa"/>
            <w:shd w:val="clear" w:color="auto" w:fill="auto"/>
          </w:tcPr>
          <w:p w14:paraId="4F0F2F4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963002" w14:textId="77777777" w:rsidR="00B24C78" w:rsidRPr="00CC5D80" w:rsidRDefault="00B70425">
            <w:pPr>
              <w:rPr>
                <w:rFonts w:eastAsia="DengXian"/>
                <w:lang w:val="en-US" w:eastAsia="zh-CN"/>
              </w:rPr>
            </w:pPr>
            <w:r w:rsidRPr="00CC5D80">
              <w:rPr>
                <w:rFonts w:eastAsia="DengXian" w:hint="eastAsia"/>
                <w:lang w:val="en-US" w:eastAsia="zh-CN"/>
              </w:rPr>
              <w:t xml:space="preserve">The proposal seems RAN4 </w:t>
            </w:r>
            <w:proofErr w:type="gramStart"/>
            <w:r w:rsidRPr="00CC5D80">
              <w:rPr>
                <w:rFonts w:eastAsia="DengXian" w:hint="eastAsia"/>
                <w:lang w:val="en-US" w:eastAsia="zh-CN"/>
              </w:rPr>
              <w:t>has to</w:t>
            </w:r>
            <w:proofErr w:type="gramEnd"/>
            <w:r w:rsidRPr="00CC5D80">
              <w:rPr>
                <w:rFonts w:eastAsia="DengXian" w:hint="eastAsia"/>
                <w:lang w:val="en-US" w:eastAsia="zh-CN"/>
              </w:rPr>
              <w:t xml:space="preserve"> define requirement for single Rx branch, which should be avoided.</w:t>
            </w:r>
          </w:p>
          <w:p w14:paraId="60BC7572" w14:textId="77777777"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14:paraId="38F28383" w14:textId="77777777"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11845099" w14:textId="77777777">
        <w:tc>
          <w:tcPr>
            <w:tcW w:w="2075" w:type="dxa"/>
            <w:shd w:val="clear" w:color="auto" w:fill="auto"/>
          </w:tcPr>
          <w:p w14:paraId="433DFAC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3BCBB8FB" w14:textId="77777777"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This can be left to UE implementation.</w:t>
            </w:r>
          </w:p>
        </w:tc>
      </w:tr>
      <w:tr w:rsidR="00B24C78" w14:paraId="3AB40AFA" w14:textId="77777777">
        <w:tc>
          <w:tcPr>
            <w:tcW w:w="2075" w:type="dxa"/>
            <w:shd w:val="clear" w:color="auto" w:fill="auto"/>
          </w:tcPr>
          <w:p w14:paraId="1C14C823"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644EB649"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have a similar view with </w:t>
            </w:r>
            <w:proofErr w:type="gramStart"/>
            <w:r w:rsidRPr="00CC5D80">
              <w:rPr>
                <w:rFonts w:eastAsia="DengXian"/>
                <w:lang w:val="en-US" w:eastAsia="zh-CN"/>
              </w:rPr>
              <w:t>OPPO</w:t>
            </w:r>
            <w:proofErr w:type="gramEnd"/>
            <w:r w:rsidRPr="00CC5D80">
              <w:rPr>
                <w:rFonts w:eastAsia="DengXian"/>
                <w:lang w:val="en-US" w:eastAsia="zh-CN"/>
              </w:rPr>
              <w:t xml:space="preserve"> and we also do not agree with the proposal</w:t>
            </w:r>
          </w:p>
        </w:tc>
      </w:tr>
      <w:tr w:rsidR="00B24C78" w14:paraId="50C56313" w14:textId="77777777">
        <w:tc>
          <w:tcPr>
            <w:tcW w:w="2075" w:type="dxa"/>
            <w:shd w:val="clear" w:color="auto" w:fill="auto"/>
          </w:tcPr>
          <w:p w14:paraId="2815E75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B590298" w14:textId="77777777" w:rsidR="00B24C78" w:rsidRPr="00CC5D80" w:rsidRDefault="00B70425">
            <w:pPr>
              <w:rPr>
                <w:rFonts w:eastAsia="DengXian"/>
                <w:lang w:val="en-US" w:eastAsia="zh-CN"/>
              </w:rPr>
            </w:pPr>
            <w:proofErr w:type="spellStart"/>
            <w:r w:rsidRPr="00CC5D80">
              <w:rPr>
                <w:rFonts w:eastAsia="DengXian"/>
                <w:lang w:val="en-US" w:eastAsia="zh-CN"/>
              </w:rPr>
              <w:t>Dont</w:t>
            </w:r>
            <w:proofErr w:type="spellEnd"/>
            <w:r w:rsidRPr="00CC5D80">
              <w:rPr>
                <w:rFonts w:eastAsia="DengXian"/>
                <w:lang w:val="en-US" w:eastAsia="zh-CN"/>
              </w:rPr>
              <w:t xml:space="preserve"> see the need of this proposal</w:t>
            </w:r>
          </w:p>
        </w:tc>
      </w:tr>
      <w:tr w:rsidR="00B24C78" w14:paraId="17FB1460" w14:textId="77777777">
        <w:tc>
          <w:tcPr>
            <w:tcW w:w="2075" w:type="dxa"/>
            <w:shd w:val="clear" w:color="auto" w:fill="auto"/>
          </w:tcPr>
          <w:p w14:paraId="3F76B26F"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7A820B1" w14:textId="77777777" w:rsidR="00B24C78" w:rsidRDefault="00B70425">
            <w:pPr>
              <w:rPr>
                <w:rFonts w:eastAsia="DengXian"/>
                <w:lang w:eastAsia="zh-CN"/>
              </w:rPr>
            </w:pPr>
            <w:r>
              <w:rPr>
                <w:rFonts w:eastAsia="DengXian"/>
                <w:lang w:eastAsia="zh-CN"/>
              </w:rPr>
              <w:t>Don’t support</w:t>
            </w:r>
          </w:p>
        </w:tc>
      </w:tr>
      <w:tr w:rsidR="00B24C78" w14:paraId="2E58F30D" w14:textId="77777777">
        <w:tc>
          <w:tcPr>
            <w:tcW w:w="2075" w:type="dxa"/>
            <w:shd w:val="clear" w:color="auto" w:fill="auto"/>
          </w:tcPr>
          <w:p w14:paraId="164953D6"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1621EB9F" w14:textId="77777777" w:rsidR="00B24C78" w:rsidRPr="00CC5D80" w:rsidRDefault="00B70425">
            <w:pPr>
              <w:rPr>
                <w:rFonts w:eastAsia="DengXian"/>
                <w:lang w:val="en-US" w:eastAsia="zh-CN"/>
              </w:rPr>
            </w:pPr>
            <w:r w:rsidRPr="00CC5D80">
              <w:rPr>
                <w:rFonts w:eastAsia="DengXian"/>
                <w:lang w:val="en-US" w:eastAsia="zh-CN"/>
              </w:rPr>
              <w:t xml:space="preserve">Nothing </w:t>
            </w:r>
            <w:proofErr w:type="spellStart"/>
            <w:r w:rsidRPr="00CC5D80">
              <w:rPr>
                <w:rFonts w:eastAsia="DengXian"/>
                <w:lang w:val="en-US" w:eastAsia="zh-CN"/>
              </w:rPr>
              <w:t>tob</w:t>
            </w:r>
            <w:proofErr w:type="spellEnd"/>
            <w:r w:rsidRPr="00CC5D80">
              <w:rPr>
                <w:rFonts w:eastAsia="DengXian"/>
                <w:lang w:val="en-US" w:eastAsia="zh-CN"/>
              </w:rPr>
              <w:t xml:space="preserve"> e specified here</w:t>
            </w:r>
          </w:p>
        </w:tc>
      </w:tr>
      <w:tr w:rsidR="00B24C78" w14:paraId="471AADAC" w14:textId="77777777">
        <w:tc>
          <w:tcPr>
            <w:tcW w:w="2075" w:type="dxa"/>
            <w:shd w:val="clear" w:color="auto" w:fill="auto"/>
          </w:tcPr>
          <w:p w14:paraId="25710DB8"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7D281711" w14:textId="77777777"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w:t>
            </w:r>
            <w:proofErr w:type="gramStart"/>
            <w:r w:rsidRPr="00CC5D80">
              <w:rPr>
                <w:rFonts w:eastAsia="DengXian"/>
                <w:lang w:val="en-US" w:eastAsia="zh-CN"/>
              </w:rPr>
              <w:t>meeting</w:t>
            </w:r>
            <w:proofErr w:type="gramEnd"/>
            <w:r w:rsidRPr="00CC5D80">
              <w:rPr>
                <w:rFonts w:eastAsia="DengXian"/>
                <w:lang w:val="en-US" w:eastAsia="zh-CN"/>
              </w:rPr>
              <w:t xml:space="preserve"> but it does not seem that a GTW time will be useful. </w:t>
            </w:r>
          </w:p>
          <w:p w14:paraId="0609F578" w14:textId="77777777" w:rsidR="00B24C78" w:rsidRPr="00CC5D80" w:rsidRDefault="00B24C78">
            <w:pPr>
              <w:rPr>
                <w:rFonts w:eastAsia="DengXian"/>
                <w:lang w:val="en-US" w:eastAsia="zh-CN"/>
              </w:rPr>
            </w:pPr>
          </w:p>
        </w:tc>
      </w:tr>
    </w:tbl>
    <w:p w14:paraId="65857859" w14:textId="77777777" w:rsidR="00B24C78" w:rsidRDefault="00B24C78"/>
    <w:p w14:paraId="4C66D881" w14:textId="77777777" w:rsidR="00B24C78" w:rsidRDefault="00B70425">
      <w:pPr>
        <w:pStyle w:val="Heading4"/>
        <w:numPr>
          <w:ilvl w:val="3"/>
          <w:numId w:val="2"/>
        </w:numPr>
        <w:tabs>
          <w:tab w:val="left" w:pos="1080"/>
        </w:tabs>
        <w:ind w:hanging="1432"/>
      </w:pPr>
      <w:r>
        <w:t>Proposal 1.3 (reporting timing information)</w:t>
      </w:r>
    </w:p>
    <w:p w14:paraId="208CB577" w14:textId="77777777" w:rsidR="00B24C78" w:rsidRDefault="00B70425">
      <w:pPr>
        <w:pStyle w:val="Heading4"/>
        <w:numPr>
          <w:ilvl w:val="4"/>
          <w:numId w:val="2"/>
        </w:numPr>
      </w:pPr>
      <w:r>
        <w:t>First round of discussion</w:t>
      </w:r>
    </w:p>
    <w:p w14:paraId="511A5F96" w14:textId="77777777" w:rsidR="00B24C78" w:rsidRDefault="00B70425">
      <w:r>
        <w:t xml:space="preserve">companies proposed to include timing information. The information can take the form of a TOA report, or an RSTD if multiple measurements are reported in a single report. </w:t>
      </w:r>
    </w:p>
    <w:p w14:paraId="7BD1D0A9" w14:textId="77777777" w:rsidR="00B24C78" w:rsidRDefault="00B70425">
      <w:pPr>
        <w:rPr>
          <w:b/>
          <w:bCs/>
        </w:rPr>
      </w:pPr>
      <w:r>
        <w:rPr>
          <w:b/>
          <w:bCs/>
        </w:rPr>
        <w:t>Proposal 1.3</w:t>
      </w:r>
    </w:p>
    <w:p w14:paraId="3B3ED510" w14:textId="77777777" w:rsidR="00B24C78" w:rsidRDefault="00B70425">
      <w:pPr>
        <w:rPr>
          <w:b/>
          <w:bCs/>
        </w:rPr>
      </w:pPr>
      <w:r>
        <w:rPr>
          <w:b/>
          <w:bCs/>
        </w:rPr>
        <w:t>When path PRS RSRP is reported for DL AOD, an associated timing measurement of the corresponding path can also be reported.</w:t>
      </w:r>
    </w:p>
    <w:p w14:paraId="74808F6A" w14:textId="77777777" w:rsidR="00B24C78" w:rsidRDefault="00B70425">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030AD617" w14:textId="77777777" w:rsidR="00B24C78" w:rsidRDefault="00B70425">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51C3D824" w14:textId="77777777" w:rsidR="00B24C78" w:rsidRDefault="00B24C78"/>
    <w:p w14:paraId="6147C83A" w14:textId="77777777" w:rsidR="00B24C78" w:rsidRDefault="00B70425">
      <w:r>
        <w:t>Companies are encouraged to provide comments in the table below.</w:t>
      </w:r>
    </w:p>
    <w:p w14:paraId="19D9402D"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30FFB60B" w14:textId="77777777">
        <w:tc>
          <w:tcPr>
            <w:tcW w:w="2075" w:type="dxa"/>
            <w:shd w:val="clear" w:color="auto" w:fill="auto"/>
          </w:tcPr>
          <w:p w14:paraId="3E7FAF6D" w14:textId="77777777" w:rsidR="00B24C78" w:rsidRDefault="00B70425">
            <w:pPr>
              <w:jc w:val="center"/>
              <w:rPr>
                <w:rFonts w:eastAsia="Calibri"/>
                <w:b/>
              </w:rPr>
            </w:pPr>
            <w:r>
              <w:rPr>
                <w:rFonts w:eastAsia="Calibri"/>
                <w:b/>
              </w:rPr>
              <w:t>Company</w:t>
            </w:r>
          </w:p>
        </w:tc>
        <w:tc>
          <w:tcPr>
            <w:tcW w:w="7554" w:type="dxa"/>
            <w:shd w:val="clear" w:color="auto" w:fill="auto"/>
          </w:tcPr>
          <w:p w14:paraId="4379C176" w14:textId="77777777" w:rsidR="00B24C78" w:rsidRDefault="00B70425">
            <w:pPr>
              <w:jc w:val="center"/>
              <w:rPr>
                <w:rFonts w:eastAsia="Calibri"/>
                <w:b/>
              </w:rPr>
            </w:pPr>
            <w:r>
              <w:rPr>
                <w:rFonts w:eastAsia="Calibri"/>
                <w:b/>
              </w:rPr>
              <w:t>Comment</w:t>
            </w:r>
          </w:p>
        </w:tc>
      </w:tr>
      <w:tr w:rsidR="00B24C78" w14:paraId="63CC2C56" w14:textId="77777777">
        <w:tc>
          <w:tcPr>
            <w:tcW w:w="2075" w:type="dxa"/>
            <w:shd w:val="clear" w:color="auto" w:fill="auto"/>
          </w:tcPr>
          <w:p w14:paraId="5CF7863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EE57527" w14:textId="77777777"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14:paraId="4E21E898" w14:textId="77777777">
        <w:tc>
          <w:tcPr>
            <w:tcW w:w="2075" w:type="dxa"/>
            <w:shd w:val="clear" w:color="auto" w:fill="auto"/>
          </w:tcPr>
          <w:p w14:paraId="2ACDD0E9"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34D4432D" w14:textId="77777777" w:rsidR="00B24C78" w:rsidRDefault="00B70425">
            <w:pPr>
              <w:rPr>
                <w:rFonts w:eastAsia="DengXian"/>
                <w:lang w:eastAsia="zh-CN"/>
              </w:rPr>
            </w:pPr>
            <w:r>
              <w:rPr>
                <w:rFonts w:eastAsia="DengXian"/>
                <w:lang w:eastAsia="zh-CN"/>
              </w:rPr>
              <w:t>Not supported</w:t>
            </w:r>
          </w:p>
        </w:tc>
      </w:tr>
      <w:tr w:rsidR="00B24C78" w14:paraId="47FADC6A" w14:textId="77777777">
        <w:tc>
          <w:tcPr>
            <w:tcW w:w="2075" w:type="dxa"/>
            <w:shd w:val="clear" w:color="auto" w:fill="auto"/>
          </w:tcPr>
          <w:p w14:paraId="05E4E17E"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38AB632F" w14:textId="77777777" w:rsidR="00B24C78" w:rsidRPr="00CC5D80" w:rsidRDefault="00B70425">
            <w:pPr>
              <w:rPr>
                <w:rFonts w:eastAsia="DengXian"/>
                <w:lang w:val="en-US" w:eastAsia="zh-CN"/>
              </w:rPr>
            </w:pPr>
            <w:r w:rsidRPr="00CC5D80">
              <w:rPr>
                <w:rFonts w:eastAsia="DengXian"/>
                <w:lang w:val="en-US" w:eastAsia="zh-CN"/>
              </w:rPr>
              <w:t>The proposal is not clear to us.</w:t>
            </w:r>
          </w:p>
          <w:p w14:paraId="2208D5B2" w14:textId="77777777" w:rsidR="00B24C78" w:rsidRPr="00CC5D80" w:rsidRDefault="00B70425">
            <w:pPr>
              <w:rPr>
                <w:rFonts w:eastAsia="DengXian"/>
                <w:lang w:val="en-US" w:eastAsia="zh-CN"/>
              </w:rPr>
            </w:pPr>
            <w:r w:rsidRPr="00CC5D80">
              <w:rPr>
                <w:rFonts w:eastAsia="DengXian"/>
                <w:lang w:val="en-US" w:eastAsia="zh-CN"/>
              </w:rPr>
              <w:t>For first path PRS RSRP for DL-AoD, we think that the RSRP should be from the same path across multiple PRS resources. There is no need to report the timing of the first path.</w:t>
            </w:r>
          </w:p>
        </w:tc>
      </w:tr>
      <w:tr w:rsidR="00B24C78" w14:paraId="36252B30" w14:textId="77777777">
        <w:tc>
          <w:tcPr>
            <w:tcW w:w="2075" w:type="dxa"/>
            <w:shd w:val="clear" w:color="auto" w:fill="auto"/>
          </w:tcPr>
          <w:p w14:paraId="7DE6A4A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14485658" w14:textId="77777777" w:rsidR="00B24C78" w:rsidRPr="00CC5D80" w:rsidRDefault="00B70425">
            <w:pPr>
              <w:rPr>
                <w:rFonts w:eastAsia="DengXian"/>
                <w:lang w:val="en-US" w:eastAsia="zh-CN"/>
              </w:rPr>
            </w:pPr>
            <w:r w:rsidRPr="00CC5D80">
              <w:rPr>
                <w:rFonts w:eastAsia="DengXian"/>
                <w:lang w:val="en-US" w:eastAsia="zh-CN"/>
              </w:rPr>
              <w:t>We do not support reporting the TOA in DL-AoD. Even the „</w:t>
            </w:r>
            <w:proofErr w:type="gramStart"/>
            <w:r w:rsidRPr="00CC5D80">
              <w:rPr>
                <w:rFonts w:eastAsia="DengXian"/>
                <w:lang w:val="en-US" w:eastAsia="zh-CN"/>
              </w:rPr>
              <w:t>timing“ may</w:t>
            </w:r>
            <w:proofErr w:type="gramEnd"/>
            <w:r w:rsidRPr="00CC5D80">
              <w:rPr>
                <w:rFonts w:eastAsia="DengXian"/>
                <w:lang w:val="en-US" w:eastAsia="zh-CN"/>
              </w:rPr>
              <w:t xml:space="preserve"> not be the same across don’t PRS resources: Imagine if the gNB has a few </w:t>
            </w:r>
            <w:proofErr w:type="spellStart"/>
            <w:r w:rsidRPr="00CC5D80">
              <w:rPr>
                <w:rFonts w:eastAsia="DengXian"/>
                <w:lang w:val="en-US" w:eastAsia="zh-CN"/>
              </w:rPr>
              <w:t>nsec</w:t>
            </w:r>
            <w:proofErr w:type="spellEnd"/>
            <w:r w:rsidRPr="00CC5D80">
              <w:rPr>
                <w:rFonts w:eastAsia="DengXian"/>
                <w:lang w:val="en-US" w:eastAsia="zh-CN"/>
              </w:rPr>
              <w:t xml:space="preserve"> of timing miscalibration, and the path in one </w:t>
            </w:r>
            <w:r>
              <w:rPr>
                <w:rFonts w:eastAsia="DengXian"/>
                <w:lang w:eastAsia="zh-CN"/>
              </w:rPr>
              <w:pgNum/>
            </w:r>
            <w:proofErr w:type="spellStart"/>
            <w:r w:rsidRPr="00CC5D80">
              <w:rPr>
                <w:rFonts w:eastAsia="DengXian"/>
                <w:lang w:val="en-US" w:eastAsia="zh-CN"/>
              </w:rPr>
              <w:t>ignalin</w:t>
            </w:r>
            <w:proofErr w:type="spellEnd"/>
            <w:r w:rsidRPr="00CC5D80">
              <w:rPr>
                <w:rFonts w:eastAsia="DengXian"/>
                <w:lang w:val="en-US" w:eastAsia="zh-CN"/>
              </w:rPr>
              <w:t xml:space="preserve"> is arriving a bit later. The UE will „try to match/</w:t>
            </w:r>
            <w:proofErr w:type="gramStart"/>
            <w:r w:rsidRPr="00CC5D80">
              <w:rPr>
                <w:rFonts w:eastAsia="DengXian"/>
                <w:lang w:val="en-US" w:eastAsia="zh-CN"/>
              </w:rPr>
              <w:t>identify“ the</w:t>
            </w:r>
            <w:proofErr w:type="gramEnd"/>
            <w:r w:rsidRPr="00CC5D80">
              <w:rPr>
                <w:rFonts w:eastAsia="DengXian"/>
                <w:lang w:val="en-US" w:eastAsia="zh-CN"/>
              </w:rPr>
              <w:t xml:space="preserve"> earliest path in both PRS resources, and report accordingly. It is really up to UE implementation to try to do a good job in </w:t>
            </w:r>
            <w:proofErr w:type="gramStart"/>
            <w:r w:rsidRPr="00CC5D80">
              <w:rPr>
                <w:rFonts w:eastAsia="DengXian"/>
                <w:lang w:val="en-US" w:eastAsia="zh-CN"/>
              </w:rPr>
              <w:t>this regards</w:t>
            </w:r>
            <w:proofErr w:type="gramEnd"/>
            <w:r w:rsidRPr="00CC5D80">
              <w:rPr>
                <w:rFonts w:eastAsia="DengXian"/>
                <w:lang w:val="en-US" w:eastAsia="zh-CN"/>
              </w:rPr>
              <w:t xml:space="preserve">. </w:t>
            </w:r>
          </w:p>
        </w:tc>
      </w:tr>
      <w:tr w:rsidR="00B24C78" w14:paraId="7CBEAD2F" w14:textId="77777777">
        <w:tc>
          <w:tcPr>
            <w:tcW w:w="2075" w:type="dxa"/>
            <w:shd w:val="clear" w:color="auto" w:fill="auto"/>
          </w:tcPr>
          <w:p w14:paraId="4AF6934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7CBF2A" w14:textId="77777777"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14:paraId="35F3341C" w14:textId="77777777">
        <w:tc>
          <w:tcPr>
            <w:tcW w:w="2075" w:type="dxa"/>
            <w:shd w:val="clear" w:color="auto" w:fill="auto"/>
          </w:tcPr>
          <w:p w14:paraId="3A06D8E3"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33BB5D33" w14:textId="77777777"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sidRPr="00CC5D80">
              <w:rPr>
                <w:rFonts w:eastAsia="DengXian"/>
                <w:lang w:val="en-US" w:eastAsia="zh-CN"/>
              </w:rPr>
              <w:t xml:space="preserve"> with each reported path would be useful for the LMF to coherently use the per path RSRP reporting. </w:t>
            </w:r>
          </w:p>
        </w:tc>
      </w:tr>
      <w:tr w:rsidR="00B24C78" w14:paraId="069278BC" w14:textId="77777777">
        <w:tc>
          <w:tcPr>
            <w:tcW w:w="2075" w:type="dxa"/>
            <w:shd w:val="clear" w:color="auto" w:fill="auto"/>
          </w:tcPr>
          <w:p w14:paraId="4E22F40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2DF9ADC8" w14:textId="77777777" w:rsidR="00B24C78" w:rsidRPr="00CC5D80" w:rsidRDefault="00B70425">
            <w:pPr>
              <w:rPr>
                <w:rFonts w:eastAsia="DengXian"/>
                <w:lang w:val="en-US" w:eastAsia="zh-CN"/>
              </w:rPr>
            </w:pPr>
            <w:r w:rsidRPr="00CC5D80">
              <w:rPr>
                <w:rFonts w:eastAsia="DengXian" w:hint="eastAsia"/>
                <w:lang w:val="en-US" w:eastAsia="zh-CN"/>
              </w:rPr>
              <w:t xml:space="preserve">Maybe what we need to talk about is whether UE can do hybrid positioning, </w:t>
            </w:r>
            <w:proofErr w:type="gramStart"/>
            <w:r w:rsidRPr="00CC5D80">
              <w:rPr>
                <w:rFonts w:eastAsia="DengXian" w:hint="eastAsia"/>
                <w:lang w:val="en-US" w:eastAsia="zh-CN"/>
              </w:rPr>
              <w:t>i.e.</w:t>
            </w:r>
            <w:proofErr w:type="gramEnd"/>
            <w:r w:rsidRPr="00CC5D80">
              <w:rPr>
                <w:rFonts w:eastAsia="DengXian" w:hint="eastAsia"/>
                <w:lang w:val="en-US" w:eastAsia="zh-CN"/>
              </w:rPr>
              <w:t xml:space="preserve"> DL-AOD and DL TDOA, since RSTD between different signals is already supported for DL-TDOA. The remaining issue is how to associate the path RSRP to RTSD and </w:t>
            </w:r>
            <w:r w:rsidRPr="00CC5D80">
              <w:rPr>
                <w:rFonts w:eastAsia="DengXian" w:hint="eastAsia"/>
                <w:lang w:val="en-US" w:eastAsia="zh-CN"/>
              </w:rPr>
              <w:lastRenderedPageBreak/>
              <w:t>whether UE can additionally report time of arrival of reference signal. Therefore, we propose the following revision,</w:t>
            </w:r>
          </w:p>
          <w:p w14:paraId="5E8C8C53"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50F02E9B" w14:textId="77777777" w:rsidR="00B24C78" w:rsidRPr="00CC5D80" w:rsidRDefault="00B70425">
            <w:pPr>
              <w:pStyle w:val="ListParagraph"/>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14:paraId="2938E413" w14:textId="77777777" w:rsidR="00B24C78" w:rsidRPr="00CC5D80" w:rsidRDefault="00B70425">
            <w:pPr>
              <w:pStyle w:val="ListParagraph"/>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7E29B764" w14:textId="77777777">
        <w:tc>
          <w:tcPr>
            <w:tcW w:w="2075" w:type="dxa"/>
            <w:shd w:val="clear" w:color="auto" w:fill="auto"/>
          </w:tcPr>
          <w:p w14:paraId="3C2E70E1" w14:textId="77777777" w:rsidR="00B24C78" w:rsidRDefault="00B70425">
            <w:pPr>
              <w:rPr>
                <w:rFonts w:eastAsia="DengXian"/>
                <w:lang w:eastAsia="zh-CN"/>
              </w:rPr>
            </w:pPr>
            <w:r>
              <w:rPr>
                <w:rFonts w:eastAsia="DengXian"/>
                <w:lang w:eastAsia="zh-CN"/>
              </w:rPr>
              <w:lastRenderedPageBreak/>
              <w:t>CEWiT</w:t>
            </w:r>
          </w:p>
        </w:tc>
        <w:tc>
          <w:tcPr>
            <w:tcW w:w="7554" w:type="dxa"/>
            <w:shd w:val="clear" w:color="auto" w:fill="auto"/>
          </w:tcPr>
          <w:p w14:paraId="5CAD4480" w14:textId="77777777" w:rsidR="00B24C78" w:rsidRPr="00CC5D80" w:rsidRDefault="00B70425">
            <w:pPr>
              <w:rPr>
                <w:rFonts w:eastAsia="DengXian"/>
                <w:lang w:val="en-US" w:eastAsia="zh-CN"/>
              </w:rPr>
            </w:pPr>
            <w:r w:rsidRPr="00CC5D80">
              <w:rPr>
                <w:rFonts w:eastAsia="DengXian"/>
                <w:lang w:val="en-US" w:eastAsia="zh-CN"/>
              </w:rPr>
              <w:t xml:space="preserve">We support this proposal. The time of arrivals don’t different resources are very important in identifying the </w:t>
            </w:r>
            <w:proofErr w:type="spellStart"/>
            <w:r w:rsidRPr="00CC5D80">
              <w:rPr>
                <w:rFonts w:eastAsia="DengXian"/>
                <w:lang w:val="en-US" w:eastAsia="zh-CN"/>
              </w:rPr>
              <w:t>NloS</w:t>
            </w:r>
            <w:proofErr w:type="spellEnd"/>
            <w:r w:rsidRPr="00CC5D80">
              <w:rPr>
                <w:rFonts w:eastAsia="DengXian"/>
                <w:lang w:val="en-US" w:eastAsia="zh-CN"/>
              </w:rPr>
              <w:t xml:space="preserve"> links. Moreover, small deviation in </w:t>
            </w:r>
            <w:proofErr w:type="spellStart"/>
            <w:r w:rsidRPr="00CC5D80">
              <w:rPr>
                <w:rFonts w:eastAsia="DengXian"/>
                <w:lang w:val="en-US" w:eastAsia="zh-CN"/>
              </w:rPr>
              <w:t>ToAs</w:t>
            </w:r>
            <w:proofErr w:type="spellEnd"/>
            <w:r w:rsidRPr="00CC5D80">
              <w:rPr>
                <w:rFonts w:eastAsia="DengXian"/>
                <w:lang w:val="en-US" w:eastAsia="zh-CN"/>
              </w:rPr>
              <w:t xml:space="preserve"> in different PRS resources might not be a big issue.</w:t>
            </w:r>
          </w:p>
        </w:tc>
      </w:tr>
      <w:tr w:rsidR="00B24C78" w14:paraId="5E2A33EA" w14:textId="77777777">
        <w:tc>
          <w:tcPr>
            <w:tcW w:w="2075" w:type="dxa"/>
            <w:shd w:val="clear" w:color="auto" w:fill="auto"/>
          </w:tcPr>
          <w:p w14:paraId="216D6FD1"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7E675B65" w14:textId="77777777" w:rsidR="00B24C78" w:rsidRPr="00CC5D80" w:rsidRDefault="00B70425">
            <w:pPr>
              <w:rPr>
                <w:rFonts w:eastAsia="DengXian"/>
                <w:lang w:val="en-US" w:eastAsia="zh-CN"/>
              </w:rPr>
            </w:pPr>
            <w:r w:rsidRPr="00CC5D80">
              <w:rPr>
                <w:rFonts w:eastAsia="DengXian"/>
                <w:lang w:val="en-US" w:eastAsia="zh-CN"/>
              </w:rPr>
              <w:t xml:space="preserve">We have similar a concern </w:t>
            </w:r>
            <w:proofErr w:type="gramStart"/>
            <w:r w:rsidRPr="00CC5D80">
              <w:rPr>
                <w:rFonts w:eastAsia="DengXian"/>
                <w:lang w:val="en-US" w:eastAsia="zh-CN"/>
              </w:rPr>
              <w:t>point</w:t>
            </w:r>
            <w:proofErr w:type="gramEnd"/>
            <w:r w:rsidRPr="00CC5D80">
              <w:rPr>
                <w:rFonts w:eastAsia="DengXian"/>
                <w:lang w:val="en-US" w:eastAsia="zh-CN"/>
              </w:rPr>
              <w:t xml:space="preserve"> as a comment from Huawei.</w:t>
            </w:r>
          </w:p>
        </w:tc>
      </w:tr>
      <w:tr w:rsidR="00B24C78" w14:paraId="35536654" w14:textId="77777777">
        <w:tc>
          <w:tcPr>
            <w:tcW w:w="2075" w:type="dxa"/>
            <w:shd w:val="clear" w:color="auto" w:fill="auto"/>
          </w:tcPr>
          <w:p w14:paraId="14168C86"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019B577" w14:textId="77777777"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w:t>
            </w:r>
            <w:proofErr w:type="gramStart"/>
            <w:r w:rsidRPr="00CC5D80">
              <w:rPr>
                <w:rFonts w:eastAsia="DengXian"/>
                <w:lang w:val="en-US" w:eastAsia="zh-CN"/>
              </w:rPr>
              <w:t>IDs</w:t>
            </w:r>
            <w:proofErr w:type="gramEnd"/>
            <w:r w:rsidRPr="00CC5D80">
              <w:rPr>
                <w:rFonts w:eastAsia="DengXian"/>
                <w:lang w:val="en-US" w:eastAsia="zh-CN"/>
              </w:rPr>
              <w:t xml:space="preserve"> reporting (have the same order as the delays) will be an easier approach.  If the purpose is to support hybrid positioning, we prefer to discuss it in 8.5.5. </w:t>
            </w:r>
          </w:p>
        </w:tc>
      </w:tr>
      <w:tr w:rsidR="00B24C78" w14:paraId="1A71C198" w14:textId="77777777">
        <w:tc>
          <w:tcPr>
            <w:tcW w:w="2075" w:type="dxa"/>
            <w:shd w:val="clear" w:color="auto" w:fill="auto"/>
          </w:tcPr>
          <w:p w14:paraId="5B898506"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45C10F38" w14:textId="77777777" w:rsidR="00B24C78" w:rsidRDefault="00B70425">
            <w:pPr>
              <w:rPr>
                <w:rFonts w:eastAsia="DengXian"/>
                <w:lang w:eastAsia="zh-CN"/>
              </w:rPr>
            </w:pPr>
            <w:r>
              <w:rPr>
                <w:rFonts w:eastAsia="DengXian"/>
                <w:lang w:eastAsia="zh-CN"/>
              </w:rPr>
              <w:t>Not support</w:t>
            </w:r>
          </w:p>
        </w:tc>
      </w:tr>
      <w:tr w:rsidR="00B24C78" w14:paraId="3CD805ED" w14:textId="77777777">
        <w:tc>
          <w:tcPr>
            <w:tcW w:w="2075" w:type="dxa"/>
            <w:shd w:val="clear" w:color="auto" w:fill="auto"/>
          </w:tcPr>
          <w:p w14:paraId="191CAD6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7C35F3D4" w14:textId="77777777" w:rsidR="00B24C78" w:rsidRPr="00CC5D80" w:rsidRDefault="00B70425">
            <w:pPr>
              <w:rPr>
                <w:rFonts w:eastAsia="DengXian"/>
                <w:lang w:val="en-US" w:eastAsia="zh-CN"/>
              </w:rPr>
            </w:pPr>
            <w:r w:rsidRPr="00CC5D80">
              <w:rPr>
                <w:rFonts w:eastAsia="DengXian"/>
                <w:lang w:val="en-US" w:eastAsia="zh-CN"/>
              </w:rPr>
              <w:t xml:space="preserve">We can continue the </w:t>
            </w:r>
            <w:proofErr w:type="gramStart"/>
            <w:r w:rsidRPr="00CC5D80">
              <w:rPr>
                <w:rFonts w:eastAsia="DengXian"/>
                <w:lang w:val="en-US" w:eastAsia="zh-CN"/>
              </w:rPr>
              <w:t>discussion</w:t>
            </w:r>
            <w:proofErr w:type="gramEnd"/>
            <w:r w:rsidRPr="00CC5D80">
              <w:rPr>
                <w:rFonts w:eastAsia="DengXian"/>
                <w:lang w:val="en-US" w:eastAsia="zh-CN"/>
              </w:rPr>
              <w:t xml:space="preserve"> but it seems the issue has not reach enough consensus to be discussed at GTW. </w:t>
            </w:r>
          </w:p>
        </w:tc>
      </w:tr>
    </w:tbl>
    <w:p w14:paraId="46681CF4" w14:textId="77777777" w:rsidR="00B24C78" w:rsidRDefault="00B24C78">
      <w:pPr>
        <w:rPr>
          <w:lang w:eastAsia="zh-CN"/>
        </w:rPr>
      </w:pPr>
    </w:p>
    <w:p w14:paraId="232B9DE6" w14:textId="77777777" w:rsidR="00B24C78" w:rsidRDefault="00B24C78"/>
    <w:p w14:paraId="5B55518D" w14:textId="77777777" w:rsidR="00B24C78" w:rsidRDefault="00B70425">
      <w:pPr>
        <w:pStyle w:val="Heading4"/>
        <w:numPr>
          <w:ilvl w:val="3"/>
          <w:numId w:val="2"/>
        </w:numPr>
        <w:tabs>
          <w:tab w:val="left" w:pos="1080"/>
        </w:tabs>
        <w:ind w:hanging="1432"/>
      </w:pPr>
      <w:r>
        <w:t>Proposal 1.4 (reporting of first path RSRP and PRS RSRP)</w:t>
      </w:r>
    </w:p>
    <w:p w14:paraId="7326759F" w14:textId="77777777" w:rsidR="00B24C78" w:rsidRDefault="00B70425">
      <w:pPr>
        <w:pStyle w:val="Heading4"/>
        <w:numPr>
          <w:ilvl w:val="4"/>
          <w:numId w:val="2"/>
        </w:numPr>
      </w:pPr>
      <w:r>
        <w:t xml:space="preserve"> First round of discussion</w:t>
      </w:r>
    </w:p>
    <w:p w14:paraId="257B4814"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Default="00B70425">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7161587B" w14:textId="77777777" w:rsidR="00B24C78" w:rsidRDefault="00B70425">
      <w:pPr>
        <w:rPr>
          <w:b/>
          <w:bCs/>
        </w:rPr>
      </w:pPr>
      <w:r>
        <w:rPr>
          <w:b/>
          <w:bCs/>
        </w:rPr>
        <w:t xml:space="preserve">Proposal 1.4:  </w:t>
      </w:r>
    </w:p>
    <w:p w14:paraId="3E8C6371" w14:textId="77777777" w:rsidR="00B24C78" w:rsidRDefault="00B70425">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ACFAA2A"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7BBFC500" w14:textId="77777777" w:rsidR="00B24C78" w:rsidRDefault="00B70425">
      <w:pPr>
        <w:pStyle w:val="ListParagraph"/>
        <w:numPr>
          <w:ilvl w:val="0"/>
          <w:numId w:val="12"/>
        </w:numPr>
        <w:rPr>
          <w:b/>
          <w:bCs/>
        </w:rPr>
      </w:pPr>
      <w:r>
        <w:rPr>
          <w:b/>
          <w:bCs/>
        </w:rPr>
        <w:lastRenderedPageBreak/>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06F5969A" w14:textId="77777777" w:rsidR="00B24C78" w:rsidRDefault="00B24C78"/>
    <w:p w14:paraId="169F4054" w14:textId="77777777" w:rsidR="00B24C78" w:rsidRDefault="00B70425">
      <w:r>
        <w:t>Companies are encouraged to provide comments in the table below.</w:t>
      </w:r>
    </w:p>
    <w:p w14:paraId="76739AB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141AA5" w14:textId="77777777">
        <w:tc>
          <w:tcPr>
            <w:tcW w:w="2075" w:type="dxa"/>
            <w:shd w:val="clear" w:color="auto" w:fill="auto"/>
          </w:tcPr>
          <w:p w14:paraId="4C02AA1B" w14:textId="77777777" w:rsidR="00B24C78" w:rsidRDefault="00B70425">
            <w:pPr>
              <w:jc w:val="center"/>
              <w:rPr>
                <w:rFonts w:eastAsia="Calibri"/>
                <w:b/>
              </w:rPr>
            </w:pPr>
            <w:r>
              <w:rPr>
                <w:rFonts w:eastAsia="Calibri"/>
                <w:b/>
              </w:rPr>
              <w:t>Company</w:t>
            </w:r>
          </w:p>
        </w:tc>
        <w:tc>
          <w:tcPr>
            <w:tcW w:w="7554" w:type="dxa"/>
            <w:shd w:val="clear" w:color="auto" w:fill="auto"/>
          </w:tcPr>
          <w:p w14:paraId="1D44A900" w14:textId="77777777" w:rsidR="00B24C78" w:rsidRDefault="00B70425">
            <w:pPr>
              <w:jc w:val="center"/>
              <w:rPr>
                <w:rFonts w:eastAsia="Calibri"/>
                <w:b/>
              </w:rPr>
            </w:pPr>
            <w:r>
              <w:rPr>
                <w:rFonts w:eastAsia="Calibri"/>
                <w:b/>
              </w:rPr>
              <w:t>Comment</w:t>
            </w:r>
          </w:p>
        </w:tc>
      </w:tr>
      <w:tr w:rsidR="00B24C78" w14:paraId="5CD3EB56" w14:textId="77777777">
        <w:tc>
          <w:tcPr>
            <w:tcW w:w="2075" w:type="dxa"/>
            <w:shd w:val="clear" w:color="auto" w:fill="auto"/>
          </w:tcPr>
          <w:p w14:paraId="144F2E3F" w14:textId="77777777" w:rsidR="00B24C78" w:rsidRDefault="00B70425">
            <w:pPr>
              <w:rPr>
                <w:rFonts w:eastAsia="DengXian"/>
              </w:rPr>
            </w:pPr>
            <w:r>
              <w:rPr>
                <w:rFonts w:eastAsia="DengXian"/>
                <w:lang w:eastAsia="zh-CN"/>
              </w:rPr>
              <w:t>vivo</w:t>
            </w:r>
          </w:p>
        </w:tc>
        <w:tc>
          <w:tcPr>
            <w:tcW w:w="7554" w:type="dxa"/>
            <w:shd w:val="clear" w:color="auto" w:fill="auto"/>
          </w:tcPr>
          <w:p w14:paraId="3CADD591" w14:textId="77777777" w:rsidR="00B24C78" w:rsidRPr="00CC5D80" w:rsidRDefault="00B70425">
            <w:pPr>
              <w:rPr>
                <w:lang w:val="en-US"/>
              </w:rPr>
            </w:pPr>
            <w:r w:rsidRPr="00CC5D80">
              <w:rPr>
                <w:rFonts w:eastAsia="DengXian"/>
                <w:lang w:val="en-US" w:eastAsia="zh-CN"/>
              </w:rPr>
              <w:t>We are wondering if any modifications is needed for the second sub-bullet since the current spe</w:t>
            </w:r>
            <w:r w:rsidRPr="00CC5D80">
              <w:rPr>
                <w:lang w:val="en-US"/>
              </w:rPr>
              <w:t xml:space="preserve">cification includes up to 8 DL PRS RSRP </w:t>
            </w:r>
            <w:proofErr w:type="gramStart"/>
            <w:r w:rsidRPr="00CC5D80">
              <w:rPr>
                <w:lang w:val="en-US"/>
              </w:rPr>
              <w:t>reporting,  the</w:t>
            </w:r>
            <w:proofErr w:type="gramEnd"/>
            <w:r w:rsidRPr="00CC5D80">
              <w:rPr>
                <w:lang w:val="en-US"/>
              </w:rPr>
              <w:t xml:space="preserve">  </w:t>
            </w:r>
            <w:proofErr w:type="spellStart"/>
            <w:r w:rsidRPr="00CC5D80">
              <w:rPr>
                <w:lang w:val="en-US"/>
              </w:rPr>
              <w:t>AdditionalMeasurements</w:t>
            </w:r>
            <w:proofErr w:type="spellEnd"/>
            <w:r w:rsidRPr="00CC5D80">
              <w:rPr>
                <w:lang w:val="en-US"/>
              </w:rPr>
              <w:t xml:space="preserve"> is  a power value relative to “nr-DL-PRS-RSRP-Result-r16“ .</w:t>
            </w:r>
          </w:p>
          <w:p w14:paraId="73E6FBBB" w14:textId="77777777" w:rsidR="00B24C78" w:rsidRDefault="00B70425">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7F542FE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5BBE1A83"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0C07F5"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399F8DB" w14:textId="77777777" w:rsidR="00B24C78" w:rsidRDefault="00B70425">
            <w:pPr>
              <w:pStyle w:val="PL"/>
              <w:rPr>
                <w:lang w:val="en-US"/>
              </w:rPr>
            </w:pPr>
            <w:r>
              <w:rPr>
                <w:lang w:val="en-US"/>
              </w:rPr>
              <w:tab/>
            </w:r>
            <w:r>
              <w:rPr>
                <w:color w:val="FF0000"/>
                <w:lang w:val="en-US"/>
              </w:rPr>
              <w:t>nr-DL-AoD-AdditionalMeasurements-r16</w:t>
            </w:r>
          </w:p>
          <w:p w14:paraId="14EC9B8A"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417B687" w14:textId="77777777" w:rsidR="00B24C78" w:rsidRDefault="00B70425">
            <w:pPr>
              <w:pStyle w:val="PL"/>
              <w:rPr>
                <w:snapToGrid w:val="0"/>
                <w:lang w:val="en-US"/>
              </w:rPr>
            </w:pPr>
            <w:r>
              <w:rPr>
                <w:snapToGrid w:val="0"/>
                <w:lang w:val="en-US"/>
              </w:rPr>
              <w:tab/>
              <w:t>...</w:t>
            </w:r>
          </w:p>
          <w:p w14:paraId="2CC23821" w14:textId="77777777" w:rsidR="00B24C78" w:rsidRDefault="00B70425">
            <w:pPr>
              <w:pStyle w:val="PL"/>
              <w:rPr>
                <w:snapToGrid w:val="0"/>
                <w:lang w:val="en-US"/>
              </w:rPr>
            </w:pPr>
            <w:r>
              <w:rPr>
                <w:snapToGrid w:val="0"/>
                <w:lang w:val="en-US"/>
              </w:rPr>
              <w:t>}</w:t>
            </w:r>
          </w:p>
          <w:p w14:paraId="31F010B9" w14:textId="77777777" w:rsidR="00B24C78" w:rsidRDefault="00B24C78">
            <w:pPr>
              <w:pStyle w:val="PL"/>
              <w:rPr>
                <w:snapToGrid w:val="0"/>
                <w:lang w:val="en-US"/>
              </w:rPr>
            </w:pPr>
          </w:p>
          <w:p w14:paraId="61BE4EAA" w14:textId="77777777" w:rsidR="00B24C78" w:rsidRDefault="00B70425">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5CDCB835"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A93AB0A" w14:textId="77777777" w:rsidR="00B24C78" w:rsidRDefault="00B24C78">
            <w:pPr>
              <w:pStyle w:val="PL"/>
              <w:rPr>
                <w:lang w:val="en-US"/>
              </w:rPr>
            </w:pPr>
          </w:p>
          <w:p w14:paraId="2E1553AF" w14:textId="77777777" w:rsidR="00B24C78" w:rsidRDefault="00B70425">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3382B22" w14:textId="77777777" w:rsidR="00B24C78" w:rsidRDefault="00B70425">
            <w:pPr>
              <w:pStyle w:val="PL"/>
              <w:rPr>
                <w:snapToGrid w:val="0"/>
                <w:lang w:val="en-US"/>
              </w:rPr>
            </w:pPr>
            <w:r>
              <w:rPr>
                <w:snapToGrid w:val="0"/>
                <w:lang w:val="en-US"/>
              </w:rPr>
              <w:t>...</w:t>
            </w:r>
          </w:p>
          <w:p w14:paraId="1CDB6091" w14:textId="77777777" w:rsidR="00B24C78" w:rsidRDefault="00B70425">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w:t>
            </w:r>
            <w:proofErr w:type="gramStart"/>
            <w:r>
              <w:rPr>
                <w:highlight w:val="yellow"/>
                <w:lang w:val="en-US"/>
              </w:rPr>
              <w:t>0..</w:t>
            </w:r>
            <w:proofErr w:type="gramEnd"/>
            <w:r>
              <w:rPr>
                <w:highlight w:val="yellow"/>
                <w:lang w:val="en-US"/>
              </w:rPr>
              <w:t>30),</w:t>
            </w:r>
            <w:bookmarkEnd w:id="5"/>
            <w:bookmarkEnd w:id="6"/>
          </w:p>
          <w:p w14:paraId="27144A69"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50775D4F" w14:textId="77777777" w:rsidR="00B24C78" w:rsidRDefault="00B70425">
            <w:pPr>
              <w:pStyle w:val="PL"/>
              <w:rPr>
                <w:snapToGrid w:val="0"/>
                <w:lang w:val="en-US"/>
              </w:rPr>
            </w:pPr>
            <w:r>
              <w:rPr>
                <w:snapToGrid w:val="0"/>
                <w:lang w:val="en-US"/>
              </w:rPr>
              <w:tab/>
              <w:t>...</w:t>
            </w:r>
          </w:p>
          <w:p w14:paraId="0E437E43" w14:textId="77777777" w:rsidR="00B24C78" w:rsidRDefault="00B70425">
            <w:pPr>
              <w:pStyle w:val="PL"/>
              <w:rPr>
                <w:snapToGrid w:val="0"/>
                <w:lang w:val="en-US"/>
              </w:rPr>
            </w:pPr>
            <w:r>
              <w:rPr>
                <w:snapToGrid w:val="0"/>
                <w:lang w:val="en-US"/>
              </w:rPr>
              <w:t>}</w:t>
            </w:r>
          </w:p>
          <w:p w14:paraId="4E4F8CA8" w14:textId="77777777" w:rsidR="00B24C78" w:rsidRDefault="00B24C78">
            <w:pPr>
              <w:rPr>
                <w:rFonts w:eastAsia="DengXian"/>
              </w:rPr>
            </w:pPr>
          </w:p>
        </w:tc>
      </w:tr>
      <w:tr w:rsidR="00B24C78" w14:paraId="49F75087" w14:textId="77777777">
        <w:tc>
          <w:tcPr>
            <w:tcW w:w="2075" w:type="dxa"/>
            <w:shd w:val="clear" w:color="auto" w:fill="auto"/>
          </w:tcPr>
          <w:p w14:paraId="48F82812"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73260E9B" w14:textId="77777777" w:rsidR="00B24C78" w:rsidRPr="00CC5D80" w:rsidRDefault="00B70425">
            <w:pPr>
              <w:rPr>
                <w:rFonts w:eastAsia="DengXian"/>
                <w:lang w:val="en-US" w:eastAsia="zh-CN"/>
              </w:rPr>
            </w:pPr>
            <w:r w:rsidRPr="00CC5D80">
              <w:rPr>
                <w:rFonts w:eastAsia="DengXian"/>
                <w:lang w:val="en-US" w:eastAsia="zh-CN"/>
              </w:rPr>
              <w:t>We are in general fine with it.</w:t>
            </w:r>
          </w:p>
          <w:p w14:paraId="160B48DF" w14:textId="77777777" w:rsidR="00B24C78" w:rsidRPr="00CC5D80" w:rsidRDefault="00B70425">
            <w:pPr>
              <w:rPr>
                <w:rFonts w:eastAsia="DengXian"/>
                <w:lang w:val="en-US" w:eastAsia="zh-CN"/>
              </w:rPr>
            </w:pPr>
            <w:r w:rsidRPr="00CC5D80">
              <w:rPr>
                <w:rFonts w:eastAsia="DengXian"/>
                <w:lang w:val="en-US" w:eastAsia="zh-CN"/>
              </w:rPr>
              <w:t>For the sake of better understanding, should it be RAN4 to discuss the first bullet when there is only relative RSRP requirement?</w:t>
            </w:r>
          </w:p>
        </w:tc>
      </w:tr>
      <w:tr w:rsidR="00B24C78" w14:paraId="260C3F37" w14:textId="77777777">
        <w:tc>
          <w:tcPr>
            <w:tcW w:w="2075" w:type="dxa"/>
            <w:shd w:val="clear" w:color="auto" w:fill="auto"/>
          </w:tcPr>
          <w:p w14:paraId="2FD929C1" w14:textId="77777777" w:rsidR="00B24C78" w:rsidRDefault="00B70425">
            <w:pPr>
              <w:rPr>
                <w:rFonts w:eastAsia="DengXian"/>
                <w:lang w:eastAsia="zh-CN"/>
              </w:rPr>
            </w:pPr>
            <w:r>
              <w:rPr>
                <w:rFonts w:eastAsia="DengXian"/>
                <w:lang w:eastAsia="zh-CN"/>
              </w:rPr>
              <w:lastRenderedPageBreak/>
              <w:t>Qualcomm</w:t>
            </w:r>
          </w:p>
        </w:tc>
        <w:tc>
          <w:tcPr>
            <w:tcW w:w="7554" w:type="dxa"/>
            <w:shd w:val="clear" w:color="auto" w:fill="auto"/>
          </w:tcPr>
          <w:p w14:paraId="39239B5E" w14:textId="77777777"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w:t>
            </w:r>
            <w:proofErr w:type="gramStart"/>
            <w:r w:rsidRPr="00CC5D80">
              <w:rPr>
                <w:rFonts w:eastAsia="DengXian"/>
                <w:lang w:val="en-US" w:eastAsia="zh-CN"/>
              </w:rPr>
              <w:t>absolute“ and</w:t>
            </w:r>
            <w:proofErr w:type="gramEnd"/>
            <w:r w:rsidRPr="00CC5D80">
              <w:rPr>
                <w:rFonts w:eastAsia="DengXian"/>
                <w:lang w:val="en-US" w:eastAsia="zh-CN"/>
              </w:rPr>
              <w:t xml:space="preserve"> another that is relative to the „RSRP“.</w:t>
            </w:r>
          </w:p>
        </w:tc>
      </w:tr>
      <w:tr w:rsidR="00B24C78" w14:paraId="760C0F26" w14:textId="77777777">
        <w:tc>
          <w:tcPr>
            <w:tcW w:w="2075" w:type="dxa"/>
            <w:shd w:val="clear" w:color="auto" w:fill="auto"/>
          </w:tcPr>
          <w:p w14:paraId="3EE1E132"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A890830" w14:textId="77777777"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14:paraId="0CE2723F" w14:textId="77777777">
        <w:tc>
          <w:tcPr>
            <w:tcW w:w="2075" w:type="dxa"/>
            <w:shd w:val="clear" w:color="auto" w:fill="auto"/>
          </w:tcPr>
          <w:p w14:paraId="47AE0C6E"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B1FB9E4"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support the first sub-bullet. But for the second sub-bullet, we suggest </w:t>
            </w:r>
            <w:proofErr w:type="gramStart"/>
            <w:r w:rsidRPr="00CC5D80">
              <w:rPr>
                <w:rFonts w:eastAsia="DengXian"/>
                <w:lang w:val="en-US" w:eastAsia="zh-CN"/>
              </w:rPr>
              <w:t>to update</w:t>
            </w:r>
            <w:proofErr w:type="gramEnd"/>
            <w:r w:rsidRPr="00CC5D80">
              <w:rPr>
                <w:rFonts w:eastAsia="DengXian"/>
                <w:lang w:val="en-US" w:eastAsia="zh-CN"/>
              </w:rPr>
              <w:t xml:space="preserve"> it as below to make it clearer.</w:t>
            </w:r>
          </w:p>
          <w:p w14:paraId="0B2B492E" w14:textId="77777777" w:rsidR="00B24C78" w:rsidRPr="00CC5D80" w:rsidRDefault="00B70425">
            <w:pPr>
              <w:pStyle w:val="ListParagraph"/>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proofErr w:type="gramStart"/>
            <w:r w:rsidRPr="00CC5D80">
              <w:rPr>
                <w:b/>
                <w:bCs/>
                <w:color w:val="ED7D31" w:themeColor="accent2"/>
                <w:lang w:val="en-US"/>
              </w:rPr>
              <w:t>and  the</w:t>
            </w:r>
            <w:proofErr w:type="gramEnd"/>
            <w:r w:rsidRPr="00CC5D80">
              <w:rPr>
                <w:b/>
                <w:bCs/>
                <w:color w:val="ED7D31" w:themeColor="accent2"/>
                <w:lang w:val="en-US"/>
              </w:rPr>
              <w:t xml:space="preserv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16A32C2D" w14:textId="77777777" w:rsidR="00B24C78" w:rsidRPr="00CC5D80" w:rsidRDefault="00B24C78">
            <w:pPr>
              <w:rPr>
                <w:rFonts w:eastAsia="DengXian"/>
                <w:lang w:val="en-US" w:eastAsia="zh-CN"/>
              </w:rPr>
            </w:pPr>
          </w:p>
        </w:tc>
      </w:tr>
      <w:tr w:rsidR="00B24C78" w14:paraId="32517FBB" w14:textId="77777777">
        <w:tc>
          <w:tcPr>
            <w:tcW w:w="2075" w:type="dxa"/>
            <w:shd w:val="clear" w:color="auto" w:fill="auto"/>
          </w:tcPr>
          <w:p w14:paraId="6645A1B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858F618" w14:textId="77777777"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CC5D80" w:rsidRDefault="00B70425">
            <w:pPr>
              <w:rPr>
                <w:rFonts w:eastAsia="DengXian"/>
                <w:lang w:val="en-US" w:eastAsia="zh-CN"/>
              </w:rPr>
            </w:pPr>
            <w:r w:rsidRPr="00CC5D80">
              <w:rPr>
                <w:b/>
                <w:bCs/>
                <w:lang w:val="en-US"/>
              </w:rPr>
              <w:t xml:space="preserve">The UE can be requested to </w:t>
            </w:r>
            <w:proofErr w:type="gramStart"/>
            <w:r w:rsidRPr="00CC5D80">
              <w:rPr>
                <w:b/>
                <w:bCs/>
                <w:lang w:val="en-US"/>
              </w:rPr>
              <w:t>report  path</w:t>
            </w:r>
            <w:proofErr w:type="gramEnd"/>
            <w:r w:rsidRPr="00CC5D80">
              <w:rPr>
                <w:b/>
                <w:bCs/>
                <w:lang w:val="en-US"/>
              </w:rPr>
              <w:t xml:space="preserve"> PRS RSRP</w:t>
            </w:r>
            <w:r w:rsidRPr="00CC5D80">
              <w:rPr>
                <w:rFonts w:hint="eastAsia"/>
                <w:b/>
                <w:bCs/>
                <w:lang w:val="en-US" w:eastAsia="zh-CN"/>
              </w:rPr>
              <w:t xml:space="preserve"> </w:t>
            </w:r>
            <w:r w:rsidRPr="00CC5D80">
              <w:rPr>
                <w:b/>
                <w:bCs/>
                <w:lang w:val="en-US"/>
              </w:rPr>
              <w:t>in an AOD  measurement report.</w:t>
            </w:r>
          </w:p>
        </w:tc>
      </w:tr>
      <w:tr w:rsidR="00B24C78" w14:paraId="4984272D" w14:textId="77777777">
        <w:tc>
          <w:tcPr>
            <w:tcW w:w="2075" w:type="dxa"/>
            <w:shd w:val="clear" w:color="auto" w:fill="auto"/>
          </w:tcPr>
          <w:p w14:paraId="7B9E00D2"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77927AF6" w14:textId="77777777" w:rsidR="00B24C78" w:rsidRDefault="00B70425">
            <w:pPr>
              <w:rPr>
                <w:rFonts w:eastAsia="DengXian"/>
                <w:lang w:eastAsia="zh-CN"/>
              </w:rPr>
            </w:pPr>
            <w:r>
              <w:rPr>
                <w:rFonts w:eastAsia="DengXian"/>
                <w:lang w:eastAsia="zh-CN"/>
              </w:rPr>
              <w:t>Support the proposal.</w:t>
            </w:r>
          </w:p>
        </w:tc>
      </w:tr>
      <w:tr w:rsidR="00B24C78" w14:paraId="15258CC9" w14:textId="77777777">
        <w:tc>
          <w:tcPr>
            <w:tcW w:w="2075" w:type="dxa"/>
            <w:shd w:val="clear" w:color="auto" w:fill="auto"/>
          </w:tcPr>
          <w:p w14:paraId="6DDFD445"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3EDF3CA0" w14:textId="77777777" w:rsidR="00B24C78" w:rsidRDefault="00B70425">
            <w:pPr>
              <w:rPr>
                <w:rFonts w:eastAsia="DengXian"/>
                <w:lang w:eastAsia="zh-CN"/>
              </w:rPr>
            </w:pPr>
            <w:r>
              <w:rPr>
                <w:rFonts w:eastAsia="DengXian"/>
                <w:lang w:eastAsia="zh-CN"/>
              </w:rPr>
              <w:t>Support</w:t>
            </w:r>
          </w:p>
        </w:tc>
      </w:tr>
      <w:tr w:rsidR="00B24C78" w14:paraId="45271F84" w14:textId="77777777">
        <w:tc>
          <w:tcPr>
            <w:tcW w:w="2075" w:type="dxa"/>
            <w:shd w:val="clear" w:color="auto" w:fill="auto"/>
          </w:tcPr>
          <w:p w14:paraId="5C96B982"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1D579CCD" w14:textId="77777777"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14:paraId="290B2FD4" w14:textId="77777777">
        <w:tc>
          <w:tcPr>
            <w:tcW w:w="2075" w:type="dxa"/>
            <w:shd w:val="clear" w:color="auto" w:fill="auto"/>
          </w:tcPr>
          <w:p w14:paraId="08F0E9E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D4988A0" w14:textId="77777777"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54889E93" w14:textId="77777777">
        <w:tc>
          <w:tcPr>
            <w:tcW w:w="2075" w:type="dxa"/>
            <w:shd w:val="clear" w:color="auto" w:fill="auto"/>
          </w:tcPr>
          <w:p w14:paraId="2D36995B"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2A5FA86" w14:textId="77777777"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14:paraId="66D5FA58" w14:textId="77777777">
        <w:tc>
          <w:tcPr>
            <w:tcW w:w="2075" w:type="dxa"/>
            <w:shd w:val="clear" w:color="auto" w:fill="auto"/>
          </w:tcPr>
          <w:p w14:paraId="18385A93"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4F785D4" w14:textId="77777777" w:rsidR="00B24C78" w:rsidRDefault="00B70425">
            <w:pPr>
              <w:rPr>
                <w:rFonts w:eastAsia="DengXian"/>
                <w:lang w:eastAsia="zh-CN"/>
              </w:rPr>
            </w:pPr>
            <w:r>
              <w:rPr>
                <w:rFonts w:eastAsia="DengXian"/>
                <w:lang w:eastAsia="zh-CN"/>
              </w:rPr>
              <w:t>Support the main bullet.</w:t>
            </w:r>
          </w:p>
        </w:tc>
      </w:tr>
    </w:tbl>
    <w:p w14:paraId="39F1E420" w14:textId="77777777" w:rsidR="00B24C78" w:rsidRDefault="00B70425">
      <w:pPr>
        <w:pStyle w:val="ListParagraph"/>
        <w:ind w:left="360"/>
        <w:rPr>
          <w:lang w:eastAsia="zh-CN"/>
        </w:rPr>
      </w:pPr>
      <w:r>
        <w:rPr>
          <w:lang w:eastAsia="zh-CN"/>
        </w:rPr>
        <w:t xml:space="preserve"> </w:t>
      </w:r>
    </w:p>
    <w:p w14:paraId="0FC97785" w14:textId="77777777" w:rsidR="00B24C78" w:rsidRDefault="00B70425">
      <w:pPr>
        <w:pStyle w:val="Heading4"/>
        <w:numPr>
          <w:ilvl w:val="4"/>
          <w:numId w:val="2"/>
        </w:numPr>
      </w:pPr>
      <w:r>
        <w:t xml:space="preserve"> Second round of discussion</w:t>
      </w:r>
    </w:p>
    <w:p w14:paraId="3EFADF44" w14:textId="77777777" w:rsidR="00B24C78" w:rsidRDefault="00B70425">
      <w:r>
        <w:t>Summary of comments:</w:t>
      </w:r>
    </w:p>
    <w:p w14:paraId="39540527" w14:textId="77777777" w:rsidR="00B24C78" w:rsidRDefault="00B70425">
      <w:pPr>
        <w:pStyle w:val="ListParagraph"/>
        <w:numPr>
          <w:ilvl w:val="0"/>
          <w:numId w:val="12"/>
        </w:numPr>
      </w:pPr>
      <w:r>
        <w:t>Vivo mentions that the second bullet is already possible within release 16</w:t>
      </w:r>
    </w:p>
    <w:p w14:paraId="67566DA6" w14:textId="77777777" w:rsidR="00B24C78" w:rsidRDefault="00B70425">
      <w:pPr>
        <w:pStyle w:val="ListParagraph"/>
        <w:numPr>
          <w:ilvl w:val="1"/>
          <w:numId w:val="12"/>
        </w:numPr>
      </w:pPr>
      <w:r>
        <w:t>LGE would like to keep it</w:t>
      </w:r>
    </w:p>
    <w:p w14:paraId="79B97A41" w14:textId="77777777" w:rsidR="00B24C78" w:rsidRDefault="00B70425">
      <w:pPr>
        <w:pStyle w:val="ListParagraph"/>
        <w:numPr>
          <w:ilvl w:val="0"/>
          <w:numId w:val="12"/>
        </w:numPr>
      </w:pPr>
      <w:r>
        <w:t xml:space="preserve">Relative Path RSRP </w:t>
      </w:r>
    </w:p>
    <w:p w14:paraId="5B94009B" w14:textId="77777777" w:rsidR="00B24C78" w:rsidRDefault="00B70425">
      <w:pPr>
        <w:pStyle w:val="ListParagraph"/>
        <w:numPr>
          <w:ilvl w:val="1"/>
          <w:numId w:val="12"/>
        </w:numPr>
      </w:pPr>
      <w:r>
        <w:lastRenderedPageBreak/>
        <w:t>Qualcomm, intel supports to always use a relative path RSRP measurement</w:t>
      </w:r>
    </w:p>
    <w:p w14:paraId="57E810DA" w14:textId="77777777" w:rsidR="00B24C78" w:rsidRDefault="00B70425">
      <w:pPr>
        <w:pStyle w:val="ListParagraph"/>
        <w:numPr>
          <w:ilvl w:val="0"/>
          <w:numId w:val="12"/>
        </w:numPr>
      </w:pPr>
      <w:r>
        <w:t>Dependency on normalization / ran4 requirements:</w:t>
      </w:r>
    </w:p>
    <w:p w14:paraId="7CDB4D2A" w14:textId="77777777" w:rsidR="00B24C78" w:rsidRDefault="00B70425">
      <w:pPr>
        <w:pStyle w:val="ListParagraph"/>
        <w:numPr>
          <w:ilvl w:val="1"/>
          <w:numId w:val="12"/>
        </w:numPr>
      </w:pPr>
      <w:r>
        <w:t xml:space="preserve">Huawei has a question whether the use of a relative path RSRP is up to RAN4 </w:t>
      </w:r>
    </w:p>
    <w:p w14:paraId="042C3986" w14:textId="77777777" w:rsidR="00B24C78" w:rsidRDefault="00B70425">
      <w:pPr>
        <w:pStyle w:val="ListParagraph"/>
        <w:numPr>
          <w:ilvl w:val="1"/>
          <w:numId w:val="12"/>
        </w:numPr>
      </w:pPr>
      <w:r>
        <w:t xml:space="preserve">ZTE points at the dependency on normalization in the path RSRP definition </w:t>
      </w:r>
    </w:p>
    <w:p w14:paraId="2FA7877F" w14:textId="77777777" w:rsidR="00B24C78" w:rsidRDefault="00B24C78"/>
    <w:p w14:paraId="4905E75B" w14:textId="77777777" w:rsidR="00B24C78" w:rsidRDefault="00B70425">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Default="00B24C78"/>
    <w:p w14:paraId="6D55295C"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720AD46" w14:textId="77777777" w:rsidR="00B24C78" w:rsidRDefault="00B70425">
      <w:r>
        <w:t xml:space="preserve"> Companies are encouraged to provide comments in the table below.</w:t>
      </w:r>
    </w:p>
    <w:p w14:paraId="3BA45B21"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7C0B2D3" w14:textId="77777777">
        <w:tc>
          <w:tcPr>
            <w:tcW w:w="2075" w:type="dxa"/>
            <w:shd w:val="clear" w:color="auto" w:fill="auto"/>
          </w:tcPr>
          <w:p w14:paraId="2B48CED7" w14:textId="77777777" w:rsidR="00B24C78" w:rsidRDefault="00B70425">
            <w:pPr>
              <w:jc w:val="center"/>
              <w:rPr>
                <w:rFonts w:eastAsia="Calibri"/>
                <w:b/>
              </w:rPr>
            </w:pPr>
            <w:r>
              <w:rPr>
                <w:rFonts w:eastAsia="Calibri"/>
                <w:b/>
              </w:rPr>
              <w:t>Company</w:t>
            </w:r>
          </w:p>
        </w:tc>
        <w:tc>
          <w:tcPr>
            <w:tcW w:w="7554" w:type="dxa"/>
            <w:shd w:val="clear" w:color="auto" w:fill="auto"/>
          </w:tcPr>
          <w:p w14:paraId="2333DD62" w14:textId="77777777" w:rsidR="00B24C78" w:rsidRDefault="00B70425">
            <w:pPr>
              <w:jc w:val="center"/>
              <w:rPr>
                <w:rFonts w:eastAsia="Calibri"/>
                <w:b/>
              </w:rPr>
            </w:pPr>
            <w:r>
              <w:rPr>
                <w:rFonts w:eastAsia="Calibri"/>
                <w:b/>
              </w:rPr>
              <w:t>Comment</w:t>
            </w:r>
          </w:p>
        </w:tc>
      </w:tr>
      <w:tr w:rsidR="00B24C78" w14:paraId="40B06A3D" w14:textId="77777777">
        <w:tc>
          <w:tcPr>
            <w:tcW w:w="2075" w:type="dxa"/>
            <w:shd w:val="clear" w:color="auto" w:fill="auto"/>
          </w:tcPr>
          <w:p w14:paraId="5699014C" w14:textId="77777777" w:rsidR="00B24C78" w:rsidRDefault="00B70425">
            <w:pPr>
              <w:rPr>
                <w:rFonts w:eastAsia="DengXian"/>
              </w:rPr>
            </w:pPr>
            <w:r>
              <w:rPr>
                <w:rFonts w:eastAsia="DengXian"/>
              </w:rPr>
              <w:t>Nokia/NSB</w:t>
            </w:r>
          </w:p>
        </w:tc>
        <w:tc>
          <w:tcPr>
            <w:tcW w:w="7554" w:type="dxa"/>
            <w:shd w:val="clear" w:color="auto" w:fill="auto"/>
          </w:tcPr>
          <w:p w14:paraId="46D3A6BD" w14:textId="77777777" w:rsidR="00B24C78" w:rsidRDefault="00B70425">
            <w:pPr>
              <w:rPr>
                <w:rFonts w:eastAsia="DengXian"/>
              </w:rPr>
            </w:pPr>
            <w:r>
              <w:rPr>
                <w:rFonts w:eastAsia="DengXian"/>
              </w:rPr>
              <w:t>Support</w:t>
            </w:r>
          </w:p>
        </w:tc>
      </w:tr>
      <w:tr w:rsidR="00B24C78" w14:paraId="2523A41A" w14:textId="77777777">
        <w:tc>
          <w:tcPr>
            <w:tcW w:w="2075" w:type="dxa"/>
            <w:shd w:val="clear" w:color="auto" w:fill="auto"/>
          </w:tcPr>
          <w:p w14:paraId="4AE88E3C"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6A57919"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30801D3B" w14:textId="77777777">
        <w:tc>
          <w:tcPr>
            <w:tcW w:w="2075" w:type="dxa"/>
            <w:shd w:val="clear" w:color="auto" w:fill="auto"/>
          </w:tcPr>
          <w:p w14:paraId="635B422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3F04A6CF" w14:textId="77777777" w:rsidR="00D1310B" w:rsidRDefault="00B70425">
            <w:pPr>
              <w:rPr>
                <w:rFonts w:eastAsia="DengXian"/>
                <w:lang w:eastAsia="zh-CN"/>
              </w:rPr>
            </w:pPr>
            <w:r>
              <w:rPr>
                <w:rFonts w:eastAsia="DengXian" w:hint="eastAsia"/>
                <w:lang w:eastAsia="zh-CN"/>
              </w:rPr>
              <w:t>OK.</w:t>
            </w:r>
          </w:p>
        </w:tc>
      </w:tr>
      <w:tr w:rsidR="00D1310B" w14:paraId="4B35D203" w14:textId="77777777">
        <w:tc>
          <w:tcPr>
            <w:tcW w:w="2075" w:type="dxa"/>
            <w:shd w:val="clear" w:color="auto" w:fill="auto"/>
          </w:tcPr>
          <w:p w14:paraId="3DEE2598"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42504CB" w14:textId="77777777" w:rsidR="00D1310B" w:rsidRDefault="00D1310B">
            <w:pPr>
              <w:rPr>
                <w:rFonts w:eastAsia="DengXian"/>
                <w:lang w:eastAsia="zh-CN"/>
              </w:rPr>
            </w:pPr>
            <w:r>
              <w:rPr>
                <w:rFonts w:eastAsia="DengXian" w:hint="eastAsia"/>
                <w:lang w:eastAsia="zh-CN"/>
              </w:rPr>
              <w:t>OK.</w:t>
            </w:r>
          </w:p>
        </w:tc>
      </w:tr>
      <w:tr w:rsidR="00C77316" w14:paraId="674D9785" w14:textId="77777777">
        <w:tc>
          <w:tcPr>
            <w:tcW w:w="2075" w:type="dxa"/>
            <w:shd w:val="clear" w:color="auto" w:fill="auto"/>
          </w:tcPr>
          <w:p w14:paraId="6AC69714"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F9EB9DF" w14:textId="77777777" w:rsidR="00C77316" w:rsidRDefault="00C77316">
            <w:pPr>
              <w:rPr>
                <w:rFonts w:eastAsia="DengXian"/>
                <w:lang w:eastAsia="zh-CN"/>
              </w:rPr>
            </w:pPr>
            <w:r>
              <w:rPr>
                <w:rFonts w:eastAsia="DengXian"/>
                <w:lang w:eastAsia="zh-CN"/>
              </w:rPr>
              <w:t>Ok</w:t>
            </w:r>
          </w:p>
        </w:tc>
      </w:tr>
      <w:tr w:rsidR="00E51457" w14:paraId="229CFD28" w14:textId="77777777">
        <w:tc>
          <w:tcPr>
            <w:tcW w:w="2075" w:type="dxa"/>
            <w:shd w:val="clear" w:color="auto" w:fill="auto"/>
          </w:tcPr>
          <w:p w14:paraId="26BABEA8" w14:textId="77777777"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14:paraId="6530F7BD" w14:textId="77777777" w:rsidR="00E51457" w:rsidRDefault="00E51457" w:rsidP="00E51457">
            <w:pPr>
              <w:rPr>
                <w:rFonts w:eastAsia="DengXian"/>
                <w:lang w:eastAsia="zh-CN"/>
              </w:rPr>
            </w:pPr>
            <w:r w:rsidRPr="00E51457">
              <w:rPr>
                <w:rFonts w:eastAsia="DengXian" w:hint="eastAsia"/>
                <w:lang w:eastAsia="zh-CN"/>
              </w:rPr>
              <w:t>Okay.</w:t>
            </w:r>
          </w:p>
        </w:tc>
      </w:tr>
      <w:tr w:rsidR="00305725" w14:paraId="74B0A13A" w14:textId="77777777">
        <w:tc>
          <w:tcPr>
            <w:tcW w:w="2075" w:type="dxa"/>
            <w:shd w:val="clear" w:color="auto" w:fill="auto"/>
          </w:tcPr>
          <w:p w14:paraId="16EAD2E3" w14:textId="45241D8F" w:rsidR="00305725" w:rsidRPr="00E51457" w:rsidRDefault="00305725" w:rsidP="00E51457">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49A9084F" w14:textId="158EC7F3" w:rsidR="00305725" w:rsidRPr="00E51457" w:rsidRDefault="00305725" w:rsidP="00E51457">
            <w:pPr>
              <w:rPr>
                <w:rFonts w:eastAsia="DengXian"/>
                <w:lang w:eastAsia="zh-CN"/>
              </w:rPr>
            </w:pPr>
            <w:r>
              <w:rPr>
                <w:rFonts w:eastAsia="DengXian" w:hint="eastAsia"/>
                <w:lang w:eastAsia="zh-CN"/>
              </w:rPr>
              <w:t>OK.</w:t>
            </w:r>
          </w:p>
        </w:tc>
      </w:tr>
    </w:tbl>
    <w:p w14:paraId="7BA8A5CB" w14:textId="77777777" w:rsidR="00B24C78" w:rsidRDefault="00B70425">
      <w:r>
        <w:t xml:space="preserve"> </w:t>
      </w:r>
    </w:p>
    <w:p w14:paraId="0FED5AC7"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1FC04BDA" w14:textId="77777777" w:rsidR="00B24C78" w:rsidRDefault="00B70425">
      <w:pPr>
        <w:pStyle w:val="Heading4"/>
        <w:numPr>
          <w:ilvl w:val="3"/>
          <w:numId w:val="2"/>
        </w:numPr>
        <w:ind w:left="0" w:firstLine="0"/>
      </w:pPr>
      <w:r>
        <w:t xml:space="preserve">Summary and Proposal 2.1 </w:t>
      </w:r>
    </w:p>
    <w:p w14:paraId="2F2AAF95" w14:textId="77777777" w:rsidR="00B24C78" w:rsidRDefault="00B70425">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49D392F5" w14:textId="77777777">
        <w:tc>
          <w:tcPr>
            <w:tcW w:w="9629" w:type="dxa"/>
            <w:shd w:val="clear" w:color="auto" w:fill="auto"/>
          </w:tcPr>
          <w:p w14:paraId="139EA240" w14:textId="77777777" w:rsidR="00B24C78" w:rsidRDefault="00B70425">
            <w:pPr>
              <w:rPr>
                <w:iCs/>
              </w:rPr>
            </w:pPr>
            <w:r>
              <w:rPr>
                <w:iCs/>
                <w:highlight w:val="green"/>
              </w:rPr>
              <w:t>Agreement:</w:t>
            </w:r>
          </w:p>
          <w:p w14:paraId="47C330CA"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2633906C"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23384D50"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41FAB3E1" w14:textId="77777777" w:rsidR="00B24C78" w:rsidRPr="00CC5D80" w:rsidRDefault="00B24C78">
            <w:pPr>
              <w:rPr>
                <w:rFonts w:ascii="Calibri" w:eastAsia="Calibri" w:hAnsi="Calibri"/>
                <w:lang w:val="en-US"/>
              </w:rPr>
            </w:pPr>
          </w:p>
        </w:tc>
      </w:tr>
    </w:tbl>
    <w:p w14:paraId="54B9A123" w14:textId="77777777" w:rsidR="00B24C78" w:rsidRDefault="00B24C78"/>
    <w:p w14:paraId="70679746" w14:textId="77777777" w:rsidR="00B24C78" w:rsidRDefault="00B70425">
      <w:r>
        <w:t>Regarding the maximum number of DL PRS RSRP measurements, the following values were proposed:</w:t>
      </w:r>
    </w:p>
    <w:p w14:paraId="51235748" w14:textId="77777777" w:rsidR="00B24C78" w:rsidRDefault="00B70425">
      <w:pPr>
        <w:pStyle w:val="ListParagraph"/>
        <w:numPr>
          <w:ilvl w:val="0"/>
          <w:numId w:val="22"/>
        </w:numPr>
      </w:pPr>
      <w:r>
        <w:t>16 [2][3][8][18]</w:t>
      </w:r>
    </w:p>
    <w:p w14:paraId="53D852ED" w14:textId="77777777"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CF22BE9" w14:textId="77777777" w:rsidR="00B24C78" w:rsidRDefault="00B70425">
      <w:pPr>
        <w:pStyle w:val="ListParagraph"/>
        <w:numPr>
          <w:ilvl w:val="0"/>
          <w:numId w:val="22"/>
        </w:numPr>
      </w:pPr>
      <w:r>
        <w:t>values per Rx Beam: 8[2][7][8], up to the UE/no limitations [4][10][18]</w:t>
      </w:r>
    </w:p>
    <w:p w14:paraId="618B4D01" w14:textId="77777777" w:rsidR="00B24C78" w:rsidRDefault="00B70425">
      <w:r>
        <w:t xml:space="preserve">there </w:t>
      </w:r>
      <w:proofErr w:type="gramStart"/>
      <w:r>
        <w:t>are</w:t>
      </w:r>
      <w:proofErr w:type="gramEnd"/>
      <w:r>
        <w:t xml:space="preserve"> also additional feature proposed to be supported:</w:t>
      </w:r>
    </w:p>
    <w:p w14:paraId="38160484" w14:textId="77777777" w:rsidR="00B24C78" w:rsidRDefault="00B70425">
      <w:pPr>
        <w:pStyle w:val="ListParagraph"/>
        <w:numPr>
          <w:ilvl w:val="0"/>
          <w:numId w:val="22"/>
        </w:numPr>
      </w:pPr>
      <w:r>
        <w:t>the LMF can request the UE to report measurement with the same Rx beam.[3]</w:t>
      </w:r>
    </w:p>
    <w:p w14:paraId="3FB81E09" w14:textId="77777777" w:rsidR="00B24C78" w:rsidRDefault="00B70425">
      <w:pPr>
        <w:pStyle w:val="ListParagraph"/>
        <w:numPr>
          <w:ilvl w:val="0"/>
          <w:numId w:val="22"/>
        </w:numPr>
      </w:pPr>
      <w:r>
        <w:t xml:space="preserve">the UE may report a Rx beam index even when a report uses a single beam </w:t>
      </w:r>
      <w:proofErr w:type="gramStart"/>
      <w:r>
        <w:t>index[</w:t>
      </w:r>
      <w:proofErr w:type="gramEnd"/>
      <w:r>
        <w:t>3]</w:t>
      </w:r>
    </w:p>
    <w:p w14:paraId="15651032" w14:textId="77777777" w:rsidR="00B24C78" w:rsidRDefault="00B70425">
      <w:pPr>
        <w:pStyle w:val="ListParagraph"/>
        <w:numPr>
          <w:ilvl w:val="0"/>
          <w:numId w:val="22"/>
        </w:numPr>
      </w:pPr>
      <w:r>
        <w:t xml:space="preserve">the agreement is also applicable to first path </w:t>
      </w:r>
      <w:proofErr w:type="gramStart"/>
      <w:r>
        <w:t>RSRP[</w:t>
      </w:r>
      <w:proofErr w:type="gramEnd"/>
      <w:r>
        <w:t>8][22]</w:t>
      </w:r>
    </w:p>
    <w:p w14:paraId="612B083B"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01B3F5A7" w14:textId="77777777">
        <w:tc>
          <w:tcPr>
            <w:tcW w:w="987" w:type="dxa"/>
            <w:shd w:val="clear" w:color="auto" w:fill="auto"/>
          </w:tcPr>
          <w:p w14:paraId="4AE7B6DE" w14:textId="77777777" w:rsidR="00B24C78" w:rsidRDefault="00B70425">
            <w:pPr>
              <w:rPr>
                <w:rFonts w:eastAsia="Calibri"/>
              </w:rPr>
            </w:pPr>
            <w:r>
              <w:rPr>
                <w:rFonts w:eastAsia="Calibri"/>
              </w:rPr>
              <w:t>Source</w:t>
            </w:r>
          </w:p>
        </w:tc>
        <w:tc>
          <w:tcPr>
            <w:tcW w:w="8642" w:type="dxa"/>
            <w:shd w:val="clear" w:color="auto" w:fill="auto"/>
          </w:tcPr>
          <w:p w14:paraId="365F5105" w14:textId="77777777" w:rsidR="00B24C78" w:rsidRDefault="00B70425">
            <w:pPr>
              <w:rPr>
                <w:rFonts w:eastAsia="Calibri"/>
              </w:rPr>
            </w:pPr>
            <w:r>
              <w:rPr>
                <w:rFonts w:eastAsia="Calibri"/>
              </w:rPr>
              <w:t>Proposal</w:t>
            </w:r>
          </w:p>
        </w:tc>
      </w:tr>
      <w:tr w:rsidR="00B24C78" w14:paraId="7D37D90B" w14:textId="77777777">
        <w:tc>
          <w:tcPr>
            <w:tcW w:w="987" w:type="dxa"/>
            <w:shd w:val="clear" w:color="auto" w:fill="auto"/>
          </w:tcPr>
          <w:p w14:paraId="6FE3AA0F" w14:textId="77777777" w:rsidR="00B24C78" w:rsidRDefault="00B70425">
            <w:pPr>
              <w:rPr>
                <w:rFonts w:eastAsia="Calibri"/>
              </w:rPr>
            </w:pPr>
            <w:r>
              <w:rPr>
                <w:rFonts w:eastAsia="Calibri"/>
              </w:rPr>
              <w:t>[2]</w:t>
            </w:r>
          </w:p>
        </w:tc>
        <w:tc>
          <w:tcPr>
            <w:tcW w:w="8642" w:type="dxa"/>
            <w:shd w:val="clear" w:color="auto" w:fill="auto"/>
          </w:tcPr>
          <w:p w14:paraId="0BFFE99B" w14:textId="77777777" w:rsidR="00B24C78" w:rsidRPr="00CC5D80" w:rsidRDefault="00B70425" w:rsidP="00C33550">
            <w:pPr>
              <w:snapToGrid w:val="0"/>
              <w:spacing w:beforeLines="50" w:before="120" w:afterLines="50" w:after="12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14:paraId="7ED1B54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Option 2: The maximum number is determined according to the value of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 xml:space="preserve"> requested by LMF (</w:t>
            </w:r>
            <w:proofErr w:type="gramStart"/>
            <w:r w:rsidRPr="00CC5D80">
              <w:rPr>
                <w:rFonts w:ascii="Times" w:eastAsia="SimSun" w:hAnsi="Times"/>
                <w:i/>
                <w:sz w:val="20"/>
                <w:szCs w:val="20"/>
                <w:lang w:val="en-US"/>
              </w:rPr>
              <w:t>e.g.</w:t>
            </w:r>
            <w:proofErr w:type="gramEnd"/>
            <w:r w:rsidRPr="00CC5D80">
              <w:rPr>
                <w:rFonts w:ascii="Times" w:eastAsia="SimSun" w:hAnsi="Times"/>
                <w:i/>
                <w:sz w:val="20"/>
                <w:szCs w:val="20"/>
                <w:lang w:val="en-US"/>
              </w:rPr>
              <w:t xml:space="preserve"> a half of the value indicated by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w:t>
            </w:r>
          </w:p>
          <w:p w14:paraId="4E239119" w14:textId="77777777" w:rsidR="00B24C78" w:rsidRPr="00CC5D80" w:rsidRDefault="00B70425" w:rsidP="00C33550">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CC5D80" w:rsidRDefault="00B24C78" w:rsidP="00C33550">
            <w:pPr>
              <w:snapToGrid w:val="0"/>
              <w:spacing w:beforeLines="50" w:before="120" w:afterLines="50" w:after="120" w:line="240" w:lineRule="auto"/>
              <w:jc w:val="both"/>
              <w:rPr>
                <w:rFonts w:ascii="Times" w:eastAsia="SimSun" w:hAnsi="Times"/>
                <w:i/>
                <w:sz w:val="20"/>
                <w:szCs w:val="20"/>
                <w:lang w:val="en-US"/>
              </w:rPr>
            </w:pPr>
          </w:p>
          <w:p w14:paraId="3262392A" w14:textId="77777777" w:rsidR="00B24C78" w:rsidRPr="00CC5D80" w:rsidRDefault="00B24C78">
            <w:pPr>
              <w:spacing w:before="120" w:after="60" w:line="288" w:lineRule="auto"/>
              <w:rPr>
                <w:rFonts w:ascii="Arial" w:eastAsia="Calibri" w:hAnsi="Arial" w:cs="Arial"/>
                <w:b/>
                <w:bCs/>
                <w:lang w:val="en-US"/>
              </w:rPr>
            </w:pPr>
          </w:p>
        </w:tc>
      </w:tr>
      <w:tr w:rsidR="00B24C78" w14:paraId="76F6E61D" w14:textId="77777777">
        <w:tc>
          <w:tcPr>
            <w:tcW w:w="987" w:type="dxa"/>
            <w:shd w:val="clear" w:color="auto" w:fill="auto"/>
          </w:tcPr>
          <w:p w14:paraId="628E8490" w14:textId="77777777" w:rsidR="00B24C78" w:rsidRDefault="00B70425">
            <w:pPr>
              <w:rPr>
                <w:rFonts w:eastAsia="Calibri"/>
              </w:rPr>
            </w:pPr>
            <w:r>
              <w:rPr>
                <w:rFonts w:eastAsia="Calibri"/>
              </w:rPr>
              <w:t>[3]</w:t>
            </w:r>
          </w:p>
        </w:tc>
        <w:tc>
          <w:tcPr>
            <w:tcW w:w="8642" w:type="dxa"/>
            <w:shd w:val="clear" w:color="auto" w:fill="auto"/>
          </w:tcPr>
          <w:p w14:paraId="10807509" w14:textId="77777777" w:rsidR="00B24C78" w:rsidRDefault="00B24C78">
            <w:pPr>
              <w:pStyle w:val="BodyText"/>
              <w:spacing w:line="260" w:lineRule="exact"/>
              <w:jc w:val="both"/>
              <w:rPr>
                <w:b/>
                <w:i/>
                <w:sz w:val="20"/>
                <w:szCs w:val="20"/>
              </w:rPr>
            </w:pPr>
          </w:p>
          <w:p w14:paraId="2B16A340" w14:textId="77777777" w:rsidR="00B24C78" w:rsidRDefault="00B24C78">
            <w:pPr>
              <w:pStyle w:val="BodyText"/>
              <w:numPr>
                <w:ilvl w:val="0"/>
                <w:numId w:val="9"/>
              </w:numPr>
              <w:spacing w:line="260" w:lineRule="exact"/>
              <w:jc w:val="both"/>
              <w:rPr>
                <w:b/>
                <w:i/>
                <w:sz w:val="20"/>
                <w:szCs w:val="20"/>
              </w:rPr>
            </w:pPr>
          </w:p>
          <w:p w14:paraId="1E81A4F2" w14:textId="77777777" w:rsidR="00B24C78" w:rsidRPr="00CC5D80" w:rsidRDefault="00B70425">
            <w:pPr>
              <w:pStyle w:val="2"/>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DL-AoD and to avoid the impact of Rx beam, support the following options:</w:t>
            </w:r>
          </w:p>
          <w:p w14:paraId="6EA19175" w14:textId="77777777" w:rsidR="00B24C78" w:rsidRPr="00CC5D80" w:rsidRDefault="00B70425">
            <w:pPr>
              <w:pStyle w:val="2"/>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CC5D80" w:rsidRDefault="00B70425">
            <w:pPr>
              <w:pStyle w:val="2"/>
              <w:numPr>
                <w:ilvl w:val="1"/>
                <w:numId w:val="11"/>
              </w:numPr>
              <w:spacing w:line="252" w:lineRule="auto"/>
              <w:ind w:leftChars="0"/>
              <w:contextualSpacing/>
              <w:jc w:val="both"/>
              <w:rPr>
                <w:rFonts w:eastAsia="SimSun"/>
                <w:iCs/>
                <w:lang w:val="en-US"/>
              </w:rPr>
            </w:pPr>
            <w:bookmarkStart w:id="7"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nr-DL-PRS-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7"/>
          <w:p w14:paraId="4E77539C" w14:textId="77777777" w:rsidR="00B24C78" w:rsidRPr="00CC5D80" w:rsidRDefault="00B70425">
            <w:pPr>
              <w:pStyle w:val="2"/>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The maximum number of DL PRS RSRP to be reported per TRP is 16.</w:t>
            </w:r>
          </w:p>
          <w:p w14:paraId="52CF54D9"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118023F8" w14:textId="77777777">
        <w:tc>
          <w:tcPr>
            <w:tcW w:w="987" w:type="dxa"/>
            <w:shd w:val="clear" w:color="auto" w:fill="auto"/>
          </w:tcPr>
          <w:p w14:paraId="78E6EC34" w14:textId="77777777" w:rsidR="00B24C78" w:rsidRDefault="00B70425">
            <w:pPr>
              <w:rPr>
                <w:rFonts w:eastAsia="Calibri"/>
              </w:rPr>
            </w:pPr>
            <w:r>
              <w:rPr>
                <w:rFonts w:eastAsia="Calibri"/>
              </w:rPr>
              <w:t>[4]</w:t>
            </w:r>
          </w:p>
        </w:tc>
        <w:tc>
          <w:tcPr>
            <w:tcW w:w="8642" w:type="dxa"/>
            <w:shd w:val="clear" w:color="auto" w:fill="auto"/>
          </w:tcPr>
          <w:p w14:paraId="4E0088E4"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w:t>
            </w:r>
            <w:r w:rsidRPr="00CC5D80">
              <w:rPr>
                <w:szCs w:val="20"/>
                <w:lang w:val="en-US"/>
              </w:rPr>
              <w:lastRenderedPageBreak/>
              <w:t xml:space="preserve">DL PRS RSRP associated with same Rx beam index in one beam report is up to UE implementation.   </w:t>
            </w:r>
          </w:p>
          <w:p w14:paraId="0590725E"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1793296" w14:textId="77777777">
        <w:tc>
          <w:tcPr>
            <w:tcW w:w="987" w:type="dxa"/>
            <w:shd w:val="clear" w:color="auto" w:fill="auto"/>
          </w:tcPr>
          <w:p w14:paraId="7BF08DD3" w14:textId="77777777" w:rsidR="00B24C78" w:rsidRDefault="00B70425">
            <w:pPr>
              <w:rPr>
                <w:rFonts w:eastAsia="Calibri"/>
              </w:rPr>
            </w:pPr>
            <w:r>
              <w:rPr>
                <w:rFonts w:eastAsia="Calibri"/>
              </w:rPr>
              <w:lastRenderedPageBreak/>
              <w:t>[7]</w:t>
            </w:r>
          </w:p>
        </w:tc>
        <w:tc>
          <w:tcPr>
            <w:tcW w:w="8642" w:type="dxa"/>
            <w:shd w:val="clear" w:color="auto" w:fill="auto"/>
          </w:tcPr>
          <w:p w14:paraId="567DC259" w14:textId="77777777"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14:paraId="3195C359"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14:paraId="59740034"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14:paraId="5238A0AF"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F563401" w14:textId="77777777">
        <w:tc>
          <w:tcPr>
            <w:tcW w:w="987" w:type="dxa"/>
            <w:shd w:val="clear" w:color="auto" w:fill="auto"/>
          </w:tcPr>
          <w:p w14:paraId="01969C9B" w14:textId="77777777" w:rsidR="00B24C78" w:rsidRDefault="00B70425">
            <w:pPr>
              <w:rPr>
                <w:rFonts w:eastAsia="Calibri"/>
              </w:rPr>
            </w:pPr>
            <w:r>
              <w:rPr>
                <w:rFonts w:eastAsia="Calibri"/>
              </w:rPr>
              <w:t>[8]</w:t>
            </w:r>
          </w:p>
        </w:tc>
        <w:tc>
          <w:tcPr>
            <w:tcW w:w="8642" w:type="dxa"/>
            <w:shd w:val="clear" w:color="auto" w:fill="auto"/>
          </w:tcPr>
          <w:p w14:paraId="0A02A04F" w14:textId="77777777" w:rsidR="00B24C78" w:rsidRPr="00CC5D80" w:rsidRDefault="00B70425">
            <w:pPr>
              <w:spacing w:after="0"/>
              <w:rPr>
                <w:lang w:val="en-US"/>
              </w:rPr>
            </w:pPr>
            <w:r w:rsidRPr="00CC5D80">
              <w:rPr>
                <w:b/>
                <w:bCs/>
                <w:lang w:val="en-US"/>
              </w:rPr>
              <w:t xml:space="preserve">Proposal 3: </w:t>
            </w:r>
            <w:r w:rsidRPr="00CC5D80">
              <w:rPr>
                <w:lang w:val="en-US"/>
              </w:rPr>
              <w:t>For UE-A DL AoD,</w:t>
            </w:r>
          </w:p>
          <w:p w14:paraId="21CC9A72"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414DB8AE"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5DB2C250"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26E661D" w14:textId="77777777">
        <w:tc>
          <w:tcPr>
            <w:tcW w:w="987" w:type="dxa"/>
            <w:shd w:val="clear" w:color="auto" w:fill="auto"/>
          </w:tcPr>
          <w:p w14:paraId="59160266" w14:textId="77777777" w:rsidR="00B24C78" w:rsidRDefault="00B70425">
            <w:pPr>
              <w:rPr>
                <w:rFonts w:eastAsia="Calibri"/>
              </w:rPr>
            </w:pPr>
            <w:r>
              <w:rPr>
                <w:rFonts w:eastAsia="Calibri"/>
              </w:rPr>
              <w:t>[10]</w:t>
            </w:r>
          </w:p>
        </w:tc>
        <w:tc>
          <w:tcPr>
            <w:tcW w:w="8642" w:type="dxa"/>
            <w:shd w:val="clear" w:color="auto" w:fill="auto"/>
          </w:tcPr>
          <w:p w14:paraId="3C66DC98" w14:textId="77777777"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14:paraId="51298F61"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4F1406D" w14:textId="77777777">
        <w:tc>
          <w:tcPr>
            <w:tcW w:w="987" w:type="dxa"/>
            <w:shd w:val="clear" w:color="auto" w:fill="auto"/>
          </w:tcPr>
          <w:p w14:paraId="20503344" w14:textId="77777777" w:rsidR="00B24C78" w:rsidRDefault="00B70425">
            <w:pPr>
              <w:rPr>
                <w:rFonts w:eastAsia="Calibri"/>
              </w:rPr>
            </w:pPr>
            <w:r>
              <w:rPr>
                <w:rFonts w:eastAsia="Calibri"/>
              </w:rPr>
              <w:t>[16]</w:t>
            </w:r>
          </w:p>
        </w:tc>
        <w:tc>
          <w:tcPr>
            <w:tcW w:w="8642" w:type="dxa"/>
            <w:shd w:val="clear" w:color="auto" w:fill="auto"/>
          </w:tcPr>
          <w:p w14:paraId="3FCB6B2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79DB9561"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7FEA9FD"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FCC4392"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 xml:space="preserve">Need discussions on how to utilize the reception beam index for the accuracy improvements of DL-AoD based positioning, </w:t>
            </w:r>
            <w:r w:rsidRPr="00CC5D80">
              <w:rPr>
                <w:rFonts w:ascii="Times New Roman" w:hAnsi="Times New Roman"/>
                <w:lang w:val="en-US"/>
              </w:rPr>
              <w:t>such as finding UE’s location when the UE is located between the transmission beams.</w:t>
            </w:r>
          </w:p>
          <w:p w14:paraId="5A493132"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EC7E14" w14:textId="77777777">
        <w:tc>
          <w:tcPr>
            <w:tcW w:w="987" w:type="dxa"/>
            <w:shd w:val="clear" w:color="auto" w:fill="auto"/>
          </w:tcPr>
          <w:p w14:paraId="764179B3" w14:textId="77777777" w:rsidR="00B24C78" w:rsidRDefault="00B70425">
            <w:pPr>
              <w:rPr>
                <w:rFonts w:eastAsia="Calibri"/>
              </w:rPr>
            </w:pPr>
            <w:r>
              <w:rPr>
                <w:rFonts w:eastAsia="Calibri"/>
              </w:rPr>
              <w:t>[18]</w:t>
            </w:r>
          </w:p>
        </w:tc>
        <w:tc>
          <w:tcPr>
            <w:tcW w:w="8642" w:type="dxa"/>
            <w:shd w:val="clear" w:color="auto" w:fill="auto"/>
          </w:tcPr>
          <w:p w14:paraId="48E6BBA4"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CC5D80" w:rsidRDefault="00B24C78">
            <w:pPr>
              <w:spacing w:after="0"/>
              <w:rPr>
                <w:b/>
                <w:bCs/>
                <w:i/>
                <w:iCs/>
                <w:sz w:val="24"/>
                <w:szCs w:val="24"/>
                <w:lang w:val="en-US"/>
              </w:rPr>
            </w:pPr>
          </w:p>
          <w:p w14:paraId="21ADB471"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1FF00495"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F41478" w14:textId="77777777">
        <w:tc>
          <w:tcPr>
            <w:tcW w:w="987" w:type="dxa"/>
            <w:shd w:val="clear" w:color="auto" w:fill="auto"/>
          </w:tcPr>
          <w:p w14:paraId="6CAD96B6" w14:textId="77777777" w:rsidR="00B24C78" w:rsidRDefault="00B70425">
            <w:pPr>
              <w:rPr>
                <w:rFonts w:eastAsia="Calibri"/>
              </w:rPr>
            </w:pPr>
            <w:r>
              <w:rPr>
                <w:rFonts w:eastAsia="Calibri"/>
              </w:rPr>
              <w:t>[22]</w:t>
            </w:r>
          </w:p>
        </w:tc>
        <w:tc>
          <w:tcPr>
            <w:tcW w:w="8642" w:type="dxa"/>
            <w:shd w:val="clear" w:color="auto" w:fill="auto"/>
          </w:tcPr>
          <w:p w14:paraId="5A7BAEF7"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0FC2182A" w14:textId="77777777" w:rsidR="00B24C78" w:rsidRDefault="00B70425">
      <w:pPr>
        <w:pStyle w:val="Proposal"/>
      </w:pPr>
      <w:r>
        <w:t xml:space="preserve"> </w:t>
      </w:r>
    </w:p>
    <w:p w14:paraId="2425AB32" w14:textId="77777777" w:rsidR="00B24C78" w:rsidRDefault="00B70425">
      <w:pPr>
        <w:pStyle w:val="Heading4"/>
        <w:numPr>
          <w:ilvl w:val="3"/>
          <w:numId w:val="2"/>
        </w:numPr>
        <w:ind w:left="0" w:firstLine="0"/>
      </w:pPr>
      <w:r>
        <w:lastRenderedPageBreak/>
        <w:t xml:space="preserve">First round of discussion </w:t>
      </w:r>
    </w:p>
    <w:p w14:paraId="54256FE2" w14:textId="77777777" w:rsidR="00B24C78" w:rsidRDefault="00B70425">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3B421F52" w14:textId="77777777" w:rsidR="00B24C78" w:rsidRDefault="00B70425">
      <w:pPr>
        <w:rPr>
          <w:b/>
          <w:bCs/>
        </w:rPr>
      </w:pPr>
      <w:r>
        <w:rPr>
          <w:b/>
          <w:bCs/>
        </w:rPr>
        <w:t xml:space="preserve">Proposal 2.1 </w:t>
      </w:r>
    </w:p>
    <w:p w14:paraId="72B86E0B" w14:textId="77777777" w:rsidR="00B24C78" w:rsidRDefault="00B70425">
      <w:pPr>
        <w:rPr>
          <w:b/>
          <w:bCs/>
        </w:rPr>
      </w:pPr>
      <w:r>
        <w:rPr>
          <w:b/>
          <w:bCs/>
        </w:rPr>
        <w:t>The agreement from RAN1#106e on the number of DL PRS RSRP measurements per TRP is extended as follow:</w:t>
      </w:r>
    </w:p>
    <w:p w14:paraId="2862935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8BBF18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D2DE8B1"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35449290" w14:textId="77777777" w:rsidR="00B24C78" w:rsidRDefault="00B24C78"/>
    <w:p w14:paraId="22B763FF" w14:textId="77777777" w:rsidR="00B24C78" w:rsidRDefault="00B70425">
      <w:r>
        <w:t>Companies are encouraged to provide comments in the table below.</w:t>
      </w:r>
    </w:p>
    <w:p w14:paraId="708404A0"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2D2C948" w14:textId="77777777">
        <w:tc>
          <w:tcPr>
            <w:tcW w:w="2075" w:type="dxa"/>
            <w:shd w:val="clear" w:color="auto" w:fill="auto"/>
          </w:tcPr>
          <w:p w14:paraId="13B269E9" w14:textId="77777777" w:rsidR="00B24C78" w:rsidRDefault="00B70425">
            <w:pPr>
              <w:jc w:val="center"/>
              <w:rPr>
                <w:rFonts w:eastAsia="Calibri"/>
                <w:b/>
              </w:rPr>
            </w:pPr>
            <w:r>
              <w:rPr>
                <w:rFonts w:eastAsia="Calibri"/>
                <w:b/>
              </w:rPr>
              <w:t>Company</w:t>
            </w:r>
          </w:p>
        </w:tc>
        <w:tc>
          <w:tcPr>
            <w:tcW w:w="7554" w:type="dxa"/>
            <w:shd w:val="clear" w:color="auto" w:fill="auto"/>
          </w:tcPr>
          <w:p w14:paraId="3E95C5D1" w14:textId="77777777" w:rsidR="00B24C78" w:rsidRDefault="00B70425">
            <w:pPr>
              <w:jc w:val="center"/>
              <w:rPr>
                <w:rFonts w:eastAsia="Calibri"/>
                <w:b/>
              </w:rPr>
            </w:pPr>
            <w:r>
              <w:rPr>
                <w:rFonts w:eastAsia="Calibri"/>
                <w:b/>
              </w:rPr>
              <w:t>Comment</w:t>
            </w:r>
          </w:p>
        </w:tc>
      </w:tr>
      <w:tr w:rsidR="00B24C78" w14:paraId="44185D4A" w14:textId="77777777">
        <w:tc>
          <w:tcPr>
            <w:tcW w:w="2075" w:type="dxa"/>
            <w:shd w:val="clear" w:color="auto" w:fill="auto"/>
          </w:tcPr>
          <w:p w14:paraId="3B808747"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CD28A81" w14:textId="77777777" w:rsidR="00B24C78" w:rsidRDefault="00B70425">
            <w:pPr>
              <w:rPr>
                <w:rFonts w:eastAsia="DengXian"/>
                <w:lang w:eastAsia="zh-CN"/>
              </w:rPr>
            </w:pPr>
            <w:r>
              <w:rPr>
                <w:rFonts w:eastAsia="DengXian"/>
                <w:lang w:eastAsia="zh-CN"/>
              </w:rPr>
              <w:t>Support.</w:t>
            </w:r>
          </w:p>
        </w:tc>
      </w:tr>
      <w:tr w:rsidR="00B24C78" w14:paraId="48241141" w14:textId="77777777">
        <w:tc>
          <w:tcPr>
            <w:tcW w:w="2075" w:type="dxa"/>
            <w:shd w:val="clear" w:color="auto" w:fill="auto"/>
          </w:tcPr>
          <w:p w14:paraId="75BFC555"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59024BD5" w14:textId="77777777" w:rsidR="00B24C78" w:rsidRDefault="00B70425">
            <w:pPr>
              <w:rPr>
                <w:rFonts w:eastAsia="DengXian"/>
                <w:lang w:eastAsia="zh-CN"/>
              </w:rPr>
            </w:pPr>
            <w:r>
              <w:rPr>
                <w:rFonts w:eastAsia="DengXian"/>
                <w:lang w:eastAsia="zh-CN"/>
              </w:rPr>
              <w:t>OK</w:t>
            </w:r>
          </w:p>
        </w:tc>
      </w:tr>
      <w:tr w:rsidR="00B24C78" w14:paraId="3A3393FA" w14:textId="77777777">
        <w:tc>
          <w:tcPr>
            <w:tcW w:w="2075" w:type="dxa"/>
            <w:shd w:val="clear" w:color="auto" w:fill="auto"/>
          </w:tcPr>
          <w:p w14:paraId="2AB6D384"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2DD2DD1" w14:textId="77777777"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14:paraId="73F78C96" w14:textId="77777777">
        <w:tc>
          <w:tcPr>
            <w:tcW w:w="2075" w:type="dxa"/>
            <w:shd w:val="clear" w:color="auto" w:fill="auto"/>
          </w:tcPr>
          <w:p w14:paraId="67C0AA9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55E7691" w14:textId="77777777"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w:t>
            </w:r>
            <w:proofErr w:type="gramStart"/>
            <w:r w:rsidRPr="00CC5D80">
              <w:rPr>
                <w:rFonts w:eastAsia="DengXian"/>
                <w:lang w:val="en-US" w:eastAsia="zh-CN"/>
              </w:rPr>
              <w:t>" ?</w:t>
            </w:r>
            <w:proofErr w:type="gramEnd"/>
            <w:r w:rsidRPr="00CC5D80">
              <w:rPr>
                <w:rFonts w:eastAsia="DengXian"/>
                <w:lang w:val="en-US" w:eastAsia="zh-CN"/>
              </w:rPr>
              <w:t xml:space="preserve"> We have in mind that the UE may report the RSRP of the first path along with the legacy RSRP.</w:t>
            </w:r>
          </w:p>
        </w:tc>
      </w:tr>
      <w:tr w:rsidR="00B24C78" w14:paraId="7A085E8E" w14:textId="77777777">
        <w:tc>
          <w:tcPr>
            <w:tcW w:w="2075" w:type="dxa"/>
            <w:shd w:val="clear" w:color="auto" w:fill="auto"/>
          </w:tcPr>
          <w:p w14:paraId="7AD9569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7EDCDC9D" w14:textId="77777777" w:rsidR="00B24C78" w:rsidRPr="00CC5D80" w:rsidRDefault="00B70425">
            <w:pPr>
              <w:rPr>
                <w:rFonts w:eastAsia="DengXian"/>
                <w:lang w:val="en-US" w:eastAsia="zh-CN"/>
              </w:rPr>
            </w:pPr>
            <w:r w:rsidRPr="00CC5D80">
              <w:rPr>
                <w:rFonts w:eastAsia="DengXian" w:hint="eastAsia"/>
                <w:lang w:val="en-US" w:eastAsia="zh-CN"/>
              </w:rPr>
              <w:t xml:space="preserve">We prefer to remove </w:t>
            </w:r>
            <w:proofErr w:type="gramStart"/>
            <w:r w:rsidRPr="00CC5D80">
              <w:rPr>
                <w:rFonts w:eastAsia="DengXian"/>
                <w:lang w:val="en-US" w:eastAsia="zh-CN"/>
              </w:rPr>
              <w:t>“</w:t>
            </w:r>
            <w:r w:rsidRPr="00CC5D80">
              <w:rPr>
                <w:b/>
                <w:bCs/>
                <w:iCs/>
                <w:lang w:val="en-US"/>
              </w:rPr>
              <w:t xml:space="preserve"> or</w:t>
            </w:r>
            <w:proofErr w:type="gramEnd"/>
            <w:r w:rsidRPr="00CC5D80">
              <w:rPr>
                <w:b/>
                <w:bCs/>
                <w:iCs/>
                <w:lang w:val="en-US"/>
              </w:rPr>
              <w:t xml:space="preserve">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09A8F598" w14:textId="77777777">
        <w:tc>
          <w:tcPr>
            <w:tcW w:w="2075" w:type="dxa"/>
            <w:shd w:val="clear" w:color="auto" w:fill="auto"/>
          </w:tcPr>
          <w:p w14:paraId="2E20609A"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B26C6E4" w14:textId="77777777" w:rsidR="00B24C78" w:rsidRDefault="00B70425">
            <w:pPr>
              <w:rPr>
                <w:iCs/>
                <w:lang w:eastAsia="zh-CN"/>
              </w:rPr>
            </w:pPr>
            <w:r>
              <w:rPr>
                <w:rFonts w:hint="eastAsia"/>
                <w:iCs/>
                <w:lang w:eastAsia="zh-CN"/>
              </w:rPr>
              <w:t>Support.</w:t>
            </w:r>
          </w:p>
        </w:tc>
      </w:tr>
    </w:tbl>
    <w:p w14:paraId="31E276C0" w14:textId="77777777" w:rsidR="00B24C78" w:rsidRDefault="00B24C78"/>
    <w:p w14:paraId="57F275DF" w14:textId="77777777" w:rsidR="00B24C78" w:rsidRDefault="00B70425">
      <w:pPr>
        <w:pStyle w:val="Heading4"/>
        <w:numPr>
          <w:ilvl w:val="3"/>
          <w:numId w:val="2"/>
        </w:numPr>
        <w:ind w:left="0" w:firstLine="0"/>
      </w:pPr>
      <w:proofErr w:type="gramStart"/>
      <w:r>
        <w:t>Second  round</w:t>
      </w:r>
      <w:proofErr w:type="gramEnd"/>
      <w:r>
        <w:t xml:space="preserve"> of discussion </w:t>
      </w:r>
    </w:p>
    <w:p w14:paraId="0BA0C8DA" w14:textId="77777777" w:rsidR="00B24C78" w:rsidRDefault="00B24C78"/>
    <w:p w14:paraId="324608B2" w14:textId="77777777" w:rsidR="00B24C78" w:rsidRDefault="00B70425">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43C862AA" w14:textId="77777777" w:rsidR="00B24C78" w:rsidRDefault="00B70425">
      <w:pPr>
        <w:rPr>
          <w:b/>
          <w:bCs/>
        </w:rPr>
      </w:pPr>
      <w:r>
        <w:rPr>
          <w:b/>
          <w:bCs/>
        </w:rPr>
        <w:t>Proposal 2.1 b</w:t>
      </w:r>
    </w:p>
    <w:p w14:paraId="797DF0F7" w14:textId="77777777" w:rsidR="00B24C78" w:rsidRDefault="00B70425">
      <w:pPr>
        <w:rPr>
          <w:b/>
          <w:bCs/>
        </w:rPr>
      </w:pPr>
      <w:r>
        <w:rPr>
          <w:b/>
          <w:bCs/>
        </w:rPr>
        <w:lastRenderedPageBreak/>
        <w:t>The agreement from RAN1#106e on the number of DL PRS RSRP measurements per TRP is extended as follow:</w:t>
      </w:r>
    </w:p>
    <w:p w14:paraId="6F92326E"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6A5AC2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CCA60A9"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AEAFCF9" w14:textId="77777777" w:rsidR="00B24C78" w:rsidRDefault="00B24C78"/>
    <w:p w14:paraId="53F7C488" w14:textId="77777777" w:rsidR="00B24C78" w:rsidRDefault="00B70425">
      <w:r>
        <w:t>Companies are encouraged to provide comments in the table below.</w:t>
      </w:r>
    </w:p>
    <w:p w14:paraId="633B7AC8"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614DF21" w14:textId="77777777">
        <w:tc>
          <w:tcPr>
            <w:tcW w:w="2075" w:type="dxa"/>
            <w:shd w:val="clear" w:color="auto" w:fill="auto"/>
          </w:tcPr>
          <w:p w14:paraId="7BE241A4" w14:textId="77777777" w:rsidR="00B24C78" w:rsidRDefault="00B70425">
            <w:pPr>
              <w:jc w:val="center"/>
              <w:rPr>
                <w:rFonts w:eastAsia="Calibri"/>
                <w:b/>
              </w:rPr>
            </w:pPr>
            <w:r>
              <w:rPr>
                <w:rFonts w:eastAsia="Calibri"/>
                <w:b/>
              </w:rPr>
              <w:t>Company</w:t>
            </w:r>
          </w:p>
        </w:tc>
        <w:tc>
          <w:tcPr>
            <w:tcW w:w="7554" w:type="dxa"/>
            <w:shd w:val="clear" w:color="auto" w:fill="auto"/>
          </w:tcPr>
          <w:p w14:paraId="31FD1B81" w14:textId="77777777" w:rsidR="00B24C78" w:rsidRDefault="00B70425">
            <w:pPr>
              <w:jc w:val="center"/>
              <w:rPr>
                <w:rFonts w:eastAsia="Calibri"/>
                <w:b/>
              </w:rPr>
            </w:pPr>
            <w:r>
              <w:rPr>
                <w:rFonts w:eastAsia="Calibri"/>
                <w:b/>
              </w:rPr>
              <w:t>Comment</w:t>
            </w:r>
          </w:p>
        </w:tc>
      </w:tr>
      <w:tr w:rsidR="00B24C78" w14:paraId="3486FD77" w14:textId="77777777">
        <w:tc>
          <w:tcPr>
            <w:tcW w:w="2075" w:type="dxa"/>
            <w:shd w:val="clear" w:color="auto" w:fill="auto"/>
          </w:tcPr>
          <w:p w14:paraId="79C0E8D3"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8B0DFCF" w14:textId="77777777" w:rsidR="00B24C78" w:rsidRDefault="00B70425">
            <w:pPr>
              <w:rPr>
                <w:rFonts w:eastAsia="DengXian"/>
                <w:lang w:eastAsia="zh-CN"/>
              </w:rPr>
            </w:pPr>
            <w:r>
              <w:rPr>
                <w:rFonts w:eastAsia="DengXian"/>
                <w:lang w:eastAsia="zh-CN"/>
              </w:rPr>
              <w:t>Support</w:t>
            </w:r>
          </w:p>
        </w:tc>
      </w:tr>
      <w:tr w:rsidR="00B24C78" w14:paraId="7AE5181D" w14:textId="77777777">
        <w:tc>
          <w:tcPr>
            <w:tcW w:w="2075" w:type="dxa"/>
            <w:shd w:val="clear" w:color="auto" w:fill="auto"/>
          </w:tcPr>
          <w:p w14:paraId="39B67C0C"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28C1AC95" w14:textId="77777777" w:rsidR="00B24C78" w:rsidRPr="00CC5D80" w:rsidRDefault="00B70425">
            <w:pPr>
              <w:rPr>
                <w:rFonts w:eastAsia="DengXian"/>
                <w:lang w:val="en-US" w:eastAsia="zh-CN"/>
              </w:rPr>
            </w:pPr>
            <w:r w:rsidRPr="00CC5D80">
              <w:rPr>
                <w:rFonts w:eastAsia="DengXian" w:hint="eastAsia"/>
                <w:lang w:val="en-US" w:eastAsia="zh-CN"/>
              </w:rPr>
              <w:t>Support the proposal.</w:t>
            </w:r>
          </w:p>
          <w:p w14:paraId="290689E6" w14:textId="77777777"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14:paraId="3342A81C" w14:textId="77777777">
        <w:tc>
          <w:tcPr>
            <w:tcW w:w="2075" w:type="dxa"/>
            <w:shd w:val="clear" w:color="auto" w:fill="auto"/>
          </w:tcPr>
          <w:p w14:paraId="41DB0F64"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0BEA36BD" w14:textId="77777777"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5847583A" w14:textId="77777777">
        <w:tc>
          <w:tcPr>
            <w:tcW w:w="2075" w:type="dxa"/>
            <w:shd w:val="clear" w:color="auto" w:fill="auto"/>
          </w:tcPr>
          <w:p w14:paraId="1F37FD89" w14:textId="77777777"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42062F8F" w14:textId="77777777"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14:paraId="025B6309" w14:textId="77777777" w:rsidR="00C77316" w:rsidRPr="00CC5D80" w:rsidRDefault="00C77316" w:rsidP="00C77316">
            <w:pPr>
              <w:rPr>
                <w:b/>
                <w:bCs/>
                <w:lang w:val="en-US"/>
              </w:rPr>
            </w:pPr>
            <w:r w:rsidRPr="00CC5D80">
              <w:rPr>
                <w:b/>
                <w:bCs/>
                <w:lang w:val="en-US"/>
              </w:rPr>
              <w:t>Proposal 2.1 b</w:t>
            </w:r>
          </w:p>
          <w:p w14:paraId="06F2FAD5"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328D7774" w14:textId="77777777"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782C5ED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6E80A503" w14:textId="77777777" w:rsidR="00C77316" w:rsidRPr="00CC5D80" w:rsidRDefault="00C77316">
            <w:pPr>
              <w:rPr>
                <w:rFonts w:eastAsia="DengXian"/>
                <w:lang w:val="en-US" w:eastAsia="zh-CN"/>
              </w:rPr>
            </w:pPr>
          </w:p>
        </w:tc>
      </w:tr>
      <w:tr w:rsidR="00C6633F" w14:paraId="16831691" w14:textId="77777777">
        <w:tc>
          <w:tcPr>
            <w:tcW w:w="2075" w:type="dxa"/>
            <w:shd w:val="clear" w:color="auto" w:fill="auto"/>
          </w:tcPr>
          <w:p w14:paraId="441097E4" w14:textId="77777777"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B9FD21B" w14:textId="77777777" w:rsidR="00C6633F" w:rsidRPr="00CC5D80" w:rsidRDefault="00C6633F">
            <w:pPr>
              <w:rPr>
                <w:rFonts w:eastAsia="DengXian"/>
                <w:lang w:val="en-US" w:eastAsia="zh-CN"/>
              </w:rPr>
            </w:pPr>
            <w:r w:rsidRPr="00CC5D80">
              <w:rPr>
                <w:rFonts w:eastAsia="DengXian"/>
                <w:lang w:val="en-US" w:eastAsia="zh-CN"/>
              </w:rPr>
              <w:t xml:space="preserve">Does the proposal mean: up to N across both path-RSRP &amp; RSRP, or up to N for each </w:t>
            </w:r>
            <w:proofErr w:type="gramStart"/>
            <w:r w:rsidRPr="00CC5D80">
              <w:rPr>
                <w:rFonts w:eastAsia="DengXian"/>
                <w:lang w:val="en-US" w:eastAsia="zh-CN"/>
              </w:rPr>
              <w:t>one.</w:t>
            </w:r>
            <w:proofErr w:type="gramEnd"/>
            <w:r w:rsidRPr="00CC5D80">
              <w:rPr>
                <w:rFonts w:eastAsia="DengXian"/>
                <w:lang w:val="en-US" w:eastAsia="zh-CN"/>
              </w:rPr>
              <w:t xml:space="preserve"> Our understanding is that it is up to N for each one.</w:t>
            </w:r>
          </w:p>
          <w:p w14:paraId="4D4C2C33" w14:textId="77777777"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14:paraId="7E488AEC" w14:textId="77777777" w:rsidR="00C6633F" w:rsidRPr="00CC5D80" w:rsidRDefault="00C6633F">
            <w:pPr>
              <w:rPr>
                <w:rFonts w:eastAsia="DengXian"/>
                <w:lang w:val="en-US" w:eastAsia="zh-CN"/>
              </w:rPr>
            </w:pPr>
            <w:r w:rsidRPr="00CC5D80">
              <w:rPr>
                <w:rFonts w:eastAsia="DengXian"/>
                <w:lang w:val="en-US" w:eastAsia="zh-CN"/>
              </w:rPr>
              <w:t xml:space="preserve">Furthermore, the capability of the maximum number of </w:t>
            </w:r>
            <w:proofErr w:type="gramStart"/>
            <w:r w:rsidRPr="00CC5D80">
              <w:rPr>
                <w:rFonts w:eastAsia="DengXian"/>
                <w:lang w:val="en-US" w:eastAsia="zh-CN"/>
              </w:rPr>
              <w:t>first-path</w:t>
            </w:r>
            <w:proofErr w:type="gramEnd"/>
            <w:r w:rsidRPr="00CC5D80">
              <w:rPr>
                <w:rFonts w:eastAsia="DengXian"/>
                <w:lang w:val="en-US" w:eastAsia="zh-CN"/>
              </w:rPr>
              <w:t xml:space="preserve">-RSRP is a new one, so it makes sense to write all the potential candidate values. </w:t>
            </w:r>
          </w:p>
          <w:p w14:paraId="40067D3D" w14:textId="77777777" w:rsidR="00C6633F" w:rsidRPr="00CC5D80" w:rsidRDefault="00C6633F">
            <w:pPr>
              <w:rPr>
                <w:rFonts w:eastAsia="DengXian"/>
                <w:lang w:val="en-US" w:eastAsia="zh-CN"/>
              </w:rPr>
            </w:pPr>
            <w:r w:rsidRPr="00CC5D80">
              <w:rPr>
                <w:rFonts w:eastAsia="DengXian"/>
                <w:lang w:val="en-US" w:eastAsia="zh-CN"/>
              </w:rPr>
              <w:t xml:space="preserve">Finally, a UE may have both panels ON </w:t>
            </w:r>
            <w:proofErr w:type="spellStart"/>
            <w:r w:rsidRPr="00CC5D80">
              <w:rPr>
                <w:rFonts w:eastAsia="DengXian"/>
                <w:lang w:val="en-US" w:eastAsia="zh-CN"/>
              </w:rPr>
              <w:t>simultaneosuly</w:t>
            </w:r>
            <w:proofErr w:type="spellEnd"/>
            <w:r w:rsidRPr="00CC5D80">
              <w:rPr>
                <w:rFonts w:eastAsia="DengXian"/>
                <w:lang w:val="en-US" w:eastAsia="zh-CN"/>
              </w:rPr>
              <w:t xml:space="preserve">, so the timestamp may be the same. I </w:t>
            </w:r>
            <w:proofErr w:type="spellStart"/>
            <w:r w:rsidRPr="00CC5D80">
              <w:rPr>
                <w:rFonts w:eastAsia="DengXian"/>
                <w:lang w:val="en-US" w:eastAsia="zh-CN"/>
              </w:rPr>
              <w:t>dont</w:t>
            </w:r>
            <w:proofErr w:type="spellEnd"/>
            <w:r w:rsidRPr="00CC5D80">
              <w:rPr>
                <w:rFonts w:eastAsia="DengXian"/>
                <w:lang w:val="en-US" w:eastAsia="zh-CN"/>
              </w:rPr>
              <w:t xml:space="preserve"> see the need to say only „different </w:t>
            </w:r>
            <w:proofErr w:type="gramStart"/>
            <w:r w:rsidRPr="00CC5D80">
              <w:rPr>
                <w:rFonts w:eastAsia="DengXian"/>
                <w:lang w:val="en-US" w:eastAsia="zh-CN"/>
              </w:rPr>
              <w:t>timestamps“</w:t>
            </w:r>
            <w:proofErr w:type="gramEnd"/>
            <w:r w:rsidRPr="00CC5D80">
              <w:rPr>
                <w:rFonts w:eastAsia="DengXian"/>
                <w:lang w:val="en-US" w:eastAsia="zh-CN"/>
              </w:rPr>
              <w:t xml:space="preserve">. </w:t>
            </w:r>
          </w:p>
          <w:p w14:paraId="53FF7097" w14:textId="77777777" w:rsidR="00C6633F" w:rsidRPr="00CC5D80" w:rsidRDefault="00C6633F">
            <w:pPr>
              <w:rPr>
                <w:rFonts w:eastAsia="DengXian"/>
                <w:lang w:val="en-US" w:eastAsia="zh-CN"/>
              </w:rPr>
            </w:pPr>
            <w:r w:rsidRPr="00CC5D80">
              <w:rPr>
                <w:rFonts w:eastAsia="DengXian"/>
                <w:lang w:val="en-US" w:eastAsia="zh-CN"/>
              </w:rPr>
              <w:lastRenderedPageBreak/>
              <w:t xml:space="preserve"> Suggest the following change:</w:t>
            </w:r>
          </w:p>
          <w:p w14:paraId="098F2C1F" w14:textId="77777777" w:rsidR="00C6633F" w:rsidRPr="00CC5D80" w:rsidRDefault="00C6633F" w:rsidP="00C6633F">
            <w:pPr>
              <w:rPr>
                <w:b/>
                <w:bCs/>
                <w:lang w:val="en-US"/>
              </w:rPr>
            </w:pPr>
            <w:r w:rsidRPr="00CC5D80">
              <w:rPr>
                <w:b/>
                <w:bCs/>
                <w:lang w:val="en-US"/>
              </w:rPr>
              <w:t>Proposal 2.1 b</w:t>
            </w:r>
          </w:p>
          <w:p w14:paraId="549C5DE1"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DCA588F"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26B414EE"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6593C407" w14:textId="77777777"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70D42B03" w14:textId="77777777"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00D60AA0" w14:textId="77777777">
        <w:tc>
          <w:tcPr>
            <w:tcW w:w="2075" w:type="dxa"/>
            <w:shd w:val="clear" w:color="auto" w:fill="auto"/>
          </w:tcPr>
          <w:p w14:paraId="3E05718C" w14:textId="77777777"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14:paraId="71E1DC87" w14:textId="77777777"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14:paraId="7858FFC3" w14:textId="77777777">
        <w:tc>
          <w:tcPr>
            <w:tcW w:w="2075" w:type="dxa"/>
            <w:shd w:val="clear" w:color="auto" w:fill="auto"/>
          </w:tcPr>
          <w:p w14:paraId="2E625F0A" w14:textId="77777777"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0EE4BDFB" w14:textId="77777777"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6262E630" w14:textId="77777777">
        <w:tc>
          <w:tcPr>
            <w:tcW w:w="2075" w:type="dxa"/>
            <w:shd w:val="clear" w:color="auto" w:fill="auto"/>
          </w:tcPr>
          <w:p w14:paraId="0958DF88" w14:textId="77777777"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31840DB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w:t>
            </w:r>
            <w:proofErr w:type="gramStart"/>
            <w:r w:rsidRPr="00CC5D80">
              <w:rPr>
                <w:rFonts w:eastAsia="Yu Mincho"/>
                <w:lang w:val="en-US" w:eastAsia="ja-JP"/>
              </w:rPr>
              <w:t>bullet,  does</w:t>
            </w:r>
            <w:proofErr w:type="gramEnd"/>
            <w:r w:rsidRPr="00CC5D80">
              <w:rPr>
                <w:rFonts w:eastAsia="Yu Mincho"/>
                <w:lang w:val="en-US" w:eastAsia="ja-JP"/>
              </w:rPr>
              <w:t xml:space="preserve"> it means that UE reports both DL PRS-RSRP and first path PRS RSRP?,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320E1C5D" w14:textId="77777777"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So, we are agree to QC’s revision.</w:t>
            </w:r>
          </w:p>
        </w:tc>
      </w:tr>
      <w:tr w:rsidR="0004734F" w14:paraId="5D787DF4" w14:textId="77777777">
        <w:tc>
          <w:tcPr>
            <w:tcW w:w="2075" w:type="dxa"/>
            <w:shd w:val="clear" w:color="auto" w:fill="auto"/>
          </w:tcPr>
          <w:p w14:paraId="0725A771" w14:textId="77777777"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14:paraId="4A955206" w14:textId="77777777"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14:paraId="407C650D" w14:textId="77777777">
        <w:tc>
          <w:tcPr>
            <w:tcW w:w="2075" w:type="dxa"/>
            <w:shd w:val="clear" w:color="auto" w:fill="auto"/>
          </w:tcPr>
          <w:p w14:paraId="7284E84F" w14:textId="77777777"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14:paraId="6FD10366" w14:textId="77777777" w:rsidR="00C33550" w:rsidRPr="0004734F" w:rsidRDefault="00C33550" w:rsidP="00C33550">
            <w:pPr>
              <w:ind w:firstLine="100"/>
              <w:rPr>
                <w:rFonts w:eastAsia="Yu Mincho"/>
                <w:lang w:eastAsia="zh-CN"/>
              </w:rPr>
            </w:pPr>
            <w:r>
              <w:rPr>
                <w:rFonts w:eastAsia="Yu Mincho" w:hint="eastAsia"/>
                <w:lang w:eastAsia="zh-CN"/>
              </w:rPr>
              <w:t>We are fine with QC</w:t>
            </w:r>
            <w:r>
              <w:rPr>
                <w:rFonts w:eastAsia="Yu Mincho"/>
                <w:lang w:eastAsia="zh-CN"/>
              </w:rPr>
              <w:t>’</w:t>
            </w:r>
            <w:r>
              <w:rPr>
                <w:rFonts w:eastAsia="Yu Mincho" w:hint="eastAsia"/>
                <w:lang w:eastAsia="zh-CN"/>
              </w:rPr>
              <w:t>s latest updated proposal.</w:t>
            </w:r>
          </w:p>
        </w:tc>
      </w:tr>
      <w:tr w:rsidR="00D66879" w14:paraId="466E3B20" w14:textId="77777777">
        <w:tc>
          <w:tcPr>
            <w:tcW w:w="2075" w:type="dxa"/>
            <w:shd w:val="clear" w:color="auto" w:fill="auto"/>
          </w:tcPr>
          <w:p w14:paraId="1D8C7322" w14:textId="6A308A6C" w:rsidR="00D66879" w:rsidRDefault="00D66879" w:rsidP="00C33550">
            <w:pPr>
              <w:jc w:val="center"/>
              <w:rPr>
                <w:rFonts w:eastAsia="Yu Mincho"/>
                <w:lang w:eastAsia="zh-CN"/>
              </w:rPr>
            </w:pPr>
            <w:r>
              <w:rPr>
                <w:rFonts w:eastAsia="Yu Mincho"/>
                <w:lang w:eastAsia="zh-CN"/>
              </w:rPr>
              <w:t>Nokia/NSB</w:t>
            </w:r>
          </w:p>
        </w:tc>
        <w:tc>
          <w:tcPr>
            <w:tcW w:w="7554" w:type="dxa"/>
            <w:shd w:val="clear" w:color="auto" w:fill="auto"/>
          </w:tcPr>
          <w:p w14:paraId="3029960D" w14:textId="19F7FB38" w:rsidR="00D66879" w:rsidRDefault="00D66879" w:rsidP="0024739B">
            <w:pPr>
              <w:ind w:firstLine="100"/>
              <w:rPr>
                <w:rFonts w:eastAsia="Yu Mincho"/>
                <w:lang w:eastAsia="zh-CN"/>
              </w:rPr>
            </w:pPr>
            <w:r>
              <w:rPr>
                <w:rFonts w:eastAsia="Yu Mincho"/>
                <w:lang w:eastAsia="zh-CN"/>
              </w:rPr>
              <w:t>To LGE: Thanks for the clarification question.</w:t>
            </w:r>
            <w:r w:rsidR="0024739B">
              <w:rPr>
                <w:rFonts w:eastAsia="Yu Mincho"/>
                <w:lang w:eastAsia="zh-CN"/>
              </w:rPr>
              <w:t xml:space="preserve"> </w:t>
            </w:r>
            <w:r w:rsidR="0024739B" w:rsidRPr="0024739B">
              <w:rPr>
                <w:rFonts w:eastAsia="Yu Mincho"/>
                <w:lang w:eastAsia="zh-CN"/>
              </w:rPr>
              <w:t>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14:paraId="70C6EBEA" w14:textId="77777777">
        <w:tc>
          <w:tcPr>
            <w:tcW w:w="2075" w:type="dxa"/>
            <w:shd w:val="clear" w:color="auto" w:fill="auto"/>
          </w:tcPr>
          <w:p w14:paraId="54D9019D" w14:textId="6AA241A3" w:rsidR="0023791B" w:rsidRDefault="0023791B" w:rsidP="0023791B">
            <w:pPr>
              <w:jc w:val="center"/>
              <w:rPr>
                <w:rFonts w:eastAsia="Yu Mincho"/>
                <w:lang w:eastAsia="zh-CN"/>
              </w:rPr>
            </w:pPr>
            <w:r>
              <w:rPr>
                <w:rFonts w:eastAsia="Yu Mincho"/>
                <w:lang w:eastAsia="zh-CN"/>
              </w:rPr>
              <w:t>Samsung</w:t>
            </w:r>
          </w:p>
        </w:tc>
        <w:tc>
          <w:tcPr>
            <w:tcW w:w="7554" w:type="dxa"/>
            <w:shd w:val="clear" w:color="auto" w:fill="auto"/>
          </w:tcPr>
          <w:p w14:paraId="241FBDF3" w14:textId="6DBCF68F" w:rsidR="0023791B" w:rsidRDefault="0023791B" w:rsidP="0023791B">
            <w:pPr>
              <w:ind w:firstLine="100"/>
              <w:rPr>
                <w:rFonts w:eastAsia="Yu Mincho"/>
                <w:lang w:eastAsia="zh-CN"/>
              </w:rPr>
            </w:pPr>
            <w:r>
              <w:rPr>
                <w:rFonts w:eastAsia="Yu Mincho"/>
                <w:lang w:eastAsia="zh-CN"/>
              </w:rPr>
              <w:t>Okay with QC’s update</w:t>
            </w:r>
          </w:p>
        </w:tc>
      </w:tr>
    </w:tbl>
    <w:p w14:paraId="7F3D8D71" w14:textId="77777777" w:rsidR="00B24C78" w:rsidRPr="00C33550" w:rsidRDefault="00B70425">
      <w:r>
        <w:t xml:space="preserve"> </w:t>
      </w:r>
    </w:p>
    <w:p w14:paraId="77683390" w14:textId="77777777" w:rsidR="00B24C78" w:rsidRDefault="00B70425">
      <w:pPr>
        <w:pStyle w:val="Heading3"/>
        <w:numPr>
          <w:ilvl w:val="2"/>
          <w:numId w:val="2"/>
        </w:numPr>
        <w:ind w:hanging="851"/>
      </w:pPr>
      <w:r>
        <w:lastRenderedPageBreak/>
        <w:t xml:space="preserve"> Aspect #3 adjacent beam reporting </w:t>
      </w:r>
    </w:p>
    <w:p w14:paraId="738F23E7" w14:textId="77777777" w:rsidR="00B24C78" w:rsidRDefault="00B70425">
      <w:pPr>
        <w:pStyle w:val="Heading4"/>
        <w:numPr>
          <w:ilvl w:val="3"/>
          <w:numId w:val="2"/>
        </w:numPr>
        <w:ind w:left="0" w:firstLine="0"/>
      </w:pPr>
      <w:r>
        <w:t xml:space="preserve">Summary  </w:t>
      </w:r>
    </w:p>
    <w:p w14:paraId="55615A37" w14:textId="77777777" w:rsidR="00B24C78" w:rsidRDefault="00B70425">
      <w:r>
        <w:t>The discussion did not converge during RAN1#106e, but the proposals managed to make some progress and the latest proposal on the table was as follow:</w:t>
      </w:r>
    </w:p>
    <w:p w14:paraId="12CECF38" w14:textId="77777777" w:rsidR="00B24C78" w:rsidRDefault="00B24C78"/>
    <w:tbl>
      <w:tblPr>
        <w:tblStyle w:val="TableGrid"/>
        <w:tblW w:w="0" w:type="auto"/>
        <w:tblLook w:val="04A0" w:firstRow="1" w:lastRow="0" w:firstColumn="1" w:lastColumn="0" w:noHBand="0" w:noVBand="1"/>
      </w:tblPr>
      <w:tblGrid>
        <w:gridCol w:w="9628"/>
      </w:tblGrid>
      <w:tr w:rsidR="00B24C78" w14:paraId="4FCDF175" w14:textId="77777777">
        <w:tc>
          <w:tcPr>
            <w:tcW w:w="9854" w:type="dxa"/>
          </w:tcPr>
          <w:p w14:paraId="22F045A7" w14:textId="77777777" w:rsidR="00B24C78" w:rsidRPr="00CC5D80" w:rsidRDefault="00B24C78">
            <w:pPr>
              <w:spacing w:after="0" w:line="240" w:lineRule="auto"/>
              <w:rPr>
                <w:color w:val="00B050"/>
                <w:lang w:val="en-US"/>
              </w:rPr>
            </w:pPr>
          </w:p>
          <w:p w14:paraId="76ACD4E2" w14:textId="77777777" w:rsidR="00B24C78" w:rsidRPr="00CC5D80" w:rsidRDefault="00B70425">
            <w:pPr>
              <w:rPr>
                <w:b/>
                <w:bCs/>
                <w:iCs/>
                <w:lang w:val="en-US"/>
              </w:rPr>
            </w:pPr>
            <w:r w:rsidRPr="00CC5D80">
              <w:rPr>
                <w:b/>
                <w:bCs/>
                <w:iCs/>
                <w:lang w:val="en-US"/>
              </w:rPr>
              <w:t>Proposal 3.1e.</w:t>
            </w:r>
          </w:p>
          <w:p w14:paraId="5F6FCB4D"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CC5D80" w:rsidRDefault="00B70425">
            <w:pPr>
              <w:numPr>
                <w:ilvl w:val="0"/>
                <w:numId w:val="26"/>
              </w:numPr>
              <w:spacing w:after="0" w:line="240" w:lineRule="auto"/>
              <w:rPr>
                <w:lang w:val="en-US"/>
              </w:rPr>
            </w:pPr>
            <w:ins w:id="8" w:author="Huawei - Huangsu" w:date="2021-08-26T11:39:00Z">
              <w:r w:rsidRPr="00CC5D80">
                <w:rPr>
                  <w:lang w:val="en-US" w:eastAsia="zh-CN"/>
                </w:rPr>
                <w:t xml:space="preserve">Subject to UE capability, a UE </w:t>
              </w:r>
            </w:ins>
            <w:ins w:id="9" w:author="Huawei - Huangsu" w:date="2021-08-26T11:40:00Z">
              <w:r w:rsidRPr="00CC5D80">
                <w:rPr>
                  <w:lang w:val="en-US" w:eastAsia="zh-CN"/>
                </w:rPr>
                <w:t xml:space="preserve">may include the RSRPs for the subset of the PRS </w:t>
              </w:r>
            </w:ins>
            <w:ins w:id="10" w:author="Huawei - Huangsu" w:date="2021-08-26T11:41:00Z">
              <w:r w:rsidRPr="00CC5D80">
                <w:rPr>
                  <w:lang w:val="en-US" w:eastAsia="zh-CN"/>
                </w:rPr>
                <w:t xml:space="preserve">in the </w:t>
              </w:r>
            </w:ins>
            <w:ins w:id="11" w:author="Huawei - Huangsu" w:date="2021-08-26T11:43:00Z">
              <w:r w:rsidRPr="00CC5D80">
                <w:rPr>
                  <w:lang w:val="en-US" w:eastAsia="zh-CN"/>
                </w:rPr>
                <w:t>DL-AoD</w:t>
              </w:r>
            </w:ins>
            <w:ins w:id="12" w:author="Huawei - Huangsu" w:date="2021-08-26T11:42:00Z">
              <w:r w:rsidRPr="00CC5D80">
                <w:rPr>
                  <w:lang w:val="en-US" w:eastAsia="zh-CN"/>
                </w:rPr>
                <w:t xml:space="preserve"> </w:t>
              </w:r>
            </w:ins>
            <w:ins w:id="13" w:author="Huawei - Huangsu" w:date="2021-08-26T11:44:00Z">
              <w:r w:rsidRPr="00CC5D80">
                <w:rPr>
                  <w:lang w:val="en-US" w:eastAsia="zh-CN"/>
                </w:rPr>
                <w:t xml:space="preserve">additional </w:t>
              </w:r>
            </w:ins>
            <w:ins w:id="14" w:author="Huawei - Huangsu" w:date="2021-08-26T11:42:00Z">
              <w:r w:rsidRPr="00CC5D80">
                <w:rPr>
                  <w:lang w:val="en-US" w:eastAsia="zh-CN"/>
                </w:rPr>
                <w:t>measurement</w:t>
              </w:r>
            </w:ins>
            <w:ins w:id="15" w:author="Huawei - Huangsu" w:date="2021-08-26T11:43:00Z">
              <w:r w:rsidRPr="00CC5D80">
                <w:rPr>
                  <w:lang w:val="en-US" w:eastAsia="zh-CN"/>
                </w:rPr>
                <w:t xml:space="preserve">s </w:t>
              </w:r>
            </w:ins>
            <w:ins w:id="16" w:author="Huawei - Huangsu" w:date="2021-08-26T11:42:00Z">
              <w:r w:rsidRPr="00CC5D80">
                <w:rPr>
                  <w:lang w:val="en-US" w:eastAsia="zh-CN"/>
                </w:rPr>
                <w:t xml:space="preserve">if RSRP of the associated PRS is reported </w:t>
              </w:r>
            </w:ins>
            <w:ins w:id="17"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E81D5AE"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55EF68E0"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5C972C2B"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2E8662CF"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DL-AoD additional measurements if RSRP of the associated PRS is reported in nr-DL-PRS-RSRP-Result.</w:t>
            </w:r>
          </w:p>
          <w:p w14:paraId="74897C55"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5973C09D" w14:textId="77777777" w:rsidR="00B24C78" w:rsidRPr="00CC5D80" w:rsidRDefault="00B70425">
            <w:pPr>
              <w:rPr>
                <w:lang w:val="en-US"/>
              </w:rPr>
            </w:pPr>
            <w:r w:rsidRPr="00CC5D80">
              <w:rPr>
                <w:color w:val="00B050"/>
                <w:lang w:val="en-US"/>
              </w:rPr>
              <w:t xml:space="preserve"> </w:t>
            </w:r>
          </w:p>
          <w:p w14:paraId="48B12B10" w14:textId="77777777" w:rsidR="00B24C78" w:rsidRPr="00CC5D80" w:rsidRDefault="00B24C78">
            <w:pPr>
              <w:rPr>
                <w:lang w:val="en-US"/>
              </w:rPr>
            </w:pPr>
          </w:p>
        </w:tc>
      </w:tr>
    </w:tbl>
    <w:p w14:paraId="2AB4FDE1" w14:textId="77777777" w:rsidR="00B24C78" w:rsidRDefault="00B24C78"/>
    <w:p w14:paraId="7C7C7B8C" w14:textId="77777777" w:rsidR="00B24C78" w:rsidRDefault="00B70425">
      <w:r>
        <w:t>The proposals in [1][3][4][5][6][7][8][9][10][13][14][16][17][18][20][22] can be summarized as follow:</w:t>
      </w:r>
    </w:p>
    <w:p w14:paraId="4E9CAFC1"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6C0F6FBA"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273E3300" w14:textId="77777777" w:rsidR="00B24C78" w:rsidRDefault="00B70425">
      <w:pPr>
        <w:pStyle w:val="ListParagraph"/>
        <w:numPr>
          <w:ilvl w:val="1"/>
          <w:numId w:val="5"/>
        </w:numPr>
      </w:pPr>
      <w:r>
        <w:t>The LMF indicates the subsets to be measured for each PRS in assistance data [4][5][6][7][9][10][13][14][16][22]</w:t>
      </w:r>
    </w:p>
    <w:p w14:paraId="1837475E" w14:textId="77777777" w:rsidR="00B24C78" w:rsidRDefault="00B70425">
      <w:pPr>
        <w:pStyle w:val="ListParagraph"/>
        <w:numPr>
          <w:ilvl w:val="2"/>
          <w:numId w:val="5"/>
        </w:numPr>
      </w:pPr>
      <w:r>
        <w:t xml:space="preserve">The subset/adjacent PRS resources can be predefined by resource </w:t>
      </w:r>
      <w:proofErr w:type="gramStart"/>
      <w:r>
        <w:t>index[</w:t>
      </w:r>
      <w:proofErr w:type="gramEnd"/>
      <w:r>
        <w:t>9][13]</w:t>
      </w:r>
    </w:p>
    <w:p w14:paraId="1BB995C0" w14:textId="77777777" w:rsidR="00B24C78" w:rsidRDefault="00B70425">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39B2ADDC" w14:textId="77777777" w:rsidR="00B24C78" w:rsidRDefault="00B70425">
      <w:pPr>
        <w:pStyle w:val="ListParagraph"/>
        <w:numPr>
          <w:ilvl w:val="1"/>
          <w:numId w:val="5"/>
        </w:numPr>
      </w:pPr>
      <w:r>
        <w:t>The LMF provides a prioritized list of resources to be measured [18]</w:t>
      </w:r>
    </w:p>
    <w:p w14:paraId="16C492DD"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0E42D5C5" w14:textId="77777777" w:rsidR="00B24C78" w:rsidRDefault="00B70425">
      <w:pPr>
        <w:pStyle w:val="ListParagraph"/>
        <w:numPr>
          <w:ilvl w:val="0"/>
          <w:numId w:val="5"/>
        </w:numPr>
      </w:pPr>
      <w:r>
        <w:t>[8] see the issue as low priority or do not support the enhancement</w:t>
      </w:r>
    </w:p>
    <w:p w14:paraId="350FA3DC" w14:textId="77777777" w:rsidR="00B24C78" w:rsidRDefault="00B70425">
      <w:pPr>
        <w:pStyle w:val="ListParagraph"/>
        <w:numPr>
          <w:ilvl w:val="0"/>
          <w:numId w:val="5"/>
        </w:numPr>
      </w:pPr>
      <w:r>
        <w:t>[22] proposes to extend the proposal by including both path PRS RSRP and PRS RSRP</w:t>
      </w:r>
    </w:p>
    <w:p w14:paraId="340DF8BA" w14:textId="77777777" w:rsidR="00B24C78" w:rsidRDefault="00B24C78"/>
    <w:p w14:paraId="170BCE31" w14:textId="77777777" w:rsidR="00B24C78" w:rsidRDefault="00B70425">
      <w:r>
        <w:lastRenderedPageBreak/>
        <w:t xml:space="preserve"> </w:t>
      </w:r>
    </w:p>
    <w:p w14:paraId="3AF1E0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4ED757A1" w14:textId="77777777">
        <w:tc>
          <w:tcPr>
            <w:tcW w:w="987" w:type="dxa"/>
            <w:shd w:val="clear" w:color="auto" w:fill="auto"/>
          </w:tcPr>
          <w:p w14:paraId="6C39B404" w14:textId="77777777" w:rsidR="00B24C78" w:rsidRDefault="00B70425">
            <w:pPr>
              <w:rPr>
                <w:rFonts w:eastAsia="Calibri"/>
              </w:rPr>
            </w:pPr>
            <w:r>
              <w:rPr>
                <w:rFonts w:eastAsia="Calibri"/>
              </w:rPr>
              <w:t>Source</w:t>
            </w:r>
          </w:p>
        </w:tc>
        <w:tc>
          <w:tcPr>
            <w:tcW w:w="8642" w:type="dxa"/>
            <w:shd w:val="clear" w:color="auto" w:fill="auto"/>
          </w:tcPr>
          <w:p w14:paraId="7CBBE1EE" w14:textId="77777777" w:rsidR="00B24C78" w:rsidRDefault="00B70425">
            <w:pPr>
              <w:rPr>
                <w:rFonts w:eastAsia="Calibri"/>
              </w:rPr>
            </w:pPr>
            <w:r>
              <w:rPr>
                <w:rFonts w:eastAsia="Calibri"/>
              </w:rPr>
              <w:t>Proposal</w:t>
            </w:r>
          </w:p>
        </w:tc>
      </w:tr>
      <w:tr w:rsidR="00B24C78" w14:paraId="4103AC08" w14:textId="77777777">
        <w:tc>
          <w:tcPr>
            <w:tcW w:w="987" w:type="dxa"/>
            <w:shd w:val="clear" w:color="auto" w:fill="auto"/>
          </w:tcPr>
          <w:p w14:paraId="3649922E" w14:textId="77777777" w:rsidR="00B24C78" w:rsidRDefault="00B70425">
            <w:pPr>
              <w:rPr>
                <w:rFonts w:eastAsia="Calibri"/>
              </w:rPr>
            </w:pPr>
            <w:r>
              <w:rPr>
                <w:rFonts w:eastAsia="Calibri"/>
              </w:rPr>
              <w:t>[1]</w:t>
            </w:r>
          </w:p>
        </w:tc>
        <w:tc>
          <w:tcPr>
            <w:tcW w:w="8642" w:type="dxa"/>
            <w:shd w:val="clear" w:color="auto" w:fill="auto"/>
          </w:tcPr>
          <w:p w14:paraId="3F79CE9F" w14:textId="77777777" w:rsidR="00B24C78" w:rsidRPr="00CC5D80" w:rsidRDefault="00B24C78">
            <w:pPr>
              <w:pStyle w:val="3GPPAgreements"/>
              <w:rPr>
                <w:b/>
                <w:i/>
                <w:lang w:val="en-US"/>
              </w:rPr>
            </w:pPr>
          </w:p>
          <w:p w14:paraId="3EF8706B" w14:textId="77777777" w:rsidR="00B24C78" w:rsidRPr="00CC5D80" w:rsidRDefault="00B70425" w:rsidP="00C33550">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 xml:space="preserve">Subject to UE capability, a UE may include the RSRPs for the subset of the PRS in the DL-AoD additional measurements if RSRP of the associated PRS is reported in </w:t>
            </w:r>
            <w:r w:rsidRPr="00CC5D80">
              <w:rPr>
                <w:b/>
                <w:i/>
                <w:snapToGrid w:val="0"/>
                <w:lang w:val="en-US"/>
              </w:rPr>
              <w:t>nr-DL-PRS-RSRP</w:t>
            </w:r>
            <w:r w:rsidRPr="00CC5D80">
              <w:rPr>
                <w:b/>
                <w:i/>
                <w:lang w:val="en-US"/>
              </w:rPr>
              <w:t>-Result.</w:t>
            </w:r>
          </w:p>
          <w:p w14:paraId="2B98AEC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1B75E9B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159356F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507BFA8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DL-AoD additional measurements if RSRP of the associated PRS is reported in nr-DL-PRS-RSRP-Result.</w:t>
            </w:r>
          </w:p>
          <w:p w14:paraId="3F46DABE"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C4292BA" w14:textId="77777777" w:rsidR="00B24C78" w:rsidRPr="00CC5D80" w:rsidRDefault="00B24C78">
            <w:pPr>
              <w:jc w:val="right"/>
              <w:rPr>
                <w:rFonts w:ascii="Calibri" w:eastAsia="Calibri" w:hAnsi="Calibri"/>
                <w:b/>
                <w:bCs/>
                <w:i/>
                <w:iCs/>
                <w:lang w:val="en-US"/>
              </w:rPr>
            </w:pPr>
          </w:p>
        </w:tc>
      </w:tr>
      <w:tr w:rsidR="00B24C78" w14:paraId="44395450" w14:textId="77777777">
        <w:tc>
          <w:tcPr>
            <w:tcW w:w="987" w:type="dxa"/>
            <w:shd w:val="clear" w:color="auto" w:fill="auto"/>
          </w:tcPr>
          <w:p w14:paraId="44EB8D2B" w14:textId="77777777" w:rsidR="00B24C78" w:rsidRDefault="00B70425">
            <w:pPr>
              <w:rPr>
                <w:rFonts w:eastAsia="Calibri"/>
              </w:rPr>
            </w:pPr>
            <w:r>
              <w:rPr>
                <w:rFonts w:eastAsia="Calibri"/>
              </w:rPr>
              <w:t>[3]</w:t>
            </w:r>
          </w:p>
        </w:tc>
        <w:tc>
          <w:tcPr>
            <w:tcW w:w="8642" w:type="dxa"/>
            <w:shd w:val="clear" w:color="auto" w:fill="auto"/>
          </w:tcPr>
          <w:p w14:paraId="1B93716E" w14:textId="77777777" w:rsidR="00B24C78" w:rsidRDefault="00B70425">
            <w:pPr>
              <w:pStyle w:val="BodyText"/>
              <w:spacing w:line="260" w:lineRule="exact"/>
              <w:ind w:left="45"/>
              <w:jc w:val="both"/>
              <w:rPr>
                <w:sz w:val="20"/>
                <w:szCs w:val="20"/>
              </w:rPr>
            </w:pPr>
            <w:r>
              <w:rPr>
                <w:sz w:val="20"/>
                <w:szCs w:val="20"/>
              </w:rPr>
              <w:t>Proposal 9</w:t>
            </w:r>
          </w:p>
          <w:p w14:paraId="02735564"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CC5D80"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0F156E68" w14:textId="77777777" w:rsidR="00B24C78" w:rsidRPr="00CC5D80" w:rsidRDefault="00B24C78">
            <w:pPr>
              <w:pStyle w:val="3GPPAgreements"/>
              <w:rPr>
                <w:b/>
                <w:i/>
                <w:lang w:val="en-US"/>
              </w:rPr>
            </w:pPr>
          </w:p>
        </w:tc>
      </w:tr>
      <w:tr w:rsidR="00B24C78" w14:paraId="67E0C117" w14:textId="77777777">
        <w:tc>
          <w:tcPr>
            <w:tcW w:w="987" w:type="dxa"/>
            <w:shd w:val="clear" w:color="auto" w:fill="auto"/>
          </w:tcPr>
          <w:p w14:paraId="6664544E" w14:textId="77777777" w:rsidR="00B24C78" w:rsidRDefault="00B70425">
            <w:pPr>
              <w:rPr>
                <w:rFonts w:eastAsia="Calibri"/>
              </w:rPr>
            </w:pPr>
            <w:r>
              <w:rPr>
                <w:rFonts w:eastAsia="Calibri"/>
              </w:rPr>
              <w:t>[4]</w:t>
            </w:r>
          </w:p>
        </w:tc>
        <w:tc>
          <w:tcPr>
            <w:tcW w:w="8642" w:type="dxa"/>
            <w:shd w:val="clear" w:color="auto" w:fill="auto"/>
          </w:tcPr>
          <w:p w14:paraId="32032CF9" w14:textId="77777777" w:rsidR="00B24C78" w:rsidRPr="00CC5D80" w:rsidRDefault="00B70425">
            <w:pPr>
              <w:pStyle w:val="000proposal"/>
              <w:rPr>
                <w:szCs w:val="20"/>
                <w:lang w:val="en-US"/>
              </w:rPr>
            </w:pPr>
            <w:r w:rsidRPr="00CC5D80">
              <w:rPr>
                <w:szCs w:val="20"/>
                <w:lang w:val="en-US"/>
              </w:rPr>
              <w:t>Proposal 4: For UE-assisted DL-AoD positioning, support Option 1, i.e., LMF indicates adjacent beams in assistance data:</w:t>
            </w:r>
          </w:p>
          <w:p w14:paraId="3EE110DE"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49EB6DD1" w14:textId="77777777" w:rsidR="00B24C78" w:rsidRPr="00CC5D80" w:rsidRDefault="00B24C78">
            <w:pPr>
              <w:pStyle w:val="BodyText"/>
              <w:spacing w:line="260" w:lineRule="exact"/>
              <w:jc w:val="both"/>
              <w:rPr>
                <w:sz w:val="20"/>
                <w:szCs w:val="20"/>
                <w:lang w:val="en-US"/>
              </w:rPr>
            </w:pPr>
          </w:p>
        </w:tc>
      </w:tr>
      <w:tr w:rsidR="00B24C78" w14:paraId="4B80B7E4" w14:textId="77777777">
        <w:tc>
          <w:tcPr>
            <w:tcW w:w="987" w:type="dxa"/>
            <w:shd w:val="clear" w:color="auto" w:fill="auto"/>
          </w:tcPr>
          <w:p w14:paraId="345C8B37" w14:textId="77777777" w:rsidR="00B24C78" w:rsidRDefault="00B70425">
            <w:pPr>
              <w:rPr>
                <w:rFonts w:eastAsia="Calibri"/>
              </w:rPr>
            </w:pPr>
            <w:r>
              <w:rPr>
                <w:rFonts w:eastAsia="Calibri"/>
              </w:rPr>
              <w:t>[5]</w:t>
            </w:r>
          </w:p>
        </w:tc>
        <w:tc>
          <w:tcPr>
            <w:tcW w:w="8642" w:type="dxa"/>
            <w:shd w:val="clear" w:color="auto" w:fill="auto"/>
          </w:tcPr>
          <w:p w14:paraId="5D557A1F"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lastRenderedPageBreak/>
              <w:t>Option 3: The LMF includes boresight direction information for each PRS resource in the assistance data</w:t>
            </w:r>
          </w:p>
          <w:p w14:paraId="3E97400B" w14:textId="77777777" w:rsidR="00B24C78" w:rsidRPr="00CC5D80" w:rsidRDefault="00B24C78">
            <w:pPr>
              <w:pStyle w:val="000proposal"/>
              <w:rPr>
                <w:szCs w:val="20"/>
                <w:lang w:val="en-US"/>
              </w:rPr>
            </w:pPr>
          </w:p>
        </w:tc>
      </w:tr>
      <w:tr w:rsidR="00B24C78" w14:paraId="63355A1C" w14:textId="77777777">
        <w:tc>
          <w:tcPr>
            <w:tcW w:w="987" w:type="dxa"/>
            <w:shd w:val="clear" w:color="auto" w:fill="auto"/>
          </w:tcPr>
          <w:p w14:paraId="241B9420" w14:textId="77777777" w:rsidR="00B24C78" w:rsidRDefault="00B70425">
            <w:pPr>
              <w:rPr>
                <w:rFonts w:eastAsia="Calibri"/>
              </w:rPr>
            </w:pPr>
            <w:r>
              <w:rPr>
                <w:rFonts w:eastAsia="Calibri"/>
              </w:rPr>
              <w:lastRenderedPageBreak/>
              <w:t>[6]</w:t>
            </w:r>
          </w:p>
        </w:tc>
        <w:tc>
          <w:tcPr>
            <w:tcW w:w="8642" w:type="dxa"/>
            <w:shd w:val="clear" w:color="auto" w:fill="auto"/>
          </w:tcPr>
          <w:p w14:paraId="510E517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2D58F54A"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0F8B020B"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CC5D80" w:rsidRDefault="00B24C78">
            <w:pPr>
              <w:pStyle w:val="000proposal"/>
              <w:rPr>
                <w:szCs w:val="20"/>
                <w:lang w:val="en-US"/>
              </w:rPr>
            </w:pPr>
          </w:p>
        </w:tc>
      </w:tr>
      <w:tr w:rsidR="00B24C78" w14:paraId="1E63E3A7" w14:textId="77777777">
        <w:tc>
          <w:tcPr>
            <w:tcW w:w="987" w:type="dxa"/>
            <w:shd w:val="clear" w:color="auto" w:fill="auto"/>
          </w:tcPr>
          <w:p w14:paraId="10CED372" w14:textId="77777777" w:rsidR="00B24C78" w:rsidRDefault="00B70425">
            <w:pPr>
              <w:rPr>
                <w:rFonts w:eastAsia="Calibri"/>
              </w:rPr>
            </w:pPr>
            <w:r>
              <w:rPr>
                <w:rFonts w:eastAsia="Calibri"/>
              </w:rPr>
              <w:t>[7]</w:t>
            </w:r>
          </w:p>
        </w:tc>
        <w:tc>
          <w:tcPr>
            <w:tcW w:w="8642" w:type="dxa"/>
            <w:shd w:val="clear" w:color="auto" w:fill="auto"/>
          </w:tcPr>
          <w:p w14:paraId="699265C6"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CC5D80" w:rsidRDefault="00B24C78">
            <w:pPr>
              <w:pStyle w:val="000proposal"/>
              <w:rPr>
                <w:szCs w:val="20"/>
                <w:lang w:val="en-US"/>
              </w:rPr>
            </w:pPr>
          </w:p>
        </w:tc>
      </w:tr>
      <w:tr w:rsidR="00B24C78" w14:paraId="5F8BE0A8" w14:textId="77777777">
        <w:tc>
          <w:tcPr>
            <w:tcW w:w="987" w:type="dxa"/>
            <w:shd w:val="clear" w:color="auto" w:fill="auto"/>
          </w:tcPr>
          <w:p w14:paraId="79213FAD" w14:textId="77777777" w:rsidR="00B24C78" w:rsidRDefault="00B70425">
            <w:pPr>
              <w:rPr>
                <w:rFonts w:eastAsia="Calibri"/>
              </w:rPr>
            </w:pPr>
            <w:r>
              <w:rPr>
                <w:rFonts w:eastAsia="Calibri"/>
              </w:rPr>
              <w:t>[8]</w:t>
            </w:r>
          </w:p>
        </w:tc>
        <w:tc>
          <w:tcPr>
            <w:tcW w:w="8642" w:type="dxa"/>
            <w:shd w:val="clear" w:color="auto" w:fill="auto"/>
          </w:tcPr>
          <w:p w14:paraId="0B94D107"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6723B2B6" w14:textId="77777777" w:rsidR="00B24C78" w:rsidRPr="00CC5D80" w:rsidRDefault="00B24C78">
            <w:pPr>
              <w:pStyle w:val="000proposal"/>
              <w:rPr>
                <w:szCs w:val="20"/>
                <w:lang w:val="en-US"/>
              </w:rPr>
            </w:pPr>
          </w:p>
        </w:tc>
      </w:tr>
      <w:tr w:rsidR="00B24C78" w14:paraId="24A50979" w14:textId="77777777">
        <w:tc>
          <w:tcPr>
            <w:tcW w:w="987" w:type="dxa"/>
            <w:shd w:val="clear" w:color="auto" w:fill="auto"/>
          </w:tcPr>
          <w:p w14:paraId="1436867E" w14:textId="77777777" w:rsidR="00B24C78" w:rsidRDefault="00B70425">
            <w:pPr>
              <w:rPr>
                <w:rFonts w:eastAsia="Calibri"/>
              </w:rPr>
            </w:pPr>
            <w:r>
              <w:rPr>
                <w:rFonts w:eastAsia="Calibri"/>
              </w:rPr>
              <w:t>[9]</w:t>
            </w:r>
          </w:p>
        </w:tc>
        <w:tc>
          <w:tcPr>
            <w:tcW w:w="8642" w:type="dxa"/>
            <w:shd w:val="clear" w:color="auto" w:fill="auto"/>
          </w:tcPr>
          <w:p w14:paraId="0AD2541D" w14:textId="77777777" w:rsidR="00B24C78" w:rsidRPr="00CC5D80" w:rsidRDefault="00B70425">
            <w:pPr>
              <w:pStyle w:val="Caption"/>
              <w:jc w:val="both"/>
              <w:rPr>
                <w:i/>
                <w:lang w:val="en-US"/>
              </w:rPr>
            </w:pPr>
            <w:r w:rsidRPr="00CC5D80">
              <w:rPr>
                <w:i/>
                <w:lang w:val="en-US"/>
              </w:rPr>
              <w:t>Proposal 1: Adjacent PRS resources can be predefined by resource index.</w:t>
            </w:r>
          </w:p>
          <w:p w14:paraId="41F182D3" w14:textId="77777777" w:rsidR="00B24C78" w:rsidRPr="00CC5D80" w:rsidRDefault="00B70425">
            <w:pPr>
              <w:pStyle w:val="Caption"/>
              <w:jc w:val="both"/>
              <w:rPr>
                <w:i/>
                <w:lang w:val="en-US"/>
              </w:rPr>
            </w:pPr>
            <w:r w:rsidRPr="00CC5D80">
              <w:rPr>
                <w:i/>
                <w:lang w:val="en-US"/>
              </w:rPr>
              <w:t xml:space="preserve">Proposal 2: For UE-assisted DL-AOD positioning method, to enhance the signaling to the UE for the purpose of PRS resource(s) measurement and reporting, </w:t>
            </w:r>
            <w:proofErr w:type="gramStart"/>
            <w:r w:rsidRPr="00CC5D80">
              <w:rPr>
                <w:i/>
                <w:lang w:val="en-US"/>
              </w:rPr>
              <w:t>in order to</w:t>
            </w:r>
            <w:proofErr w:type="gramEnd"/>
            <w:r w:rsidRPr="00CC5D80">
              <w:rPr>
                <w:i/>
                <w:lang w:val="en-US"/>
              </w:rPr>
              <w:t xml:space="preserve">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CC5D80" w:rsidRDefault="00B24C78">
            <w:pPr>
              <w:pStyle w:val="000proposal"/>
              <w:rPr>
                <w:szCs w:val="20"/>
                <w:lang w:val="en-US"/>
              </w:rPr>
            </w:pPr>
          </w:p>
        </w:tc>
      </w:tr>
      <w:tr w:rsidR="00B24C78" w14:paraId="78B76D5A" w14:textId="77777777">
        <w:tc>
          <w:tcPr>
            <w:tcW w:w="987" w:type="dxa"/>
            <w:shd w:val="clear" w:color="auto" w:fill="auto"/>
          </w:tcPr>
          <w:p w14:paraId="6A693FF8" w14:textId="77777777" w:rsidR="00B24C78" w:rsidRDefault="00B70425">
            <w:pPr>
              <w:rPr>
                <w:rFonts w:eastAsia="Calibri"/>
              </w:rPr>
            </w:pPr>
            <w:r>
              <w:rPr>
                <w:rFonts w:eastAsia="Calibri"/>
              </w:rPr>
              <w:t>[10]</w:t>
            </w:r>
          </w:p>
        </w:tc>
        <w:tc>
          <w:tcPr>
            <w:tcW w:w="8642" w:type="dxa"/>
            <w:shd w:val="clear" w:color="auto" w:fill="auto"/>
          </w:tcPr>
          <w:p w14:paraId="62C80534"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2E7C7C40" w14:textId="77777777" w:rsidR="00B24C78" w:rsidRPr="00CC5D80" w:rsidRDefault="00B24C78">
            <w:pPr>
              <w:pStyle w:val="000proposal"/>
              <w:rPr>
                <w:szCs w:val="20"/>
                <w:lang w:val="en-US"/>
              </w:rPr>
            </w:pPr>
          </w:p>
        </w:tc>
      </w:tr>
      <w:tr w:rsidR="00B24C78" w14:paraId="57D6C4F2" w14:textId="77777777">
        <w:tc>
          <w:tcPr>
            <w:tcW w:w="987" w:type="dxa"/>
            <w:shd w:val="clear" w:color="auto" w:fill="auto"/>
          </w:tcPr>
          <w:p w14:paraId="2FEB0830" w14:textId="77777777" w:rsidR="00B24C78" w:rsidRDefault="00B70425">
            <w:pPr>
              <w:rPr>
                <w:rFonts w:eastAsia="Calibri"/>
              </w:rPr>
            </w:pPr>
            <w:r>
              <w:rPr>
                <w:rFonts w:eastAsia="Calibri"/>
              </w:rPr>
              <w:t>[13]</w:t>
            </w:r>
          </w:p>
        </w:tc>
        <w:tc>
          <w:tcPr>
            <w:tcW w:w="8642" w:type="dxa"/>
            <w:shd w:val="clear" w:color="auto" w:fill="auto"/>
          </w:tcPr>
          <w:p w14:paraId="66A5E1E4"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AoD range, in the assistance data report. </w:t>
            </w:r>
          </w:p>
          <w:p w14:paraId="04D7DA79"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67E503FC" w14:textId="77777777" w:rsidR="00B24C78" w:rsidRPr="00CC5D80" w:rsidRDefault="00B24C78">
            <w:pPr>
              <w:spacing w:after="120" w:line="240" w:lineRule="auto"/>
              <w:ind w:firstLine="220"/>
              <w:rPr>
                <w:b/>
                <w:i/>
                <w:lang w:val="en-US" w:eastAsia="ja-JP"/>
              </w:rPr>
            </w:pPr>
          </w:p>
        </w:tc>
      </w:tr>
      <w:tr w:rsidR="00B24C78" w14:paraId="77EB5511" w14:textId="77777777">
        <w:tc>
          <w:tcPr>
            <w:tcW w:w="987" w:type="dxa"/>
            <w:shd w:val="clear" w:color="auto" w:fill="auto"/>
          </w:tcPr>
          <w:p w14:paraId="654E4F0E" w14:textId="77777777" w:rsidR="00B24C78" w:rsidRDefault="00B70425">
            <w:pPr>
              <w:rPr>
                <w:rFonts w:eastAsia="Calibri"/>
              </w:rPr>
            </w:pPr>
            <w:r>
              <w:rPr>
                <w:rFonts w:eastAsia="Calibri"/>
              </w:rPr>
              <w:t>[14]</w:t>
            </w:r>
          </w:p>
        </w:tc>
        <w:tc>
          <w:tcPr>
            <w:tcW w:w="8642" w:type="dxa"/>
            <w:shd w:val="clear" w:color="auto" w:fill="auto"/>
          </w:tcPr>
          <w:p w14:paraId="083BAF72"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 xml:space="preserve">Support that for UE-assisted DL-AOD positioning method, to enhance the signaling to the UE for the purpose of PRS resource(s) measurement and reporting, the LMF indicates in the assistance data (AD) for each PRS </w:t>
            </w:r>
            <w:r w:rsidRPr="00CC5D80">
              <w:rPr>
                <w:b/>
                <w:bCs/>
                <w:lang w:val="en-US"/>
              </w:rPr>
              <w:lastRenderedPageBreak/>
              <w:t>resource, a subset of PRS resources which indicates the beam information for the purpose of DL-AOD measurement.</w:t>
            </w:r>
          </w:p>
          <w:p w14:paraId="74C65658" w14:textId="77777777" w:rsidR="00B24C78" w:rsidRPr="00CC5D80" w:rsidRDefault="00B24C78">
            <w:pPr>
              <w:jc w:val="both"/>
              <w:rPr>
                <w:b/>
                <w:bCs/>
                <w:lang w:val="en-US"/>
              </w:rPr>
            </w:pPr>
          </w:p>
        </w:tc>
      </w:tr>
      <w:tr w:rsidR="00B24C78" w14:paraId="1A9C0649" w14:textId="77777777">
        <w:tc>
          <w:tcPr>
            <w:tcW w:w="987" w:type="dxa"/>
            <w:shd w:val="clear" w:color="auto" w:fill="auto"/>
          </w:tcPr>
          <w:p w14:paraId="1A2B6AFC" w14:textId="77777777" w:rsidR="00B24C78" w:rsidRDefault="00B70425">
            <w:pPr>
              <w:rPr>
                <w:rFonts w:eastAsia="Calibri"/>
              </w:rPr>
            </w:pPr>
            <w:r>
              <w:rPr>
                <w:rFonts w:eastAsia="Calibri"/>
              </w:rPr>
              <w:lastRenderedPageBreak/>
              <w:t>[16]</w:t>
            </w:r>
          </w:p>
        </w:tc>
        <w:tc>
          <w:tcPr>
            <w:tcW w:w="8642" w:type="dxa"/>
            <w:shd w:val="clear" w:color="auto" w:fill="auto"/>
          </w:tcPr>
          <w:p w14:paraId="0EB3F820" w14:textId="77777777" w:rsidR="00B24C78" w:rsidRDefault="00B70425">
            <w:pPr>
              <w:rPr>
                <w:rFonts w:ascii="Times New Roman" w:hAnsi="Times New Roman"/>
                <w:b/>
                <w:i/>
              </w:rPr>
            </w:pPr>
            <w:r>
              <w:rPr>
                <w:rFonts w:ascii="Times New Roman" w:hAnsi="Times New Roman"/>
                <w:b/>
                <w:i/>
              </w:rPr>
              <w:t>Proposal 2:</w:t>
            </w:r>
          </w:p>
          <w:p w14:paraId="2942AE68"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E2989E5" w14:textId="77777777" w:rsidR="00B24C78" w:rsidRPr="00CC5D80" w:rsidRDefault="00B24C78">
            <w:pPr>
              <w:ind w:left="1418" w:hanging="1417"/>
              <w:rPr>
                <w:b/>
                <w:bCs/>
                <w:lang w:val="en-US"/>
              </w:rPr>
            </w:pPr>
          </w:p>
        </w:tc>
      </w:tr>
      <w:tr w:rsidR="00B24C78" w14:paraId="0CD61991" w14:textId="77777777">
        <w:tc>
          <w:tcPr>
            <w:tcW w:w="987" w:type="dxa"/>
            <w:shd w:val="clear" w:color="auto" w:fill="auto"/>
          </w:tcPr>
          <w:p w14:paraId="6EA9EE2A" w14:textId="77777777" w:rsidR="00B24C78" w:rsidRDefault="00B70425">
            <w:pPr>
              <w:rPr>
                <w:rFonts w:eastAsia="Calibri"/>
              </w:rPr>
            </w:pPr>
            <w:r>
              <w:rPr>
                <w:rFonts w:eastAsia="Calibri"/>
              </w:rPr>
              <w:t>[17]</w:t>
            </w:r>
          </w:p>
        </w:tc>
        <w:tc>
          <w:tcPr>
            <w:tcW w:w="8642" w:type="dxa"/>
            <w:shd w:val="clear" w:color="auto" w:fill="auto"/>
          </w:tcPr>
          <w:p w14:paraId="0822C4B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CC5D80" w:rsidRDefault="00B24C78">
            <w:pPr>
              <w:rPr>
                <w:rFonts w:ascii="Times New Roman" w:hAnsi="Times New Roman"/>
                <w:b/>
                <w:i/>
                <w:lang w:val="en-US"/>
              </w:rPr>
            </w:pPr>
          </w:p>
        </w:tc>
      </w:tr>
      <w:tr w:rsidR="00B24C78" w14:paraId="18E1F2DE" w14:textId="77777777">
        <w:tc>
          <w:tcPr>
            <w:tcW w:w="987" w:type="dxa"/>
            <w:shd w:val="clear" w:color="auto" w:fill="auto"/>
          </w:tcPr>
          <w:p w14:paraId="0C9F7F69" w14:textId="77777777" w:rsidR="00B24C78" w:rsidRDefault="00B70425">
            <w:pPr>
              <w:rPr>
                <w:rFonts w:eastAsia="Calibri"/>
              </w:rPr>
            </w:pPr>
            <w:r>
              <w:rPr>
                <w:rFonts w:eastAsia="Calibri"/>
              </w:rPr>
              <w:t>[18]</w:t>
            </w:r>
          </w:p>
        </w:tc>
        <w:tc>
          <w:tcPr>
            <w:tcW w:w="8642" w:type="dxa"/>
            <w:shd w:val="clear" w:color="auto" w:fill="auto"/>
          </w:tcPr>
          <w:p w14:paraId="5DE7874E"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DL-AoD measurements, support LMF providing in the assistance data support both of the following options:</w:t>
            </w:r>
          </w:p>
          <w:p w14:paraId="163EA2F7"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BFE9938"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2: Prioritization information (</w:t>
            </w:r>
            <w:proofErr w:type="gramStart"/>
            <w:r w:rsidRPr="00CC5D80">
              <w:rPr>
                <w:b/>
                <w:bCs/>
                <w:i/>
                <w:iCs/>
                <w:sz w:val="24"/>
                <w:szCs w:val="24"/>
                <w:lang w:val="en-US"/>
              </w:rPr>
              <w:t>e.g.</w:t>
            </w:r>
            <w:proofErr w:type="gramEnd"/>
            <w:r w:rsidRPr="00CC5D80">
              <w:rPr>
                <w:b/>
                <w:bCs/>
                <w:i/>
                <w:iCs/>
                <w:sz w:val="24"/>
                <w:szCs w:val="24"/>
                <w:lang w:val="en-US"/>
              </w:rPr>
              <w:t xml:space="preserve"> prioritization based on the ordering in the PRS resource set as was discussed during NR Rel-16). </w:t>
            </w:r>
          </w:p>
          <w:p w14:paraId="71490216" w14:textId="77777777" w:rsidR="00B24C78" w:rsidRPr="00CC5D80" w:rsidRDefault="00B24C78">
            <w:pPr>
              <w:spacing w:before="240"/>
              <w:rPr>
                <w:rFonts w:eastAsia="SimSun" w:cs="Times New Roman"/>
                <w:b/>
                <w:bCs/>
                <w:sz w:val="21"/>
                <w:szCs w:val="21"/>
                <w:lang w:val="en-US" w:eastAsia="zh-CN"/>
              </w:rPr>
            </w:pPr>
          </w:p>
        </w:tc>
      </w:tr>
      <w:tr w:rsidR="00B24C78" w14:paraId="45CCBE85" w14:textId="77777777">
        <w:tc>
          <w:tcPr>
            <w:tcW w:w="987" w:type="dxa"/>
            <w:shd w:val="clear" w:color="auto" w:fill="auto"/>
          </w:tcPr>
          <w:p w14:paraId="2F2EDF47" w14:textId="77777777" w:rsidR="00B24C78" w:rsidRDefault="00B70425">
            <w:pPr>
              <w:rPr>
                <w:rFonts w:eastAsia="Calibri"/>
              </w:rPr>
            </w:pPr>
            <w:r>
              <w:rPr>
                <w:rFonts w:eastAsia="Calibri"/>
              </w:rPr>
              <w:t>[20]</w:t>
            </w:r>
          </w:p>
        </w:tc>
        <w:tc>
          <w:tcPr>
            <w:tcW w:w="8642" w:type="dxa"/>
            <w:shd w:val="clear" w:color="auto" w:fill="auto"/>
          </w:tcPr>
          <w:p w14:paraId="34387C36" w14:textId="77777777" w:rsidR="00B24C78" w:rsidRPr="00CC5D80" w:rsidRDefault="00B70425">
            <w:pPr>
              <w:spacing w:after="0"/>
              <w:jc w:val="both"/>
              <w:rPr>
                <w:lang w:val="en-US"/>
              </w:rPr>
            </w:pPr>
            <w:r w:rsidRPr="00CC5D80">
              <w:rPr>
                <w:b/>
                <w:bCs/>
                <w:i/>
                <w:iCs/>
                <w:lang w:val="en-US"/>
              </w:rPr>
              <w:t>Proposal 2: Extend the current DL-AoD framework of providing boresight information in the case of UE-assisted DL-AoD positioning.</w:t>
            </w:r>
          </w:p>
          <w:p w14:paraId="76020027" w14:textId="77777777" w:rsidR="00B24C78" w:rsidRPr="00CC5D80" w:rsidRDefault="00B24C78">
            <w:pPr>
              <w:spacing w:after="0"/>
              <w:rPr>
                <w:b/>
                <w:bCs/>
                <w:i/>
                <w:iCs/>
                <w:sz w:val="24"/>
                <w:szCs w:val="24"/>
                <w:lang w:val="en-US"/>
              </w:rPr>
            </w:pPr>
          </w:p>
        </w:tc>
      </w:tr>
      <w:tr w:rsidR="00B24C78" w14:paraId="2563A9C5" w14:textId="77777777">
        <w:tc>
          <w:tcPr>
            <w:tcW w:w="987" w:type="dxa"/>
            <w:shd w:val="clear" w:color="auto" w:fill="auto"/>
          </w:tcPr>
          <w:p w14:paraId="5AB5D2F3" w14:textId="77777777" w:rsidR="00B24C78" w:rsidRDefault="00B70425">
            <w:pPr>
              <w:rPr>
                <w:rFonts w:eastAsia="Calibri"/>
              </w:rPr>
            </w:pPr>
            <w:r>
              <w:rPr>
                <w:rFonts w:eastAsia="Calibri"/>
              </w:rPr>
              <w:t>[22]</w:t>
            </w:r>
          </w:p>
        </w:tc>
        <w:tc>
          <w:tcPr>
            <w:tcW w:w="8642" w:type="dxa"/>
            <w:shd w:val="clear" w:color="auto" w:fill="auto"/>
          </w:tcPr>
          <w:p w14:paraId="0C6A9DEE"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3BD1EA0C"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7F0CB409"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7B749EA3" w14:textId="77777777" w:rsidR="00B24C78" w:rsidRDefault="00B24C78"/>
    <w:p w14:paraId="43F6DCA2" w14:textId="77777777" w:rsidR="00B24C78" w:rsidRDefault="00B70425">
      <w:pPr>
        <w:pStyle w:val="Heading4"/>
        <w:numPr>
          <w:ilvl w:val="3"/>
          <w:numId w:val="2"/>
        </w:numPr>
        <w:ind w:left="0" w:firstLine="0"/>
      </w:pPr>
      <w:r>
        <w:lastRenderedPageBreak/>
        <w:t>Proposal 3.1 (high priority proposal)</w:t>
      </w:r>
    </w:p>
    <w:p w14:paraId="707B11C8" w14:textId="77777777" w:rsidR="00B24C78" w:rsidRDefault="00B70425">
      <w:pPr>
        <w:pStyle w:val="Heading4"/>
        <w:numPr>
          <w:ilvl w:val="4"/>
          <w:numId w:val="2"/>
        </w:numPr>
      </w:pPr>
      <w:r>
        <w:t xml:space="preserve"> First round of discussion</w:t>
      </w:r>
    </w:p>
    <w:p w14:paraId="3C662B2E" w14:textId="77777777" w:rsidR="00B24C78" w:rsidRDefault="00B70425">
      <w:r>
        <w:t>Based on the received comments, it is proposed to start the discussion from proposal 3.1e with some updates:</w:t>
      </w:r>
    </w:p>
    <w:p w14:paraId="36935190"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4CACD096" w14:textId="77777777" w:rsidR="00B24C78" w:rsidRDefault="00B70425">
      <w:pPr>
        <w:pStyle w:val="ListParagraph"/>
        <w:numPr>
          <w:ilvl w:val="0"/>
          <w:numId w:val="30"/>
        </w:numPr>
      </w:pPr>
      <w:r>
        <w:t>Prioritization of measurements on resources and subsets and processing issues should also be discussed.</w:t>
      </w:r>
    </w:p>
    <w:p w14:paraId="1CCAEB14" w14:textId="77777777" w:rsidR="00B24C78" w:rsidRDefault="00B24C78"/>
    <w:p w14:paraId="2FA916EA" w14:textId="77777777" w:rsidR="00B24C78" w:rsidRDefault="00B70425">
      <w:pPr>
        <w:rPr>
          <w:b/>
          <w:bCs/>
          <w:iCs/>
        </w:rPr>
      </w:pPr>
      <w:r>
        <w:rPr>
          <w:b/>
          <w:bCs/>
          <w:iCs/>
        </w:rPr>
        <w:t>Proposal 3.1</w:t>
      </w:r>
    </w:p>
    <w:p w14:paraId="04E0CEC7"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582A24D"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3F994947" w14:textId="77777777" w:rsidR="00B24C78" w:rsidRDefault="00B70425">
      <w:pPr>
        <w:numPr>
          <w:ilvl w:val="0"/>
          <w:numId w:val="26"/>
        </w:numPr>
        <w:spacing w:after="0" w:line="240" w:lineRule="auto"/>
        <w:rPr>
          <w:b/>
          <w:bCs/>
        </w:rPr>
      </w:pPr>
      <w:r>
        <w:rPr>
          <w:b/>
          <w:bCs/>
        </w:rPr>
        <w:t>For each subset of PRS resources:</w:t>
      </w:r>
    </w:p>
    <w:p w14:paraId="769CF272"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7E0DEE74"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7781DFD5"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4C74ECC8"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CAC9EFB"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455BD35B" w14:textId="77777777" w:rsidR="00B24C78" w:rsidRDefault="00B70425">
      <w:pPr>
        <w:numPr>
          <w:ilvl w:val="0"/>
          <w:numId w:val="26"/>
        </w:numPr>
        <w:spacing w:after="0" w:line="240" w:lineRule="auto"/>
        <w:rPr>
          <w:b/>
          <w:bCs/>
        </w:rPr>
      </w:pPr>
      <w:r>
        <w:rPr>
          <w:b/>
          <w:bCs/>
        </w:rPr>
        <w:t>FFS: the impact of processing the subset of PRS resources</w:t>
      </w:r>
    </w:p>
    <w:p w14:paraId="6EC83188" w14:textId="77777777" w:rsidR="00B24C78" w:rsidRDefault="00B24C78"/>
    <w:p w14:paraId="112128B1" w14:textId="77777777" w:rsidR="00B24C78" w:rsidRDefault="00B70425">
      <w:pPr>
        <w:rPr>
          <w:b/>
          <w:bCs/>
        </w:rPr>
      </w:pPr>
      <w:r>
        <w:rPr>
          <w:b/>
          <w:bCs/>
        </w:rPr>
        <w:t xml:space="preserve">Proposal 3.1:  </w:t>
      </w:r>
    </w:p>
    <w:p w14:paraId="4022D290" w14:textId="77777777" w:rsidR="00B24C78" w:rsidRDefault="00B70425">
      <w:pPr>
        <w:rPr>
          <w:b/>
          <w:bCs/>
        </w:rPr>
      </w:pPr>
      <w:r>
        <w:rPr>
          <w:b/>
          <w:bCs/>
        </w:rPr>
        <w:t xml:space="preserve"> </w:t>
      </w:r>
    </w:p>
    <w:p w14:paraId="12F4A400" w14:textId="77777777" w:rsidR="00B24C78" w:rsidRDefault="00B70425">
      <w:r>
        <w:t>Companies are encouraged to provide comments in the table below.</w:t>
      </w:r>
    </w:p>
    <w:p w14:paraId="4E4444A1"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F6EC0A7" w14:textId="77777777">
        <w:tc>
          <w:tcPr>
            <w:tcW w:w="2075" w:type="dxa"/>
            <w:shd w:val="clear" w:color="auto" w:fill="auto"/>
          </w:tcPr>
          <w:p w14:paraId="2C09A9E8"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09C805D2" w14:textId="77777777" w:rsidR="00B24C78" w:rsidRPr="00CC5D80" w:rsidRDefault="00B70425">
            <w:pPr>
              <w:rPr>
                <w:rFonts w:eastAsia="DengXian"/>
                <w:lang w:val="en-US" w:eastAsia="zh-CN"/>
              </w:rPr>
            </w:pPr>
            <w:r w:rsidRPr="00CC5D80">
              <w:rPr>
                <w:rFonts w:eastAsia="DengXian"/>
                <w:lang w:val="en-US" w:eastAsia="zh-CN"/>
              </w:rPr>
              <w:t>Support the proposal in principle.</w:t>
            </w:r>
          </w:p>
          <w:p w14:paraId="59940947" w14:textId="77777777" w:rsidR="00B24C78" w:rsidRPr="00CC5D80" w:rsidRDefault="00B70425">
            <w:pPr>
              <w:rPr>
                <w:rFonts w:eastAsia="DengXian"/>
                <w:lang w:val="en-US" w:eastAsia="zh-CN"/>
              </w:rPr>
            </w:pPr>
            <w:r w:rsidRPr="00CC5D80">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DengXian"/>
                <w:lang w:val="en-US" w:eastAsia="zh-CN"/>
              </w:rPr>
              <w:t>backgroud</w:t>
            </w:r>
            <w:proofErr w:type="spellEnd"/>
            <w:r w:rsidRPr="00CC5D80">
              <w:rPr>
                <w:rFonts w:eastAsia="DengXian"/>
                <w:lang w:val="en-US" w:eastAsia="zh-CN"/>
              </w:rPr>
              <w:t xml:space="preserve">. The last </w:t>
            </w:r>
            <w:r w:rsidRPr="00CC5D80">
              <w:rPr>
                <w:rFonts w:eastAsia="DengXian"/>
                <w:lang w:val="en-US" w:eastAsia="zh-CN"/>
              </w:rPr>
              <w:lastRenderedPageBreak/>
              <w:t xml:space="preserve">bullet is not clear for us and looks like implementation </w:t>
            </w:r>
            <w:proofErr w:type="gramStart"/>
            <w:r w:rsidRPr="00CC5D80">
              <w:rPr>
                <w:rFonts w:eastAsia="DengXian"/>
                <w:lang w:val="en-US" w:eastAsia="zh-CN"/>
              </w:rPr>
              <w:t>issue</w:t>
            </w:r>
            <w:proofErr w:type="gramEnd"/>
            <w:r w:rsidRPr="00CC5D80">
              <w:rPr>
                <w:rFonts w:eastAsia="DengXian"/>
                <w:lang w:val="en-US" w:eastAsia="zh-CN"/>
              </w:rPr>
              <w:t xml:space="preserve"> so we prefer to remove it.</w:t>
            </w:r>
          </w:p>
          <w:p w14:paraId="1F34C748" w14:textId="77777777" w:rsidR="00B24C78" w:rsidRPr="00CC5D80" w:rsidRDefault="00B70425">
            <w:pPr>
              <w:rPr>
                <w:rFonts w:eastAsia="DengXian"/>
                <w:lang w:val="en-US" w:eastAsia="zh-CN"/>
              </w:rPr>
            </w:pPr>
            <w:r w:rsidRPr="00CC5D80">
              <w:rPr>
                <w:rFonts w:eastAsia="DengXian"/>
                <w:lang w:val="en-US" w:eastAsia="zh-CN"/>
              </w:rPr>
              <w:t>we prefer the updated version as follows.</w:t>
            </w:r>
          </w:p>
          <w:p w14:paraId="46CDCA81"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5FDE9D4A"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CC5D80" w:rsidRDefault="00B70425">
            <w:pPr>
              <w:numPr>
                <w:ilvl w:val="0"/>
                <w:numId w:val="26"/>
              </w:numPr>
              <w:spacing w:after="0" w:line="240" w:lineRule="auto"/>
              <w:rPr>
                <w:b/>
                <w:bCs/>
                <w:lang w:val="en-US"/>
              </w:rPr>
            </w:pPr>
            <w:r w:rsidRPr="00CC5D80">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44EA8BD5"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75035141"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1B511384"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10666DD2"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448FD3FA"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5CC3EA9F"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630CB691"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79C4CC96"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0DE9969F"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55441C9D"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310A9E7C" w14:textId="77777777" w:rsidR="00B24C78" w:rsidRPr="00CC5D80" w:rsidRDefault="00B24C78">
            <w:pPr>
              <w:rPr>
                <w:rFonts w:eastAsia="DengXian"/>
                <w:lang w:val="en-US" w:eastAsia="zh-CN"/>
              </w:rPr>
            </w:pPr>
          </w:p>
        </w:tc>
      </w:tr>
      <w:tr w:rsidR="00B24C78" w14:paraId="19B44B65" w14:textId="77777777">
        <w:tc>
          <w:tcPr>
            <w:tcW w:w="2075" w:type="dxa"/>
            <w:shd w:val="clear" w:color="auto" w:fill="auto"/>
          </w:tcPr>
          <w:p w14:paraId="56E1BD0E"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2D1E9BA0" w14:textId="77777777" w:rsidR="00B24C78" w:rsidRDefault="00B70425">
            <w:pPr>
              <w:rPr>
                <w:rFonts w:eastAsia="DengXian"/>
                <w:lang w:eastAsia="zh-CN"/>
              </w:rPr>
            </w:pPr>
            <w:r>
              <w:rPr>
                <w:rFonts w:eastAsia="DengXian"/>
                <w:lang w:eastAsia="zh-CN"/>
              </w:rPr>
              <w:t>support</w:t>
            </w:r>
          </w:p>
          <w:p w14:paraId="0A45254A" w14:textId="77777777" w:rsidR="00B24C78" w:rsidRDefault="00B24C78">
            <w:pPr>
              <w:rPr>
                <w:rFonts w:eastAsia="DengXian"/>
                <w:lang w:eastAsia="zh-CN"/>
              </w:rPr>
            </w:pPr>
          </w:p>
        </w:tc>
      </w:tr>
      <w:tr w:rsidR="00B24C78" w14:paraId="23B14FCB" w14:textId="77777777">
        <w:tc>
          <w:tcPr>
            <w:tcW w:w="2075" w:type="dxa"/>
            <w:shd w:val="clear" w:color="auto" w:fill="auto"/>
          </w:tcPr>
          <w:p w14:paraId="34BD2E6B"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58AA98B5" w14:textId="77777777"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14:paraId="43745EE3" w14:textId="77777777">
        <w:tc>
          <w:tcPr>
            <w:tcW w:w="2075" w:type="dxa"/>
            <w:shd w:val="clear" w:color="auto" w:fill="auto"/>
          </w:tcPr>
          <w:p w14:paraId="644ED1C5"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ED26728" w14:textId="77777777" w:rsidR="00B24C78" w:rsidRDefault="00B70425">
            <w:pPr>
              <w:rPr>
                <w:rFonts w:eastAsia="DengXian"/>
                <w:lang w:eastAsia="zh-CN"/>
              </w:rPr>
            </w:pPr>
            <w:r w:rsidRPr="00CC5D80">
              <w:rPr>
                <w:rFonts w:eastAsia="DengXian"/>
                <w:lang w:val="en-US" w:eastAsia="zh-CN"/>
              </w:rPr>
              <w:t xml:space="preserve">We are still not supportive of this feature. </w:t>
            </w:r>
            <w:r>
              <w:rPr>
                <w:rFonts w:eastAsia="DengXian"/>
                <w:lang w:eastAsia="zh-CN"/>
              </w:rPr>
              <w:t>Including just the boresight directions</w:t>
            </w:r>
          </w:p>
          <w:p w14:paraId="28CC3549" w14:textId="77777777" w:rsidR="00B24C78" w:rsidRPr="00CC5D80" w:rsidRDefault="00B70425">
            <w:pPr>
              <w:pStyle w:val="ListParagraph"/>
              <w:numPr>
                <w:ilvl w:val="0"/>
                <w:numId w:val="31"/>
              </w:numPr>
              <w:rPr>
                <w:rFonts w:eastAsia="DengXian"/>
                <w:lang w:val="en-US" w:eastAsia="zh-CN"/>
              </w:rPr>
            </w:pPr>
            <w:r w:rsidRPr="00CC5D80">
              <w:rPr>
                <w:rFonts w:eastAsia="DengXian"/>
                <w:lang w:val="en-US" w:eastAsia="zh-CN"/>
              </w:rPr>
              <w:t xml:space="preserve">will be enough for </w:t>
            </w:r>
            <w:proofErr w:type="spellStart"/>
            <w:r w:rsidRPr="00CC5D80">
              <w:rPr>
                <w:rFonts w:eastAsia="DengXian"/>
                <w:lang w:val="en-US" w:eastAsia="zh-CN"/>
              </w:rPr>
              <w:t>teh</w:t>
            </w:r>
            <w:proofErr w:type="spellEnd"/>
            <w:r w:rsidRPr="00CC5D80">
              <w:rPr>
                <w:rFonts w:eastAsia="DengXian"/>
                <w:lang w:val="en-US" w:eastAsia="zh-CN"/>
              </w:rPr>
              <w:t xml:space="preserve"> UE to derive the „beam </w:t>
            </w:r>
            <w:proofErr w:type="gramStart"/>
            <w:r w:rsidRPr="00CC5D80">
              <w:rPr>
                <w:rFonts w:eastAsia="DengXian"/>
                <w:lang w:val="en-US" w:eastAsia="zh-CN"/>
              </w:rPr>
              <w:t>association“ that</w:t>
            </w:r>
            <w:proofErr w:type="gramEnd"/>
            <w:r w:rsidRPr="00CC5D80">
              <w:rPr>
                <w:rFonts w:eastAsia="DengXian"/>
                <w:lang w:val="en-US" w:eastAsia="zh-CN"/>
              </w:rPr>
              <w:t xml:space="preserve"> is being proposed. </w:t>
            </w:r>
          </w:p>
          <w:p w14:paraId="3D24FD7F"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14:paraId="4F1DD205"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specification impact, since the boresight directions have been </w:t>
            </w:r>
            <w:proofErr w:type="spellStart"/>
            <w:r w:rsidRPr="00CC5D80">
              <w:rPr>
                <w:rFonts w:eastAsia="DengXian"/>
                <w:lang w:val="en-US" w:eastAsia="zh-CN"/>
              </w:rPr>
              <w:t>alreayd</w:t>
            </w:r>
            <w:proofErr w:type="spellEnd"/>
            <w:r w:rsidRPr="00CC5D80">
              <w:rPr>
                <w:rFonts w:eastAsia="DengXian"/>
                <w:lang w:val="en-US" w:eastAsia="zh-CN"/>
              </w:rPr>
              <w:t xml:space="preserve"> specified for UE-B</w:t>
            </w:r>
          </w:p>
          <w:p w14:paraId="460EDE56"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overhead; instead of sending, for each PRS </w:t>
            </w:r>
            <w:proofErr w:type="spellStart"/>
            <w:r w:rsidRPr="00CC5D80">
              <w:rPr>
                <w:rFonts w:eastAsia="DengXian"/>
                <w:lang w:val="en-US" w:eastAsia="zh-CN"/>
              </w:rPr>
              <w:t>resoruce</w:t>
            </w:r>
            <w:proofErr w:type="spellEnd"/>
            <w:r w:rsidRPr="00CC5D80">
              <w:rPr>
                <w:rFonts w:eastAsia="DengXian"/>
                <w:lang w:val="en-US" w:eastAsia="zh-CN"/>
              </w:rPr>
              <w:t xml:space="preserve">, a list of PRS resources, the LMF sends just boresight directions. </w:t>
            </w:r>
          </w:p>
        </w:tc>
      </w:tr>
      <w:tr w:rsidR="00B24C78" w14:paraId="027907A9" w14:textId="77777777">
        <w:tc>
          <w:tcPr>
            <w:tcW w:w="2075" w:type="dxa"/>
            <w:shd w:val="clear" w:color="auto" w:fill="auto"/>
          </w:tcPr>
          <w:p w14:paraId="6268F58B"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6FA0AF7B" w14:textId="77777777"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14:paraId="1C10D3BA" w14:textId="77777777">
        <w:tc>
          <w:tcPr>
            <w:tcW w:w="2075" w:type="dxa"/>
            <w:shd w:val="clear" w:color="auto" w:fill="auto"/>
          </w:tcPr>
          <w:p w14:paraId="7827892D"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1FC678B1"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 xml:space="preserve">for the second sub-bullet of the second bullet, we </w:t>
            </w:r>
            <w:proofErr w:type="gramStart"/>
            <w:r w:rsidRPr="00CC5D80">
              <w:rPr>
                <w:rFonts w:eastAsia="DengXian"/>
                <w:lang w:val="en-US" w:eastAsia="zh-CN"/>
              </w:rPr>
              <w:t>think  the</w:t>
            </w:r>
            <w:proofErr w:type="gramEnd"/>
            <w:r w:rsidRPr="00CC5D80">
              <w:rPr>
                <w:rFonts w:eastAsia="DengXian"/>
                <w:lang w:val="en-US" w:eastAsia="zh-CN"/>
              </w:rPr>
              <w:t xml:space="preserve"> subset associated with a PRS resource can be in a same PRS resource set as the PRS resource, so we suggest to add “same or“ before “different“</w:t>
            </w:r>
          </w:p>
        </w:tc>
      </w:tr>
      <w:tr w:rsidR="00B24C78" w14:paraId="47D29E4D" w14:textId="77777777">
        <w:tc>
          <w:tcPr>
            <w:tcW w:w="2075" w:type="dxa"/>
            <w:shd w:val="clear" w:color="auto" w:fill="auto"/>
          </w:tcPr>
          <w:p w14:paraId="4C974D9A"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6388EE46" w14:textId="77777777" w:rsidR="00B24C78" w:rsidRPr="00CC5D80" w:rsidRDefault="00B70425">
            <w:pPr>
              <w:pStyle w:val="BodyText"/>
              <w:spacing w:line="260" w:lineRule="exact"/>
              <w:rPr>
                <w:sz w:val="20"/>
                <w:szCs w:val="20"/>
                <w:lang w:val="en-US"/>
              </w:rPr>
            </w:pPr>
            <w:r w:rsidRPr="00CC5D80">
              <w:rPr>
                <w:sz w:val="20"/>
                <w:szCs w:val="20"/>
                <w:lang w:val="en-US"/>
              </w:rPr>
              <w:t xml:space="preserve">To </w:t>
            </w:r>
            <w:proofErr w:type="gramStart"/>
            <w:r w:rsidRPr="00CC5D80">
              <w:rPr>
                <w:sz w:val="20"/>
                <w:szCs w:val="20"/>
                <w:lang w:val="en-US"/>
              </w:rPr>
              <w:t>QC,  the</w:t>
            </w:r>
            <w:proofErr w:type="gramEnd"/>
            <w:r w:rsidRPr="00CC5D80">
              <w:rPr>
                <w:sz w:val="20"/>
                <w:szCs w:val="20"/>
                <w:lang w:val="en-US"/>
              </w:rPr>
              <w:t xml:space="preserv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1729F1C3" w14:textId="77777777" w:rsidR="00B24C78" w:rsidRDefault="00B70425">
            <w:pPr>
              <w:jc w:val="center"/>
            </w:pPr>
            <w:r>
              <w:rPr>
                <w:noProof/>
                <w:lang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CC5D80" w:rsidRDefault="00B70425">
            <w:pPr>
              <w:pStyle w:val="BodyText"/>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29A119CE" w14:textId="77777777" w:rsidR="00B24C78" w:rsidRPr="00CC5D80" w:rsidRDefault="00B24C78">
            <w:pPr>
              <w:pStyle w:val="Caption"/>
              <w:jc w:val="center"/>
              <w:rPr>
                <w:sz w:val="20"/>
                <w:lang w:val="en-US"/>
              </w:rPr>
            </w:pPr>
          </w:p>
          <w:p w14:paraId="2467B8B2" w14:textId="77777777" w:rsidR="00B24C78" w:rsidRPr="00CC5D80" w:rsidRDefault="00B70425">
            <w:pPr>
              <w:pStyle w:val="BodyText"/>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294182E5" w14:textId="77777777">
              <w:tc>
                <w:tcPr>
                  <w:tcW w:w="1243" w:type="dxa"/>
                </w:tcPr>
                <w:p w14:paraId="3A255BBB" w14:textId="77777777" w:rsidR="00B24C78" w:rsidRPr="00CC5D80" w:rsidRDefault="00B24C78" w:rsidP="00510701">
                  <w:pPr>
                    <w:pStyle w:val="BodyText"/>
                    <w:framePr w:hSpace="180" w:wrap="around" w:vAnchor="text" w:hAnchor="margin" w:y="101"/>
                    <w:spacing w:line="260" w:lineRule="exact"/>
                    <w:rPr>
                      <w:sz w:val="20"/>
                      <w:szCs w:val="20"/>
                      <w:lang w:val="en-US" w:eastAsia="zh-CN"/>
                    </w:rPr>
                  </w:pPr>
                </w:p>
              </w:tc>
              <w:tc>
                <w:tcPr>
                  <w:tcW w:w="1448" w:type="dxa"/>
                </w:tcPr>
                <w:p w14:paraId="463CF152"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2B02AF35" w14:textId="77777777" w:rsidR="00B24C78" w:rsidRDefault="00B70425" w:rsidP="00510701">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2108449F"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53D3C5C"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40D1E0D5" w14:textId="77777777">
              <w:tc>
                <w:tcPr>
                  <w:tcW w:w="1243" w:type="dxa"/>
                </w:tcPr>
                <w:p w14:paraId="51474D21" w14:textId="77777777" w:rsidR="00B24C78" w:rsidRDefault="00B70425" w:rsidP="00510701">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3766BED5"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7BB3D508"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D008413"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57D7A398"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06ABDE21"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0A755EA6"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3BCC4CB"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0BD68C52" w14:textId="77777777" w:rsidR="00B24C78" w:rsidRDefault="00B24C78" w:rsidP="00510701">
                  <w:pPr>
                    <w:pStyle w:val="BodyText"/>
                    <w:framePr w:hSpace="180" w:wrap="around" w:vAnchor="text" w:hAnchor="margin" w:y="101"/>
                    <w:spacing w:line="260" w:lineRule="exact"/>
                    <w:rPr>
                      <w:sz w:val="20"/>
                      <w:szCs w:val="20"/>
                      <w:lang w:eastAsia="zh-CN"/>
                    </w:rPr>
                  </w:pPr>
                </w:p>
              </w:tc>
            </w:tr>
            <w:tr w:rsidR="00B24C78" w14:paraId="00F2EF94" w14:textId="77777777">
              <w:tc>
                <w:tcPr>
                  <w:tcW w:w="1243" w:type="dxa"/>
                </w:tcPr>
                <w:p w14:paraId="4EAB2A50"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17831E39"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1C2B3E69"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206037B"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7BC06E81"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proofErr w:type="gramStart"/>
                  <w:r w:rsidRPr="00CC5D80">
                    <w:rPr>
                      <w:sz w:val="20"/>
                      <w:szCs w:val="20"/>
                      <w:lang w:val="en-US" w:eastAsia="zh-CN"/>
                    </w:rPr>
                    <w:t>6)bit</w:t>
                  </w:r>
                  <w:proofErr w:type="gramEnd"/>
                  <w:r w:rsidRPr="00CC5D80">
                    <w:rPr>
                      <w:sz w:val="20"/>
                      <w:szCs w:val="20"/>
                      <w:lang w:val="en-US" w:eastAsia="zh-CN"/>
                    </w:rPr>
                    <w:t>*N=24bit</w:t>
                  </w:r>
                </w:p>
                <w:p w14:paraId="205C4F7D"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1062355F" w14:textId="77777777" w:rsidR="00B24C78" w:rsidRDefault="00B70425" w:rsidP="00510701">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22A63184" w14:textId="77777777" w:rsidR="00B24C78" w:rsidRDefault="00B24C78" w:rsidP="00510701">
                  <w:pPr>
                    <w:pStyle w:val="BodyText"/>
                    <w:framePr w:hSpace="180" w:wrap="around" w:vAnchor="text" w:hAnchor="margin" w:y="101"/>
                    <w:spacing w:line="260" w:lineRule="exact"/>
                    <w:rPr>
                      <w:sz w:val="20"/>
                      <w:szCs w:val="20"/>
                      <w:lang w:eastAsia="zh-CN"/>
                    </w:rPr>
                  </w:pPr>
                </w:p>
              </w:tc>
              <w:tc>
                <w:tcPr>
                  <w:tcW w:w="1243" w:type="dxa"/>
                </w:tcPr>
                <w:p w14:paraId="5CC64AAD" w14:textId="77777777" w:rsidR="00B24C78" w:rsidRPr="00CC5D80" w:rsidRDefault="00B70425" w:rsidP="00510701">
                  <w:pPr>
                    <w:pStyle w:val="BodyText"/>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3E2BB1C1" w14:textId="77777777" w:rsidR="00B24C78" w:rsidRPr="00CC5D80" w:rsidRDefault="00B24C78" w:rsidP="00510701">
                  <w:pPr>
                    <w:pStyle w:val="BodyText"/>
                    <w:framePr w:hSpace="180" w:wrap="around" w:vAnchor="text" w:hAnchor="margin" w:y="101"/>
                    <w:spacing w:line="260" w:lineRule="exact"/>
                    <w:rPr>
                      <w:sz w:val="20"/>
                      <w:szCs w:val="20"/>
                      <w:lang w:val="en-US" w:eastAsia="zh-CN"/>
                    </w:rPr>
                  </w:pPr>
                </w:p>
                <w:p w14:paraId="2D4F09F6" w14:textId="77777777" w:rsidR="00B24C78" w:rsidRPr="00CC5D80" w:rsidRDefault="00B70425" w:rsidP="00510701">
                  <w:pPr>
                    <w:pStyle w:val="BodyText"/>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4*8*24</w:t>
                  </w:r>
                  <w:proofErr w:type="gramStart"/>
                  <w:r w:rsidRPr="00CC5D80">
                    <w:rPr>
                      <w:sz w:val="20"/>
                      <w:szCs w:val="20"/>
                      <w:lang w:val="en-US" w:eastAsia="zh-CN"/>
                    </w:rPr>
                    <w:t xml:space="preserve">bit </w:t>
                  </w:r>
                  <w:r w:rsidRPr="00CC5D80">
                    <w:rPr>
                      <w:rFonts w:hint="eastAsia"/>
                      <w:sz w:val="20"/>
                      <w:szCs w:val="20"/>
                      <w:lang w:val="en-US" w:eastAsia="zh-CN"/>
                    </w:rPr>
                    <w:t xml:space="preserve"> i</w:t>
                  </w:r>
                  <w:r w:rsidRPr="00CC5D80">
                    <w:rPr>
                      <w:sz w:val="20"/>
                      <w:szCs w:val="20"/>
                      <w:lang w:val="en-US" w:eastAsia="zh-CN"/>
                    </w:rPr>
                    <w:t>f</w:t>
                  </w:r>
                  <w:proofErr w:type="gramEnd"/>
                  <w:r w:rsidRPr="00CC5D80">
                    <w:rPr>
                      <w:sz w:val="20"/>
                      <w:szCs w:val="20"/>
                      <w:lang w:val="en-US" w:eastAsia="zh-CN"/>
                    </w:rPr>
                    <w:t xml:space="preserve">  </w:t>
                  </w:r>
                  <w:r w:rsidRPr="00CC5D80">
                    <w:rPr>
                      <w:sz w:val="20"/>
                      <w:szCs w:val="20"/>
                      <w:lang w:val="en-US"/>
                    </w:rPr>
                    <w:t xml:space="preserve"> associated-dl-PRS-ID can be used for other 63 TRPs</w:t>
                  </w:r>
                </w:p>
                <w:p w14:paraId="4C3DFBD5" w14:textId="77777777" w:rsidR="00B24C78" w:rsidRPr="00CC5D80" w:rsidRDefault="00B24C78" w:rsidP="00510701">
                  <w:pPr>
                    <w:pStyle w:val="BodyText"/>
                    <w:framePr w:hSpace="180" w:wrap="around" w:vAnchor="text" w:hAnchor="margin" w:y="101"/>
                    <w:spacing w:line="260" w:lineRule="exact"/>
                    <w:rPr>
                      <w:sz w:val="20"/>
                      <w:szCs w:val="20"/>
                      <w:lang w:val="en-US" w:eastAsia="zh-CN"/>
                    </w:rPr>
                  </w:pPr>
                </w:p>
              </w:tc>
            </w:tr>
          </w:tbl>
          <w:p w14:paraId="02DDA20A" w14:textId="77777777" w:rsidR="00B24C78" w:rsidRPr="00CC5D80" w:rsidRDefault="00B24C78">
            <w:pPr>
              <w:pStyle w:val="BodyText"/>
              <w:spacing w:line="260" w:lineRule="exact"/>
              <w:rPr>
                <w:sz w:val="20"/>
                <w:szCs w:val="20"/>
                <w:lang w:val="en-US"/>
              </w:rPr>
            </w:pPr>
          </w:p>
          <w:p w14:paraId="0B9DFFA0"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14:paraId="47645F9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CC5D80" w:rsidRDefault="00B70425">
            <w:pPr>
              <w:numPr>
                <w:ilvl w:val="0"/>
                <w:numId w:val="33"/>
              </w:numPr>
              <w:spacing w:after="0" w:line="240" w:lineRule="auto"/>
              <w:rPr>
                <w:lang w:val="en-US"/>
              </w:rPr>
            </w:pPr>
            <w:ins w:id="18" w:author="Huawei - Huangsu" w:date="2021-08-26T11:39:00Z">
              <w:r w:rsidRPr="00CC5D80">
                <w:rPr>
                  <w:lang w:val="en-US"/>
                </w:rPr>
                <w:t xml:space="preserve">Subject to UE capability, a UE </w:t>
              </w:r>
            </w:ins>
            <w:ins w:id="19" w:author="Huawei - Huangsu" w:date="2021-08-26T11:40:00Z">
              <w:r w:rsidRPr="00CC5D80">
                <w:rPr>
                  <w:lang w:val="en-US"/>
                </w:rPr>
                <w:t xml:space="preserve">may include the RSRPs for the subset of the PRS </w:t>
              </w:r>
            </w:ins>
            <w:ins w:id="20" w:author="Huawei - Huangsu" w:date="2021-08-26T11:41:00Z">
              <w:r w:rsidRPr="00CC5D80">
                <w:rPr>
                  <w:lang w:val="en-US"/>
                </w:rPr>
                <w:t xml:space="preserve">in the </w:t>
              </w:r>
            </w:ins>
            <w:ins w:id="21" w:author="Huawei - Huangsu" w:date="2021-08-26T11:43:00Z">
              <w:r w:rsidRPr="00CC5D80">
                <w:rPr>
                  <w:lang w:val="en-US"/>
                </w:rPr>
                <w:t>DL-AoD</w:t>
              </w:r>
            </w:ins>
            <w:ins w:id="22" w:author="Huawei - Huangsu" w:date="2021-08-26T11:42:00Z">
              <w:r w:rsidRPr="00CC5D80">
                <w:rPr>
                  <w:lang w:val="en-US"/>
                </w:rPr>
                <w:t xml:space="preserve"> </w:t>
              </w:r>
            </w:ins>
            <w:ins w:id="23" w:author="Huawei - Huangsu" w:date="2021-08-26T11:44:00Z">
              <w:r w:rsidRPr="00CC5D80">
                <w:rPr>
                  <w:lang w:val="en-US"/>
                </w:rPr>
                <w:t xml:space="preserve">additional </w:t>
              </w:r>
            </w:ins>
            <w:ins w:id="24" w:author="Huawei - Huangsu" w:date="2021-08-26T11:42:00Z">
              <w:r w:rsidRPr="00CC5D80">
                <w:rPr>
                  <w:lang w:val="en-US"/>
                </w:rPr>
                <w:t>measurement</w:t>
              </w:r>
            </w:ins>
            <w:ins w:id="25" w:author="Huawei - Huangsu" w:date="2021-08-26T11:43:00Z">
              <w:r w:rsidRPr="00CC5D80">
                <w:rPr>
                  <w:lang w:val="en-US"/>
                </w:rPr>
                <w:t xml:space="preserve">s </w:t>
              </w:r>
            </w:ins>
            <w:ins w:id="26" w:author="Huawei - Huangsu" w:date="2021-08-26T11:42:00Z">
              <w:r w:rsidRPr="00CC5D80">
                <w:rPr>
                  <w:lang w:val="en-US"/>
                </w:rPr>
                <w:t xml:space="preserve">if RSRP of the associated PRS is reported </w:t>
              </w:r>
            </w:ins>
            <w:ins w:id="27" w:author="Huawei - Huangsu" w:date="2021-08-26T11:43:00Z">
              <w:r w:rsidRPr="00CC5D80">
                <w:rPr>
                  <w:lang w:val="en-US"/>
                </w:rPr>
                <w:t>in nr-DL-PRS-RSRP-Result.</w:t>
              </w:r>
            </w:ins>
          </w:p>
          <w:p w14:paraId="72B35A8A"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65A5643B"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15030E44" w14:textId="77777777" w:rsidR="00B24C78" w:rsidRPr="00CC5D80" w:rsidRDefault="00B70425">
            <w:pPr>
              <w:numPr>
                <w:ilvl w:val="0"/>
                <w:numId w:val="33"/>
              </w:numPr>
              <w:spacing w:after="0" w:line="240" w:lineRule="auto"/>
              <w:rPr>
                <w:lang w:val="en-US"/>
              </w:rPr>
            </w:pPr>
            <w:r w:rsidRPr="00CC5D80">
              <w:rPr>
                <w:lang w:val="en-US"/>
              </w:rPr>
              <w:t xml:space="preserve">Note: This does not imply any restriction on UE measurement </w:t>
            </w:r>
          </w:p>
          <w:p w14:paraId="31471095"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0E5401B8" w14:textId="77777777" w:rsidR="00B24C78" w:rsidRPr="00CC5D80" w:rsidRDefault="00B24C78">
            <w:pPr>
              <w:rPr>
                <w:rFonts w:eastAsia="DengXian"/>
                <w:lang w:val="en-US" w:eastAsia="zh-CN"/>
              </w:rPr>
            </w:pPr>
          </w:p>
        </w:tc>
      </w:tr>
      <w:tr w:rsidR="00B24C78" w14:paraId="0A2F04AA" w14:textId="77777777">
        <w:tc>
          <w:tcPr>
            <w:tcW w:w="2075" w:type="dxa"/>
            <w:shd w:val="clear" w:color="auto" w:fill="auto"/>
          </w:tcPr>
          <w:p w14:paraId="760FBB1F"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48A9B95" w14:textId="77777777" w:rsidR="00B24C78" w:rsidRPr="00CC5D80" w:rsidRDefault="00B70425">
            <w:pPr>
              <w:rPr>
                <w:rFonts w:eastAsia="DengXian"/>
                <w:lang w:val="en-US" w:eastAsia="zh-CN"/>
              </w:rPr>
            </w:pPr>
            <w:r w:rsidRPr="00CC5D80">
              <w:rPr>
                <w:rFonts w:eastAsia="DengXian"/>
                <w:lang w:val="en-US" w:eastAsia="zh-CN"/>
              </w:rPr>
              <w:t>Support.</w:t>
            </w:r>
          </w:p>
          <w:p w14:paraId="647F7EC4" w14:textId="77777777" w:rsidR="00B24C78" w:rsidRPr="00CC5D80" w:rsidRDefault="00B70425">
            <w:pPr>
              <w:pStyle w:val="BodyText"/>
              <w:spacing w:line="260" w:lineRule="exact"/>
              <w:rPr>
                <w:rFonts w:asciiTheme="minorHAnsi" w:eastAsia="DengXian" w:hAnsiTheme="minorHAnsi"/>
                <w:lang w:val="en-US" w:eastAsia="zh-CN"/>
              </w:rPr>
            </w:pPr>
            <w:r w:rsidRPr="00CC5D80">
              <w:rPr>
                <w:rFonts w:asciiTheme="minorHAnsi" w:eastAsia="DengXian" w:hAnsiTheme="minorHAnsi"/>
                <w:lang w:val="en-US" w:eastAsia="zh-CN"/>
              </w:rPr>
              <w:t xml:space="preserve">We have concerns about UE behavior for measuring and reporting </w:t>
            </w:r>
            <w:proofErr w:type="gramStart"/>
            <w:r w:rsidRPr="00CC5D80">
              <w:rPr>
                <w:rFonts w:asciiTheme="minorHAnsi" w:eastAsia="DengXian" w:hAnsiTheme="minorHAnsi"/>
                <w:lang w:val="en-US" w:eastAsia="zh-CN"/>
              </w:rPr>
              <w:t>RSRPs  when</w:t>
            </w:r>
            <w:proofErr w:type="gramEnd"/>
            <w:r w:rsidRPr="00CC5D80">
              <w:rPr>
                <w:rFonts w:asciiTheme="minorHAnsi" w:eastAsia="DengXian" w:hAnsiTheme="minorHAnsi"/>
                <w:lang w:val="en-US" w:eastAsia="zh-CN"/>
              </w:rPr>
              <w:t xml:space="preserve"> signaling the boresight directions.</w:t>
            </w:r>
          </w:p>
        </w:tc>
      </w:tr>
      <w:tr w:rsidR="00B24C78" w14:paraId="71C54E05" w14:textId="77777777">
        <w:tc>
          <w:tcPr>
            <w:tcW w:w="2075" w:type="dxa"/>
            <w:shd w:val="clear" w:color="auto" w:fill="auto"/>
          </w:tcPr>
          <w:p w14:paraId="48D2B0F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55DBF14F" w14:textId="77777777" w:rsidR="00B24C78" w:rsidRPr="00CC5D80" w:rsidRDefault="00B70425">
            <w:pPr>
              <w:rPr>
                <w:rFonts w:eastAsia="DengXian"/>
                <w:lang w:val="en-US" w:eastAsia="zh-CN"/>
              </w:rPr>
            </w:pPr>
            <w:r w:rsidRPr="00CC5D80">
              <w:rPr>
                <w:rFonts w:eastAsia="DengXian"/>
                <w:lang w:val="en-US" w:eastAsia="zh-CN"/>
              </w:rPr>
              <w:t xml:space="preserve">Support FL’s revised proposal, </w:t>
            </w:r>
            <w:proofErr w:type="gramStart"/>
            <w:r w:rsidRPr="00CC5D80">
              <w:rPr>
                <w:rFonts w:eastAsia="DengXian"/>
                <w:lang w:val="en-US" w:eastAsia="zh-CN"/>
              </w:rPr>
              <w:t>however</w:t>
            </w:r>
            <w:proofErr w:type="gramEnd"/>
            <w:r w:rsidRPr="00CC5D80">
              <w:rPr>
                <w:rFonts w:eastAsia="DengXian"/>
                <w:lang w:val="en-US" w:eastAsia="zh-CN"/>
              </w:rPr>
              <w:t xml:space="preserve"> a separate proposal may be needed for boresight directions in order to converge. </w:t>
            </w:r>
          </w:p>
        </w:tc>
      </w:tr>
      <w:tr w:rsidR="00B24C78" w14:paraId="2D73EBA6" w14:textId="77777777">
        <w:tc>
          <w:tcPr>
            <w:tcW w:w="2075" w:type="dxa"/>
            <w:shd w:val="clear" w:color="auto" w:fill="auto"/>
          </w:tcPr>
          <w:p w14:paraId="394F0C5B"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2899C053" w14:textId="77777777"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14:paraId="4DDEFB71" w14:textId="77777777">
        <w:tc>
          <w:tcPr>
            <w:tcW w:w="2075" w:type="dxa"/>
            <w:shd w:val="clear" w:color="auto" w:fill="auto"/>
          </w:tcPr>
          <w:p w14:paraId="5323FB52"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66D6596" w14:textId="77777777" w:rsidR="00B24C78" w:rsidRPr="00CC5D80" w:rsidRDefault="00B70425">
            <w:pPr>
              <w:rPr>
                <w:rFonts w:eastAsia="DengXian"/>
                <w:lang w:val="en-US" w:eastAsia="zh-CN"/>
              </w:rPr>
            </w:pPr>
            <w:r w:rsidRPr="00CC5D80">
              <w:rPr>
                <w:rFonts w:eastAsia="DengXian"/>
                <w:lang w:val="en-US" w:eastAsia="zh-CN"/>
              </w:rPr>
              <w:t>We still have some concerns with the proposal. However, as compromise, we can take boresight direction + expected AoD</w:t>
            </w:r>
          </w:p>
        </w:tc>
      </w:tr>
      <w:tr w:rsidR="00B24C78" w14:paraId="45686392" w14:textId="77777777">
        <w:tc>
          <w:tcPr>
            <w:tcW w:w="2075" w:type="dxa"/>
            <w:shd w:val="clear" w:color="auto" w:fill="auto"/>
          </w:tcPr>
          <w:p w14:paraId="7E60F09E"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67FBE40B" w14:textId="77777777" w:rsidR="00B24C78" w:rsidRPr="00CC5D80" w:rsidRDefault="00B70425">
            <w:pPr>
              <w:rPr>
                <w:rFonts w:eastAsia="DengXian"/>
                <w:lang w:val="en-US" w:eastAsia="zh-CN"/>
              </w:rPr>
            </w:pPr>
            <w:r w:rsidRPr="00CC5D80">
              <w:rPr>
                <w:rFonts w:eastAsia="DengXian"/>
                <w:lang w:val="en-US" w:eastAsia="zh-CN"/>
              </w:rPr>
              <w:t xml:space="preserve">We propose to agree as a package, i.e., separate the subset proposal and boresight proposal and agree </w:t>
            </w:r>
            <w:proofErr w:type="gramStart"/>
            <w:r w:rsidRPr="00CC5D80">
              <w:rPr>
                <w:rFonts w:eastAsia="DengXian"/>
                <w:lang w:val="en-US" w:eastAsia="zh-CN"/>
              </w:rPr>
              <w:t>both of them</w:t>
            </w:r>
            <w:proofErr w:type="gramEnd"/>
            <w:r w:rsidRPr="00CC5D80">
              <w:rPr>
                <w:rFonts w:eastAsia="DengXian"/>
                <w:lang w:val="en-US" w:eastAsia="zh-CN"/>
              </w:rPr>
              <w:t xml:space="preserve"> as a compromise. Inclusion of boresight information for UE-assisted </w:t>
            </w:r>
            <w:proofErr w:type="spellStart"/>
            <w:r w:rsidRPr="00CC5D80">
              <w:rPr>
                <w:rFonts w:eastAsia="DengXian"/>
                <w:lang w:val="en-US" w:eastAsia="zh-CN"/>
              </w:rPr>
              <w:t>positionig</w:t>
            </w:r>
            <w:proofErr w:type="spellEnd"/>
            <w:r w:rsidRPr="00CC5D80">
              <w:rPr>
                <w:rFonts w:eastAsia="DengXian"/>
                <w:lang w:val="en-US" w:eastAsia="zh-CN"/>
              </w:rPr>
              <w:t xml:space="preserve"> is helpful for alignment/refinement of UE Rx beam.</w:t>
            </w:r>
          </w:p>
        </w:tc>
      </w:tr>
      <w:tr w:rsidR="00B24C78" w14:paraId="71D99C79" w14:textId="77777777">
        <w:tc>
          <w:tcPr>
            <w:tcW w:w="2075" w:type="dxa"/>
            <w:shd w:val="clear" w:color="auto" w:fill="auto"/>
          </w:tcPr>
          <w:p w14:paraId="50C0AF41"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103AF1" w14:textId="77777777"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w:t>
            </w:r>
            <w:proofErr w:type="gramStart"/>
            <w:r w:rsidRPr="00CC5D80">
              <w:rPr>
                <w:rFonts w:eastAsia="DengXian"/>
                <w:lang w:val="en-US" w:eastAsia="zh-CN"/>
              </w:rPr>
              <w:t>functionality</w:t>
            </w:r>
            <w:proofErr w:type="gramEnd"/>
            <w:r w:rsidRPr="00CC5D80">
              <w:rPr>
                <w:rFonts w:eastAsia="DengXian"/>
                <w:lang w:val="en-US" w:eastAsia="zh-CN"/>
              </w:rPr>
              <w:t xml:space="preserve"> and we are not sure if it is really necessary to support both of them. </w:t>
            </w:r>
          </w:p>
          <w:p w14:paraId="08B1D95D" w14:textId="77777777"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CC5D80" w:rsidRDefault="00B70425">
            <w:pPr>
              <w:rPr>
                <w:rFonts w:eastAsia="DengXian"/>
                <w:lang w:val="en-US" w:eastAsia="zh-CN"/>
              </w:rPr>
            </w:pPr>
            <w:r w:rsidRPr="00CC5D80">
              <w:rPr>
                <w:rFonts w:eastAsia="DengXian"/>
                <w:lang w:val="en-US" w:eastAsia="zh-CN"/>
              </w:rPr>
              <w:t xml:space="preserve">FFS: UE may report PRS </w:t>
            </w:r>
            <w:proofErr w:type="gramStart"/>
            <w:r w:rsidRPr="00CC5D80">
              <w:rPr>
                <w:rFonts w:eastAsia="DengXian"/>
                <w:lang w:val="en-US" w:eastAsia="zh-CN"/>
              </w:rPr>
              <w:t>measurements  only</w:t>
            </w:r>
            <w:proofErr w:type="gramEnd"/>
            <w:r w:rsidRPr="00CC5D80">
              <w:rPr>
                <w:rFonts w:eastAsia="DengXian"/>
                <w:lang w:val="en-US" w:eastAsia="zh-CN"/>
              </w:rPr>
              <w:t xml:space="preserve"> for the subset of PRS resources.</w:t>
            </w:r>
          </w:p>
        </w:tc>
      </w:tr>
      <w:tr w:rsidR="00B24C78" w14:paraId="27016F6D" w14:textId="77777777">
        <w:tc>
          <w:tcPr>
            <w:tcW w:w="2075" w:type="dxa"/>
            <w:shd w:val="clear" w:color="auto" w:fill="auto"/>
          </w:tcPr>
          <w:p w14:paraId="4454B894"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139F1E4" w14:textId="77777777" w:rsidR="00B24C78" w:rsidRDefault="00B70425">
            <w:pPr>
              <w:rPr>
                <w:rFonts w:eastAsia="DengXian"/>
                <w:lang w:eastAsia="zh-CN"/>
              </w:rPr>
            </w:pPr>
            <w:r>
              <w:rPr>
                <w:rFonts w:eastAsia="DengXian"/>
                <w:lang w:eastAsia="zh-CN"/>
              </w:rPr>
              <w:t>Support.</w:t>
            </w:r>
          </w:p>
        </w:tc>
      </w:tr>
    </w:tbl>
    <w:p w14:paraId="7D1C79E5" w14:textId="77777777" w:rsidR="00B24C78" w:rsidRDefault="00B70425">
      <w:r>
        <w:t xml:space="preserve">  </w:t>
      </w:r>
    </w:p>
    <w:p w14:paraId="487D2E9B" w14:textId="77777777" w:rsidR="00B24C78" w:rsidRDefault="00B24C78"/>
    <w:p w14:paraId="0571BB77" w14:textId="77777777" w:rsidR="00B24C78" w:rsidRDefault="00B70425">
      <w:pPr>
        <w:pStyle w:val="Heading4"/>
        <w:numPr>
          <w:ilvl w:val="4"/>
          <w:numId w:val="2"/>
        </w:numPr>
      </w:pPr>
      <w:r>
        <w:lastRenderedPageBreak/>
        <w:t xml:space="preserve"> second round of discussion</w:t>
      </w:r>
    </w:p>
    <w:p w14:paraId="77317ED2" w14:textId="77777777" w:rsidR="00B24C78" w:rsidRDefault="00B24C78"/>
    <w:p w14:paraId="40DB4024"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AoD is not useful, but 2 companies </w:t>
      </w:r>
      <w:proofErr w:type="spellStart"/>
      <w:r>
        <w:t>explicitely</w:t>
      </w:r>
      <w:proofErr w:type="spellEnd"/>
      <w:r>
        <w:t xml:space="preserve"> expressed support for it. </w:t>
      </w:r>
    </w:p>
    <w:p w14:paraId="363876AD"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Default="00B24C78"/>
    <w:p w14:paraId="03F7326B" w14:textId="77777777" w:rsidR="00B24C78" w:rsidRDefault="00B70425">
      <w:pPr>
        <w:rPr>
          <w:b/>
          <w:bCs/>
          <w:iCs/>
        </w:rPr>
      </w:pPr>
      <w:r>
        <w:rPr>
          <w:b/>
          <w:bCs/>
          <w:iCs/>
        </w:rPr>
        <w:t>Proposal 3.1b</w:t>
      </w:r>
    </w:p>
    <w:p w14:paraId="3D55D7E3"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5FA748DA"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FA2CC35"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380CE25"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F712075"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41F6F92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AC02B8C" w14:textId="77777777" w:rsidR="00B24C78" w:rsidRDefault="00B24C78"/>
    <w:p w14:paraId="79537B6A" w14:textId="77777777" w:rsidR="00B24C78" w:rsidRDefault="00B70425">
      <w:r>
        <w:t>Companies are encouraged to provide comments in the table below.</w:t>
      </w:r>
    </w:p>
    <w:p w14:paraId="12B27E62" w14:textId="77777777" w:rsidR="00B24C78" w:rsidRDefault="00B24C78"/>
    <w:p w14:paraId="64A7263A"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3B0C15D" w14:textId="77777777">
        <w:trPr>
          <w:trHeight w:val="447"/>
        </w:trPr>
        <w:tc>
          <w:tcPr>
            <w:tcW w:w="1800" w:type="dxa"/>
            <w:shd w:val="clear" w:color="auto" w:fill="auto"/>
          </w:tcPr>
          <w:p w14:paraId="7B727AD9" w14:textId="77777777" w:rsidR="00B24C78" w:rsidRDefault="00B70425">
            <w:pPr>
              <w:jc w:val="center"/>
              <w:rPr>
                <w:rFonts w:eastAsia="Calibri"/>
                <w:b/>
              </w:rPr>
            </w:pPr>
            <w:r>
              <w:rPr>
                <w:rFonts w:eastAsia="Calibri"/>
                <w:b/>
              </w:rPr>
              <w:t>Company</w:t>
            </w:r>
          </w:p>
        </w:tc>
        <w:tc>
          <w:tcPr>
            <w:tcW w:w="7773" w:type="dxa"/>
            <w:shd w:val="clear" w:color="auto" w:fill="auto"/>
          </w:tcPr>
          <w:p w14:paraId="71DFD9BB" w14:textId="77777777" w:rsidR="00B24C78" w:rsidRDefault="00B70425">
            <w:pPr>
              <w:jc w:val="center"/>
              <w:rPr>
                <w:rFonts w:eastAsia="Calibri"/>
                <w:b/>
              </w:rPr>
            </w:pPr>
            <w:r>
              <w:rPr>
                <w:rFonts w:eastAsia="Calibri"/>
                <w:b/>
              </w:rPr>
              <w:t>Comment</w:t>
            </w:r>
          </w:p>
        </w:tc>
      </w:tr>
      <w:tr w:rsidR="00B24C78"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proofErr w:type="gramStart"/>
            <w:r w:rsidRPr="00CC5D80">
              <w:rPr>
                <w:lang w:val="en-US"/>
              </w:rPr>
              <w:t>inforamtion</w:t>
            </w:r>
            <w:proofErr w:type="spellEnd"/>
            <w:r w:rsidRPr="00CC5D80">
              <w:rPr>
                <w:lang w:val="en-US"/>
              </w:rPr>
              <w:t>“ means</w:t>
            </w:r>
            <w:proofErr w:type="gramEnd"/>
            <w:r w:rsidRPr="00CC5D80">
              <w:rPr>
                <w:lang w:val="en-US"/>
              </w:rPr>
              <w:t xml:space="preserve">. I thought that this proposal will just be a list of PRS resources for each PRS </w:t>
            </w:r>
            <w:proofErr w:type="gramStart"/>
            <w:r w:rsidRPr="00CC5D80">
              <w:rPr>
                <w:lang w:val="en-US"/>
              </w:rPr>
              <w:t>resource;</w:t>
            </w:r>
            <w:proofErr w:type="gramEnd"/>
            <w:r w:rsidRPr="00CC5D80">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54ED349D" w14:textId="77777777" w:rsidR="00B24C78" w:rsidRPr="00CC5D80" w:rsidRDefault="00B70425">
            <w:pPr>
              <w:pStyle w:val="ListParagraph"/>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2B0857D5" w14:textId="77777777" w:rsidR="00B24C78" w:rsidRPr="00CC5D80" w:rsidRDefault="00B70425">
            <w:pPr>
              <w:pStyle w:val="ListParagraph"/>
              <w:numPr>
                <w:ilvl w:val="1"/>
                <w:numId w:val="34"/>
              </w:numPr>
              <w:rPr>
                <w:b/>
                <w:bCs/>
                <w:color w:val="00B050"/>
                <w:lang w:val="en-US"/>
              </w:rPr>
            </w:pPr>
            <w:r w:rsidRPr="00CC5D80">
              <w:rPr>
                <w:b/>
                <w:bCs/>
                <w:lang w:val="en-US" w:eastAsia="zh-CN"/>
              </w:rPr>
              <w:lastRenderedPageBreak/>
              <w:t xml:space="preserve">a UE may include the requested PRS measurement for the subset of the PRS in the DL-AoD additional measurements if the requested PRS measurement of the associated PRS is reported </w:t>
            </w:r>
          </w:p>
          <w:p w14:paraId="7A1E5653"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8E2A715"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A30D76D"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EC541BF"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60780B5C"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5778D55" w14:textId="77777777" w:rsidR="00B24C78" w:rsidRDefault="00B70425">
            <w:pPr>
              <w:rPr>
                <w:lang w:eastAsia="zh-CN"/>
              </w:rPr>
            </w:pPr>
            <w:r>
              <w:rPr>
                <w:lang w:eastAsia="zh-CN"/>
              </w:rPr>
              <w:t>Okay with QC proposal</w:t>
            </w:r>
          </w:p>
        </w:tc>
      </w:tr>
      <w:tr w:rsidR="00B24C78"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CC5D80" w:rsidRDefault="00B70425">
            <w:pPr>
              <w:rPr>
                <w:lang w:val="en-US" w:eastAsia="zh-CN"/>
              </w:rPr>
            </w:pPr>
            <w:r w:rsidRPr="00CC5D80">
              <w:rPr>
                <w:lang w:val="en-US" w:eastAsia="zh-CN"/>
              </w:rPr>
              <w:t>We have the same comment as the above. Suggest adding an FFS as follows:</w:t>
            </w:r>
          </w:p>
          <w:p w14:paraId="39114484" w14:textId="77777777"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AoD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0F9B72A6" w14:textId="77777777"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98A0379" w14:textId="77777777" w:rsidR="00C77316" w:rsidRPr="00CC5D80" w:rsidRDefault="00C77316">
            <w:pPr>
              <w:rPr>
                <w:lang w:val="en-US" w:eastAsia="zh-CN"/>
              </w:rPr>
            </w:pPr>
          </w:p>
        </w:tc>
      </w:tr>
      <w:tr w:rsidR="00D83F77"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13D7E707"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UE gets the boresight of each PRS resource, e.g., 0, 15, 30,45, 60,75 degrees for PRS </w:t>
            </w:r>
            <w:proofErr w:type="spellStart"/>
            <w:r w:rsidRPr="00CC5D80">
              <w:rPr>
                <w:lang w:val="en-US" w:eastAsia="zh-CN"/>
              </w:rPr>
              <w:t>resoruces</w:t>
            </w:r>
            <w:proofErr w:type="spellEnd"/>
            <w:r w:rsidRPr="00CC5D80">
              <w:rPr>
                <w:lang w:val="en-US" w:eastAsia="zh-CN"/>
              </w:rPr>
              <w:t xml:space="preserve"> 1,2,3,4,5 respectively. </w:t>
            </w:r>
          </w:p>
          <w:p w14:paraId="5CC6AF83"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The UE also gets that the expected AOD is 50 degrees. </w:t>
            </w:r>
          </w:p>
          <w:p w14:paraId="4D4828BA" w14:textId="77777777" w:rsidR="00D83F77" w:rsidRPr="00CC5D80" w:rsidRDefault="00D83F77" w:rsidP="00915CF9">
            <w:pPr>
              <w:pStyle w:val="ListParagraph"/>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644F563D" w14:textId="77777777"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Default="0004734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04734F" w:rsidRDefault="0004734F">
            <w:pPr>
              <w:rPr>
                <w:lang w:val="en-US" w:eastAsia="zh-CN"/>
              </w:rPr>
            </w:pPr>
            <w:r w:rsidRPr="0004734F">
              <w:rPr>
                <w:lang w:val="en-US" w:eastAsia="zh-CN"/>
              </w:rPr>
              <w:t xml:space="preserve">Support way forward by </w:t>
            </w:r>
            <w:r>
              <w:rPr>
                <w:lang w:val="en-US" w:eastAsia="zh-CN"/>
              </w:rPr>
              <w:t xml:space="preserve">QC </w:t>
            </w:r>
            <w:proofErr w:type="gramStart"/>
            <w:r>
              <w:rPr>
                <w:lang w:val="en-US" w:eastAsia="zh-CN"/>
              </w:rPr>
              <w:t>as a means to</w:t>
            </w:r>
            <w:proofErr w:type="gramEnd"/>
            <w:r>
              <w:rPr>
                <w:lang w:val="en-US" w:eastAsia="zh-CN"/>
              </w:rPr>
              <w:t xml:space="preserve"> decouple the 2 cases</w:t>
            </w:r>
            <w:r w:rsidR="008901F7">
              <w:rPr>
                <w:lang w:val="en-US" w:eastAsia="zh-CN"/>
              </w:rPr>
              <w:t xml:space="preserve"> and support both options</w:t>
            </w:r>
            <w:r>
              <w:rPr>
                <w:lang w:val="en-US" w:eastAsia="zh-CN"/>
              </w:rPr>
              <w:t xml:space="preserve">. </w:t>
            </w:r>
          </w:p>
        </w:tc>
      </w:tr>
      <w:tr w:rsidR="0023791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Default="0023791B" w:rsidP="0023791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04734F" w:rsidRDefault="0023791B" w:rsidP="0023791B">
            <w:pPr>
              <w:rPr>
                <w:lang w:eastAsia="zh-CN"/>
              </w:rPr>
            </w:pPr>
            <w:r>
              <w:rPr>
                <w:lang w:eastAsia="zh-CN"/>
              </w:rPr>
              <w:t xml:space="preserve">Same view as OPPO. It is not clear how LMF can get the information on </w:t>
            </w:r>
            <w:r w:rsidRPr="00CC5D80">
              <w:rPr>
                <w:lang w:val="en-US" w:eastAsia="zh-CN"/>
              </w:rPr>
              <w:t xml:space="preserve"> </w:t>
            </w:r>
            <w:proofErr w:type="spellStart"/>
            <w:r w:rsidRPr="00CC5D80">
              <w:rPr>
                <w:lang w:val="en-US" w:eastAsia="zh-CN"/>
              </w:rPr>
              <w:t>expectedDLAoD</w:t>
            </w:r>
            <w:proofErr w:type="spellEnd"/>
            <w:r>
              <w:rPr>
                <w:lang w:val="en-US" w:eastAsia="zh-CN"/>
              </w:rPr>
              <w:t xml:space="preserve">. If the </w:t>
            </w:r>
            <w:proofErr w:type="gramStart"/>
            <w:r>
              <w:rPr>
                <w:lang w:val="en-US" w:eastAsia="zh-CN"/>
              </w:rPr>
              <w:t xml:space="preserve">accurate </w:t>
            </w:r>
            <w:r w:rsidRPr="00CC5D80">
              <w:rPr>
                <w:lang w:val="en-US" w:eastAsia="zh-CN"/>
              </w:rPr>
              <w:t xml:space="preserve"> </w:t>
            </w:r>
            <w:proofErr w:type="spellStart"/>
            <w:r w:rsidRPr="00CC5D80">
              <w:rPr>
                <w:lang w:val="en-US" w:eastAsia="zh-CN"/>
              </w:rPr>
              <w:t>expectedDLAoD</w:t>
            </w:r>
            <w:proofErr w:type="spellEnd"/>
            <w:proofErr w:type="gramEnd"/>
            <w:r>
              <w:rPr>
                <w:lang w:val="en-US" w:eastAsia="zh-CN"/>
              </w:rPr>
              <w:t xml:space="preserve"> is available, why not ask gNB to sweep the beams around the expected angle?</w:t>
            </w:r>
          </w:p>
        </w:tc>
      </w:tr>
      <w:tr w:rsidR="00C17B2C" w14:paraId="6BC009D0" w14:textId="77777777">
        <w:trPr>
          <w:trHeight w:val="495"/>
        </w:trPr>
        <w:tc>
          <w:tcPr>
            <w:tcW w:w="1800" w:type="dxa"/>
            <w:tcBorders>
              <w:left w:val="single" w:sz="4" w:space="0" w:color="00000A"/>
              <w:right w:val="single" w:sz="4" w:space="0" w:color="00000A"/>
            </w:tcBorders>
            <w:shd w:val="clear" w:color="auto" w:fill="auto"/>
          </w:tcPr>
          <w:p w14:paraId="6CF71FF2" w14:textId="355E15FD" w:rsidR="00C17B2C" w:rsidRDefault="00C17B2C" w:rsidP="0023791B">
            <w:pPr>
              <w:pStyle w:val="NormalWeb"/>
              <w:spacing w:before="120" w:beforeAutospacing="0" w:after="120" w:afterAutospacing="0"/>
              <w:rPr>
                <w:rFonts w:ascii="Times New Roman" w:hAnsi="Times New Roman" w:cs="Times New Roman"/>
                <w:szCs w:val="20"/>
                <w:lang w:eastAsia="zh-CN"/>
              </w:rPr>
            </w:pPr>
            <w:r w:rsidRPr="00C17B2C">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5F917EF3" w14:textId="1A8B5FE2" w:rsidR="00C17B2C" w:rsidRDefault="00C17B2C" w:rsidP="0023791B">
            <w:pPr>
              <w:rPr>
                <w:lang w:eastAsia="zh-CN"/>
              </w:rPr>
            </w:pPr>
            <w:r>
              <w:rPr>
                <w:lang w:eastAsia="zh-CN"/>
              </w:rPr>
              <w:t>We support the proposal from Qualcomm.</w:t>
            </w:r>
          </w:p>
        </w:tc>
      </w:tr>
      <w:tr w:rsidR="0046772F" w14:paraId="2033A6C1" w14:textId="77777777">
        <w:trPr>
          <w:trHeight w:val="495"/>
        </w:trPr>
        <w:tc>
          <w:tcPr>
            <w:tcW w:w="1800" w:type="dxa"/>
            <w:tcBorders>
              <w:left w:val="single" w:sz="4" w:space="0" w:color="00000A"/>
              <w:right w:val="single" w:sz="4" w:space="0" w:color="00000A"/>
            </w:tcBorders>
            <w:shd w:val="clear" w:color="auto" w:fill="auto"/>
          </w:tcPr>
          <w:p w14:paraId="10D3942B" w14:textId="69F954FE" w:rsidR="0046772F" w:rsidRPr="00C17B2C" w:rsidRDefault="0046772F" w:rsidP="0023791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vivo2</w:t>
            </w:r>
          </w:p>
        </w:tc>
        <w:tc>
          <w:tcPr>
            <w:tcW w:w="7773" w:type="dxa"/>
            <w:tcBorders>
              <w:left w:val="single" w:sz="4" w:space="0" w:color="00000A"/>
              <w:right w:val="single" w:sz="4" w:space="0" w:color="00000A"/>
            </w:tcBorders>
            <w:shd w:val="clear" w:color="auto" w:fill="auto"/>
          </w:tcPr>
          <w:p w14:paraId="0BD67BD8" w14:textId="33DF79BC" w:rsidR="0046772F" w:rsidRDefault="0046772F" w:rsidP="0023791B">
            <w:pPr>
              <w:rPr>
                <w:lang w:val="en-US" w:eastAsia="zh-CN"/>
              </w:rPr>
            </w:pPr>
            <w:r>
              <w:rPr>
                <w:lang w:eastAsia="zh-CN"/>
              </w:rPr>
              <w:t xml:space="preserve">We also think </w:t>
            </w:r>
            <w:r w:rsidRPr="00CC5D80">
              <w:rPr>
                <w:rFonts w:hint="eastAsia"/>
                <w:lang w:val="en-US" w:eastAsia="zh-CN"/>
              </w:rPr>
              <w:t>QC</w:t>
            </w:r>
            <w:r w:rsidRPr="00CC5D80">
              <w:rPr>
                <w:lang w:val="en-US" w:eastAsia="zh-CN"/>
              </w:rPr>
              <w:t>’</w:t>
            </w:r>
            <w:r w:rsidRPr="00CC5D80">
              <w:rPr>
                <w:rFonts w:hint="eastAsia"/>
                <w:lang w:val="en-US" w:eastAsia="zh-CN"/>
              </w:rPr>
              <w:t xml:space="preserve">s proposal is a good way forward to make the progress </w:t>
            </w:r>
            <w:r w:rsidR="00171861">
              <w:rPr>
                <w:rFonts w:hint="eastAsia"/>
                <w:lang w:val="en-US" w:eastAsia="zh-CN"/>
              </w:rPr>
              <w:t>on</w:t>
            </w:r>
            <w:r w:rsidRPr="00CC5D80">
              <w:rPr>
                <w:rFonts w:hint="eastAsia"/>
                <w:lang w:val="en-US" w:eastAsia="zh-CN"/>
              </w:rPr>
              <w:t xml:space="preserve"> this topic</w:t>
            </w:r>
            <w:r>
              <w:rPr>
                <w:lang w:val="en-US" w:eastAsia="zh-CN"/>
              </w:rPr>
              <w:t>.</w:t>
            </w:r>
          </w:p>
          <w:p w14:paraId="1FE7F1CA" w14:textId="45BE20DF" w:rsidR="0046772F" w:rsidRDefault="0046772F" w:rsidP="00453105">
            <w:pPr>
              <w:widowControl w:val="0"/>
              <w:spacing w:after="0" w:line="240" w:lineRule="auto"/>
              <w:jc w:val="both"/>
            </w:pPr>
            <w:r>
              <w:rPr>
                <w:rFonts w:hint="eastAsia"/>
                <w:lang w:eastAsia="zh-CN"/>
              </w:rPr>
              <w:t>F</w:t>
            </w:r>
            <w:r>
              <w:rPr>
                <w:lang w:eastAsia="zh-CN"/>
              </w:rPr>
              <w:t xml:space="preserve">or the </w:t>
            </w:r>
            <w:r w:rsidR="00422FF1">
              <w:rPr>
                <w:lang w:eastAsia="zh-CN"/>
              </w:rPr>
              <w:t xml:space="preserve">expected AOD, </w:t>
            </w:r>
            <w:r w:rsidR="00422FF1">
              <w:rPr>
                <w:rFonts w:hint="eastAsia"/>
                <w:lang w:eastAsia="zh-CN"/>
              </w:rPr>
              <w:t>we</w:t>
            </w:r>
            <w:r w:rsidR="00422FF1">
              <w:rPr>
                <w:lang w:eastAsia="zh-CN"/>
              </w:rPr>
              <w:t xml:space="preserve"> </w:t>
            </w:r>
            <w:r w:rsidR="00422FF1">
              <w:rPr>
                <w:rFonts w:hint="eastAsia"/>
                <w:lang w:eastAsia="zh-CN"/>
              </w:rPr>
              <w:t>think</w:t>
            </w:r>
            <w:r w:rsidR="00422FF1">
              <w:rPr>
                <w:lang w:eastAsia="zh-CN"/>
              </w:rPr>
              <w:t xml:space="preserve"> </w:t>
            </w:r>
            <w:r w:rsidR="00422FF1">
              <w:rPr>
                <w:rFonts w:hint="eastAsia"/>
                <w:lang w:eastAsia="zh-CN"/>
              </w:rPr>
              <w:t>it</w:t>
            </w:r>
            <w:r w:rsidR="00422FF1">
              <w:rPr>
                <w:lang w:eastAsia="zh-CN"/>
              </w:rPr>
              <w:t xml:space="preserve"> </w:t>
            </w:r>
            <w:r w:rsidR="0036365F">
              <w:rPr>
                <w:lang w:eastAsia="zh-CN"/>
              </w:rPr>
              <w:t>is</w:t>
            </w:r>
            <w:r w:rsidR="004A2885">
              <w:rPr>
                <w:rFonts w:hint="eastAsia"/>
              </w:rPr>
              <w:t xml:space="preserve"> </w:t>
            </w:r>
            <w:r w:rsidR="00453105">
              <w:rPr>
                <w:rFonts w:hint="eastAsia"/>
                <w:lang w:eastAsia="zh-CN"/>
              </w:rPr>
              <w:t>“</w:t>
            </w:r>
            <w:r w:rsidR="004A2885">
              <w:rPr>
                <w:rFonts w:hint="eastAsia"/>
              </w:rPr>
              <w:t>expected Ao</w:t>
            </w:r>
            <w:r w:rsidR="004A72D5">
              <w:t>D</w:t>
            </w:r>
            <w:r w:rsidR="004A2885">
              <w:rPr>
                <w:rFonts w:hint="eastAsia"/>
              </w:rPr>
              <w:t>/Zo</w:t>
            </w:r>
            <w:r w:rsidR="004A72D5">
              <w:t>D</w:t>
            </w:r>
            <w:r w:rsidR="004A2885">
              <w:rPr>
                <w:rFonts w:hint="eastAsia"/>
              </w:rPr>
              <w:t xml:space="preserve"> value and uncertainty range(s)</w:t>
            </w:r>
            <w:r w:rsidR="00453105">
              <w:rPr>
                <w:rFonts w:hint="eastAsia"/>
                <w:lang w:eastAsia="zh-CN"/>
              </w:rPr>
              <w:t>”</w:t>
            </w:r>
            <w:r w:rsidR="00453105">
              <w:rPr>
                <w:rFonts w:hint="eastAsia"/>
                <w:lang w:eastAsia="zh-CN"/>
              </w:rPr>
              <w:t>,</w:t>
            </w:r>
            <w:r w:rsidR="00453105">
              <w:rPr>
                <w:lang w:eastAsia="zh-CN"/>
              </w:rPr>
              <w:t xml:space="preserve"> </w:t>
            </w:r>
            <w:r w:rsidR="00422FF1">
              <w:rPr>
                <w:rFonts w:hint="eastAsia"/>
                <w:lang w:eastAsia="zh-CN"/>
              </w:rPr>
              <w:t>is</w:t>
            </w:r>
            <w:r w:rsidR="00422FF1">
              <w:rPr>
                <w:lang w:eastAsia="zh-CN"/>
              </w:rPr>
              <w:t xml:space="preserve"> </w:t>
            </w:r>
            <w:r w:rsidR="00422FF1">
              <w:rPr>
                <w:rFonts w:hint="eastAsia"/>
                <w:lang w:eastAsia="zh-CN"/>
              </w:rPr>
              <w:t>more</w:t>
            </w:r>
            <w:r w:rsidR="00422FF1">
              <w:rPr>
                <w:lang w:eastAsia="zh-CN"/>
              </w:rPr>
              <w:t xml:space="preserve"> </w:t>
            </w:r>
            <w:r w:rsidR="00422FF1">
              <w:rPr>
                <w:rFonts w:hint="eastAsia"/>
                <w:lang w:eastAsia="zh-CN"/>
              </w:rPr>
              <w:t>like</w:t>
            </w:r>
            <w:r w:rsidR="00422FF1">
              <w:rPr>
                <w:lang w:eastAsia="zh-CN"/>
              </w:rPr>
              <w:t xml:space="preserve"> </w:t>
            </w:r>
            <w:r w:rsidR="00422FF1">
              <w:rPr>
                <w:rFonts w:hint="eastAsia"/>
                <w:lang w:eastAsia="zh-CN"/>
              </w:rPr>
              <w:t>a</w:t>
            </w:r>
            <w:r w:rsidR="00422FF1">
              <w:rPr>
                <w:lang w:eastAsia="zh-CN"/>
              </w:rPr>
              <w:t xml:space="preserve"> </w:t>
            </w:r>
            <w:r w:rsidR="00422FF1">
              <w:rPr>
                <w:rFonts w:hint="eastAsia"/>
                <w:lang w:eastAsia="zh-CN"/>
              </w:rPr>
              <w:t>expected</w:t>
            </w:r>
            <w:r w:rsidR="00422FF1">
              <w:rPr>
                <w:lang w:eastAsia="zh-CN"/>
              </w:rPr>
              <w:t xml:space="preserve"> RSTD </w:t>
            </w:r>
            <w:r w:rsidR="00422FF1">
              <w:rPr>
                <w:rFonts w:hint="eastAsia"/>
                <w:lang w:eastAsia="zh-CN"/>
              </w:rPr>
              <w:t>in</w:t>
            </w:r>
            <w:r w:rsidR="00422FF1">
              <w:rPr>
                <w:lang w:eastAsia="zh-CN"/>
              </w:rPr>
              <w:t xml:space="preserve"> </w:t>
            </w:r>
            <w:r w:rsidR="00422FF1">
              <w:rPr>
                <w:rFonts w:hint="eastAsia"/>
                <w:lang w:eastAsia="zh-CN"/>
              </w:rPr>
              <w:t>angle</w:t>
            </w:r>
            <w:r w:rsidR="00422FF1">
              <w:rPr>
                <w:lang w:eastAsia="zh-CN"/>
              </w:rPr>
              <w:t xml:space="preserve"> </w:t>
            </w:r>
            <w:r w:rsidR="00422FF1">
              <w:rPr>
                <w:rFonts w:hint="eastAsia"/>
                <w:lang w:eastAsia="zh-CN"/>
              </w:rPr>
              <w:t>domain</w:t>
            </w:r>
            <w:r w:rsidR="008D53C7">
              <w:rPr>
                <w:rFonts w:hint="eastAsia"/>
                <w:lang w:eastAsia="zh-CN"/>
              </w:rPr>
              <w:t>.</w:t>
            </w:r>
            <w:r w:rsidR="002B0F55">
              <w:rPr>
                <w:lang w:eastAsia="zh-CN"/>
              </w:rPr>
              <w:t xml:space="preserve"> That is a angle range other than a accurate value.</w:t>
            </w:r>
            <w:r w:rsidR="00453105">
              <w:rPr>
                <w:lang w:eastAsia="zh-CN"/>
              </w:rPr>
              <w:t xml:space="preserve"> </w:t>
            </w:r>
          </w:p>
        </w:tc>
      </w:tr>
      <w:tr w:rsidR="0099175C" w14:paraId="56DBEF0D" w14:textId="77777777">
        <w:trPr>
          <w:trHeight w:val="495"/>
        </w:trPr>
        <w:tc>
          <w:tcPr>
            <w:tcW w:w="1800" w:type="dxa"/>
            <w:tcBorders>
              <w:left w:val="single" w:sz="4" w:space="0" w:color="00000A"/>
              <w:right w:val="single" w:sz="4" w:space="0" w:color="00000A"/>
            </w:tcBorders>
            <w:shd w:val="clear" w:color="auto" w:fill="auto"/>
          </w:tcPr>
          <w:p w14:paraId="0810C10E" w14:textId="33560F97" w:rsidR="0099175C" w:rsidRDefault="00E97375" w:rsidP="0023791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05CAF9C0" w14:textId="05A88CC4" w:rsidR="0099175C" w:rsidRDefault="00E97375" w:rsidP="00331969">
            <w:pPr>
              <w:rPr>
                <w:lang w:eastAsia="zh-CN"/>
              </w:rPr>
            </w:pPr>
            <w:r>
              <w:rPr>
                <w:lang w:eastAsia="zh-CN"/>
              </w:rPr>
              <w:t>W</w:t>
            </w:r>
            <w:r>
              <w:rPr>
                <w:rFonts w:hint="eastAsia"/>
                <w:lang w:eastAsia="zh-CN"/>
              </w:rPr>
              <w:t xml:space="preserve">e </w:t>
            </w:r>
            <w:r>
              <w:rPr>
                <w:lang w:eastAsia="zh-CN"/>
              </w:rPr>
              <w:t>are fine with QC’s proposal.</w:t>
            </w:r>
          </w:p>
        </w:tc>
      </w:tr>
    </w:tbl>
    <w:p w14:paraId="2C2F4734" w14:textId="761BDA5D" w:rsidR="00B24C78" w:rsidRDefault="00B70425">
      <w:pPr>
        <w:rPr>
          <w:rFonts w:eastAsia="Malgun Gothic"/>
        </w:rPr>
      </w:pPr>
      <w:r>
        <w:rPr>
          <w:rFonts w:eastAsia="Malgun Gothic"/>
        </w:rPr>
        <w:t xml:space="preserve"> </w:t>
      </w:r>
    </w:p>
    <w:p w14:paraId="25952523" w14:textId="77777777" w:rsidR="00C17B2C" w:rsidRDefault="00C17B2C"/>
    <w:p w14:paraId="2CCB6671" w14:textId="77777777" w:rsidR="00B24C78" w:rsidRDefault="00B70425">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25BAA5" w14:textId="77777777" w:rsidR="00B24C78" w:rsidRDefault="00B70425">
      <w:pPr>
        <w:pStyle w:val="Heading4"/>
        <w:numPr>
          <w:ilvl w:val="3"/>
          <w:numId w:val="2"/>
        </w:numPr>
        <w:ind w:left="0" w:firstLine="0"/>
      </w:pPr>
      <w:r>
        <w:t xml:space="preserve">Summary  </w:t>
      </w:r>
    </w:p>
    <w:p w14:paraId="4C760B41"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628"/>
      </w:tblGrid>
      <w:tr w:rsidR="00B24C78" w14:paraId="2EDB6FB6" w14:textId="77777777">
        <w:tc>
          <w:tcPr>
            <w:tcW w:w="9854" w:type="dxa"/>
          </w:tcPr>
          <w:p w14:paraId="679AA91B" w14:textId="77777777" w:rsidR="00B24C78" w:rsidRPr="00CC5D80" w:rsidRDefault="00B70425">
            <w:pPr>
              <w:rPr>
                <w:iCs/>
                <w:lang w:val="en-US"/>
              </w:rPr>
            </w:pPr>
            <w:r w:rsidRPr="00CC5D80">
              <w:rPr>
                <w:iCs/>
                <w:highlight w:val="green"/>
                <w:lang w:val="en-US"/>
              </w:rPr>
              <w:t>Agreement:</w:t>
            </w:r>
          </w:p>
          <w:p w14:paraId="3356719D"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165150BB" w14:textId="77777777" w:rsidR="00B24C78" w:rsidRPr="00CC5D80" w:rsidRDefault="00B70425">
            <w:pPr>
              <w:pStyle w:val="ListParagraph"/>
              <w:numPr>
                <w:ilvl w:val="0"/>
                <w:numId w:val="35"/>
              </w:numPr>
              <w:spacing w:after="0"/>
              <w:rPr>
                <w:szCs w:val="20"/>
                <w:lang w:val="en-US"/>
              </w:rPr>
            </w:pPr>
            <w:r w:rsidRPr="00CC5D80">
              <w:rPr>
                <w:szCs w:val="20"/>
                <w:lang w:val="en-US"/>
              </w:rPr>
              <w:t>Option 2.1: The gNB reports quantized version of the relative Power/Angle response per PRS resource per TRP</w:t>
            </w:r>
            <w:r w:rsidRPr="00CC5D80">
              <w:rPr>
                <w:szCs w:val="20"/>
                <w:lang w:val="en-US"/>
              </w:rPr>
              <w:tab/>
            </w:r>
          </w:p>
          <w:p w14:paraId="4892CE5B"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43034A48"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70458219" w14:textId="77777777" w:rsidR="00B24C78" w:rsidRPr="00CC5D80" w:rsidRDefault="00B70425">
            <w:pPr>
              <w:pStyle w:val="ListParagraph"/>
              <w:numPr>
                <w:ilvl w:val="0"/>
                <w:numId w:val="35"/>
              </w:numPr>
              <w:spacing w:after="0"/>
              <w:rPr>
                <w:rFonts w:cs="Times"/>
                <w:szCs w:val="20"/>
                <w:lang w:val="en-US"/>
              </w:rPr>
            </w:pPr>
            <w:r w:rsidRPr="00CC5D80">
              <w:rPr>
                <w:szCs w:val="20"/>
                <w:lang w:val="en-US"/>
              </w:rPr>
              <w:t xml:space="preserve">Option 2.2: The gNB reports quantized version of the relative Power </w:t>
            </w:r>
            <w:r w:rsidRPr="00CC5D80">
              <w:rPr>
                <w:szCs w:val="20"/>
                <w:u w:val="single"/>
                <w:lang w:val="en-US"/>
              </w:rPr>
              <w:t>between</w:t>
            </w:r>
            <w:r w:rsidRPr="00CC5D80">
              <w:rPr>
                <w:szCs w:val="20"/>
                <w:lang w:val="en-US"/>
              </w:rPr>
              <w:t xml:space="preserve"> PRS resources per angle per TRP.</w:t>
            </w:r>
          </w:p>
          <w:p w14:paraId="359CE009"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5E4B82EC"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11EA86C8"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support of multiple levels of quantization</w:t>
            </w:r>
          </w:p>
          <w:p w14:paraId="6D416179"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how the report is constructed</w:t>
            </w:r>
          </w:p>
          <w:p w14:paraId="00454F5B"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14:paraId="7E01F4DA"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 xml:space="preserve">The gNB beam/antenna information can optionally be provided to the UE by the LMF </w:t>
            </w:r>
          </w:p>
          <w:p w14:paraId="2C1B4223" w14:textId="77777777" w:rsidR="00B24C78" w:rsidRPr="00CC5D80" w:rsidRDefault="00B70425">
            <w:pPr>
              <w:pStyle w:val="ListParagraph"/>
              <w:numPr>
                <w:ilvl w:val="0"/>
                <w:numId w:val="35"/>
              </w:numPr>
              <w:spacing w:after="0"/>
              <w:contextualSpacing/>
              <w:rPr>
                <w:lang w:val="en-US"/>
              </w:rPr>
            </w:pPr>
            <w:r w:rsidRPr="00CC5D80">
              <w:rPr>
                <w:szCs w:val="20"/>
                <w:lang w:val="en-US"/>
              </w:rPr>
              <w:t>Note: Up to RAN2 &amp; RAN3 the signaling/procedures on how the LMF receives this information from the gNBs</w:t>
            </w:r>
          </w:p>
          <w:p w14:paraId="2CC51301" w14:textId="77777777" w:rsidR="00B24C78" w:rsidRPr="00CC5D80" w:rsidRDefault="00B70425">
            <w:pPr>
              <w:pStyle w:val="ListParagraph"/>
              <w:numPr>
                <w:ilvl w:val="0"/>
                <w:numId w:val="35"/>
              </w:numPr>
              <w:spacing w:after="0"/>
              <w:contextualSpacing/>
              <w:rPr>
                <w:lang w:val="en-US"/>
              </w:rPr>
            </w:pPr>
            <w:r w:rsidRPr="00CC5D80">
              <w:rPr>
                <w:szCs w:val="20"/>
                <w:lang w:val="en-US"/>
              </w:rPr>
              <w:t>Send an LS to RAN2 &amp; RAN3 with this agreement</w:t>
            </w:r>
          </w:p>
          <w:p w14:paraId="1F76E27C" w14:textId="77777777" w:rsidR="00B24C78" w:rsidRPr="00CC5D80" w:rsidRDefault="00B24C78">
            <w:pPr>
              <w:rPr>
                <w:lang w:val="en-US"/>
              </w:rPr>
            </w:pPr>
          </w:p>
        </w:tc>
      </w:tr>
    </w:tbl>
    <w:p w14:paraId="33596997" w14:textId="77777777" w:rsidR="00B24C78" w:rsidRDefault="00B24C78"/>
    <w:p w14:paraId="0834A2D8" w14:textId="77777777" w:rsidR="00B24C78" w:rsidRDefault="00B70425">
      <w:r>
        <w:t>The options were discussed in [1][2][3][4][5][8][9][11][13][14][17][18]20[21][22]. The options are supported as follow:</w:t>
      </w:r>
    </w:p>
    <w:p w14:paraId="6657FBE7" w14:textId="77777777" w:rsidR="00B24C78" w:rsidRDefault="00B70425">
      <w:pPr>
        <w:pStyle w:val="ListParagraph"/>
        <w:numPr>
          <w:ilvl w:val="0"/>
          <w:numId w:val="36"/>
        </w:numPr>
      </w:pPr>
      <w:r>
        <w:t>Option 2.1 is proposed in [3][4][8][11][14][17][18]</w:t>
      </w:r>
    </w:p>
    <w:p w14:paraId="5867B90A" w14:textId="77777777" w:rsidR="00B24C78" w:rsidRDefault="00B70425">
      <w:pPr>
        <w:pStyle w:val="ListParagraph"/>
        <w:numPr>
          <w:ilvl w:val="0"/>
          <w:numId w:val="36"/>
        </w:numPr>
      </w:pPr>
      <w:r>
        <w:t>Option 2.2 is supported by in [1][2][9]</w:t>
      </w:r>
    </w:p>
    <w:p w14:paraId="1E329298" w14:textId="77777777" w:rsidR="00B24C78" w:rsidRDefault="00B70425">
      <w:pPr>
        <w:pStyle w:val="ListParagraph"/>
        <w:numPr>
          <w:ilvl w:val="1"/>
          <w:numId w:val="36"/>
        </w:numPr>
      </w:pPr>
      <w:r>
        <w:t>The relative power mapping follows the mapping of differential RSRP [1]</w:t>
      </w:r>
    </w:p>
    <w:p w14:paraId="152EA285" w14:textId="77777777" w:rsidR="00B24C78" w:rsidRDefault="00B24C78">
      <w:pPr>
        <w:pStyle w:val="ListParagraph"/>
        <w:numPr>
          <w:ilvl w:val="1"/>
          <w:numId w:val="36"/>
        </w:numPr>
      </w:pPr>
    </w:p>
    <w:p w14:paraId="391D7EDD" w14:textId="77777777" w:rsidR="00B24C78" w:rsidRDefault="00B70425">
      <w:pPr>
        <w:pStyle w:val="ListParagraph"/>
        <w:numPr>
          <w:ilvl w:val="0"/>
          <w:numId w:val="36"/>
        </w:numPr>
      </w:pPr>
      <w:r>
        <w:t xml:space="preserve">Range of the Beam antenna information </w:t>
      </w:r>
    </w:p>
    <w:p w14:paraId="3B98C71E" w14:textId="77777777" w:rsidR="00B24C78" w:rsidRDefault="00B70425">
      <w:pPr>
        <w:pStyle w:val="ListParagraph"/>
        <w:numPr>
          <w:ilvl w:val="1"/>
          <w:numId w:val="36"/>
        </w:numPr>
      </w:pPr>
      <w:r>
        <w:t xml:space="preserve"> provided within the expected AoD/</w:t>
      </w:r>
      <w:proofErr w:type="spellStart"/>
      <w:r>
        <w:t>ZoD</w:t>
      </w:r>
      <w:proofErr w:type="spellEnd"/>
      <w:r>
        <w:t xml:space="preserve"> range [2]</w:t>
      </w:r>
    </w:p>
    <w:p w14:paraId="6F1B93C6" w14:textId="77777777" w:rsidR="00B24C78" w:rsidRDefault="00B70425">
      <w:pPr>
        <w:pStyle w:val="ListParagraph"/>
        <w:numPr>
          <w:ilvl w:val="1"/>
          <w:numId w:val="36"/>
        </w:numPr>
      </w:pPr>
      <w:r>
        <w:t xml:space="preserve">[-90, 90] for omnidirectional antenna and [-60, 60] for directional </w:t>
      </w:r>
      <w:proofErr w:type="gramStart"/>
      <w:r>
        <w:t>antenna[</w:t>
      </w:r>
      <w:proofErr w:type="gramEnd"/>
      <w:r>
        <w:t>3]</w:t>
      </w:r>
    </w:p>
    <w:p w14:paraId="100116E2"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w:t>
      </w:r>
      <w:proofErr w:type="gramStart"/>
      <w:r>
        <w:t>range[</w:t>
      </w:r>
      <w:proofErr w:type="gramEnd"/>
      <w:r>
        <w:t>11]</w:t>
      </w:r>
    </w:p>
    <w:p w14:paraId="14D78AA3"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2BEE3AF9" w14:textId="77777777" w:rsidR="00B24C78" w:rsidRDefault="00B70425">
      <w:pPr>
        <w:pStyle w:val="ListParagraph"/>
        <w:numPr>
          <w:ilvl w:val="1"/>
          <w:numId w:val="36"/>
        </w:numPr>
      </w:pPr>
      <w:r>
        <w:t xml:space="preserve">3dB Beam width is sufficient </w:t>
      </w:r>
      <w:proofErr w:type="gramStart"/>
      <w:r>
        <w:t xml:space="preserve">   [</w:t>
      </w:r>
      <w:proofErr w:type="gramEnd"/>
      <w:r>
        <w:t>22]</w:t>
      </w:r>
    </w:p>
    <w:p w14:paraId="6D593F4A" w14:textId="77777777" w:rsidR="00B24C78" w:rsidRDefault="00B24C78">
      <w:pPr>
        <w:pStyle w:val="ListParagraph"/>
        <w:numPr>
          <w:ilvl w:val="1"/>
          <w:numId w:val="36"/>
        </w:numPr>
      </w:pPr>
    </w:p>
    <w:p w14:paraId="13DDFC1C" w14:textId="77777777" w:rsidR="00B24C78" w:rsidRDefault="00B70425">
      <w:pPr>
        <w:pStyle w:val="ListParagraph"/>
        <w:numPr>
          <w:ilvl w:val="0"/>
          <w:numId w:val="36"/>
        </w:numPr>
      </w:pPr>
      <w:r>
        <w:t>Granularity of power:</w:t>
      </w:r>
    </w:p>
    <w:p w14:paraId="461D8C52" w14:textId="77777777" w:rsidR="00B24C78" w:rsidRDefault="00B70425">
      <w:pPr>
        <w:pStyle w:val="ListParagraph"/>
        <w:numPr>
          <w:ilvl w:val="1"/>
          <w:numId w:val="36"/>
        </w:numPr>
      </w:pPr>
      <w:r>
        <w:t>1dB step from -30dB to 0</w:t>
      </w:r>
      <w:proofErr w:type="gramStart"/>
      <w:r>
        <w:t>dB[</w:t>
      </w:r>
      <w:proofErr w:type="gramEnd"/>
      <w:r>
        <w:t xml:space="preserve">3] </w:t>
      </w:r>
    </w:p>
    <w:p w14:paraId="769D10EF" w14:textId="77777777" w:rsidR="00B24C78" w:rsidRDefault="00B70425">
      <w:pPr>
        <w:pStyle w:val="ListParagraph"/>
        <w:numPr>
          <w:ilvl w:val="1"/>
          <w:numId w:val="36"/>
        </w:numPr>
      </w:pPr>
      <w:r>
        <w:t xml:space="preserve">Power reported with Nb bits, with Nb parameter can be set as one of {2, 3, 4, 5, 6, 7, 8} </w:t>
      </w:r>
      <w:proofErr w:type="gramStart"/>
      <w:r>
        <w:t>bits[</w:t>
      </w:r>
      <w:proofErr w:type="gramEnd"/>
      <w:r>
        <w:t>11]</w:t>
      </w:r>
    </w:p>
    <w:p w14:paraId="029F974A" w14:textId="77777777" w:rsidR="00B24C78" w:rsidRDefault="00B70425">
      <w:pPr>
        <w:pStyle w:val="ListParagraph"/>
        <w:numPr>
          <w:ilvl w:val="1"/>
          <w:numId w:val="36"/>
        </w:numPr>
      </w:pPr>
      <w:r>
        <w:t>Flexible quantization range is proposed in [18]</w:t>
      </w:r>
    </w:p>
    <w:p w14:paraId="3F7BAC1A" w14:textId="77777777" w:rsidR="00B24C78" w:rsidRDefault="00B70425">
      <w:pPr>
        <w:pStyle w:val="ListParagraph"/>
        <w:numPr>
          <w:ilvl w:val="0"/>
          <w:numId w:val="36"/>
        </w:numPr>
      </w:pPr>
      <w:r>
        <w:t>Overhead reduction methods:</w:t>
      </w:r>
    </w:p>
    <w:p w14:paraId="06864076"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67639F45" w14:textId="77777777" w:rsidR="00B24C78" w:rsidRDefault="00B70425">
      <w:pPr>
        <w:pStyle w:val="ListParagraph"/>
        <w:numPr>
          <w:ilvl w:val="2"/>
          <w:numId w:val="36"/>
        </w:numPr>
      </w:pPr>
      <w:r>
        <w:t xml:space="preserve">FFS:  case of same beam shape with different boresight </w:t>
      </w:r>
      <w:proofErr w:type="gramStart"/>
      <w:r>
        <w:t>angle[</w:t>
      </w:r>
      <w:proofErr w:type="gramEnd"/>
      <w:r>
        <w:t xml:space="preserve">3]. </w:t>
      </w:r>
    </w:p>
    <w:p w14:paraId="73E200F1" w14:textId="77777777" w:rsidR="00B24C78" w:rsidRDefault="00B70425">
      <w:pPr>
        <w:pStyle w:val="ListParagraph"/>
        <w:numPr>
          <w:ilvl w:val="0"/>
          <w:numId w:val="36"/>
        </w:numPr>
      </w:pPr>
      <w:r>
        <w:t>Support of option 1 from ran1#105</w:t>
      </w:r>
      <w:proofErr w:type="gramStart"/>
      <w:r>
        <w:t>e[</w:t>
      </w:r>
      <w:proofErr w:type="gramEnd"/>
      <w:r>
        <w:t>3][13][21]</w:t>
      </w:r>
    </w:p>
    <w:p w14:paraId="404B0673" w14:textId="77777777" w:rsidR="00B24C78" w:rsidRDefault="00B70425">
      <w:pPr>
        <w:pStyle w:val="ListParagraph"/>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NRPPa </w:t>
      </w:r>
      <w:proofErr w:type="gramStart"/>
      <w:r>
        <w:t>impact )</w:t>
      </w:r>
      <w:proofErr w:type="gramEnd"/>
      <w:r>
        <w:t xml:space="preserve"> [22]</w:t>
      </w:r>
    </w:p>
    <w:p w14:paraId="19434F02" w14:textId="77777777" w:rsidR="00B24C78" w:rsidRDefault="00B70425">
      <w:pPr>
        <w:pStyle w:val="ListParagraph"/>
        <w:numPr>
          <w:ilvl w:val="0"/>
          <w:numId w:val="36"/>
        </w:numPr>
      </w:pPr>
      <w:r>
        <w:t xml:space="preserve"> </w:t>
      </w:r>
    </w:p>
    <w:p w14:paraId="463AC26A"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52B2F4C7" w14:textId="77777777">
        <w:tc>
          <w:tcPr>
            <w:tcW w:w="1126" w:type="dxa"/>
            <w:shd w:val="clear" w:color="auto" w:fill="auto"/>
          </w:tcPr>
          <w:p w14:paraId="5741294F" w14:textId="77777777" w:rsidR="00B24C78" w:rsidRDefault="00B70425">
            <w:pPr>
              <w:jc w:val="center"/>
              <w:rPr>
                <w:rFonts w:eastAsia="Calibri"/>
              </w:rPr>
            </w:pPr>
            <w:r>
              <w:rPr>
                <w:rFonts w:eastAsia="Calibri"/>
              </w:rPr>
              <w:t>Source</w:t>
            </w:r>
          </w:p>
        </w:tc>
        <w:tc>
          <w:tcPr>
            <w:tcW w:w="8111" w:type="dxa"/>
            <w:shd w:val="clear" w:color="auto" w:fill="auto"/>
          </w:tcPr>
          <w:p w14:paraId="79DA9C81" w14:textId="77777777" w:rsidR="00B24C78" w:rsidRDefault="00B70425">
            <w:pPr>
              <w:rPr>
                <w:rFonts w:eastAsia="Calibri"/>
              </w:rPr>
            </w:pPr>
            <w:r>
              <w:rPr>
                <w:rFonts w:eastAsia="Calibri"/>
              </w:rPr>
              <w:t>Proposal</w:t>
            </w:r>
          </w:p>
        </w:tc>
      </w:tr>
      <w:tr w:rsidR="00B24C78" w14:paraId="30C85C44" w14:textId="77777777">
        <w:tc>
          <w:tcPr>
            <w:tcW w:w="1126" w:type="dxa"/>
            <w:shd w:val="clear" w:color="auto" w:fill="auto"/>
          </w:tcPr>
          <w:p w14:paraId="36655022" w14:textId="77777777" w:rsidR="00B24C78" w:rsidRDefault="00B70425">
            <w:pPr>
              <w:jc w:val="center"/>
              <w:rPr>
                <w:rFonts w:eastAsia="Calibri"/>
              </w:rPr>
            </w:pPr>
            <w:r>
              <w:rPr>
                <w:rFonts w:eastAsia="Calibri"/>
              </w:rPr>
              <w:t>[1]</w:t>
            </w:r>
          </w:p>
        </w:tc>
        <w:tc>
          <w:tcPr>
            <w:tcW w:w="8111" w:type="dxa"/>
            <w:shd w:val="clear" w:color="auto" w:fill="auto"/>
          </w:tcPr>
          <w:p w14:paraId="67BFFA05" w14:textId="77777777" w:rsidR="00B24C78" w:rsidRPr="00CC5D80" w:rsidRDefault="00B70425" w:rsidP="00C33550">
            <w:pPr>
              <w:spacing w:afterLines="50" w:after="120"/>
              <w:rPr>
                <w:b/>
                <w:i/>
                <w:lang w:val="en-US"/>
              </w:rPr>
            </w:pPr>
            <w:r w:rsidRPr="00CC5D80">
              <w:rPr>
                <w:b/>
                <w:i/>
                <w:lang w:val="en-US"/>
              </w:rPr>
              <w:t>Proposal 4:  For DL-AoD angle calculation enhancements, the gNB reports the quantized version of the relative power between PRS resources per angle per TRP.</w:t>
            </w:r>
          </w:p>
          <w:p w14:paraId="4AE79192"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FB3CE44" w14:textId="77777777">
        <w:tc>
          <w:tcPr>
            <w:tcW w:w="1126" w:type="dxa"/>
            <w:shd w:val="clear" w:color="auto" w:fill="auto"/>
          </w:tcPr>
          <w:p w14:paraId="11886875" w14:textId="77777777" w:rsidR="00B24C78" w:rsidRDefault="00B70425">
            <w:pPr>
              <w:jc w:val="center"/>
              <w:rPr>
                <w:rFonts w:eastAsia="Calibri"/>
              </w:rPr>
            </w:pPr>
            <w:r>
              <w:rPr>
                <w:rFonts w:eastAsia="Calibri"/>
              </w:rPr>
              <w:t>[2]</w:t>
            </w:r>
          </w:p>
        </w:tc>
        <w:tc>
          <w:tcPr>
            <w:tcW w:w="8111" w:type="dxa"/>
            <w:shd w:val="clear" w:color="auto" w:fill="auto"/>
          </w:tcPr>
          <w:p w14:paraId="391C1C7B" w14:textId="77777777" w:rsidR="00B24C78" w:rsidRPr="00CC5D80" w:rsidRDefault="00B70425" w:rsidP="00C33550">
            <w:pPr>
              <w:snapToGrid w:val="0"/>
              <w:spacing w:beforeLines="50" w:before="120" w:afterLines="50" w:after="12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SimSun" w:hAnsi="Times"/>
                <w:i/>
                <w:sz w:val="20"/>
                <w:szCs w:val="20"/>
                <w:lang w:val="en-US"/>
              </w:rPr>
              <w:t>,</w:t>
            </w:r>
            <w:r>
              <w:rPr>
                <w:rFonts w:ascii="Times" w:eastAsia="SimSun" w:hAnsi="Times"/>
                <w:i/>
                <w:sz w:val="20"/>
                <w:szCs w:val="20"/>
              </w:rPr>
              <w:t></w:t>
            </w:r>
          </w:p>
          <w:p w14:paraId="067D7B9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gNB reports quantized version of the relative Power between PRS resources per angle per TRP.</w:t>
            </w:r>
          </w:p>
          <w:p w14:paraId="16FA3E33"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14:paraId="1930D9CF"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14:paraId="0220A548"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DL-AoD/</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DL-AoD/</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39716EC8" w14:textId="77777777" w:rsidR="00B24C78" w:rsidRPr="00CC5D80" w:rsidRDefault="00B24C78" w:rsidP="00C33550">
            <w:pPr>
              <w:spacing w:afterLines="50" w:after="120"/>
              <w:rPr>
                <w:b/>
                <w:i/>
                <w:lang w:val="en-US"/>
              </w:rPr>
            </w:pPr>
          </w:p>
        </w:tc>
      </w:tr>
      <w:tr w:rsidR="00B24C78" w14:paraId="135C682A" w14:textId="77777777">
        <w:tc>
          <w:tcPr>
            <w:tcW w:w="1126" w:type="dxa"/>
            <w:shd w:val="clear" w:color="auto" w:fill="auto"/>
          </w:tcPr>
          <w:p w14:paraId="3FFCEEDB" w14:textId="77777777" w:rsidR="00B24C78" w:rsidRDefault="00B70425">
            <w:pPr>
              <w:jc w:val="center"/>
              <w:rPr>
                <w:rFonts w:eastAsia="Calibri"/>
              </w:rPr>
            </w:pPr>
            <w:r>
              <w:rPr>
                <w:rFonts w:eastAsia="Calibri"/>
              </w:rPr>
              <w:lastRenderedPageBreak/>
              <w:t>[3]</w:t>
            </w:r>
          </w:p>
        </w:tc>
        <w:tc>
          <w:tcPr>
            <w:tcW w:w="8111" w:type="dxa"/>
            <w:shd w:val="clear" w:color="auto" w:fill="auto"/>
          </w:tcPr>
          <w:p w14:paraId="65640D77" w14:textId="77777777" w:rsidR="00B24C78" w:rsidRDefault="00B70425">
            <w:pPr>
              <w:pStyle w:val="BodyText"/>
              <w:spacing w:line="260" w:lineRule="exact"/>
              <w:jc w:val="both"/>
              <w:rPr>
                <w:sz w:val="20"/>
                <w:szCs w:val="20"/>
              </w:rPr>
            </w:pPr>
            <w:r>
              <w:rPr>
                <w:sz w:val="20"/>
                <w:szCs w:val="20"/>
              </w:rPr>
              <w:t>Proposal 4</w:t>
            </w:r>
          </w:p>
          <w:p w14:paraId="4A657A2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320B0D0B"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Option 2.1: The gNB reports quantized version of the relative Power/Angle response per PRS resource per TRP</w:t>
            </w:r>
            <w:r w:rsidRPr="00CC5D80">
              <w:rPr>
                <w:rFonts w:ascii="Times New Roman" w:hAnsi="Times New Roman" w:cs="Times New Roman"/>
                <w:b/>
                <w:bCs/>
                <w:i/>
                <w:iCs/>
                <w:sz w:val="20"/>
                <w:szCs w:val="20"/>
                <w:lang w:val="en-US"/>
              </w:rPr>
              <w:tab/>
            </w:r>
          </w:p>
          <w:p w14:paraId="6D003CA7" w14:textId="77777777" w:rsidR="00B24C78" w:rsidRPr="00CC5D80"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gNB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22A84366" w14:textId="77777777" w:rsidR="00B24C78" w:rsidRDefault="00B70425">
            <w:pPr>
              <w:pStyle w:val="BodyText"/>
              <w:spacing w:line="260" w:lineRule="exact"/>
              <w:jc w:val="both"/>
              <w:rPr>
                <w:sz w:val="20"/>
                <w:szCs w:val="20"/>
              </w:rPr>
            </w:pPr>
            <w:r>
              <w:rPr>
                <w:sz w:val="20"/>
                <w:szCs w:val="20"/>
              </w:rPr>
              <w:t>Proposal 5</w:t>
            </w:r>
          </w:p>
          <w:p w14:paraId="2C2E61FE"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0A72211F"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576D5F8D" w14:textId="77777777" w:rsidR="00B24C78" w:rsidRPr="00CC5D80" w:rsidRDefault="00B70425">
            <w:pPr>
              <w:pStyle w:val="2"/>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19F79465"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4A0496F2" w14:textId="77777777" w:rsidR="00B24C78" w:rsidRDefault="00B70425">
            <w:pPr>
              <w:pStyle w:val="BodyText"/>
              <w:spacing w:line="260" w:lineRule="exact"/>
              <w:jc w:val="both"/>
              <w:rPr>
                <w:sz w:val="20"/>
                <w:szCs w:val="20"/>
              </w:rPr>
            </w:pPr>
            <w:r>
              <w:rPr>
                <w:sz w:val="20"/>
                <w:szCs w:val="20"/>
              </w:rPr>
              <w:t>Proposal 6</w:t>
            </w:r>
          </w:p>
          <w:p w14:paraId="2D1F9ADB"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Default="00B70425">
            <w:pPr>
              <w:pStyle w:val="BodyText"/>
              <w:spacing w:line="260" w:lineRule="exact"/>
              <w:jc w:val="both"/>
              <w:rPr>
                <w:sz w:val="20"/>
                <w:szCs w:val="20"/>
              </w:rPr>
            </w:pPr>
            <w:r>
              <w:rPr>
                <w:sz w:val="20"/>
                <w:szCs w:val="20"/>
              </w:rPr>
              <w:t>Proposal 7</w:t>
            </w:r>
          </w:p>
          <w:p w14:paraId="68555DB8"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2DF94BF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4FE305D6" w14:textId="77777777" w:rsidR="00B24C78" w:rsidRDefault="00B70425">
            <w:pPr>
              <w:pStyle w:val="BodyText"/>
              <w:spacing w:line="260" w:lineRule="exact"/>
              <w:jc w:val="both"/>
              <w:rPr>
                <w:sz w:val="20"/>
                <w:szCs w:val="20"/>
              </w:rPr>
            </w:pPr>
            <w:r>
              <w:rPr>
                <w:sz w:val="20"/>
                <w:szCs w:val="20"/>
              </w:rPr>
              <w:t>Proposal 8</w:t>
            </w:r>
          </w:p>
          <w:p w14:paraId="5363BFCD"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34C20C3E" w14:textId="77777777" w:rsidR="00B24C78" w:rsidRPr="00CC5D80" w:rsidRDefault="00B24C78" w:rsidP="00C33550">
            <w:pPr>
              <w:spacing w:afterLines="50" w:after="120"/>
              <w:rPr>
                <w:b/>
                <w:i/>
                <w:lang w:val="en-US"/>
              </w:rPr>
            </w:pPr>
          </w:p>
        </w:tc>
      </w:tr>
      <w:tr w:rsidR="00B24C78" w14:paraId="04761E52" w14:textId="77777777">
        <w:tc>
          <w:tcPr>
            <w:tcW w:w="1126" w:type="dxa"/>
            <w:shd w:val="clear" w:color="auto" w:fill="auto"/>
          </w:tcPr>
          <w:p w14:paraId="5B14CB3A" w14:textId="77777777" w:rsidR="00B24C78" w:rsidRDefault="00B70425">
            <w:pPr>
              <w:jc w:val="center"/>
              <w:rPr>
                <w:rFonts w:eastAsia="Calibri"/>
              </w:rPr>
            </w:pPr>
            <w:r>
              <w:rPr>
                <w:rFonts w:eastAsia="Calibri"/>
              </w:rPr>
              <w:t>[4]</w:t>
            </w:r>
          </w:p>
        </w:tc>
        <w:tc>
          <w:tcPr>
            <w:tcW w:w="8111" w:type="dxa"/>
            <w:shd w:val="clear" w:color="auto" w:fill="auto"/>
          </w:tcPr>
          <w:p w14:paraId="47C56436" w14:textId="77777777" w:rsidR="00B24C78" w:rsidRPr="00CC5D80" w:rsidRDefault="00B70425">
            <w:pPr>
              <w:pStyle w:val="000proposal"/>
              <w:rPr>
                <w:szCs w:val="20"/>
                <w:lang w:val="en-US"/>
              </w:rPr>
            </w:pPr>
            <w:r w:rsidRPr="00CC5D80">
              <w:rPr>
                <w:szCs w:val="20"/>
                <w:lang w:val="en-US"/>
              </w:rPr>
              <w:t>Proposal 6: Support to select Option 2.1 for providing beam/antenna information to the LMF by the gNB.</w:t>
            </w:r>
          </w:p>
          <w:p w14:paraId="7AA233EB" w14:textId="77777777" w:rsidR="00B24C78" w:rsidRPr="00CC5D80" w:rsidRDefault="00B70425">
            <w:pPr>
              <w:pStyle w:val="BodyText"/>
              <w:rPr>
                <w:b/>
                <w:bCs/>
                <w:i/>
                <w:iCs/>
                <w:szCs w:val="20"/>
                <w:lang w:val="en-US" w:eastAsia="zh-CN"/>
              </w:rPr>
            </w:pPr>
            <w:r w:rsidRPr="00CC5D80">
              <w:rPr>
                <w:b/>
                <w:bCs/>
                <w:i/>
                <w:iCs/>
                <w:szCs w:val="20"/>
                <w:lang w:val="en-US" w:eastAsia="zh-CN"/>
              </w:rPr>
              <w:t>Proposal 7: The gNB reports the peak beamforming gain of each PRS resource to the LMF:</w:t>
            </w:r>
          </w:p>
          <w:p w14:paraId="3BAEC970"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The gNB can indicate which PRS resource has the largest peak beamforming gain.</w:t>
            </w:r>
          </w:p>
          <w:p w14:paraId="3B72AC53"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The gNB reports the relative peak beamforming gain of other PRS resource with respect to the PRS resource with the largest peak beamforming gain.</w:t>
            </w:r>
          </w:p>
          <w:p w14:paraId="3949AF70"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5ADC39DF"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4DA50637" w14:textId="77777777" w:rsidR="00B24C78" w:rsidRPr="00CC5D80" w:rsidRDefault="00B70425">
            <w:pPr>
              <w:pStyle w:val="000proposal"/>
              <w:rPr>
                <w:lang w:val="en-US"/>
              </w:rPr>
            </w:pPr>
            <w:r w:rsidRPr="00CC5D80">
              <w:rPr>
                <w:lang w:val="en-US"/>
              </w:rPr>
              <w:lastRenderedPageBreak/>
              <w:t>Proposal 10: Multi-level quantization is supported for relative beamforming gain reporting:</w:t>
            </w:r>
          </w:p>
          <w:p w14:paraId="4EEC3C87"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57DAEAFF" w14:textId="77777777" w:rsidR="00B24C78" w:rsidRPr="00CC5D80" w:rsidRDefault="00B24C78">
            <w:pPr>
              <w:pStyle w:val="BodyText"/>
              <w:spacing w:line="260" w:lineRule="exact"/>
              <w:jc w:val="both"/>
              <w:rPr>
                <w:sz w:val="20"/>
                <w:szCs w:val="20"/>
                <w:lang w:val="en-US"/>
              </w:rPr>
            </w:pPr>
          </w:p>
        </w:tc>
      </w:tr>
      <w:tr w:rsidR="00B24C78" w14:paraId="26926806" w14:textId="77777777">
        <w:tc>
          <w:tcPr>
            <w:tcW w:w="1126" w:type="dxa"/>
            <w:shd w:val="clear" w:color="auto" w:fill="auto"/>
          </w:tcPr>
          <w:p w14:paraId="4275CF8F" w14:textId="77777777" w:rsidR="00B24C78" w:rsidRDefault="00B70425">
            <w:pPr>
              <w:jc w:val="center"/>
              <w:rPr>
                <w:rFonts w:eastAsia="Calibri"/>
              </w:rPr>
            </w:pPr>
            <w:r>
              <w:rPr>
                <w:rFonts w:eastAsia="Calibri"/>
              </w:rPr>
              <w:lastRenderedPageBreak/>
              <w:t>[5]</w:t>
            </w:r>
          </w:p>
        </w:tc>
        <w:tc>
          <w:tcPr>
            <w:tcW w:w="8111" w:type="dxa"/>
            <w:shd w:val="clear" w:color="auto" w:fill="auto"/>
          </w:tcPr>
          <w:p w14:paraId="3CA87B63" w14:textId="77777777" w:rsidR="00B24C78" w:rsidRPr="00CC5D80" w:rsidRDefault="00B70425">
            <w:pPr>
              <w:tabs>
                <w:tab w:val="left" w:pos="720"/>
              </w:tabs>
              <w:jc w:val="both"/>
              <w:rPr>
                <w:b/>
                <w:i/>
                <w:lang w:val="en-US" w:eastAsia="zh-CN"/>
              </w:rPr>
            </w:pPr>
            <w:r w:rsidRPr="00CC5D80">
              <w:rPr>
                <w:b/>
                <w:i/>
                <w:lang w:val="en-US" w:eastAsia="zh-CN"/>
              </w:rPr>
              <w:t>Proposal 6: For the beam/antenna information provided to the LMF, the gNB could report quantized version of the relative Power/Angle response per PRS resource per TRP.</w:t>
            </w:r>
          </w:p>
        </w:tc>
      </w:tr>
      <w:tr w:rsidR="00B24C78" w14:paraId="42001157" w14:textId="77777777">
        <w:tc>
          <w:tcPr>
            <w:tcW w:w="1126" w:type="dxa"/>
            <w:shd w:val="clear" w:color="auto" w:fill="auto"/>
          </w:tcPr>
          <w:p w14:paraId="59AD6699" w14:textId="77777777" w:rsidR="00B24C78" w:rsidRDefault="00B70425">
            <w:pPr>
              <w:jc w:val="center"/>
              <w:rPr>
                <w:rFonts w:eastAsia="Calibri"/>
              </w:rPr>
            </w:pPr>
            <w:r>
              <w:rPr>
                <w:rFonts w:eastAsia="Calibri"/>
              </w:rPr>
              <w:t>[8]</w:t>
            </w:r>
          </w:p>
        </w:tc>
        <w:tc>
          <w:tcPr>
            <w:tcW w:w="8111" w:type="dxa"/>
            <w:shd w:val="clear" w:color="auto" w:fill="auto"/>
          </w:tcPr>
          <w:p w14:paraId="6C45F32A" w14:textId="77777777" w:rsidR="00B24C78" w:rsidRPr="00CC5D80" w:rsidRDefault="00B70425">
            <w:pPr>
              <w:spacing w:before="240"/>
              <w:rPr>
                <w:lang w:val="en-US"/>
              </w:rPr>
            </w:pPr>
            <w:r w:rsidRPr="00CC5D80">
              <w:rPr>
                <w:b/>
                <w:bCs/>
                <w:lang w:val="en-US"/>
              </w:rPr>
              <w:t xml:space="preserve">Proposal 4: </w:t>
            </w:r>
            <w:r w:rsidRPr="00CC5D80">
              <w:rPr>
                <w:lang w:val="en-US"/>
              </w:rPr>
              <w:t>Support option 2.1: The gNB reports quantized version of the relative Power/Angle response per PRS resource per TRP.</w:t>
            </w:r>
          </w:p>
          <w:p w14:paraId="528E8E90" w14:textId="77777777" w:rsidR="00B24C78" w:rsidRPr="00CC5D80" w:rsidRDefault="00B24C78" w:rsidP="00C33550">
            <w:pPr>
              <w:spacing w:afterLines="50" w:after="120"/>
              <w:rPr>
                <w:b/>
                <w:i/>
                <w:lang w:val="en-US"/>
              </w:rPr>
            </w:pPr>
          </w:p>
        </w:tc>
      </w:tr>
      <w:tr w:rsidR="00B24C78" w14:paraId="52F7747B" w14:textId="77777777">
        <w:tc>
          <w:tcPr>
            <w:tcW w:w="1126" w:type="dxa"/>
            <w:shd w:val="clear" w:color="auto" w:fill="auto"/>
          </w:tcPr>
          <w:p w14:paraId="17A60715" w14:textId="77777777" w:rsidR="00B24C78" w:rsidRDefault="00B70425">
            <w:pPr>
              <w:jc w:val="center"/>
              <w:rPr>
                <w:rFonts w:eastAsia="Calibri"/>
              </w:rPr>
            </w:pPr>
            <w:r>
              <w:rPr>
                <w:rFonts w:eastAsia="Calibri"/>
              </w:rPr>
              <w:t>[9]</w:t>
            </w:r>
          </w:p>
        </w:tc>
        <w:tc>
          <w:tcPr>
            <w:tcW w:w="8111" w:type="dxa"/>
            <w:shd w:val="clear" w:color="auto" w:fill="auto"/>
          </w:tcPr>
          <w:p w14:paraId="576A6740" w14:textId="77777777" w:rsidR="00B24C78" w:rsidRPr="00CC5D80" w:rsidRDefault="00B70425">
            <w:pPr>
              <w:pStyle w:val="Caption"/>
              <w:jc w:val="both"/>
              <w:rPr>
                <w:i/>
                <w:lang w:val="en-US"/>
              </w:rPr>
            </w:pPr>
            <w:r w:rsidRPr="00CC5D80">
              <w:rPr>
                <w:i/>
                <w:lang w:val="en-US"/>
              </w:rPr>
              <w:t>Proposal 4: slightly prefer Option 2.2 for UE-B DL AoD positioning for the beam/antenna information provided by gNB.</w:t>
            </w:r>
          </w:p>
          <w:p w14:paraId="2807EC0D" w14:textId="77777777" w:rsidR="00B24C78" w:rsidRPr="00CC5D80" w:rsidRDefault="00B24C78" w:rsidP="00C33550">
            <w:pPr>
              <w:spacing w:afterLines="50" w:after="120"/>
              <w:rPr>
                <w:b/>
                <w:i/>
                <w:lang w:val="en-US"/>
              </w:rPr>
            </w:pPr>
          </w:p>
        </w:tc>
      </w:tr>
      <w:tr w:rsidR="00B24C78" w14:paraId="72CE531D" w14:textId="77777777">
        <w:tc>
          <w:tcPr>
            <w:tcW w:w="1126" w:type="dxa"/>
            <w:shd w:val="clear" w:color="auto" w:fill="auto"/>
          </w:tcPr>
          <w:p w14:paraId="7A3C70A4" w14:textId="77777777" w:rsidR="00B24C78" w:rsidRDefault="00B70425">
            <w:pPr>
              <w:jc w:val="center"/>
              <w:rPr>
                <w:rFonts w:eastAsia="Calibri"/>
              </w:rPr>
            </w:pPr>
            <w:r>
              <w:rPr>
                <w:rFonts w:eastAsia="Calibri"/>
              </w:rPr>
              <w:t>[11]</w:t>
            </w:r>
          </w:p>
        </w:tc>
        <w:tc>
          <w:tcPr>
            <w:tcW w:w="8111" w:type="dxa"/>
            <w:shd w:val="clear" w:color="auto" w:fill="auto"/>
          </w:tcPr>
          <w:p w14:paraId="7BBA3B3C" w14:textId="77777777" w:rsidR="00B24C78" w:rsidRDefault="00B24C78">
            <w:pPr>
              <w:pStyle w:val="3GPPText"/>
            </w:pPr>
          </w:p>
          <w:p w14:paraId="327F7026"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5DFE255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option 2.1 where gNB reports quantized version of the relative power corresponding to the set of the sampled azimuth and zenith angles per PRS Resource per TRP</w:t>
            </w:r>
          </w:p>
          <w:p w14:paraId="79EA612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2F9DEF02"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58E6F17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w:t>
            </w:r>
            <w:proofErr w:type="gramStart"/>
            <w:r w:rsidRPr="00CC5D80">
              <w:rPr>
                <w:b/>
                <w:bCs/>
                <w:lang w:val="en-US"/>
              </w:rPr>
              <w:t>2)×</w:t>
            </w:r>
            <w:proofErr w:type="gramEnd"/>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2ECA8F5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2BE8E088"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lang w:val="en-US"/>
              </w:rPr>
              <w:t xml:space="preserve"> +1 is the total number of samples per spatial sector</w:t>
            </w:r>
          </w:p>
          <w:p w14:paraId="1FFA8D8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w:t>
            </w:r>
            <w:proofErr w:type="gramStart"/>
            <w:r w:rsidRPr="00CC5D80">
              <w:rPr>
                <w:b/>
                <w:bCs/>
                <w:lang w:val="en-US"/>
              </w:rPr>
              <w:t>2)×</w:t>
            </w:r>
            <w:proofErr w:type="gramEnd"/>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6A14893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0E1425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4CBB26B9" w14:textId="77777777" w:rsidR="00B24C78" w:rsidRPr="00CC5D80" w:rsidRDefault="00B24C78">
            <w:pPr>
              <w:pStyle w:val="3GPPText"/>
              <w:rPr>
                <w:lang w:val="en-US"/>
              </w:rPr>
            </w:pPr>
          </w:p>
          <w:p w14:paraId="42C9719B"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45181E73"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4955052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5DB2BDA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2D224A0B"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177F5F7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lastRenderedPageBreak/>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C7D248E"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37F01F6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11F14E4B" w14:textId="77777777" w:rsidR="00B24C78" w:rsidRPr="00CC5D80" w:rsidRDefault="00B24C78">
            <w:pPr>
              <w:pStyle w:val="3GPPText"/>
              <w:rPr>
                <w:lang w:val="en-US"/>
              </w:rPr>
            </w:pPr>
          </w:p>
          <w:p w14:paraId="71555C99" w14:textId="77777777" w:rsidR="00B24C78" w:rsidRPr="00CC5D80" w:rsidRDefault="00B24C78">
            <w:pPr>
              <w:pStyle w:val="Caption"/>
              <w:jc w:val="both"/>
              <w:rPr>
                <w:i/>
                <w:lang w:val="en-US"/>
              </w:rPr>
            </w:pPr>
          </w:p>
        </w:tc>
      </w:tr>
      <w:tr w:rsidR="00B24C78" w14:paraId="1339D666" w14:textId="77777777">
        <w:tc>
          <w:tcPr>
            <w:tcW w:w="1126" w:type="dxa"/>
            <w:shd w:val="clear" w:color="auto" w:fill="auto"/>
          </w:tcPr>
          <w:p w14:paraId="70577159" w14:textId="77777777" w:rsidR="00B24C78" w:rsidRDefault="00B70425">
            <w:pPr>
              <w:jc w:val="center"/>
              <w:rPr>
                <w:rFonts w:eastAsia="Calibri"/>
              </w:rPr>
            </w:pPr>
            <w:r>
              <w:rPr>
                <w:rFonts w:eastAsia="Calibri"/>
              </w:rPr>
              <w:lastRenderedPageBreak/>
              <w:t>[13]</w:t>
            </w:r>
          </w:p>
        </w:tc>
        <w:tc>
          <w:tcPr>
            <w:tcW w:w="8111" w:type="dxa"/>
            <w:shd w:val="clear" w:color="auto" w:fill="auto"/>
          </w:tcPr>
          <w:p w14:paraId="65A4603C" w14:textId="77777777" w:rsidR="00B24C78" w:rsidRPr="00CC5D80" w:rsidRDefault="00B70425">
            <w:pPr>
              <w:rPr>
                <w:b/>
                <w:bCs/>
                <w:lang w:val="en-US"/>
              </w:rPr>
            </w:pPr>
            <w:r w:rsidRPr="00CC5D80">
              <w:rPr>
                <w:b/>
                <w:bCs/>
                <w:lang w:val="en-US"/>
              </w:rPr>
              <w:t xml:space="preserve">Proposal 3: In case of using multiple sweeping beams with MIMO, support gNB to report the Tx beam codebook to the LMF to assist the positioning estimation. </w:t>
            </w:r>
          </w:p>
          <w:p w14:paraId="6E0CD634" w14:textId="77777777" w:rsidR="00B24C78" w:rsidRPr="00CC5D80" w:rsidRDefault="00B70425">
            <w:pPr>
              <w:rPr>
                <w:b/>
                <w:bCs/>
                <w:lang w:val="en-US"/>
              </w:rPr>
            </w:pPr>
            <w:r w:rsidRPr="00CC5D80">
              <w:rPr>
                <w:b/>
                <w:bCs/>
                <w:lang w:val="en-US"/>
              </w:rPr>
              <w:t>Proposal 4: Optionally, support Tx beam configuration, such as beamwidth and gain, sent from gNB to LMF, for minimizing the reporting size.</w:t>
            </w:r>
          </w:p>
          <w:p w14:paraId="7D82851E" w14:textId="77777777" w:rsidR="00B24C78" w:rsidRPr="00CC5D80" w:rsidRDefault="00B24C78">
            <w:pPr>
              <w:pStyle w:val="3GPPText"/>
              <w:rPr>
                <w:lang w:val="en-US"/>
              </w:rPr>
            </w:pPr>
          </w:p>
        </w:tc>
      </w:tr>
      <w:tr w:rsidR="00B24C78" w14:paraId="728F8095" w14:textId="77777777">
        <w:tc>
          <w:tcPr>
            <w:tcW w:w="1126" w:type="dxa"/>
            <w:shd w:val="clear" w:color="auto" w:fill="auto"/>
          </w:tcPr>
          <w:p w14:paraId="2CE2BC55" w14:textId="77777777" w:rsidR="00B24C78" w:rsidRDefault="00B70425">
            <w:pPr>
              <w:jc w:val="center"/>
              <w:rPr>
                <w:rFonts w:eastAsia="Calibri"/>
              </w:rPr>
            </w:pPr>
            <w:r>
              <w:rPr>
                <w:rFonts w:eastAsia="Calibri"/>
              </w:rPr>
              <w:t>[14]</w:t>
            </w:r>
          </w:p>
        </w:tc>
        <w:tc>
          <w:tcPr>
            <w:tcW w:w="8111" w:type="dxa"/>
            <w:shd w:val="clear" w:color="auto" w:fill="auto"/>
          </w:tcPr>
          <w:p w14:paraId="115FC1FA"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Support that the gNB reports quantized version of the relative Power/Angle response per PRS resource per TRP (Option 2.1).</w:t>
            </w:r>
          </w:p>
          <w:p w14:paraId="21A15708" w14:textId="77777777" w:rsidR="00B24C78" w:rsidRPr="00CC5D80" w:rsidRDefault="00B70425">
            <w:pPr>
              <w:pStyle w:val="ListParagraph"/>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4594A51F" w14:textId="77777777" w:rsidR="00B24C78" w:rsidRPr="00CC5D80" w:rsidRDefault="00B24C78">
            <w:pPr>
              <w:rPr>
                <w:b/>
                <w:bCs/>
                <w:lang w:val="en-US"/>
              </w:rPr>
            </w:pPr>
          </w:p>
        </w:tc>
      </w:tr>
      <w:tr w:rsidR="00B24C78" w14:paraId="4C9FF4E6" w14:textId="77777777">
        <w:tc>
          <w:tcPr>
            <w:tcW w:w="1126" w:type="dxa"/>
            <w:shd w:val="clear" w:color="auto" w:fill="auto"/>
          </w:tcPr>
          <w:p w14:paraId="0644CAAB" w14:textId="77777777" w:rsidR="00B24C78" w:rsidRDefault="00B70425">
            <w:pPr>
              <w:jc w:val="center"/>
              <w:rPr>
                <w:rFonts w:eastAsia="Calibri"/>
              </w:rPr>
            </w:pPr>
            <w:r>
              <w:rPr>
                <w:rFonts w:eastAsia="Calibri"/>
              </w:rPr>
              <w:t>[17]</w:t>
            </w:r>
          </w:p>
        </w:tc>
        <w:tc>
          <w:tcPr>
            <w:tcW w:w="8111" w:type="dxa"/>
            <w:shd w:val="clear" w:color="auto" w:fill="auto"/>
          </w:tcPr>
          <w:p w14:paraId="181FC36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1: Support Option 2.1, “The gNB reports quantized version of the relative Power/Angle response per PRS resource per TRP”</w:t>
            </w:r>
          </w:p>
          <w:p w14:paraId="15976876"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6C8F32E2" w14:textId="77777777" w:rsidR="00B24C78" w:rsidRPr="00CC5D80" w:rsidRDefault="00B24C78">
            <w:pPr>
              <w:ind w:left="1418" w:hanging="1417"/>
              <w:rPr>
                <w:b/>
                <w:bCs/>
                <w:lang w:val="en-US"/>
              </w:rPr>
            </w:pPr>
          </w:p>
        </w:tc>
      </w:tr>
      <w:tr w:rsidR="00B24C78" w14:paraId="29D744E1" w14:textId="77777777">
        <w:tc>
          <w:tcPr>
            <w:tcW w:w="1126" w:type="dxa"/>
            <w:shd w:val="clear" w:color="auto" w:fill="auto"/>
          </w:tcPr>
          <w:p w14:paraId="2F82EB81" w14:textId="77777777" w:rsidR="00B24C78" w:rsidRDefault="00B70425">
            <w:pPr>
              <w:jc w:val="center"/>
              <w:rPr>
                <w:rFonts w:eastAsia="Calibri"/>
              </w:rPr>
            </w:pPr>
            <w:r>
              <w:rPr>
                <w:rFonts w:eastAsia="Calibri"/>
              </w:rPr>
              <w:t>[18]</w:t>
            </w:r>
          </w:p>
        </w:tc>
        <w:tc>
          <w:tcPr>
            <w:tcW w:w="8111" w:type="dxa"/>
            <w:shd w:val="clear" w:color="auto" w:fill="auto"/>
          </w:tcPr>
          <w:p w14:paraId="4C91866F"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14:paraId="5E5893CE"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072B3C74"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20BACFDC"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w:t>
            </w:r>
            <w:proofErr w:type="spellStart"/>
            <w:r w:rsidRPr="00CC5D80">
              <w:rPr>
                <w:iCs/>
                <w:sz w:val="24"/>
                <w:szCs w:val="24"/>
                <w:lang w:val="en-US"/>
              </w:rPr>
              <w:t>n</w:t>
            </w:r>
            <w:proofErr w:type="spellEnd"/>
            <w:r w:rsidRPr="00CC5D80">
              <w:rPr>
                <w:iCs/>
                <w:sz w:val="24"/>
                <w:szCs w:val="24"/>
                <w:lang w:val="en-US"/>
              </w:rPr>
              <w:t xml:space="preserve"> the set A.</w:t>
            </w:r>
          </w:p>
          <w:p w14:paraId="39C4FAB9" w14:textId="77777777" w:rsidR="00B24C78" w:rsidRPr="00CC5D80" w:rsidRDefault="00B24C78">
            <w:pPr>
              <w:rPr>
                <w:lang w:val="en-US"/>
              </w:rPr>
            </w:pPr>
          </w:p>
          <w:p w14:paraId="54D34FD7"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CC5D80" w:rsidRDefault="00B24C78">
            <w:pPr>
              <w:spacing w:after="0"/>
              <w:rPr>
                <w:b/>
                <w:bCs/>
                <w:i/>
                <w:iCs/>
                <w:sz w:val="24"/>
                <w:szCs w:val="24"/>
                <w:lang w:val="en-US"/>
              </w:rPr>
            </w:pPr>
          </w:p>
          <w:p w14:paraId="3985B03D" w14:textId="77777777" w:rsidR="00B24C78" w:rsidRPr="00CC5D80" w:rsidRDefault="00B70425">
            <w:pPr>
              <w:spacing w:after="0"/>
              <w:rPr>
                <w:b/>
                <w:bCs/>
                <w:i/>
                <w:iCs/>
                <w:sz w:val="24"/>
                <w:szCs w:val="24"/>
                <w:lang w:val="en-US"/>
              </w:rPr>
            </w:pPr>
            <w:r w:rsidRPr="00CC5D80">
              <w:rPr>
                <w:b/>
                <w:bCs/>
                <w:i/>
                <w:iCs/>
                <w:sz w:val="24"/>
                <w:szCs w:val="24"/>
                <w:lang w:val="en-US"/>
              </w:rPr>
              <w:lastRenderedPageBreak/>
              <w:t>Proposal 2: Support Option 2.1 of proposal 1 rather than Option 2.2.</w:t>
            </w:r>
          </w:p>
          <w:p w14:paraId="58C6EB73" w14:textId="77777777" w:rsidR="00B24C78" w:rsidRPr="00CC5D80" w:rsidRDefault="00B24C78">
            <w:pPr>
              <w:spacing w:after="0"/>
              <w:rPr>
                <w:b/>
                <w:bCs/>
                <w:i/>
                <w:iCs/>
                <w:sz w:val="24"/>
                <w:szCs w:val="24"/>
                <w:lang w:val="en-US"/>
              </w:rPr>
            </w:pPr>
          </w:p>
          <w:p w14:paraId="62438C11"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54615A97"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5DD3AB5" w14:textId="77777777" w:rsidR="00B24C78" w:rsidRPr="00CC5D80" w:rsidRDefault="00B70425">
            <w:pPr>
              <w:pStyle w:val="ListParagraph"/>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03220228"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AB9682F"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45DEC0FF"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0D9ED307" w14:textId="77777777" w:rsidR="00B24C78" w:rsidRPr="00CC5D80" w:rsidRDefault="00B24C78">
            <w:pPr>
              <w:pStyle w:val="ListParagraph"/>
              <w:spacing w:after="0"/>
              <w:rPr>
                <w:b/>
                <w:bCs/>
                <w:i/>
                <w:iCs/>
                <w:sz w:val="24"/>
                <w:szCs w:val="24"/>
                <w:lang w:val="en-US"/>
              </w:rPr>
            </w:pPr>
          </w:p>
          <w:p w14:paraId="21126599"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CC5D80" w:rsidRDefault="00B24C78">
            <w:pPr>
              <w:spacing w:before="240"/>
              <w:rPr>
                <w:rFonts w:eastAsia="SimSun" w:cs="Times New Roman"/>
                <w:b/>
                <w:bCs/>
                <w:sz w:val="21"/>
                <w:szCs w:val="21"/>
                <w:lang w:val="en-US" w:eastAsia="zh-CN"/>
              </w:rPr>
            </w:pPr>
          </w:p>
        </w:tc>
      </w:tr>
      <w:tr w:rsidR="00B24C78" w14:paraId="7B935646" w14:textId="77777777">
        <w:tc>
          <w:tcPr>
            <w:tcW w:w="1126" w:type="dxa"/>
            <w:shd w:val="clear" w:color="auto" w:fill="auto"/>
          </w:tcPr>
          <w:p w14:paraId="427A32D8" w14:textId="77777777" w:rsidR="00B24C78" w:rsidRDefault="00B70425">
            <w:pPr>
              <w:jc w:val="center"/>
              <w:rPr>
                <w:rFonts w:eastAsia="Calibri"/>
              </w:rPr>
            </w:pPr>
            <w:r>
              <w:rPr>
                <w:rFonts w:eastAsia="Calibri"/>
              </w:rPr>
              <w:lastRenderedPageBreak/>
              <w:t>[21]</w:t>
            </w:r>
          </w:p>
        </w:tc>
        <w:tc>
          <w:tcPr>
            <w:tcW w:w="8111" w:type="dxa"/>
            <w:shd w:val="clear" w:color="auto" w:fill="auto"/>
          </w:tcPr>
          <w:p w14:paraId="64FD70C4"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69DC0969"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w:t>
            </w:r>
            <w:proofErr w:type="spellStart"/>
            <w:r w:rsidRPr="00CC5D80">
              <w:rPr>
                <w:rFonts w:ascii="Times New Roman" w:hAnsi="Times New Roman"/>
                <w:sz w:val="24"/>
                <w:lang w:val="en-US" w:eastAsia="zh-CN"/>
              </w:rPr>
              <w:t>ical</w:t>
            </w:r>
            <w:proofErr w:type="spellEnd"/>
            <w:r w:rsidRPr="00CC5D80">
              <w:rPr>
                <w:rFonts w:ascii="Times New Roman" w:hAnsi="Times New Roman"/>
                <w:sz w:val="24"/>
                <w:lang w:val="en-US" w:eastAsia="zh-CN"/>
              </w:rPr>
              <w:t>,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CC5D80" w:rsidRDefault="00B24C78">
            <w:pPr>
              <w:spacing w:after="0"/>
              <w:jc w:val="both"/>
              <w:rPr>
                <w:b/>
                <w:bCs/>
                <w:i/>
                <w:iCs/>
                <w:lang w:val="en-US"/>
              </w:rPr>
            </w:pPr>
          </w:p>
        </w:tc>
      </w:tr>
      <w:tr w:rsidR="00B24C78" w14:paraId="58D87F16" w14:textId="77777777">
        <w:tc>
          <w:tcPr>
            <w:tcW w:w="1126" w:type="dxa"/>
          </w:tcPr>
          <w:p w14:paraId="5E61B869" w14:textId="77777777" w:rsidR="00B24C78" w:rsidRDefault="00B70425">
            <w:pPr>
              <w:jc w:val="center"/>
              <w:rPr>
                <w:rFonts w:eastAsia="Calibri"/>
              </w:rPr>
            </w:pPr>
            <w:r>
              <w:rPr>
                <w:rFonts w:eastAsia="Calibri"/>
              </w:rPr>
              <w:t>[22]</w:t>
            </w:r>
          </w:p>
        </w:tc>
        <w:tc>
          <w:tcPr>
            <w:tcW w:w="8111" w:type="dxa"/>
          </w:tcPr>
          <w:p w14:paraId="65EC6D1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68398400" w14:textId="77777777">
        <w:tc>
          <w:tcPr>
            <w:tcW w:w="1126" w:type="dxa"/>
          </w:tcPr>
          <w:p w14:paraId="04906502" w14:textId="77777777" w:rsidR="00B24C78" w:rsidRPr="00CC5D80" w:rsidRDefault="00B24C78">
            <w:pPr>
              <w:jc w:val="center"/>
              <w:rPr>
                <w:rFonts w:eastAsia="Calibri"/>
                <w:lang w:val="en-US"/>
              </w:rPr>
            </w:pPr>
          </w:p>
        </w:tc>
        <w:tc>
          <w:tcPr>
            <w:tcW w:w="8111" w:type="dxa"/>
          </w:tcPr>
          <w:p w14:paraId="327FB46D" w14:textId="77777777" w:rsidR="00B24C78" w:rsidRPr="00CC5D80" w:rsidRDefault="00B24C78">
            <w:pPr>
              <w:spacing w:after="0"/>
              <w:rPr>
                <w:b/>
                <w:bCs/>
                <w:i/>
                <w:iCs/>
                <w:sz w:val="24"/>
                <w:szCs w:val="24"/>
                <w:lang w:val="en-US"/>
              </w:rPr>
            </w:pPr>
          </w:p>
        </w:tc>
      </w:tr>
    </w:tbl>
    <w:p w14:paraId="0189DC01" w14:textId="77777777" w:rsidR="00B24C78" w:rsidRDefault="00B24C78">
      <w:pPr>
        <w:pStyle w:val="Proposal"/>
      </w:pPr>
    </w:p>
    <w:p w14:paraId="20C9CA56" w14:textId="77777777" w:rsidR="00B24C78" w:rsidRDefault="00B70425">
      <w:pPr>
        <w:pStyle w:val="Heading4"/>
        <w:numPr>
          <w:ilvl w:val="3"/>
          <w:numId w:val="2"/>
        </w:numPr>
        <w:ind w:left="0" w:firstLine="0"/>
      </w:pPr>
      <w:r>
        <w:t>Proposal 4.1 (</w:t>
      </w:r>
      <w:proofErr w:type="spellStart"/>
      <w:r>
        <w:t>signalling</w:t>
      </w:r>
      <w:proofErr w:type="spellEnd"/>
      <w:r>
        <w:t xml:space="preserve"> of beam information)</w:t>
      </w:r>
    </w:p>
    <w:p w14:paraId="78641304" w14:textId="77777777" w:rsidR="00B24C78" w:rsidRDefault="00B70425">
      <w:pPr>
        <w:pStyle w:val="Heading4"/>
        <w:numPr>
          <w:ilvl w:val="4"/>
          <w:numId w:val="2"/>
        </w:numPr>
      </w:pPr>
      <w:r>
        <w:t xml:space="preserve"> First round of discussion</w:t>
      </w:r>
    </w:p>
    <w:p w14:paraId="323A7AA0" w14:textId="77777777" w:rsidR="00B24C78" w:rsidRDefault="00B70425">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087F193B" w14:textId="77777777" w:rsidR="00B24C78" w:rsidRDefault="00B24C78">
      <w:pPr>
        <w:rPr>
          <w:b/>
          <w:bCs/>
        </w:rPr>
      </w:pPr>
    </w:p>
    <w:p w14:paraId="0EF79C64" w14:textId="77777777" w:rsidR="00B24C78" w:rsidRDefault="00B70425">
      <w:pPr>
        <w:rPr>
          <w:b/>
          <w:bCs/>
        </w:rPr>
      </w:pPr>
      <w:r>
        <w:rPr>
          <w:b/>
          <w:bCs/>
        </w:rPr>
        <w:t xml:space="preserve">Proposal 4.1:  </w:t>
      </w:r>
    </w:p>
    <w:p w14:paraId="4C376565"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0439AEF5"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3F9A99F"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BED1095" w14:textId="77777777" w:rsidR="00B24C78" w:rsidRDefault="00B70425">
      <w:pPr>
        <w:pStyle w:val="ListParagraph"/>
        <w:numPr>
          <w:ilvl w:val="0"/>
          <w:numId w:val="35"/>
        </w:numPr>
        <w:spacing w:after="0"/>
        <w:contextualSpacing/>
        <w:rPr>
          <w:b/>
          <w:bCs/>
        </w:rPr>
      </w:pPr>
      <w:r>
        <w:rPr>
          <w:b/>
          <w:bCs/>
          <w:szCs w:val="20"/>
        </w:rPr>
        <w:t>Note: Up to RAN2 &amp; RAN3 the signaling/procedures on how the LMF receives this information from the gNBs</w:t>
      </w:r>
    </w:p>
    <w:p w14:paraId="20A1D31C" w14:textId="77777777" w:rsidR="00B24C78" w:rsidRDefault="00B70425">
      <w:pPr>
        <w:rPr>
          <w:b/>
          <w:bCs/>
        </w:rPr>
      </w:pPr>
      <w:r>
        <w:rPr>
          <w:b/>
          <w:bCs/>
        </w:rPr>
        <w:t xml:space="preserve"> </w:t>
      </w:r>
      <w:r>
        <w:t xml:space="preserve"> </w:t>
      </w:r>
    </w:p>
    <w:p w14:paraId="7B2CAEBD"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38732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1CA5BD8A"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D65170D"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4A31FEE0"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7B0BB734"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B80524F"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54E26376"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0C0E79A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25D3EE7"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E42F1D7"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1944C1B7"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DC83FA6" w14:textId="77777777" w:rsidR="00B24C78" w:rsidRDefault="00B70425">
      <w:pPr>
        <w:rPr>
          <w:b/>
          <w:bCs/>
        </w:rPr>
      </w:pPr>
      <w:r>
        <w:rPr>
          <w:b/>
          <w:bCs/>
        </w:rPr>
        <w:t>For a TRP, the beam angle information is quantized as follow:</w:t>
      </w:r>
    </w:p>
    <w:p w14:paraId="063ED006"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32BF2E74"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6B65DB6D"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3D9FC2C8"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350058EF" w14:textId="77777777" w:rsidR="00B24C78" w:rsidRDefault="00B70425">
      <w:pPr>
        <w:pStyle w:val="ListParagraph"/>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6960A057" w14:textId="77777777" w:rsidR="00B24C78" w:rsidRDefault="00B70425">
      <w:pPr>
        <w:pStyle w:val="ListParagraph"/>
        <w:numPr>
          <w:ilvl w:val="1"/>
          <w:numId w:val="35"/>
        </w:numPr>
        <w:rPr>
          <w:rFonts w:cs="Times"/>
          <w:b/>
          <w:bCs/>
          <w:szCs w:val="20"/>
        </w:rPr>
      </w:pPr>
      <w:r>
        <w:rPr>
          <w:rFonts w:cs="Times"/>
          <w:b/>
          <w:bCs/>
          <w:szCs w:val="20"/>
        </w:rPr>
        <w:lastRenderedPageBreak/>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3AF40970"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F1AF3BD"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080582A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56716D0C"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58714A49" w14:textId="77777777" w:rsidR="00B24C78" w:rsidRDefault="00B24C78">
      <w:pPr>
        <w:rPr>
          <w:b/>
          <w:bCs/>
        </w:rPr>
      </w:pPr>
    </w:p>
    <w:p w14:paraId="0D3BC610" w14:textId="77777777" w:rsidR="00B24C78" w:rsidRDefault="00B70425">
      <w:r>
        <w:t>Companies are encouraged to provide comments in the table below.</w:t>
      </w:r>
    </w:p>
    <w:p w14:paraId="492A0ABC" w14:textId="77777777" w:rsidR="00B24C78" w:rsidRDefault="00B24C78"/>
    <w:p w14:paraId="6CEAAD9A"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3BC9AF5" w14:textId="77777777">
        <w:trPr>
          <w:trHeight w:val="447"/>
        </w:trPr>
        <w:tc>
          <w:tcPr>
            <w:tcW w:w="1800" w:type="dxa"/>
            <w:shd w:val="clear" w:color="auto" w:fill="auto"/>
          </w:tcPr>
          <w:p w14:paraId="0212EEF3" w14:textId="77777777" w:rsidR="00B24C78" w:rsidRDefault="00B70425">
            <w:pPr>
              <w:jc w:val="center"/>
              <w:rPr>
                <w:rFonts w:eastAsia="Calibri"/>
                <w:b/>
              </w:rPr>
            </w:pPr>
            <w:r>
              <w:rPr>
                <w:rFonts w:eastAsia="Calibri"/>
                <w:b/>
              </w:rPr>
              <w:t>Company</w:t>
            </w:r>
          </w:p>
        </w:tc>
        <w:tc>
          <w:tcPr>
            <w:tcW w:w="7773" w:type="dxa"/>
            <w:shd w:val="clear" w:color="auto" w:fill="auto"/>
          </w:tcPr>
          <w:p w14:paraId="2B659973" w14:textId="77777777" w:rsidR="00B24C78" w:rsidRDefault="00B70425">
            <w:pPr>
              <w:jc w:val="center"/>
              <w:rPr>
                <w:rFonts w:eastAsia="Calibri"/>
                <w:b/>
              </w:rPr>
            </w:pPr>
            <w:r>
              <w:rPr>
                <w:rFonts w:eastAsia="Calibri"/>
                <w:b/>
              </w:rPr>
              <w:t>Comment</w:t>
            </w:r>
          </w:p>
        </w:tc>
      </w:tr>
      <w:tr w:rsidR="00B24C78"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03F585D3"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7D1B981C"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26A76DAC"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 xml:space="preserve">At least for UE based positioning, </w:t>
            </w:r>
            <w:proofErr w:type="gramStart"/>
            <w:r w:rsidRPr="00CC5D80">
              <w:rPr>
                <w:b/>
                <w:bCs/>
                <w:szCs w:val="20"/>
                <w:lang w:val="en-US"/>
              </w:rPr>
              <w:t>the  LMF</w:t>
            </w:r>
            <w:proofErr w:type="gramEnd"/>
            <w:r w:rsidRPr="00CC5D80">
              <w:rPr>
                <w:b/>
                <w:bCs/>
                <w:szCs w:val="20"/>
                <w:lang w:val="en-US"/>
              </w:rPr>
              <w:t xml:space="preserve"> can signal the  following information for each TRP</w:t>
            </w:r>
          </w:p>
          <w:p w14:paraId="002730F0" w14:textId="77777777" w:rsidR="00B24C78" w:rsidRPr="00CC5D80" w:rsidRDefault="00B70425">
            <w:pPr>
              <w:pStyle w:val="ListParagraph"/>
              <w:numPr>
                <w:ilvl w:val="0"/>
                <w:numId w:val="35"/>
              </w:numPr>
              <w:rPr>
                <w:rFonts w:cs="Times"/>
                <w:b/>
                <w:bCs/>
                <w:szCs w:val="20"/>
                <w:lang w:val="en-US"/>
              </w:rPr>
            </w:pPr>
            <w:r w:rsidRPr="00CC5D80">
              <w:rPr>
                <w:b/>
                <w:bCs/>
                <w:szCs w:val="20"/>
                <w:lang w:val="en-US"/>
              </w:rPr>
              <w:t>Beam information consisting of quantized version of the relative Power/Angle response per PRS resource per TRP</w:t>
            </w:r>
            <w:r w:rsidRPr="00CC5D80">
              <w:rPr>
                <w:b/>
                <w:bCs/>
                <w:szCs w:val="20"/>
                <w:lang w:val="en-US"/>
              </w:rPr>
              <w:tab/>
              <w:t xml:space="preserve"> </w:t>
            </w:r>
          </w:p>
          <w:p w14:paraId="7A8D054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0F11824B" w14:textId="77777777" w:rsidR="00B24C78" w:rsidRDefault="00B70425">
            <w:pPr>
              <w:rPr>
                <w:b/>
                <w:bCs/>
                <w:color w:val="FF0000"/>
              </w:rPr>
            </w:pPr>
            <w:r>
              <w:rPr>
                <w:b/>
                <w:bCs/>
                <w:color w:val="FF0000"/>
              </w:rPr>
              <w:t xml:space="preserve">Proposal 4.1-2:  </w:t>
            </w:r>
          </w:p>
          <w:p w14:paraId="2DC029F9" w14:textId="77777777" w:rsidR="00B24C78" w:rsidRPr="00CC5D80" w:rsidRDefault="00B70425">
            <w:pPr>
              <w:rPr>
                <w:rFonts w:cs="Times"/>
                <w:b/>
                <w:bCs/>
                <w:szCs w:val="20"/>
                <w:lang w:val="en-US"/>
              </w:rPr>
            </w:pPr>
            <w:r w:rsidRPr="00CC5D80">
              <w:rPr>
                <w:b/>
                <w:bCs/>
                <w:lang w:val="en-US"/>
              </w:rPr>
              <w:t xml:space="preserve">For a </w:t>
            </w:r>
            <w:proofErr w:type="gramStart"/>
            <w:r w:rsidRPr="00CC5D80">
              <w:rPr>
                <w:b/>
                <w:bCs/>
                <w:lang w:val="en-US"/>
              </w:rPr>
              <w:t xml:space="preserve">TRP,  </w:t>
            </w:r>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40170E2C" w14:textId="77777777" w:rsidR="00B24C78" w:rsidRPr="00CC5D80" w:rsidRDefault="00B70425">
            <w:pPr>
              <w:pStyle w:val="ListParagraph"/>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4F878A38"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DCE7730"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4BF350C" w14:textId="77777777" w:rsidR="00B24C78" w:rsidRPr="00CC5D80" w:rsidRDefault="00B70425">
            <w:pPr>
              <w:rPr>
                <w:b/>
                <w:bCs/>
                <w:lang w:val="en-US"/>
              </w:rPr>
            </w:pPr>
            <w:r w:rsidRPr="00CC5D80">
              <w:rPr>
                <w:b/>
                <w:bCs/>
                <w:lang w:val="en-US"/>
              </w:rPr>
              <w:t>For a TRP, the beam angle information is quantized as follow:</w:t>
            </w:r>
          </w:p>
          <w:p w14:paraId="0662C137" w14:textId="77777777" w:rsidR="00B24C78" w:rsidRPr="00CC5D80" w:rsidRDefault="00B70425">
            <w:pPr>
              <w:pStyle w:val="ListParagraph"/>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  the</w:t>
            </w:r>
            <w:proofErr w:type="gramEnd"/>
            <w:r w:rsidRPr="00CC5D80">
              <w:rPr>
                <w:rFonts w:cs="Times"/>
                <w:b/>
                <w:bCs/>
                <w:szCs w:val="20"/>
                <w:lang w:val="en-US"/>
              </w:rPr>
              <w:t xml:space="preserve"> angle are represented with K bits, where K is configurable. select between the following options</w:t>
            </w:r>
          </w:p>
          <w:p w14:paraId="159B02C5"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76C60459"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1DDBD1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1501E7CF"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 xml:space="preserve">For the first main bullet, </w:t>
            </w:r>
            <w:proofErr w:type="gramStart"/>
            <w:r w:rsidRPr="00CC5D80">
              <w:rPr>
                <w:rFonts w:ascii="Times New Roman" w:hAnsi="Times New Roman" w:cs="Times New Roman"/>
                <w:sz w:val="20"/>
                <w:szCs w:val="20"/>
                <w:lang w:val="en-US" w:eastAsia="zh-CN"/>
              </w:rPr>
              <w:t>“</w:t>
            </w:r>
            <w:r w:rsidRPr="00CC5D80">
              <w:rPr>
                <w:b/>
                <w:bCs/>
                <w:sz w:val="20"/>
                <w:szCs w:val="20"/>
                <w:lang w:val="en-US"/>
              </w:rPr>
              <w:t xml:space="preserve"> the</w:t>
            </w:r>
            <w:proofErr w:type="gramEnd"/>
            <w:r w:rsidRPr="00CC5D80">
              <w:rPr>
                <w:b/>
                <w:bCs/>
                <w:sz w:val="20"/>
                <w:szCs w:val="20"/>
                <w:lang w:val="en-US"/>
              </w:rPr>
              <w:t xml:space="preserv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by gNB</w:t>
            </w:r>
            <w:r w:rsidRPr="00CC5D80">
              <w:rPr>
                <w:rFonts w:ascii="Times New Roman" w:hAnsi="Times New Roman" w:cs="Times New Roman"/>
                <w:sz w:val="20"/>
                <w:szCs w:val="20"/>
                <w:lang w:val="en-US" w:eastAsia="zh-CN"/>
              </w:rPr>
              <w:t>”</w:t>
            </w:r>
          </w:p>
          <w:p w14:paraId="0526B9C8"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832B7D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1CC4818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703837AA" w14:textId="77777777" w:rsidR="00B24C78" w:rsidRDefault="00B24C78"/>
    <w:p w14:paraId="37BC6407" w14:textId="77777777" w:rsidR="00B24C78" w:rsidRDefault="00B70425">
      <w:pPr>
        <w:pStyle w:val="Heading4"/>
        <w:numPr>
          <w:ilvl w:val="4"/>
          <w:numId w:val="2"/>
        </w:numPr>
      </w:pPr>
      <w:proofErr w:type="gramStart"/>
      <w:r>
        <w:t>Second  round</w:t>
      </w:r>
      <w:proofErr w:type="gramEnd"/>
      <w:r>
        <w:t xml:space="preserve"> of discussion</w:t>
      </w:r>
    </w:p>
    <w:p w14:paraId="51563057" w14:textId="77777777" w:rsidR="00B24C78" w:rsidRDefault="00B70425">
      <w:r>
        <w:t>Based on the feedback the proposal is broken in 3 proposals to help the discussion:</w:t>
      </w:r>
    </w:p>
    <w:p w14:paraId="7289649A" w14:textId="77777777" w:rsidR="00B24C78" w:rsidRDefault="00B24C78">
      <w:pPr>
        <w:rPr>
          <w:b/>
          <w:bCs/>
        </w:rPr>
      </w:pPr>
    </w:p>
    <w:p w14:paraId="1BE55079" w14:textId="77777777" w:rsidR="00B24C78" w:rsidRDefault="00B70425">
      <w:pPr>
        <w:rPr>
          <w:b/>
          <w:bCs/>
        </w:rPr>
      </w:pPr>
      <w:r>
        <w:rPr>
          <w:b/>
          <w:bCs/>
        </w:rPr>
        <w:t xml:space="preserve">Proposal 4.1-1:  </w:t>
      </w:r>
    </w:p>
    <w:p w14:paraId="474CF46B"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E498B21"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166B5E29"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0081766" w14:textId="77777777" w:rsidR="00B24C78" w:rsidRDefault="00B70425">
      <w:pPr>
        <w:pStyle w:val="ListParagraph"/>
        <w:numPr>
          <w:ilvl w:val="0"/>
          <w:numId w:val="35"/>
        </w:numPr>
        <w:spacing w:after="0"/>
        <w:contextualSpacing/>
        <w:rPr>
          <w:b/>
          <w:bCs/>
        </w:rPr>
      </w:pPr>
      <w:r>
        <w:rPr>
          <w:b/>
          <w:bCs/>
          <w:szCs w:val="20"/>
        </w:rPr>
        <w:t>Note: Up to RAN2 &amp; RAN3 the signaling/procedures on how the LMF receives this information from the gNBs</w:t>
      </w:r>
    </w:p>
    <w:p w14:paraId="417668FD" w14:textId="77777777" w:rsidR="00B24C78" w:rsidRDefault="00B24C78">
      <w:pPr>
        <w:rPr>
          <w:b/>
          <w:bCs/>
        </w:rPr>
      </w:pPr>
    </w:p>
    <w:p w14:paraId="76A68FF1" w14:textId="77777777" w:rsidR="00B24C78" w:rsidRDefault="00B70425">
      <w:pPr>
        <w:rPr>
          <w:b/>
          <w:bCs/>
        </w:rPr>
      </w:pPr>
      <w:r>
        <w:rPr>
          <w:b/>
          <w:bCs/>
        </w:rPr>
        <w:t xml:space="preserve"> </w:t>
      </w:r>
      <w:r>
        <w:t xml:space="preserve"> </w:t>
      </w:r>
      <w:r>
        <w:rPr>
          <w:b/>
          <w:bCs/>
        </w:rPr>
        <w:t xml:space="preserve">Proposal 4.1-2:  </w:t>
      </w:r>
    </w:p>
    <w:p w14:paraId="6EED0F2D" w14:textId="77777777" w:rsidR="00B24C78" w:rsidRDefault="00B24C78">
      <w:pPr>
        <w:rPr>
          <w:b/>
          <w:bCs/>
        </w:rPr>
      </w:pPr>
    </w:p>
    <w:p w14:paraId="176C30A7"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C934186"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84576C4"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BEA02D1"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2B7AB596" w14:textId="77777777" w:rsidR="00B24C78" w:rsidRDefault="00B70425">
      <w:pPr>
        <w:pStyle w:val="ListParagraph"/>
        <w:numPr>
          <w:ilvl w:val="1"/>
          <w:numId w:val="35"/>
        </w:numPr>
        <w:rPr>
          <w:rFonts w:cs="Times"/>
          <w:b/>
          <w:bCs/>
          <w:szCs w:val="20"/>
        </w:rPr>
      </w:pPr>
      <w:r>
        <w:rPr>
          <w:rFonts w:eastAsia="Times New Roman"/>
          <w:b/>
          <w:bCs/>
          <w:szCs w:val="20"/>
        </w:rPr>
        <w:lastRenderedPageBreak/>
        <w:t xml:space="preserve">FFS values of Nb </w:t>
      </w:r>
    </w:p>
    <w:p w14:paraId="1D951509"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7B54B01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7AF3660C"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669ECD86"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53F6E8F"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1D815ED6"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071FE707"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DEE9C41" w14:textId="77777777" w:rsidR="00B24C78" w:rsidRDefault="00B24C78">
      <w:pPr>
        <w:rPr>
          <w:b/>
          <w:bCs/>
        </w:rPr>
      </w:pPr>
    </w:p>
    <w:p w14:paraId="75ED69F6" w14:textId="77777777" w:rsidR="00B24C78" w:rsidRDefault="00B70425">
      <w:pPr>
        <w:rPr>
          <w:b/>
          <w:bCs/>
        </w:rPr>
      </w:pPr>
      <w:r>
        <w:rPr>
          <w:b/>
          <w:bCs/>
        </w:rPr>
        <w:t xml:space="preserve">Proposal 4.1-3:  </w:t>
      </w:r>
    </w:p>
    <w:p w14:paraId="3007086A" w14:textId="77777777" w:rsidR="00B24C78" w:rsidRDefault="00B70425">
      <w:pPr>
        <w:rPr>
          <w:b/>
          <w:bCs/>
        </w:rPr>
      </w:pPr>
      <w:r>
        <w:rPr>
          <w:b/>
          <w:bCs/>
        </w:rPr>
        <w:t>For a TRP, the beam angle information is quantized as follow:</w:t>
      </w:r>
    </w:p>
    <w:p w14:paraId="18DAA2B3"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6A07EDA"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62F3229"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7BA414E0"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0C1C83D" w14:textId="77777777" w:rsidR="00B24C78" w:rsidRDefault="00B70425">
      <w:pPr>
        <w:pStyle w:val="ListParagraph"/>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052BB789"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92CC168"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4504AD4A"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5F78C91F"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37C890EA"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46C3501" w14:textId="77777777" w:rsidR="00B24C78" w:rsidRDefault="00B24C78">
      <w:pPr>
        <w:rPr>
          <w:b/>
          <w:bCs/>
        </w:rPr>
      </w:pPr>
    </w:p>
    <w:p w14:paraId="663A3297" w14:textId="77777777" w:rsidR="00B24C78" w:rsidRDefault="00B70425">
      <w:r>
        <w:t>Companies are encouraged to provide comments in the table below.</w:t>
      </w:r>
    </w:p>
    <w:p w14:paraId="61B3B2C7" w14:textId="77777777" w:rsidR="00B24C78" w:rsidRDefault="00B24C78"/>
    <w:p w14:paraId="45DE7A0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289F8B65" w14:textId="77777777">
        <w:trPr>
          <w:trHeight w:val="447"/>
        </w:trPr>
        <w:tc>
          <w:tcPr>
            <w:tcW w:w="1800" w:type="dxa"/>
            <w:shd w:val="clear" w:color="auto" w:fill="auto"/>
          </w:tcPr>
          <w:p w14:paraId="02FC0A15" w14:textId="77777777" w:rsidR="00B24C78" w:rsidRDefault="00B70425">
            <w:pPr>
              <w:jc w:val="center"/>
              <w:rPr>
                <w:rFonts w:eastAsia="Calibri"/>
                <w:b/>
              </w:rPr>
            </w:pPr>
            <w:r>
              <w:rPr>
                <w:rFonts w:eastAsia="Calibri"/>
                <w:b/>
              </w:rPr>
              <w:lastRenderedPageBreak/>
              <w:t>Company</w:t>
            </w:r>
          </w:p>
        </w:tc>
        <w:tc>
          <w:tcPr>
            <w:tcW w:w="7773" w:type="dxa"/>
            <w:shd w:val="clear" w:color="auto" w:fill="auto"/>
          </w:tcPr>
          <w:p w14:paraId="1A1B6933" w14:textId="77777777" w:rsidR="00B24C78" w:rsidRDefault="00B70425">
            <w:pPr>
              <w:jc w:val="center"/>
              <w:rPr>
                <w:rFonts w:eastAsia="Calibri"/>
                <w:b/>
              </w:rPr>
            </w:pPr>
            <w:r>
              <w:rPr>
                <w:rFonts w:eastAsia="Calibri"/>
                <w:b/>
              </w:rPr>
              <w:t>Comment</w:t>
            </w:r>
          </w:p>
        </w:tc>
      </w:tr>
      <w:tr w:rsidR="00B24C78"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1014BF1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B24C78"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7043C9F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73A9285B"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3B7E1A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FCA980E"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6929A88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It is not aligned with the UE reporting, </w:t>
            </w:r>
            <w:proofErr w:type="gramStart"/>
            <w:r w:rsidRPr="00CC5D80">
              <w:rPr>
                <w:rFonts w:ascii="Times New Roman" w:hAnsi="Times New Roman" w:cs="Times New Roman"/>
                <w:szCs w:val="20"/>
                <w:lang w:val="en-US" w:eastAsia="zh-CN"/>
              </w:rPr>
              <w:t>i.e.</w:t>
            </w:r>
            <w:proofErr w:type="gramEnd"/>
            <w:r w:rsidRPr="00CC5D80">
              <w:rPr>
                <w:rFonts w:ascii="Times New Roman" w:hAnsi="Times New Roman" w:cs="Times New Roman"/>
                <w:szCs w:val="20"/>
                <w:lang w:val="en-US" w:eastAsia="zh-CN"/>
              </w:rPr>
              <w:t xml:space="preserve"> LMF needs to recalculate radiation power difference across different PRS resources in each angle.</w:t>
            </w:r>
          </w:p>
          <w:p w14:paraId="7E3332AF"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0D2C562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3BDD27B4" w14:textId="77777777">
              <w:tc>
                <w:tcPr>
                  <w:tcW w:w="7552" w:type="dxa"/>
                </w:tcPr>
                <w:p w14:paraId="78F17293" w14:textId="77777777" w:rsidR="00B24C78" w:rsidRPr="00CC5D80" w:rsidRDefault="00B70425" w:rsidP="00510701">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CC5D80" w:rsidRDefault="00B70425" w:rsidP="00510701">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6D090B79" w14:textId="77777777" w:rsidR="00B24C78" w:rsidRPr="00CC5D80" w:rsidRDefault="00B70425" w:rsidP="00510701">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0F0A0836" w14:textId="77777777" w:rsidR="00B24C78" w:rsidRPr="00CC5D80" w:rsidRDefault="00B70425" w:rsidP="00510701">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0EE9BEC9" w14:textId="77777777" w:rsidR="00B24C78" w:rsidRPr="00CC5D80" w:rsidRDefault="00B70425" w:rsidP="00510701">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3848DD37" w14:textId="77777777" w:rsidR="00B24C78" w:rsidRPr="00CC5D80" w:rsidRDefault="00B24C78" w:rsidP="00510701">
                  <w:pPr>
                    <w:framePr w:hSpace="180" w:wrap="around" w:vAnchor="text" w:hAnchor="margin" w:y="101"/>
                    <w:rPr>
                      <w:sz w:val="18"/>
                      <w:lang w:val="en-US"/>
                    </w:rPr>
                  </w:pPr>
                </w:p>
                <w:p w14:paraId="5E5B69A9" w14:textId="77777777" w:rsidR="00B24C78" w:rsidRPr="00CC5D80" w:rsidRDefault="00B70425" w:rsidP="00510701">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CC5D80" w:rsidRDefault="00B24C78" w:rsidP="00510701">
                  <w:pPr>
                    <w:framePr w:hSpace="180" w:wrap="around" w:vAnchor="text" w:hAnchor="margin" w:y="101"/>
                    <w:spacing w:after="0"/>
                    <w:rPr>
                      <w:b/>
                      <w:bCs/>
                      <w:i/>
                      <w:iCs/>
                      <w:sz w:val="20"/>
                      <w:szCs w:val="24"/>
                      <w:lang w:val="en-US"/>
                    </w:rPr>
                  </w:pPr>
                </w:p>
                <w:p w14:paraId="0D316ADC" w14:textId="77777777" w:rsidR="00B24C78" w:rsidRPr="00CC5D80" w:rsidRDefault="00B70425" w:rsidP="00510701">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E48FD8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0dBm.</w:t>
            </w:r>
          </w:p>
          <w:p w14:paraId="4134104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w:t>
            </w:r>
            <w:r w:rsidRPr="00CC5D80">
              <w:rPr>
                <w:rFonts w:ascii="Times New Roman" w:hAnsi="Times New Roman" w:cs="Times New Roman"/>
                <w:szCs w:val="20"/>
                <w:lang w:val="en-US" w:eastAsia="zh-CN"/>
              </w:rPr>
              <w:lastRenderedPageBreak/>
              <w:t xml:space="preserve">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DL-AoD, it only needs to find the best matches within the set of angles based on (first path) PRS RSRP measurement.</w:t>
            </w:r>
          </w:p>
        </w:tc>
      </w:tr>
      <w:tr w:rsidR="00B24C78"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0D244B9F" w14:textId="77777777" w:rsidR="00B24C78" w:rsidRPr="00CC5D80" w:rsidRDefault="00B70425">
            <w:pPr>
              <w:pStyle w:val="ListParagraph"/>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gNB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t need to care about the overhead issue since the signaling between gNB and LMF is via NRPPa. If we need to extend to UE-based positioning, we need to consider the overhead.</w:t>
            </w:r>
          </w:p>
        </w:tc>
      </w:tr>
      <w:tr w:rsidR="00B24C78"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 xml:space="preserve">angle </w:t>
            </w:r>
            <w:proofErr w:type="gramStart"/>
            <w:r w:rsidRPr="00CC5D80">
              <w:rPr>
                <w:rFonts w:ascii="Times New Roman" w:hAnsi="Times New Roman" w:cs="Times New Roman"/>
                <w:szCs w:val="20"/>
                <w:lang w:val="en-US" w:eastAsia="zh-CN"/>
              </w:rPr>
              <w:t>information</w:t>
            </w:r>
            <w:r w:rsidRPr="00CC5D80">
              <w:rPr>
                <w:rFonts w:ascii="Times New Roman" w:hAnsi="Times New Roman" w:cs="Times New Roman" w:hint="eastAsia"/>
                <w:szCs w:val="20"/>
                <w:lang w:val="en-US" w:eastAsia="zh-CN"/>
              </w:rPr>
              <w:t>(</w:t>
            </w:r>
            <w:proofErr w:type="gramEnd"/>
            <w:r w:rsidRPr="00CC5D80">
              <w:rPr>
                <w:rFonts w:ascii="Times New Roman" w:hAnsi="Times New Roman" w:cs="Times New Roman" w:hint="eastAsia"/>
                <w:szCs w:val="20"/>
                <w:lang w:val="en-US" w:eastAsia="zh-CN"/>
              </w:rPr>
              <w:t xml:space="preserve">i.e., Proposal 4.1-2 and 4.1-3). </w:t>
            </w:r>
          </w:p>
          <w:p w14:paraId="788FAE08"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the transmission of the beam power/angle information from gNB to LMF.</w:t>
            </w:r>
          </w:p>
          <w:p w14:paraId="3B14542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w:t>
            </w:r>
            <w:proofErr w:type="gramEnd"/>
            <w:r w:rsidRPr="00CC5D80">
              <w:rPr>
                <w:rFonts w:ascii="Times New Roman" w:hAnsi="Times New Roman" w:cs="Times New Roman"/>
                <w:szCs w:val="20"/>
                <w:lang w:val="en-US" w:eastAsia="zh-CN"/>
              </w:rPr>
              <w:t xml:space="preserve"> 4.1-1</w:t>
            </w:r>
            <w:r w:rsidRPr="00CC5D80">
              <w:rPr>
                <w:rFonts w:ascii="Times New Roman" w:hAnsi="Times New Roman" w:cs="Times New Roman" w:hint="eastAsia"/>
                <w:szCs w:val="20"/>
                <w:lang w:val="en-US" w:eastAsia="zh-CN"/>
              </w:rPr>
              <w:t xml:space="preserve"> is acceptable for us.</w:t>
            </w:r>
          </w:p>
        </w:tc>
      </w:tr>
      <w:tr w:rsidR="00B24C78"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3493DA4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6AFC0E8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t>Thank</w:t>
            </w:r>
            <w:proofErr w:type="spellEnd"/>
            <w:r w:rsidRPr="00CC5D80">
              <w:rPr>
                <w:rFonts w:ascii="Times New Roman" w:hAnsi="Times New Roman" w:cs="Times New Roman"/>
                <w:szCs w:val="20"/>
                <w:lang w:val="en-US" w:eastAsia="zh-CN"/>
              </w:rPr>
              <w:t xml:space="preserve"> to HW for the discussion. </w:t>
            </w:r>
          </w:p>
          <w:p w14:paraId="62C6944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7345BF5"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w:t>
            </w:r>
            <w:r w:rsidRPr="00CC5D80">
              <w:rPr>
                <w:rFonts w:ascii="Times New Roman" w:hAnsi="Times New Roman" w:cs="Times New Roman"/>
                <w:szCs w:val="20"/>
                <w:lang w:val="en-US" w:eastAsia="zh-CN"/>
              </w:rPr>
              <w:lastRenderedPageBreak/>
              <w:t xml:space="preserve">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13C4F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31C3DC1E" w14:textId="77777777" w:rsidR="00B24C78" w:rsidRPr="00CC5D80" w:rsidRDefault="00B70425">
            <w:pPr>
              <w:pStyle w:val="NormalWeb"/>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w:t>
            </w:r>
            <w:proofErr w:type="gramStart"/>
            <w:r w:rsidRPr="00CC5D80">
              <w:rPr>
                <w:szCs w:val="20"/>
                <w:lang w:val="en-US"/>
              </w:rPr>
              <w:t>resources“ at</w:t>
            </w:r>
            <w:proofErr w:type="gramEnd"/>
            <w:r w:rsidRPr="00CC5D80">
              <w:rPr>
                <w:szCs w:val="20"/>
                <w:lang w:val="en-US"/>
              </w:rPr>
              <w:t xml:space="preserve"> different angles, which is used as an argument from HW, might be a less robust implementation. In cases of mobility, or wrong initial assumption of the expected AoD of the UE, if the network provides just a very small subset of PRS resources tailored to the assumption </w:t>
            </w:r>
            <w:proofErr w:type="gramStart"/>
            <w:r w:rsidRPr="00CC5D80">
              <w:rPr>
                <w:szCs w:val="20"/>
                <w:lang w:val="en-US"/>
              </w:rPr>
              <w:t>that  a</w:t>
            </w:r>
            <w:proofErr w:type="gramEnd"/>
            <w:r w:rsidRPr="00CC5D80">
              <w:rPr>
                <w:szCs w:val="20"/>
                <w:lang w:val="en-US"/>
              </w:rPr>
              <w:t xml:space="preserve">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2D48134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119219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C2AE65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CC5D80">
              <w:rPr>
                <w:rFonts w:ascii="Times New Roman" w:hAnsi="Times New Roman" w:cs="Times New Roman"/>
                <w:color w:val="FF0000"/>
                <w:szCs w:val="20"/>
                <w:lang w:val="en-US" w:eastAsia="zh-CN"/>
              </w:rPr>
              <w:t>won‘</w:t>
            </w:r>
            <w:proofErr w:type="gramEnd"/>
            <w:r w:rsidRPr="00CC5D80">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DL-AoD,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DL-AoD is that</w:t>
            </w:r>
          </w:p>
          <w:p w14:paraId="3199E238"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77883D6E"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DL-AoD angle calculation works.</w:t>
            </w:r>
          </w:p>
          <w:p w14:paraId="40A9A2E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CC5D80"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lastRenderedPageBreak/>
              <w:t>The PRS resource has the highest RSRP is called PRS resource X</w:t>
            </w:r>
          </w:p>
          <w:p w14:paraId="7A0FB3FF"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UE/LMF first finds the angle set Y in the beam information that PRS resource X has the highest radiated power</w:t>
            </w:r>
          </w:p>
          <w:p w14:paraId="4779493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DL-AoD estimation.</w:t>
            </w:r>
          </w:p>
          <w:p w14:paraId="46E894EF"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absolute power of the peak is not necessary, and is not useful for DL-AoD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w:t>
            </w:r>
            <w:proofErr w:type="gramStart"/>
            <w:r w:rsidRPr="00CC5D80">
              <w:rPr>
                <w:rFonts w:ascii="Times New Roman" w:hAnsi="Times New Roman" w:cs="Times New Roman"/>
                <w:color w:val="FF0000"/>
                <w:szCs w:val="20"/>
                <w:lang w:val="en-US" w:eastAsia="zh-CN"/>
              </w:rPr>
              <w:t>e.g.</w:t>
            </w:r>
            <w:proofErr w:type="gramEnd"/>
            <w:r w:rsidRPr="00CC5D80">
              <w:rPr>
                <w:rFonts w:ascii="Times New Roman" w:hAnsi="Times New Roman" w:cs="Times New Roman"/>
                <w:color w:val="FF0000"/>
                <w:szCs w:val="20"/>
                <w:lang w:val="en-US" w:eastAsia="zh-CN"/>
              </w:rPr>
              <w:t xml:space="preserve"> at which radius for the radiated power?</w:t>
            </w:r>
          </w:p>
          <w:p w14:paraId="347EAA3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07DB0583"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86F2EE7"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lastRenderedPageBreak/>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diated) power one, we would be open to say that if advanced beam information is provided, LMF/UE expects that the Rel-16 boresight direction is also provided.</w:t>
            </w:r>
          </w:p>
        </w:tc>
      </w:tr>
      <w:tr w:rsidR="00B24C78"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CC5D80"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CC5D80">
              <w:rPr>
                <w:rFonts w:ascii="Times New Roman" w:hAnsi="Times New Roman" w:cs="Times New Roman" w:hint="eastAsia"/>
                <w:szCs w:val="20"/>
                <w:lang w:val="en-US" w:eastAsia="zh-CN"/>
              </w:rPr>
              <w:t>resources  for</w:t>
            </w:r>
            <w:proofErr w:type="gramEnd"/>
            <w:r w:rsidRPr="00CC5D80">
              <w:rPr>
                <w:rFonts w:ascii="Times New Roman" w:hAnsi="Times New Roman" w:cs="Times New Roman" w:hint="eastAsia"/>
                <w:szCs w:val="20"/>
                <w:lang w:val="en-US" w:eastAsia="zh-CN"/>
              </w:rPr>
              <w:t xml:space="preserve"> a specific angle). Finally, LMF will find an angle whose corresponding beam gain vector is the most relevant to the RSRP vector.</w:t>
            </w:r>
          </w:p>
        </w:tc>
      </w:tr>
      <w:tr w:rsidR="00DC1CA4"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628740BA"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Regarding option 2.2: since it does relative power for all PRS resources in each angle, we </w:t>
            </w:r>
            <w:proofErr w:type="gramStart"/>
            <w:r w:rsidRPr="00CC5D80">
              <w:rPr>
                <w:rFonts w:ascii="Times New Roman" w:hAnsi="Times New Roman" w:cs="Times New Roman"/>
                <w:szCs w:val="20"/>
                <w:lang w:val="en-US" w:eastAsia="zh-CN"/>
              </w:rPr>
              <w:t>have to</w:t>
            </w:r>
            <w:proofErr w:type="gramEnd"/>
            <w:r w:rsidRPr="00CC5D80">
              <w:rPr>
                <w:rFonts w:ascii="Times New Roman" w:hAnsi="Times New Roman" w:cs="Times New Roman"/>
                <w:szCs w:val="20"/>
                <w:lang w:val="en-US" w:eastAsia="zh-CN"/>
              </w:rPr>
              <w:t xml:space="preserve"> indicate which PRS resource has the highest power gain on every angle. That result in large overhead but provide no additional information compared to Option 2.1</w:t>
            </w:r>
          </w:p>
        </w:tc>
      </w:tr>
      <w:tr w:rsidR="00B13E59"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Default="00B13E5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161F1189"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40F08252"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AoD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65C45D8D"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w:t>
            </w:r>
            <w:proofErr w:type="gramStart"/>
            <w:r w:rsidRPr="00CC5D80">
              <w:rPr>
                <w:rFonts w:ascii="Times New Roman" w:hAnsi="Times New Roman" w:cs="Times New Roman"/>
                <w:szCs w:val="20"/>
                <w:lang w:val="en-US" w:eastAsia="zh-CN"/>
              </w:rPr>
              <w:t>it</w:t>
            </w:r>
            <w:proofErr w:type="gramEnd"/>
            <w:r w:rsidRPr="00CC5D80">
              <w:rPr>
                <w:rFonts w:ascii="Times New Roman" w:hAnsi="Times New Roman" w:cs="Times New Roman"/>
                <w:szCs w:val="20"/>
                <w:lang w:val="en-US" w:eastAsia="zh-CN"/>
              </w:rPr>
              <w:t xml:space="preserve"> also requires providing the peak power difference between different angles, which is absolutely unnecessary and reveals gNB antenna element radiation profile that has nothing to do with DL-AoD positioning.</w:t>
            </w:r>
          </w:p>
          <w:p w14:paraId="3945DB4A"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w:t>
            </w:r>
            <w:proofErr w:type="gramStart"/>
            <w:r w:rsidRPr="00CC5D80">
              <w:rPr>
                <w:rFonts w:ascii="Times New Roman" w:hAnsi="Times New Roman" w:cs="Times New Roman"/>
                <w:szCs w:val="20"/>
                <w:lang w:val="en-US" w:eastAsia="zh-CN"/>
              </w:rPr>
              <w:t>flexible, and</w:t>
            </w:r>
            <w:proofErr w:type="gramEnd"/>
            <w:r w:rsidRPr="00CC5D80">
              <w:rPr>
                <w:rFonts w:ascii="Times New Roman" w:hAnsi="Times New Roman" w:cs="Times New Roman"/>
                <w:szCs w:val="20"/>
                <w:lang w:val="en-US" w:eastAsia="zh-CN"/>
              </w:rPr>
              <w:t xml:space="preserve">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708F878A" w14:textId="77777777" w:rsidR="00B24C78" w:rsidRDefault="00B24C78">
      <w:pPr>
        <w:rPr>
          <w:rFonts w:eastAsia="Malgun Gothic"/>
        </w:rPr>
      </w:pPr>
    </w:p>
    <w:p w14:paraId="4D4FAEC5"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6EDB178" w14:textId="77777777">
        <w:trPr>
          <w:trHeight w:val="447"/>
        </w:trPr>
        <w:tc>
          <w:tcPr>
            <w:tcW w:w="1800" w:type="dxa"/>
            <w:shd w:val="clear" w:color="auto" w:fill="auto"/>
          </w:tcPr>
          <w:p w14:paraId="04F09C4E" w14:textId="77777777" w:rsidR="00B24C78" w:rsidRDefault="00B70425">
            <w:pPr>
              <w:jc w:val="center"/>
              <w:rPr>
                <w:rFonts w:eastAsia="Calibri"/>
                <w:b/>
              </w:rPr>
            </w:pPr>
            <w:r>
              <w:rPr>
                <w:rFonts w:eastAsia="Calibri"/>
                <w:b/>
              </w:rPr>
              <w:t>Company</w:t>
            </w:r>
          </w:p>
        </w:tc>
        <w:tc>
          <w:tcPr>
            <w:tcW w:w="7773" w:type="dxa"/>
            <w:shd w:val="clear" w:color="auto" w:fill="auto"/>
          </w:tcPr>
          <w:p w14:paraId="1DA8FC8F" w14:textId="77777777" w:rsidR="00B24C78" w:rsidRDefault="00B70425">
            <w:pPr>
              <w:jc w:val="center"/>
              <w:rPr>
                <w:rFonts w:eastAsia="Calibri"/>
                <w:b/>
              </w:rPr>
            </w:pPr>
            <w:r>
              <w:rPr>
                <w:rFonts w:eastAsia="Calibri"/>
                <w:b/>
              </w:rPr>
              <w:t>Comment</w:t>
            </w:r>
          </w:p>
        </w:tc>
      </w:tr>
      <w:tr w:rsidR="00B24C78"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CC5D80" w:rsidRDefault="00B70425">
            <w:pPr>
              <w:pStyle w:val="NormalWeb"/>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 xml:space="preserve">Okay with the proposal except the first main bullet as we mentioned </w:t>
            </w:r>
            <w:proofErr w:type="gramStart"/>
            <w:r w:rsidRPr="00CC5D80">
              <w:rPr>
                <w:rFonts w:ascii="Times New Roman" w:hAnsi="Times New Roman" w:cs="Times New Roman" w:hint="eastAsia"/>
                <w:szCs w:val="20"/>
                <w:lang w:val="en-US" w:eastAsia="zh-CN"/>
              </w:rPr>
              <w:t>in  Proposal</w:t>
            </w:r>
            <w:proofErr w:type="gramEnd"/>
            <w:r w:rsidRPr="00CC5D80">
              <w:rPr>
                <w:rFonts w:ascii="Times New Roman" w:hAnsi="Times New Roman" w:cs="Times New Roman" w:hint="eastAsia"/>
                <w:szCs w:val="20"/>
                <w:lang w:val="en-US" w:eastAsia="zh-CN"/>
              </w:rPr>
              <w:t xml:space="preserve"> 4.1-1.</w:t>
            </w:r>
          </w:p>
        </w:tc>
      </w:tr>
      <w:tr w:rsidR="00B24C78"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Intel</w:t>
            </w:r>
          </w:p>
        </w:tc>
        <w:tc>
          <w:tcPr>
            <w:tcW w:w="7773" w:type="dxa"/>
            <w:tcBorders>
              <w:left w:val="single" w:sz="4" w:space="0" w:color="00000A"/>
              <w:right w:val="single" w:sz="4" w:space="0" w:color="00000A"/>
            </w:tcBorders>
            <w:shd w:val="clear" w:color="auto" w:fill="auto"/>
          </w:tcPr>
          <w:p w14:paraId="08D6527B"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BCEC31E" w14:textId="77777777" w:rsidR="00B24C78" w:rsidRDefault="00B24C78"/>
    <w:p w14:paraId="76204C0F" w14:textId="77777777" w:rsidR="00B24C78" w:rsidRDefault="00B24C78"/>
    <w:p w14:paraId="5012C68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4D010E92" w14:textId="77777777">
        <w:trPr>
          <w:trHeight w:val="447"/>
        </w:trPr>
        <w:tc>
          <w:tcPr>
            <w:tcW w:w="1800" w:type="dxa"/>
            <w:shd w:val="clear" w:color="auto" w:fill="auto"/>
          </w:tcPr>
          <w:p w14:paraId="7B56CBE2" w14:textId="77777777" w:rsidR="00B24C78" w:rsidRDefault="00B70425">
            <w:pPr>
              <w:jc w:val="center"/>
              <w:rPr>
                <w:rFonts w:eastAsia="Calibri"/>
                <w:b/>
              </w:rPr>
            </w:pPr>
            <w:r>
              <w:rPr>
                <w:rFonts w:eastAsia="Calibri"/>
                <w:b/>
              </w:rPr>
              <w:t>Company</w:t>
            </w:r>
          </w:p>
        </w:tc>
        <w:tc>
          <w:tcPr>
            <w:tcW w:w="7773" w:type="dxa"/>
            <w:shd w:val="clear" w:color="auto" w:fill="auto"/>
          </w:tcPr>
          <w:p w14:paraId="4BD888B3" w14:textId="77777777" w:rsidR="00B24C78" w:rsidRDefault="00B70425">
            <w:pPr>
              <w:jc w:val="center"/>
              <w:rPr>
                <w:rFonts w:eastAsia="Calibri"/>
                <w:b/>
              </w:rPr>
            </w:pPr>
            <w:r>
              <w:rPr>
                <w:rFonts w:eastAsia="Calibri"/>
                <w:b/>
              </w:rPr>
              <w:t>Comment</w:t>
            </w:r>
          </w:p>
        </w:tc>
      </w:tr>
      <w:tr w:rsidR="00B24C78"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09D165D"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fixed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6E6964F3" w14:textId="77777777" w:rsidR="00B24C78" w:rsidRPr="00CC5D80" w:rsidRDefault="00B70425">
            <w:pPr>
              <w:pStyle w:val="NormalWeb"/>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5C52A813"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gNB to LMF, select at least one of the following options,</w:t>
            </w:r>
          </w:p>
          <w:p w14:paraId="6A06CD06"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decided by gNB and provided in the beam information from gNB to LMF</w:t>
            </w:r>
          </w:p>
          <w:p w14:paraId="21F43D24"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1DA5F60" w14:textId="77777777" w:rsidR="00B24C78" w:rsidRPr="00CC5D80" w:rsidRDefault="00B70425">
            <w:pPr>
              <w:pStyle w:val="ListParagraph"/>
              <w:numPr>
                <w:ilvl w:val="2"/>
                <w:numId w:val="35"/>
              </w:numPr>
              <w:rPr>
                <w:rFonts w:cs="Times"/>
                <w:b/>
                <w:bCs/>
                <w:szCs w:val="20"/>
                <w:lang w:val="en-US"/>
              </w:rPr>
            </w:pPr>
            <w:r w:rsidRPr="00CC5D80">
              <w:rPr>
                <w:rFonts w:cs="Times"/>
                <w:b/>
                <w:bCs/>
                <w:szCs w:val="20"/>
                <w:lang w:val="en-US"/>
              </w:rPr>
              <w:t xml:space="preserve">FFS: whether the </w:t>
            </w:r>
            <w:r w:rsidRPr="00CC5D80">
              <w:rPr>
                <w:rFonts w:eastAsia="SimSun" w:cs="Times" w:hint="eastAsia"/>
                <w:b/>
                <w:bCs/>
                <w:szCs w:val="20"/>
                <w:lang w:val="en-US" w:eastAsia="zh-CN"/>
              </w:rPr>
              <w:t>gNB</w:t>
            </w:r>
            <w:r w:rsidRPr="00CC5D80">
              <w:rPr>
                <w:rFonts w:cs="Times"/>
                <w:b/>
                <w:bCs/>
                <w:szCs w:val="20"/>
                <w:lang w:val="en-US"/>
              </w:rPr>
              <w:t xml:space="preserve"> can use the 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2189C2CA"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3D027BDA"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23562414" w14:textId="77777777" w:rsidR="00B24C78" w:rsidRPr="00CC5D80"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r w:rsidRPr="00CC5D80">
              <w:rPr>
                <w:rFonts w:cs="Times"/>
                <w:b/>
                <w:bCs/>
                <w:szCs w:val="20"/>
                <w:lang w:val="en-US"/>
              </w:rPr>
              <w:t>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06F8C9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CC5D80" w:rsidRDefault="00DC1CA4">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r w:rsidR="0004559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CC5D80"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1E525929" w14:textId="77777777" w:rsidR="00B24C78" w:rsidRDefault="00B24C78"/>
    <w:p w14:paraId="58333A1B" w14:textId="77777777" w:rsidR="00B24C78" w:rsidRDefault="00B24C78"/>
    <w:p w14:paraId="40491133" w14:textId="77777777" w:rsidR="00B24C78" w:rsidRDefault="00B24C78"/>
    <w:p w14:paraId="4E25A0E0" w14:textId="77777777" w:rsidR="00B24C78" w:rsidRDefault="00B70425">
      <w:pPr>
        <w:pStyle w:val="Heading3"/>
        <w:numPr>
          <w:ilvl w:val="2"/>
          <w:numId w:val="2"/>
        </w:numPr>
        <w:tabs>
          <w:tab w:val="left" w:pos="0"/>
        </w:tabs>
        <w:ind w:left="0"/>
      </w:pPr>
      <w:r>
        <w:lastRenderedPageBreak/>
        <w:t xml:space="preserve"> Aspect #5 AoD uncertainty window</w:t>
      </w:r>
    </w:p>
    <w:p w14:paraId="149998EE" w14:textId="77777777" w:rsidR="00B24C78" w:rsidRDefault="00B70425">
      <w:pPr>
        <w:pStyle w:val="Heading4"/>
        <w:numPr>
          <w:ilvl w:val="3"/>
          <w:numId w:val="2"/>
        </w:numPr>
        <w:ind w:left="0" w:firstLine="0"/>
      </w:pPr>
      <w:r>
        <w:t>Summary and FL proposal</w:t>
      </w:r>
    </w:p>
    <w:p w14:paraId="638C96FC" w14:textId="77777777" w:rsidR="00B24C78" w:rsidRDefault="00B70425">
      <w:r>
        <w:t>In RAN1#104b-e, the following agreement was reached:</w:t>
      </w:r>
    </w:p>
    <w:p w14:paraId="2389280D" w14:textId="77777777" w:rsidR="00B24C78" w:rsidRDefault="00B24C78"/>
    <w:tbl>
      <w:tblPr>
        <w:tblStyle w:val="TableGrid"/>
        <w:tblW w:w="9307" w:type="dxa"/>
        <w:tblLook w:val="04A0" w:firstRow="1" w:lastRow="0" w:firstColumn="1" w:lastColumn="0" w:noHBand="0" w:noVBand="1"/>
      </w:tblPr>
      <w:tblGrid>
        <w:gridCol w:w="9307"/>
      </w:tblGrid>
      <w:tr w:rsidR="00B24C78" w14:paraId="0424E1E4" w14:textId="77777777">
        <w:tc>
          <w:tcPr>
            <w:tcW w:w="9307" w:type="dxa"/>
            <w:shd w:val="clear" w:color="auto" w:fill="auto"/>
          </w:tcPr>
          <w:p w14:paraId="5FD240C7" w14:textId="77777777" w:rsidR="00B24C78" w:rsidRDefault="00B70425">
            <w:pPr>
              <w:rPr>
                <w:rFonts w:eastAsia="Calibri"/>
                <w:sz w:val="20"/>
              </w:rPr>
            </w:pPr>
            <w:r>
              <w:rPr>
                <w:rFonts w:eastAsia="Calibri"/>
                <w:sz w:val="20"/>
                <w:highlight w:val="green"/>
              </w:rPr>
              <w:t>Agreement:</w:t>
            </w:r>
          </w:p>
          <w:p w14:paraId="200C0C21" w14:textId="77777777" w:rsidR="00B24C78" w:rsidRPr="00CC5D80" w:rsidRDefault="00B70425">
            <w:pPr>
              <w:numPr>
                <w:ilvl w:val="0"/>
                <w:numId w:val="47"/>
              </w:numPr>
              <w:rPr>
                <w:rFonts w:eastAsia="Calibri" w:cs="Times"/>
                <w:sz w:val="20"/>
                <w:lang w:val="en-US"/>
              </w:rPr>
            </w:pPr>
            <w:proofErr w:type="gramStart"/>
            <w:r w:rsidRPr="00CC5D80">
              <w:rPr>
                <w:rFonts w:eastAsia="Calibri" w:cs="Times"/>
                <w:sz w:val="20"/>
                <w:lang w:val="en-US"/>
              </w:rPr>
              <w:t>For the purpose of</w:t>
            </w:r>
            <w:proofErr w:type="gramEnd"/>
            <w:r w:rsidRPr="00CC5D80">
              <w:rPr>
                <w:rFonts w:eastAsia="Calibri" w:cs="Times"/>
                <w:sz w:val="20"/>
                <w:lang w:val="en-US"/>
              </w:rPr>
              <w:t xml:space="preserve"> both UE-B and UE-A DL-AoD, and with regards to the support of AOD measurements with an expected uncertainty window, study further whether to support at most one of the following options:</w:t>
            </w:r>
          </w:p>
          <w:p w14:paraId="093A0ECE"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DL-AoD/</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DL-AoD/</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356ACE3"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DL-AoD/</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DL-AoD/</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7F332ED8" w14:textId="77777777" w:rsidR="00B24C78" w:rsidRPr="00CC5D80" w:rsidRDefault="00B70425">
            <w:pPr>
              <w:numPr>
                <w:ilvl w:val="1"/>
                <w:numId w:val="48"/>
              </w:numPr>
              <w:rPr>
                <w:rFonts w:eastAsia="Calibri"/>
                <w:sz w:val="20"/>
                <w:lang w:val="en-US"/>
              </w:rPr>
            </w:pPr>
            <w:r w:rsidRPr="00CC5D80">
              <w:rPr>
                <w:rFonts w:eastAsia="Calibri"/>
                <w:sz w:val="20"/>
                <w:lang w:val="en-US"/>
              </w:rPr>
              <w:t>Option 2: Indication of expected DL-AoA/</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DL-AoA/</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6998FF04"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DL-AoA/</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DL-AoA/</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2D7C21AF" w14:textId="77777777" w:rsidR="00B24C78" w:rsidRPr="00CC5D80" w:rsidRDefault="00B70425">
            <w:pPr>
              <w:numPr>
                <w:ilvl w:val="1"/>
                <w:numId w:val="48"/>
              </w:numPr>
              <w:rPr>
                <w:rFonts w:eastAsia="Calibri"/>
                <w:sz w:val="20"/>
                <w:lang w:val="en-US"/>
              </w:rPr>
            </w:pPr>
            <w:r w:rsidRPr="00CC5D80">
              <w:rPr>
                <w:rFonts w:eastAsia="Calibri"/>
                <w:sz w:val="20"/>
                <w:lang w:val="en-US"/>
              </w:rPr>
              <w:t>Option 3: Indication of expected AoD/</w:t>
            </w:r>
            <w:proofErr w:type="spellStart"/>
            <w:r w:rsidRPr="00CC5D80">
              <w:rPr>
                <w:rFonts w:eastAsia="Calibri"/>
                <w:sz w:val="20"/>
                <w:lang w:val="en-US"/>
              </w:rPr>
              <w:t>ZoD</w:t>
            </w:r>
            <w:proofErr w:type="spellEnd"/>
            <w:r w:rsidRPr="00CC5D80">
              <w:rPr>
                <w:rFonts w:eastAsia="Calibri"/>
                <w:sz w:val="20"/>
                <w:lang w:val="en-US"/>
              </w:rPr>
              <w:t xml:space="preserve"> or AoA/</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E24F944" w14:textId="77777777" w:rsidR="00B24C78" w:rsidRDefault="00B70425">
            <w:pPr>
              <w:numPr>
                <w:ilvl w:val="1"/>
                <w:numId w:val="47"/>
              </w:numPr>
              <w:rPr>
                <w:rFonts w:eastAsia="Calibri" w:cs="Times"/>
                <w:sz w:val="20"/>
              </w:rPr>
            </w:pPr>
            <w:r>
              <w:rPr>
                <w:rFonts w:eastAsia="Calibri" w:cs="Times"/>
                <w:sz w:val="20"/>
              </w:rPr>
              <w:t>FFS: details of signaling</w:t>
            </w:r>
          </w:p>
          <w:p w14:paraId="3B7B4C24"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15FA8F05" w14:textId="77777777" w:rsidR="00B24C78" w:rsidRDefault="00B24C78"/>
    <w:p w14:paraId="484D6638" w14:textId="77777777" w:rsidR="00B24C78" w:rsidRDefault="00B70425">
      <w:r>
        <w:t xml:space="preserve">The proposal did not converge to an agreement in RAN1#106e. The following was captured out of the discussion during the GTW: </w:t>
      </w:r>
    </w:p>
    <w:p w14:paraId="5C573D0C" w14:textId="77777777" w:rsidR="00B24C78" w:rsidRDefault="00B24C78"/>
    <w:tbl>
      <w:tblPr>
        <w:tblStyle w:val="TableGrid"/>
        <w:tblW w:w="0" w:type="auto"/>
        <w:tblLook w:val="04A0" w:firstRow="1" w:lastRow="0" w:firstColumn="1" w:lastColumn="0" w:noHBand="0" w:noVBand="1"/>
      </w:tblPr>
      <w:tblGrid>
        <w:gridCol w:w="9628"/>
      </w:tblGrid>
      <w:tr w:rsidR="00B24C78" w14:paraId="0025EBE1" w14:textId="77777777">
        <w:tc>
          <w:tcPr>
            <w:tcW w:w="9628" w:type="dxa"/>
          </w:tcPr>
          <w:p w14:paraId="19CDD2DF" w14:textId="77777777" w:rsidR="00B24C78" w:rsidRPr="00CC5D80" w:rsidRDefault="00B70425">
            <w:pPr>
              <w:rPr>
                <w:b/>
                <w:bCs/>
                <w:iCs/>
                <w:lang w:val="en-US"/>
              </w:rPr>
            </w:pPr>
            <w:r w:rsidRPr="00CC5D80">
              <w:rPr>
                <w:b/>
                <w:bCs/>
                <w:iCs/>
                <w:highlight w:val="yellow"/>
                <w:lang w:val="en-US"/>
              </w:rPr>
              <w:t>Proposal5.1b:</w:t>
            </w:r>
          </w:p>
          <w:p w14:paraId="081F82DE" w14:textId="77777777" w:rsidR="00B24C78" w:rsidRPr="00CC5D80" w:rsidRDefault="00B70425">
            <w:pPr>
              <w:rPr>
                <w:iCs/>
                <w:lang w:val="en-US"/>
              </w:rPr>
            </w:pPr>
            <w:proofErr w:type="gramStart"/>
            <w:r w:rsidRPr="00CC5D80">
              <w:rPr>
                <w:iCs/>
                <w:lang w:val="en-US"/>
              </w:rPr>
              <w:t>For the purpose of</w:t>
            </w:r>
            <w:proofErr w:type="gramEnd"/>
            <w:r w:rsidRPr="00CC5D80">
              <w:rPr>
                <w:iCs/>
                <w:lang w:val="en-US"/>
              </w:rPr>
              <w:t xml:space="preserve"> both UE-B and UE-A DL-AoD, and with regards to the support of AOD measurements with an expected uncertainty window, the following is supported </w:t>
            </w:r>
          </w:p>
          <w:p w14:paraId="3BEC278F" w14:textId="77777777" w:rsidR="00B24C78" w:rsidRPr="00CC5D80" w:rsidRDefault="00B70425">
            <w:pPr>
              <w:numPr>
                <w:ilvl w:val="0"/>
                <w:numId w:val="49"/>
              </w:numPr>
              <w:spacing w:after="0" w:line="240" w:lineRule="auto"/>
              <w:rPr>
                <w:iCs/>
                <w:lang w:val="en-US"/>
              </w:rPr>
            </w:pPr>
            <w:r w:rsidRPr="00CC5D80">
              <w:rPr>
                <w:iCs/>
                <w:lang w:val="en-US"/>
              </w:rPr>
              <w:t>Indication of expected DL-AoD/</w:t>
            </w:r>
            <w:proofErr w:type="spellStart"/>
            <w:r w:rsidRPr="00CC5D80">
              <w:rPr>
                <w:iCs/>
                <w:lang w:val="en-US"/>
              </w:rPr>
              <w:t>ZoD</w:t>
            </w:r>
            <w:proofErr w:type="spellEnd"/>
            <w:r w:rsidRPr="00CC5D80">
              <w:rPr>
                <w:iCs/>
                <w:lang w:val="en-US"/>
              </w:rPr>
              <w:t xml:space="preserve"> value and uncertainty (of the expected DL-AoD/</w:t>
            </w:r>
            <w:proofErr w:type="spellStart"/>
            <w:r w:rsidRPr="00CC5D80">
              <w:rPr>
                <w:iCs/>
                <w:lang w:val="en-US"/>
              </w:rPr>
              <w:t>ZoD</w:t>
            </w:r>
            <w:proofErr w:type="spellEnd"/>
            <w:r w:rsidRPr="00CC5D80">
              <w:rPr>
                <w:iCs/>
                <w:lang w:val="en-US"/>
              </w:rPr>
              <w:t xml:space="preserve"> value) range(s) is signaled by the LMF to the UE</w:t>
            </w:r>
          </w:p>
          <w:p w14:paraId="6DB67988"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0C61356B" w14:textId="77777777" w:rsidR="00B24C78" w:rsidRPr="00CC5D80" w:rsidRDefault="00B70425">
            <w:pPr>
              <w:numPr>
                <w:ilvl w:val="3"/>
                <w:numId w:val="49"/>
              </w:numPr>
              <w:spacing w:after="0" w:line="240" w:lineRule="auto"/>
              <w:rPr>
                <w:iCs/>
                <w:lang w:val="en-US"/>
              </w:rPr>
            </w:pPr>
            <w:r w:rsidRPr="00CC5D80">
              <w:rPr>
                <w:iCs/>
                <w:lang w:val="en-US"/>
              </w:rPr>
              <w:t>Option A: Single Expected DL-AoD/</w:t>
            </w:r>
            <w:proofErr w:type="spellStart"/>
            <w:r w:rsidRPr="00CC5D80">
              <w:rPr>
                <w:iCs/>
                <w:lang w:val="en-US"/>
              </w:rPr>
              <w:t>ZoD</w:t>
            </w:r>
            <w:proofErr w:type="spellEnd"/>
            <w:r w:rsidRPr="00CC5D80">
              <w:rPr>
                <w:iCs/>
                <w:lang w:val="en-US"/>
              </w:rPr>
              <w:t xml:space="preserve"> and uncertainty (of the expected DL-AoD/</w:t>
            </w:r>
            <w:proofErr w:type="spellStart"/>
            <w:r w:rsidRPr="00CC5D80">
              <w:rPr>
                <w:iCs/>
                <w:lang w:val="en-US"/>
              </w:rPr>
              <w:t>ZoD</w:t>
            </w:r>
            <w:proofErr w:type="spellEnd"/>
            <w:r w:rsidRPr="00CC5D80">
              <w:rPr>
                <w:iCs/>
                <w:lang w:val="en-US"/>
              </w:rPr>
              <w:t xml:space="preserve"> value) range(s) can be provided to the UE for each [TRP]</w:t>
            </w:r>
          </w:p>
          <w:p w14:paraId="084B09A4"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41BD7BCB" w14:textId="77777777" w:rsidR="00B24C78" w:rsidRDefault="00B70425">
            <w:pPr>
              <w:pStyle w:val="ListParagraph"/>
              <w:numPr>
                <w:ilvl w:val="0"/>
                <w:numId w:val="49"/>
              </w:numPr>
              <w:spacing w:after="0"/>
            </w:pPr>
            <w:r>
              <w:t>FFS: details of signaling</w:t>
            </w:r>
          </w:p>
          <w:p w14:paraId="1D4302D3" w14:textId="77777777" w:rsidR="00B24C78" w:rsidRPr="00CC5D80" w:rsidRDefault="00B70425">
            <w:pPr>
              <w:pStyle w:val="ListParagraph"/>
              <w:numPr>
                <w:ilvl w:val="0"/>
                <w:numId w:val="49"/>
              </w:numPr>
              <w:spacing w:after="0"/>
              <w:rPr>
                <w:lang w:val="en-US"/>
              </w:rPr>
            </w:pPr>
            <w:r w:rsidRPr="00CC5D80">
              <w:rPr>
                <w:lang w:val="en-US"/>
              </w:rPr>
              <w:t>FFS: Applicability to other Positioning methods</w:t>
            </w:r>
          </w:p>
          <w:p w14:paraId="2ED01798" w14:textId="77777777" w:rsidR="00B24C78" w:rsidRPr="00CC5D80" w:rsidRDefault="00B24C78">
            <w:pPr>
              <w:rPr>
                <w:lang w:val="en-US"/>
              </w:rPr>
            </w:pPr>
          </w:p>
        </w:tc>
      </w:tr>
    </w:tbl>
    <w:p w14:paraId="49D6B90E" w14:textId="77777777" w:rsidR="00B24C78" w:rsidRDefault="00B24C78"/>
    <w:p w14:paraId="4D862F45" w14:textId="77777777" w:rsidR="00B24C78" w:rsidRDefault="00B70425">
      <w:r>
        <w:lastRenderedPageBreak/>
        <w:t xml:space="preserve"> </w:t>
      </w:r>
    </w:p>
    <w:p w14:paraId="2FD0427C" w14:textId="77777777" w:rsidR="00B24C78" w:rsidRDefault="00B70425">
      <w:proofErr w:type="gramStart"/>
      <w:r>
        <w:t>Proposals  in</w:t>
      </w:r>
      <w:proofErr w:type="gramEnd"/>
      <w:r>
        <w:t xml:space="preserve"> [1][2][4][5][8][9][10][12][15][18][22] provide updated view on the issue.  </w:t>
      </w:r>
    </w:p>
    <w:p w14:paraId="63934F69" w14:textId="77777777" w:rsidR="00B24C78" w:rsidRDefault="00B24C78"/>
    <w:p w14:paraId="255A4A1C" w14:textId="77777777" w:rsidR="00B24C78" w:rsidRDefault="00B70425">
      <w:pPr>
        <w:pStyle w:val="ListParagraph"/>
        <w:numPr>
          <w:ilvl w:val="0"/>
          <w:numId w:val="47"/>
        </w:numPr>
      </w:pPr>
      <w:r>
        <w:t xml:space="preserve">Option 1 from the previous </w:t>
      </w:r>
      <w:proofErr w:type="gramStart"/>
      <w:r>
        <w:t>agreement  is</w:t>
      </w:r>
      <w:proofErr w:type="gramEnd"/>
      <w:r>
        <w:t xml:space="preserve"> supported by  [2][8][9][10][15][18]</w:t>
      </w:r>
    </w:p>
    <w:p w14:paraId="13D9DB48" w14:textId="77777777" w:rsidR="00B24C78" w:rsidRDefault="00B70425">
      <w:pPr>
        <w:pStyle w:val="ListParagraph"/>
        <w:numPr>
          <w:ilvl w:val="1"/>
          <w:numId w:val="47"/>
        </w:numPr>
      </w:pPr>
      <w:r>
        <w:t xml:space="preserve"> use of PRS ID(s) as an alternative to the expected value and uncertainty of AoD/</w:t>
      </w:r>
      <w:proofErr w:type="spellStart"/>
      <w:r>
        <w:t>ZoD</w:t>
      </w:r>
      <w:proofErr w:type="spellEnd"/>
      <w:r>
        <w:t xml:space="preserve"> is mentioned in [22]</w:t>
      </w:r>
    </w:p>
    <w:p w14:paraId="27BE1B18" w14:textId="77777777" w:rsidR="00B24C78" w:rsidRDefault="00B70425">
      <w:pPr>
        <w:pStyle w:val="ListParagraph"/>
        <w:numPr>
          <w:ilvl w:val="0"/>
          <w:numId w:val="47"/>
        </w:numPr>
      </w:pPr>
      <w:r>
        <w:t>Option 2 from the previous agreement is supported by [1][8]</w:t>
      </w:r>
    </w:p>
    <w:p w14:paraId="43223B90" w14:textId="77777777" w:rsidR="00B24C78" w:rsidRDefault="00B70425">
      <w:pPr>
        <w:pStyle w:val="ListParagraph"/>
        <w:numPr>
          <w:ilvl w:val="1"/>
          <w:numId w:val="47"/>
        </w:numPr>
      </w:pPr>
      <w:r>
        <w:t xml:space="preserve">Extend Support for DL TDOA and multi RTT [1] </w:t>
      </w:r>
    </w:p>
    <w:p w14:paraId="1353E6F8" w14:textId="77777777" w:rsidR="00B24C78" w:rsidRDefault="00B70425">
      <w:pPr>
        <w:pStyle w:val="ListParagraph"/>
        <w:numPr>
          <w:ilvl w:val="0"/>
          <w:numId w:val="47"/>
        </w:numPr>
      </w:pPr>
      <w:r>
        <w:t>[4] does not support introducing the feature</w:t>
      </w:r>
    </w:p>
    <w:p w14:paraId="14D081E7" w14:textId="77777777" w:rsidR="00B24C78" w:rsidRDefault="00B24C78"/>
    <w:p w14:paraId="1E142B2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1C3E92DB" w14:textId="77777777">
        <w:tc>
          <w:tcPr>
            <w:tcW w:w="987" w:type="dxa"/>
            <w:shd w:val="clear" w:color="auto" w:fill="auto"/>
          </w:tcPr>
          <w:p w14:paraId="06C90FEE" w14:textId="77777777" w:rsidR="00B24C78" w:rsidRDefault="00B70425">
            <w:pPr>
              <w:jc w:val="center"/>
              <w:rPr>
                <w:rFonts w:eastAsia="Calibri"/>
              </w:rPr>
            </w:pPr>
            <w:r>
              <w:rPr>
                <w:rFonts w:eastAsia="Calibri"/>
              </w:rPr>
              <w:t>Source</w:t>
            </w:r>
          </w:p>
        </w:tc>
        <w:tc>
          <w:tcPr>
            <w:tcW w:w="8642" w:type="dxa"/>
            <w:shd w:val="clear" w:color="auto" w:fill="auto"/>
          </w:tcPr>
          <w:p w14:paraId="6A74C1E0" w14:textId="77777777" w:rsidR="00B24C78" w:rsidRDefault="00B70425">
            <w:pPr>
              <w:rPr>
                <w:rFonts w:eastAsia="Calibri"/>
              </w:rPr>
            </w:pPr>
            <w:r>
              <w:rPr>
                <w:rFonts w:eastAsia="Calibri"/>
              </w:rPr>
              <w:t>Proposal</w:t>
            </w:r>
          </w:p>
        </w:tc>
      </w:tr>
      <w:tr w:rsidR="00B24C78"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6B7A5977"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DL-AoA/</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4FC71AFF"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46390B7" w14:textId="77777777" w:rsidR="00B24C78" w:rsidRPr="00CC5D80" w:rsidRDefault="00B24C78">
            <w:pPr>
              <w:pStyle w:val="Caption"/>
              <w:rPr>
                <w:rFonts w:eastAsia="Calibri"/>
                <w:i/>
                <w:lang w:val="en-US"/>
              </w:rPr>
            </w:pPr>
          </w:p>
        </w:tc>
      </w:tr>
      <w:tr w:rsidR="00B24C78"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CC5D80" w:rsidRDefault="00B70425" w:rsidP="00C33550">
            <w:pPr>
              <w:pStyle w:val="ListParagraph"/>
              <w:snapToGrid w:val="0"/>
              <w:spacing w:beforeLines="50" w:before="120" w:afterLines="50" w:after="12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proofErr w:type="gramStart"/>
            <w:r w:rsidRPr="00CC5D80">
              <w:rPr>
                <w:rFonts w:ascii="Times" w:eastAsia="SimSun" w:hAnsi="Times"/>
                <w:i/>
                <w:sz w:val="20"/>
                <w:lang w:val="en-US"/>
              </w:rPr>
              <w:t>For the purpose of</w:t>
            </w:r>
            <w:proofErr w:type="gramEnd"/>
            <w:r w:rsidRPr="00CC5D80">
              <w:rPr>
                <w:rFonts w:ascii="Times" w:eastAsia="SimSun" w:hAnsi="Times"/>
                <w:i/>
                <w:sz w:val="20"/>
                <w:lang w:val="en-US"/>
              </w:rPr>
              <w:t xml:space="preserve"> both UE-B and UE-A DL-AoD, and with regards to the support of AOD measurements with an expected uncertainty window, which includes,</w:t>
            </w:r>
          </w:p>
          <w:p w14:paraId="46B0C28F"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Indication of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and uncertainty (of the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range(s) is signaled by the LMF to the UE</w:t>
            </w:r>
          </w:p>
          <w:p w14:paraId="0624BFFE" w14:textId="77777777" w:rsidR="00B24C78" w:rsidRPr="00CC5D80" w:rsidRDefault="00B70425" w:rsidP="00C33550">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and uncertainty (of the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w:t>
            </w:r>
          </w:p>
          <w:p w14:paraId="4AE63728"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 xml:space="preserve">Note: The expected uncertainty window is defined by the LOS direction between a TRP (or </w:t>
            </w:r>
            <w:proofErr w:type="gramStart"/>
            <w:r w:rsidRPr="00CC5D80">
              <w:rPr>
                <w:rFonts w:ascii="Times" w:eastAsia="SimSun" w:hAnsi="Times"/>
                <w:i/>
                <w:sz w:val="20"/>
                <w:lang w:val="en-US"/>
              </w:rPr>
              <w:t>a</w:t>
            </w:r>
            <w:proofErr w:type="gramEnd"/>
            <w:r w:rsidRPr="00CC5D80">
              <w:rPr>
                <w:rFonts w:ascii="Times" w:eastAsia="SimSun" w:hAnsi="Times"/>
                <w:i/>
                <w:sz w:val="20"/>
                <w:lang w:val="en-US"/>
              </w:rPr>
              <w:t xml:space="preserve"> ARP if configured) and a UE.</w:t>
            </w:r>
          </w:p>
          <w:p w14:paraId="7CDEE919" w14:textId="77777777" w:rsidR="00B24C78" w:rsidRPr="00CC5D80" w:rsidRDefault="00B24C78">
            <w:pPr>
              <w:rPr>
                <w:b/>
                <w:i/>
                <w:color w:val="000000" w:themeColor="text1"/>
                <w:lang w:val="en-US"/>
              </w:rPr>
            </w:pPr>
          </w:p>
        </w:tc>
      </w:tr>
      <w:tr w:rsidR="00B24C78"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CC5D80" w:rsidRDefault="00B70425">
            <w:pPr>
              <w:pStyle w:val="000proposal"/>
              <w:rPr>
                <w:szCs w:val="20"/>
                <w:lang w:val="en-US"/>
              </w:rPr>
            </w:pPr>
            <w:r w:rsidRPr="00CC5D80">
              <w:rPr>
                <w:szCs w:val="20"/>
                <w:lang w:val="en-US"/>
              </w:rPr>
              <w:t>Proposal 5: On uncertainty window for DL-AoD, support Option 3, i.e., do not introduce expected AoD/</w:t>
            </w:r>
            <w:proofErr w:type="spellStart"/>
            <w:r w:rsidRPr="00CC5D80">
              <w:rPr>
                <w:szCs w:val="20"/>
                <w:lang w:val="en-US"/>
              </w:rPr>
              <w:t>ZoD</w:t>
            </w:r>
            <w:proofErr w:type="spellEnd"/>
            <w:r w:rsidRPr="00CC5D80">
              <w:rPr>
                <w:szCs w:val="20"/>
                <w:lang w:val="en-US"/>
              </w:rPr>
              <w:t xml:space="preserve"> or AoA/</w:t>
            </w:r>
            <w:proofErr w:type="spellStart"/>
            <w:r w:rsidRPr="00CC5D80">
              <w:rPr>
                <w:szCs w:val="20"/>
                <w:lang w:val="en-US"/>
              </w:rPr>
              <w:t>ZoA</w:t>
            </w:r>
            <w:proofErr w:type="spellEnd"/>
            <w:r w:rsidRPr="00CC5D80">
              <w:rPr>
                <w:szCs w:val="20"/>
                <w:lang w:val="en-US"/>
              </w:rPr>
              <w:t xml:space="preserve"> and uncertainty</w:t>
            </w:r>
          </w:p>
          <w:p w14:paraId="3EDE1144" w14:textId="77777777" w:rsidR="00B24C78" w:rsidRPr="00CC5D80" w:rsidRDefault="00B24C78">
            <w:pPr>
              <w:rPr>
                <w:b/>
                <w:i/>
                <w:color w:val="000000" w:themeColor="text1"/>
                <w:lang w:val="en-US"/>
              </w:rPr>
            </w:pPr>
          </w:p>
        </w:tc>
      </w:tr>
      <w:tr w:rsidR="00B24C78"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DL-AoD/</w:t>
            </w:r>
            <w:proofErr w:type="spellStart"/>
            <w:r w:rsidRPr="00CC5D80">
              <w:rPr>
                <w:b/>
                <w:i/>
                <w:lang w:val="en-US" w:eastAsia="zh-CN"/>
              </w:rPr>
              <w:t>ZoD</w:t>
            </w:r>
            <w:proofErr w:type="spellEnd"/>
            <w:r w:rsidRPr="00CC5D80">
              <w:rPr>
                <w:b/>
                <w:i/>
                <w:lang w:val="en-US" w:eastAsia="zh-CN"/>
              </w:rPr>
              <w:t xml:space="preserve"> or DL-AoA/</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0EC92C8B" w14:textId="77777777" w:rsidR="00B24C78" w:rsidRPr="00CC5D80" w:rsidRDefault="00B24C78">
            <w:pPr>
              <w:rPr>
                <w:b/>
                <w:i/>
                <w:color w:val="000000" w:themeColor="text1"/>
                <w:lang w:val="en-US"/>
              </w:rPr>
            </w:pPr>
          </w:p>
        </w:tc>
      </w:tr>
      <w:tr w:rsidR="00B24C78"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DL-AoA/</w:t>
            </w:r>
            <w:proofErr w:type="spellStart"/>
            <w:r w:rsidRPr="00CC5D80">
              <w:rPr>
                <w:lang w:val="en-US" w:eastAsia="ja-JP"/>
              </w:rPr>
              <w:t>ZoA</w:t>
            </w:r>
            <w:proofErr w:type="spellEnd"/>
            <w:r w:rsidRPr="00CC5D80">
              <w:rPr>
                <w:lang w:val="en-US" w:eastAsia="ja-JP"/>
              </w:rPr>
              <w:t xml:space="preserve"> value and uncertainty (of the expected DL-AoA/</w:t>
            </w:r>
            <w:proofErr w:type="spellStart"/>
            <w:r w:rsidRPr="00CC5D80">
              <w:rPr>
                <w:lang w:val="en-US" w:eastAsia="ja-JP"/>
              </w:rPr>
              <w:t>ZoA</w:t>
            </w:r>
            <w:proofErr w:type="spellEnd"/>
            <w:r w:rsidRPr="00CC5D80">
              <w:rPr>
                <w:lang w:val="en-US" w:eastAsia="ja-JP"/>
              </w:rPr>
              <w:t xml:space="preserve"> value) range(s) is signaled by the LMF to the UE.</w:t>
            </w:r>
          </w:p>
          <w:p w14:paraId="0FBA12A8" w14:textId="77777777" w:rsidR="00B24C78" w:rsidRPr="00CC5D80" w:rsidRDefault="00B70425">
            <w:pPr>
              <w:rPr>
                <w:lang w:val="en-US" w:eastAsia="ja-JP"/>
              </w:rPr>
            </w:pPr>
            <w:r w:rsidRPr="00CC5D80">
              <w:rPr>
                <w:b/>
                <w:bCs/>
                <w:lang w:val="en-US" w:eastAsia="ja-JP"/>
              </w:rPr>
              <w:lastRenderedPageBreak/>
              <w:t>Proposal 10</w:t>
            </w:r>
            <w:r w:rsidRPr="00CC5D80">
              <w:rPr>
                <w:lang w:val="en-US" w:eastAsia="ja-JP"/>
              </w:rPr>
              <w:t>: For UE-based mode, support option 1:</w:t>
            </w:r>
            <w:r w:rsidRPr="00CC5D80">
              <w:rPr>
                <w:rStyle w:val="CommentReference"/>
                <w:rFonts w:eastAsia="MS Mincho"/>
                <w:lang w:val="en-US"/>
              </w:rPr>
              <w:t xml:space="preserve"> </w:t>
            </w:r>
            <w:r w:rsidRPr="00CC5D80">
              <w:rPr>
                <w:lang w:val="en-US" w:eastAsia="ja-JP"/>
              </w:rPr>
              <w:t>indication of expected DL-AoD/</w:t>
            </w:r>
            <w:proofErr w:type="spellStart"/>
            <w:r w:rsidRPr="00CC5D80">
              <w:rPr>
                <w:lang w:val="en-US" w:eastAsia="ja-JP"/>
              </w:rPr>
              <w:t>ZoD</w:t>
            </w:r>
            <w:proofErr w:type="spellEnd"/>
            <w:r w:rsidRPr="00CC5D80">
              <w:rPr>
                <w:lang w:val="en-US" w:eastAsia="ja-JP"/>
              </w:rPr>
              <w:t xml:space="preserve"> value and uncertainty (of the expected DL-AoD/</w:t>
            </w:r>
            <w:proofErr w:type="spellStart"/>
            <w:r w:rsidRPr="00CC5D80">
              <w:rPr>
                <w:lang w:val="en-US" w:eastAsia="ja-JP"/>
              </w:rPr>
              <w:t>ZoD</w:t>
            </w:r>
            <w:proofErr w:type="spellEnd"/>
            <w:r w:rsidRPr="00CC5D80">
              <w:rPr>
                <w:lang w:val="en-US" w:eastAsia="ja-JP"/>
              </w:rPr>
              <w:t xml:space="preserve"> value) range(s) is signaled by the LMF to the UE. </w:t>
            </w:r>
          </w:p>
          <w:p w14:paraId="706A6D94"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ndication of expected AoD/</w:t>
            </w:r>
            <w:proofErr w:type="spellStart"/>
            <w:r w:rsidRPr="00CC5D80">
              <w:rPr>
                <w:lang w:val="en-US"/>
              </w:rPr>
              <w:t>ZoD</w:t>
            </w:r>
            <w:proofErr w:type="spellEnd"/>
            <w:r w:rsidRPr="00CC5D80">
              <w:rPr>
                <w:lang w:val="en-US"/>
              </w:rPr>
              <w:t xml:space="preserve"> value and uncertainty (of the expected AoD/</w:t>
            </w:r>
            <w:proofErr w:type="spellStart"/>
            <w:r w:rsidRPr="00CC5D80">
              <w:rPr>
                <w:lang w:val="en-US"/>
              </w:rPr>
              <w:t>ZoD</w:t>
            </w:r>
            <w:proofErr w:type="spellEnd"/>
            <w:r w:rsidRPr="00CC5D80">
              <w:rPr>
                <w:lang w:val="en-US"/>
              </w:rPr>
              <w:t xml:space="preserve"> value) range(s) is signaled by the LMF to gNBs/TRPs in on-demand PRS framework.</w:t>
            </w:r>
          </w:p>
          <w:p w14:paraId="3DFAA999" w14:textId="77777777" w:rsidR="00B24C78" w:rsidRPr="00CC5D80" w:rsidRDefault="00B24C78">
            <w:pPr>
              <w:rPr>
                <w:b/>
                <w:i/>
                <w:color w:val="000000" w:themeColor="text1"/>
                <w:lang w:val="en-US"/>
              </w:rPr>
            </w:pPr>
          </w:p>
        </w:tc>
      </w:tr>
      <w:tr w:rsidR="00B24C78"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Default="00B70425">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CC5D80" w:rsidRDefault="00B70425">
            <w:pPr>
              <w:pStyle w:val="Caption"/>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18210EBA" w14:textId="77777777" w:rsidR="00B24C78" w:rsidRPr="00CC5D80" w:rsidRDefault="00B70425">
            <w:pPr>
              <w:pStyle w:val="Caption"/>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DL-AoD/</w:t>
            </w:r>
            <w:proofErr w:type="spellStart"/>
            <w:r w:rsidRPr="00CC5D80">
              <w:rPr>
                <w:i/>
                <w:lang w:val="en-US" w:eastAsia="zh-CN"/>
              </w:rPr>
              <w:t>ZoD</w:t>
            </w:r>
            <w:proofErr w:type="spellEnd"/>
            <w:r w:rsidRPr="00CC5D80">
              <w:rPr>
                <w:i/>
                <w:lang w:val="en-US" w:eastAsia="zh-CN"/>
              </w:rPr>
              <w:t xml:space="preserve"> value and uncertainty (of the expected DL-AoD/</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473EACA4" w14:textId="77777777" w:rsidR="00B24C78" w:rsidRPr="00CC5D80" w:rsidRDefault="00B24C78">
            <w:pPr>
              <w:rPr>
                <w:b/>
                <w:bCs/>
                <w:lang w:val="en-US" w:eastAsia="ja-JP"/>
              </w:rPr>
            </w:pPr>
          </w:p>
        </w:tc>
      </w:tr>
      <w:tr w:rsidR="00B24C78"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xml:space="preserve">: </w:t>
            </w:r>
            <w:proofErr w:type="gramStart"/>
            <w:r w:rsidRPr="00CC5D80">
              <w:rPr>
                <w:b/>
                <w:i/>
                <w:lang w:val="en-US" w:eastAsia="ja-JP"/>
              </w:rPr>
              <w:t>For the purpose of</w:t>
            </w:r>
            <w:proofErr w:type="gramEnd"/>
            <w:r w:rsidRPr="00CC5D80">
              <w:rPr>
                <w:b/>
                <w:i/>
                <w:lang w:val="en-US" w:eastAsia="ja-JP"/>
              </w:rPr>
              <w:t xml:space="preserve"> both UE based and UE assisted DL-AoD, the LMF can provide the UE with the expected DL-AoD/</w:t>
            </w:r>
            <w:proofErr w:type="spellStart"/>
            <w:r w:rsidRPr="00CC5D80">
              <w:rPr>
                <w:b/>
                <w:i/>
                <w:lang w:val="en-US" w:eastAsia="ja-JP"/>
              </w:rPr>
              <w:t>ZoD</w:t>
            </w:r>
            <w:proofErr w:type="spellEnd"/>
            <w:r w:rsidRPr="00CC5D80">
              <w:rPr>
                <w:b/>
                <w:i/>
                <w:lang w:val="en-US" w:eastAsia="ja-JP"/>
              </w:rPr>
              <w:t xml:space="preserve"> value and uncertainty (of the expected DL-AoD/</w:t>
            </w:r>
            <w:proofErr w:type="spellStart"/>
            <w:r w:rsidRPr="00CC5D80">
              <w:rPr>
                <w:b/>
                <w:i/>
                <w:lang w:val="en-US" w:eastAsia="ja-JP"/>
              </w:rPr>
              <w:t>ZoD</w:t>
            </w:r>
            <w:proofErr w:type="spellEnd"/>
            <w:r w:rsidRPr="00CC5D80">
              <w:rPr>
                <w:b/>
                <w:i/>
                <w:lang w:val="en-US" w:eastAsia="ja-JP"/>
              </w:rPr>
              <w:t xml:space="preserve"> value) ranges</w:t>
            </w:r>
            <w:r w:rsidRPr="00CC5D80">
              <w:rPr>
                <w:rFonts w:eastAsia="DengXian"/>
                <w:b/>
                <w:i/>
                <w:lang w:val="en-US" w:eastAsia="zh-CN"/>
              </w:rPr>
              <w:t xml:space="preserve"> if these can be accurately determined</w:t>
            </w:r>
            <w:r w:rsidRPr="00CC5D80">
              <w:rPr>
                <w:b/>
                <w:i/>
                <w:lang w:val="en-US" w:eastAsia="ja-JP"/>
              </w:rPr>
              <w:t>.</w:t>
            </w:r>
          </w:p>
          <w:p w14:paraId="06288736" w14:textId="77777777" w:rsidR="00B24C78" w:rsidRPr="00CC5D80" w:rsidRDefault="00B24C78">
            <w:pPr>
              <w:pStyle w:val="Caption"/>
              <w:jc w:val="both"/>
              <w:rPr>
                <w:i/>
                <w:lang w:val="en-US"/>
              </w:rPr>
            </w:pPr>
          </w:p>
        </w:tc>
      </w:tr>
      <w:tr w:rsidR="00B24C78"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Default="00B70425" w:rsidP="00C33550">
            <w:pPr>
              <w:spacing w:afterLines="50" w:after="120"/>
              <w:rPr>
                <w:b/>
              </w:rPr>
            </w:pPr>
            <w:r>
              <w:rPr>
                <w:b/>
              </w:rPr>
              <w:t>Proposal 1:</w:t>
            </w:r>
          </w:p>
          <w:p w14:paraId="65AC4B44" w14:textId="77777777" w:rsidR="00B24C78" w:rsidRPr="00CC5D80" w:rsidRDefault="00B70425" w:rsidP="00C33550">
            <w:pPr>
              <w:pStyle w:val="ListParagraph"/>
              <w:numPr>
                <w:ilvl w:val="0"/>
                <w:numId w:val="53"/>
              </w:numPr>
              <w:spacing w:afterLines="50" w:after="120" w:line="240" w:lineRule="auto"/>
              <w:jc w:val="both"/>
              <w:rPr>
                <w:b/>
                <w:lang w:val="en-US"/>
              </w:rPr>
            </w:pPr>
            <w:r w:rsidRPr="00CC5D80">
              <w:rPr>
                <w:b/>
                <w:lang w:val="en-US"/>
              </w:rPr>
              <w:t>Support one of the following options</w:t>
            </w:r>
          </w:p>
          <w:p w14:paraId="1DD061DC" w14:textId="77777777" w:rsidR="00B24C78" w:rsidRPr="00CC5D80" w:rsidRDefault="00B70425">
            <w:pPr>
              <w:pStyle w:val="ListParagraph"/>
              <w:numPr>
                <w:ilvl w:val="1"/>
                <w:numId w:val="53"/>
              </w:numPr>
              <w:spacing w:after="0" w:line="240" w:lineRule="auto"/>
              <w:jc w:val="both"/>
              <w:rPr>
                <w:b/>
                <w:lang w:val="en-US"/>
              </w:rPr>
            </w:pPr>
            <w:r w:rsidRPr="00CC5D80">
              <w:rPr>
                <w:b/>
                <w:lang w:val="en-US"/>
              </w:rPr>
              <w:t>Option 1: Indication of expected DL-AoD/</w:t>
            </w:r>
            <w:proofErr w:type="spellStart"/>
            <w:r w:rsidRPr="00CC5D80">
              <w:rPr>
                <w:b/>
                <w:lang w:val="en-US"/>
              </w:rPr>
              <w:t>ZoD</w:t>
            </w:r>
            <w:proofErr w:type="spellEnd"/>
            <w:r w:rsidRPr="00CC5D80">
              <w:rPr>
                <w:b/>
                <w:lang w:val="en-US"/>
              </w:rPr>
              <w:t xml:space="preserve"> value and uncertainty (of the expected DL-AoD/</w:t>
            </w:r>
            <w:proofErr w:type="spellStart"/>
            <w:r w:rsidRPr="00CC5D80">
              <w:rPr>
                <w:b/>
                <w:lang w:val="en-US"/>
              </w:rPr>
              <w:t>ZoD</w:t>
            </w:r>
            <w:proofErr w:type="spellEnd"/>
            <w:r w:rsidRPr="00CC5D80">
              <w:rPr>
                <w:b/>
                <w:lang w:val="en-US"/>
              </w:rPr>
              <w:t xml:space="preserve"> value) range(s) is signaled by the LMF to the UE</w:t>
            </w:r>
          </w:p>
          <w:p w14:paraId="5E46F12A" w14:textId="77777777" w:rsidR="00B24C78" w:rsidRPr="00CC5D80" w:rsidRDefault="00B70425" w:rsidP="00C33550">
            <w:pPr>
              <w:pStyle w:val="ListParagraph"/>
              <w:numPr>
                <w:ilvl w:val="1"/>
                <w:numId w:val="53"/>
              </w:numPr>
              <w:spacing w:afterLines="50" w:after="120" w:line="240" w:lineRule="auto"/>
              <w:jc w:val="both"/>
              <w:rPr>
                <w:b/>
                <w:lang w:val="en-US"/>
              </w:rPr>
            </w:pPr>
            <w:r w:rsidRPr="00CC5D80">
              <w:rPr>
                <w:b/>
                <w:lang w:val="en-US"/>
              </w:rPr>
              <w:t>Option 2: Indication of expected DL-AoA/</w:t>
            </w:r>
            <w:proofErr w:type="spellStart"/>
            <w:r w:rsidRPr="00CC5D80">
              <w:rPr>
                <w:b/>
                <w:lang w:val="en-US"/>
              </w:rPr>
              <w:t>ZoA</w:t>
            </w:r>
            <w:proofErr w:type="spellEnd"/>
            <w:r w:rsidRPr="00CC5D80">
              <w:rPr>
                <w:b/>
                <w:lang w:val="en-US"/>
              </w:rPr>
              <w:t xml:space="preserve"> value and uncertainty (of the expected DL-AoA/</w:t>
            </w:r>
            <w:proofErr w:type="spellStart"/>
            <w:r w:rsidRPr="00CC5D80">
              <w:rPr>
                <w:b/>
                <w:lang w:val="en-US"/>
              </w:rPr>
              <w:t>ZoA</w:t>
            </w:r>
            <w:proofErr w:type="spellEnd"/>
            <w:r w:rsidRPr="00CC5D80">
              <w:rPr>
                <w:b/>
                <w:lang w:val="en-US"/>
              </w:rPr>
              <w:t xml:space="preserve"> value) range(s) is signaled by the LMF to the UE </w:t>
            </w:r>
          </w:p>
          <w:p w14:paraId="629EB398" w14:textId="77777777" w:rsidR="00B24C78" w:rsidRPr="00CC5D80" w:rsidRDefault="00B24C78">
            <w:pPr>
              <w:spacing w:after="120" w:line="240" w:lineRule="auto"/>
              <w:ind w:firstLine="220"/>
              <w:rPr>
                <w:b/>
                <w:i/>
                <w:lang w:val="en-US" w:eastAsia="ja-JP"/>
              </w:rPr>
            </w:pPr>
          </w:p>
        </w:tc>
      </w:tr>
      <w:tr w:rsidR="00B24C78"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DL-AoD technique, support DL-AoD/</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29BF775C" w14:textId="77777777" w:rsidR="00B24C78" w:rsidRPr="00CC5D80" w:rsidRDefault="00B24C78" w:rsidP="00C33550">
            <w:pPr>
              <w:spacing w:afterLines="50" w:after="120"/>
              <w:rPr>
                <w:b/>
                <w:lang w:val="en-US"/>
              </w:rPr>
            </w:pPr>
          </w:p>
        </w:tc>
      </w:tr>
      <w:tr w:rsidR="00B24C78"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B771502"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226DDC8C"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6BB2B335"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4191FBFA"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187C8C40" w14:textId="77777777" w:rsidR="00B24C78" w:rsidRPr="00CC5D80" w:rsidRDefault="00B24C78">
            <w:pPr>
              <w:jc w:val="both"/>
              <w:rPr>
                <w:b/>
                <w:bCs/>
                <w:sz w:val="20"/>
                <w:szCs w:val="20"/>
                <w:lang w:val="en-US" w:eastAsia="zh-CN"/>
              </w:rPr>
            </w:pPr>
          </w:p>
        </w:tc>
      </w:tr>
      <w:tr w:rsidR="00B24C78"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Default="00B24C78"/>
    <w:p w14:paraId="7F6C39E6" w14:textId="77777777" w:rsidR="00B24C78" w:rsidRDefault="00B70425">
      <w:r>
        <w:t>As there is a majority of contribution supporting the 1</w:t>
      </w:r>
      <w:r>
        <w:rPr>
          <w:vertAlign w:val="superscript"/>
        </w:rPr>
        <w:t>st</w:t>
      </w:r>
      <w:r>
        <w:t xml:space="preserve"> option to support AoD/</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5F61FB7" w14:textId="77777777" w:rsidR="00B24C78" w:rsidRDefault="00B24C78">
      <w:pPr>
        <w:rPr>
          <w:b/>
          <w:bCs/>
        </w:rPr>
      </w:pPr>
    </w:p>
    <w:p w14:paraId="7E2BB6B9" w14:textId="77777777" w:rsidR="00B24C78" w:rsidRDefault="00B70425">
      <w:pPr>
        <w:rPr>
          <w:b/>
          <w:bCs/>
          <w:iCs/>
        </w:rPr>
      </w:pPr>
      <w:proofErr w:type="gramStart"/>
      <w:r>
        <w:rPr>
          <w:b/>
          <w:bCs/>
        </w:rPr>
        <w:lastRenderedPageBreak/>
        <w:t>Proposal  5.1</w:t>
      </w:r>
      <w:proofErr w:type="gramEnd"/>
      <w:r>
        <w:rPr>
          <w:b/>
          <w:bCs/>
        </w:rPr>
        <w:t xml:space="preserve">  </w:t>
      </w:r>
    </w:p>
    <w:p w14:paraId="6E0DD229" w14:textId="77777777" w:rsidR="00B24C78" w:rsidRDefault="00B70425">
      <w:pPr>
        <w:rPr>
          <w:b/>
          <w:bCs/>
          <w:iCs/>
        </w:rPr>
      </w:pPr>
      <w:proofErr w:type="gramStart"/>
      <w:r>
        <w:rPr>
          <w:b/>
          <w:bCs/>
          <w:iCs/>
        </w:rPr>
        <w:t>For the purpose of</w:t>
      </w:r>
      <w:proofErr w:type="gramEnd"/>
      <w:r>
        <w:rPr>
          <w:b/>
          <w:bCs/>
          <w:iCs/>
        </w:rPr>
        <w:t xml:space="preserve"> both UE-B and UE-A DL-AoD, and with regards to the support of AOD measurements with an expected uncertainty window, the following is supported </w:t>
      </w:r>
    </w:p>
    <w:p w14:paraId="234471F2" w14:textId="77777777" w:rsidR="00B24C78" w:rsidRDefault="00B70425">
      <w:pPr>
        <w:numPr>
          <w:ilvl w:val="0"/>
          <w:numId w:val="49"/>
        </w:numPr>
        <w:spacing w:after="0" w:line="240" w:lineRule="auto"/>
        <w:rPr>
          <w:b/>
          <w:bCs/>
          <w:iCs/>
        </w:rPr>
      </w:pPr>
      <w:r>
        <w:rPr>
          <w:b/>
          <w:bCs/>
          <w:iCs/>
        </w:rPr>
        <w:t>Indication of expected DL-AoD/</w:t>
      </w:r>
      <w:proofErr w:type="spellStart"/>
      <w:r>
        <w:rPr>
          <w:b/>
          <w:bCs/>
          <w:iCs/>
        </w:rPr>
        <w:t>ZoD</w:t>
      </w:r>
      <w:proofErr w:type="spellEnd"/>
      <w:r>
        <w:rPr>
          <w:b/>
          <w:bCs/>
          <w:iCs/>
        </w:rPr>
        <w:t xml:space="preserve"> value and uncertainty (of the expected DL-AoD/</w:t>
      </w:r>
      <w:proofErr w:type="spellStart"/>
      <w:r>
        <w:rPr>
          <w:b/>
          <w:bCs/>
          <w:iCs/>
        </w:rPr>
        <w:t>ZoD</w:t>
      </w:r>
      <w:proofErr w:type="spellEnd"/>
      <w:r>
        <w:rPr>
          <w:b/>
          <w:bCs/>
          <w:iCs/>
        </w:rPr>
        <w:t xml:space="preserve"> value) range(s) is signaled by the LMF to the UE</w:t>
      </w:r>
    </w:p>
    <w:p w14:paraId="13D41EEB" w14:textId="77777777" w:rsidR="00B24C78" w:rsidRDefault="00B70425">
      <w:pPr>
        <w:numPr>
          <w:ilvl w:val="2"/>
          <w:numId w:val="49"/>
        </w:numPr>
        <w:spacing w:after="0" w:line="240" w:lineRule="auto"/>
        <w:rPr>
          <w:b/>
          <w:bCs/>
          <w:iCs/>
        </w:rPr>
      </w:pPr>
      <w:r>
        <w:rPr>
          <w:b/>
          <w:bCs/>
          <w:iCs/>
        </w:rPr>
        <w:t>FFS: how to signal value and range:</w:t>
      </w:r>
    </w:p>
    <w:p w14:paraId="4BB2D438" w14:textId="77777777" w:rsidR="00B24C78" w:rsidRDefault="00B70425">
      <w:pPr>
        <w:numPr>
          <w:ilvl w:val="3"/>
          <w:numId w:val="49"/>
        </w:numPr>
        <w:spacing w:after="0" w:line="240" w:lineRule="auto"/>
        <w:rPr>
          <w:b/>
          <w:bCs/>
          <w:iCs/>
        </w:rPr>
      </w:pPr>
      <w:r>
        <w:rPr>
          <w:b/>
          <w:bCs/>
          <w:iCs/>
        </w:rPr>
        <w:t>Option A: Single Expected DL-AoD/</w:t>
      </w:r>
      <w:proofErr w:type="spellStart"/>
      <w:r>
        <w:rPr>
          <w:b/>
          <w:bCs/>
          <w:iCs/>
        </w:rPr>
        <w:t>ZoD</w:t>
      </w:r>
      <w:proofErr w:type="spellEnd"/>
      <w:r>
        <w:rPr>
          <w:b/>
          <w:bCs/>
          <w:iCs/>
        </w:rPr>
        <w:t xml:space="preserve"> and uncertainty (of the expected DL-AoD/</w:t>
      </w:r>
      <w:proofErr w:type="spellStart"/>
      <w:r>
        <w:rPr>
          <w:b/>
          <w:bCs/>
          <w:iCs/>
        </w:rPr>
        <w:t>ZoD</w:t>
      </w:r>
      <w:proofErr w:type="spellEnd"/>
      <w:r>
        <w:rPr>
          <w:b/>
          <w:bCs/>
          <w:iCs/>
        </w:rPr>
        <w:t xml:space="preserve"> value) range(s) can be provided to the UE for each [TRP]</w:t>
      </w:r>
    </w:p>
    <w:p w14:paraId="268440B0"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3AB25955" w14:textId="77777777" w:rsidR="00B24C78" w:rsidRDefault="00B70425">
      <w:pPr>
        <w:pStyle w:val="ListParagraph"/>
        <w:numPr>
          <w:ilvl w:val="0"/>
          <w:numId w:val="49"/>
        </w:numPr>
        <w:spacing w:after="0"/>
        <w:rPr>
          <w:b/>
          <w:bCs/>
        </w:rPr>
      </w:pPr>
      <w:r>
        <w:rPr>
          <w:b/>
          <w:bCs/>
        </w:rPr>
        <w:t>FFS: details of signaling</w:t>
      </w:r>
    </w:p>
    <w:p w14:paraId="6719F0F6" w14:textId="77777777" w:rsidR="00B24C78" w:rsidRDefault="00B70425">
      <w:pPr>
        <w:pStyle w:val="ListParagraph"/>
        <w:numPr>
          <w:ilvl w:val="0"/>
          <w:numId w:val="49"/>
        </w:numPr>
        <w:spacing w:after="0"/>
        <w:rPr>
          <w:b/>
          <w:bCs/>
        </w:rPr>
      </w:pPr>
      <w:r>
        <w:rPr>
          <w:b/>
          <w:bCs/>
        </w:rPr>
        <w:t>FFS: Applicability to other Positioning methods</w:t>
      </w:r>
    </w:p>
    <w:p w14:paraId="693DFA76" w14:textId="77777777" w:rsidR="00B24C78" w:rsidRDefault="00B24C78"/>
    <w:p w14:paraId="09BE6CB1" w14:textId="77777777" w:rsidR="00B24C78" w:rsidRDefault="00B70425">
      <w:r>
        <w:t>Companies are encouraged to provide comments in the table below.</w:t>
      </w:r>
    </w:p>
    <w:p w14:paraId="695C8463" w14:textId="77777777" w:rsidR="00B24C78" w:rsidRDefault="00B70425">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B251808" w14:textId="77777777">
        <w:tc>
          <w:tcPr>
            <w:tcW w:w="2075" w:type="dxa"/>
            <w:shd w:val="clear" w:color="auto" w:fill="auto"/>
          </w:tcPr>
          <w:p w14:paraId="1D4FABC0" w14:textId="77777777" w:rsidR="00B24C78" w:rsidRDefault="00B70425">
            <w:pPr>
              <w:jc w:val="center"/>
              <w:rPr>
                <w:rFonts w:eastAsia="Calibri"/>
                <w:b/>
              </w:rPr>
            </w:pPr>
            <w:r>
              <w:rPr>
                <w:rFonts w:eastAsia="Calibri"/>
                <w:b/>
              </w:rPr>
              <w:t>Company</w:t>
            </w:r>
          </w:p>
        </w:tc>
        <w:tc>
          <w:tcPr>
            <w:tcW w:w="7554" w:type="dxa"/>
            <w:shd w:val="clear" w:color="auto" w:fill="auto"/>
          </w:tcPr>
          <w:p w14:paraId="147C99CD" w14:textId="77777777" w:rsidR="00B24C78" w:rsidRDefault="00B70425">
            <w:pPr>
              <w:jc w:val="center"/>
              <w:rPr>
                <w:rFonts w:eastAsia="Calibri"/>
                <w:b/>
              </w:rPr>
            </w:pPr>
            <w:r>
              <w:rPr>
                <w:rFonts w:eastAsia="Calibri"/>
                <w:b/>
              </w:rPr>
              <w:t>Comment</w:t>
            </w:r>
          </w:p>
        </w:tc>
      </w:tr>
      <w:tr w:rsidR="00B24C78" w14:paraId="1ABD96CD" w14:textId="77777777">
        <w:tc>
          <w:tcPr>
            <w:tcW w:w="2075" w:type="dxa"/>
            <w:tcBorders>
              <w:top w:val="single" w:sz="4" w:space="0" w:color="auto"/>
              <w:bottom w:val="single" w:sz="4" w:space="0" w:color="auto"/>
            </w:tcBorders>
            <w:shd w:val="clear" w:color="auto" w:fill="auto"/>
          </w:tcPr>
          <w:p w14:paraId="2917941E"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089A18FF" w14:textId="77777777" w:rsidR="00B24C78" w:rsidRDefault="00B70425">
            <w:pPr>
              <w:rPr>
                <w:rFonts w:eastAsia="SimSun" w:cs="Times New Roman"/>
                <w:lang w:eastAsia="zh-CN"/>
              </w:rPr>
            </w:pPr>
            <w:r>
              <w:rPr>
                <w:rFonts w:eastAsia="SimSun" w:cs="Times New Roman"/>
                <w:lang w:eastAsia="zh-CN"/>
              </w:rPr>
              <w:t>Support.</w:t>
            </w:r>
          </w:p>
        </w:tc>
      </w:tr>
      <w:tr w:rsidR="00B24C78" w14:paraId="0A6BBFB4" w14:textId="77777777">
        <w:tc>
          <w:tcPr>
            <w:tcW w:w="2075" w:type="dxa"/>
            <w:tcBorders>
              <w:top w:val="single" w:sz="4" w:space="0" w:color="auto"/>
              <w:bottom w:val="single" w:sz="4" w:space="0" w:color="auto"/>
            </w:tcBorders>
            <w:shd w:val="clear" w:color="auto" w:fill="auto"/>
          </w:tcPr>
          <w:p w14:paraId="764EF7BB"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4E82C927" w14:textId="77777777" w:rsidR="00B24C78" w:rsidRPr="00CC5D80" w:rsidRDefault="00B70425">
            <w:pPr>
              <w:rPr>
                <w:rFonts w:eastAsia="SimSun" w:cs="Times New Roman"/>
                <w:lang w:val="en-US" w:eastAsia="zh-CN"/>
              </w:rPr>
            </w:pPr>
            <w:r w:rsidRPr="00CC5D80">
              <w:rPr>
                <w:rFonts w:eastAsia="SimSun" w:cs="Times New Roman"/>
                <w:lang w:val="en-US" w:eastAsia="zh-CN"/>
              </w:rPr>
              <w:t>We still prefer DL-AoA in the context.</w:t>
            </w:r>
          </w:p>
        </w:tc>
      </w:tr>
      <w:tr w:rsidR="00B24C78" w14:paraId="1E7BB62A" w14:textId="77777777">
        <w:tc>
          <w:tcPr>
            <w:tcW w:w="2075" w:type="dxa"/>
            <w:tcBorders>
              <w:top w:val="single" w:sz="4" w:space="0" w:color="auto"/>
              <w:bottom w:val="single" w:sz="4" w:space="0" w:color="auto"/>
            </w:tcBorders>
            <w:shd w:val="clear" w:color="auto" w:fill="auto"/>
          </w:tcPr>
          <w:p w14:paraId="62A60A65"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Default="00B70425">
            <w:pPr>
              <w:rPr>
                <w:rFonts w:eastAsia="SimSun" w:cs="Times New Roman"/>
                <w:lang w:eastAsia="zh-CN"/>
              </w:rPr>
            </w:pPr>
            <w:r>
              <w:rPr>
                <w:rFonts w:eastAsia="SimSun" w:cs="Times New Roman"/>
                <w:lang w:eastAsia="zh-CN"/>
              </w:rPr>
              <w:t>Support</w:t>
            </w:r>
          </w:p>
        </w:tc>
      </w:tr>
      <w:tr w:rsidR="00B24C78" w14:paraId="267A995C" w14:textId="77777777">
        <w:tc>
          <w:tcPr>
            <w:tcW w:w="2075" w:type="dxa"/>
            <w:tcBorders>
              <w:top w:val="single" w:sz="4" w:space="0" w:color="auto"/>
              <w:bottom w:val="single" w:sz="4" w:space="0" w:color="auto"/>
            </w:tcBorders>
            <w:shd w:val="clear" w:color="auto" w:fill="auto"/>
          </w:tcPr>
          <w:p w14:paraId="0B081C2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CC5D80" w:rsidRDefault="00B70425">
            <w:pPr>
              <w:rPr>
                <w:rFonts w:eastAsia="SimSun" w:cs="Times New Roman"/>
                <w:lang w:val="en-US" w:eastAsia="zh-CN"/>
              </w:rPr>
            </w:pPr>
            <w:r w:rsidRPr="00CC5D80">
              <w:rPr>
                <w:rFonts w:eastAsia="SimSun" w:cs="Times New Roman"/>
                <w:lang w:val="en-US" w:eastAsia="zh-CN"/>
              </w:rPr>
              <w:t>We prefer option 2 (DL-AoA). If it is unacceptable, we are okay to support both options.</w:t>
            </w:r>
          </w:p>
        </w:tc>
      </w:tr>
      <w:tr w:rsidR="00B24C78" w14:paraId="3BFC955F" w14:textId="77777777">
        <w:tc>
          <w:tcPr>
            <w:tcW w:w="2075" w:type="dxa"/>
            <w:tcBorders>
              <w:top w:val="single" w:sz="4" w:space="0" w:color="auto"/>
              <w:bottom w:val="single" w:sz="4" w:space="0" w:color="auto"/>
            </w:tcBorders>
            <w:shd w:val="clear" w:color="auto" w:fill="auto"/>
          </w:tcPr>
          <w:p w14:paraId="485A29A6"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14:paraId="098E87CE" w14:textId="77777777" w:rsidR="00B24C78" w:rsidRPr="00CC5D80" w:rsidRDefault="00B70425">
            <w:pPr>
              <w:rPr>
                <w:rFonts w:eastAsia="SimSun" w:cs="Times New Roman"/>
                <w:lang w:val="en-US" w:eastAsia="zh-CN"/>
              </w:rPr>
            </w:pPr>
            <w:r w:rsidRPr="00CC5D80">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685998AB" w14:textId="77777777">
        <w:tc>
          <w:tcPr>
            <w:tcW w:w="2075" w:type="dxa"/>
            <w:tcBorders>
              <w:top w:val="single" w:sz="4" w:space="0" w:color="auto"/>
              <w:bottom w:val="single" w:sz="4" w:space="0" w:color="auto"/>
            </w:tcBorders>
            <w:shd w:val="clear" w:color="auto" w:fill="auto"/>
          </w:tcPr>
          <w:p w14:paraId="63FB2571" w14:textId="77777777" w:rsidR="00B24C78" w:rsidRDefault="00B70425">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34D84847"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4B47D4AF" w14:textId="77777777">
        <w:tc>
          <w:tcPr>
            <w:tcW w:w="2075" w:type="dxa"/>
            <w:tcBorders>
              <w:top w:val="single" w:sz="4" w:space="0" w:color="auto"/>
              <w:bottom w:val="single" w:sz="4" w:space="0" w:color="auto"/>
            </w:tcBorders>
            <w:shd w:val="clear" w:color="auto" w:fill="auto"/>
          </w:tcPr>
          <w:p w14:paraId="5042BFE5"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14:paraId="2B4BFA59" w14:textId="77777777">
        <w:tc>
          <w:tcPr>
            <w:tcW w:w="2075" w:type="dxa"/>
            <w:tcBorders>
              <w:top w:val="single" w:sz="4" w:space="0" w:color="auto"/>
              <w:bottom w:val="single" w:sz="4" w:space="0" w:color="auto"/>
            </w:tcBorders>
            <w:shd w:val="clear" w:color="auto" w:fill="auto"/>
          </w:tcPr>
          <w:p w14:paraId="1DB72B1F"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6FE0D2B"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0A293689" w14:textId="77777777">
        <w:tc>
          <w:tcPr>
            <w:tcW w:w="2075" w:type="dxa"/>
            <w:tcBorders>
              <w:top w:val="single" w:sz="4" w:space="0" w:color="auto"/>
              <w:bottom w:val="single" w:sz="4" w:space="0" w:color="auto"/>
            </w:tcBorders>
            <w:shd w:val="clear" w:color="auto" w:fill="auto"/>
          </w:tcPr>
          <w:p w14:paraId="1CCFE600"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6EB75448"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09826CD0" w14:textId="77777777">
        <w:tc>
          <w:tcPr>
            <w:tcW w:w="2075" w:type="dxa"/>
            <w:tcBorders>
              <w:top w:val="single" w:sz="4" w:space="0" w:color="auto"/>
              <w:bottom w:val="single" w:sz="4" w:space="0" w:color="auto"/>
            </w:tcBorders>
            <w:shd w:val="clear" w:color="auto" w:fill="auto"/>
          </w:tcPr>
          <w:p w14:paraId="6A1DDA4B"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164C55C0" w14:textId="77777777"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14:paraId="23F20119" w14:textId="77777777">
        <w:tc>
          <w:tcPr>
            <w:tcW w:w="2075" w:type="dxa"/>
            <w:tcBorders>
              <w:top w:val="single" w:sz="4" w:space="0" w:color="auto"/>
              <w:bottom w:val="single" w:sz="4" w:space="0" w:color="auto"/>
            </w:tcBorders>
            <w:shd w:val="clear" w:color="auto" w:fill="auto"/>
          </w:tcPr>
          <w:p w14:paraId="6B9514AB"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5146CB4C" w14:textId="77777777" w:rsidR="00B24C78" w:rsidRDefault="00B70425">
            <w:pPr>
              <w:rPr>
                <w:rFonts w:eastAsia="SimSun" w:cs="Times New Roman"/>
                <w:lang w:eastAsia="zh-CN"/>
              </w:rPr>
            </w:pPr>
            <w:r>
              <w:rPr>
                <w:rFonts w:eastAsia="SimSun" w:cs="Times New Roman"/>
                <w:lang w:eastAsia="zh-CN"/>
              </w:rPr>
              <w:t>Support</w:t>
            </w:r>
          </w:p>
        </w:tc>
      </w:tr>
      <w:tr w:rsidR="00B24C78" w14:paraId="5A656E6B" w14:textId="77777777" w:rsidTr="002D5BA1">
        <w:tc>
          <w:tcPr>
            <w:tcW w:w="2075" w:type="dxa"/>
            <w:tcBorders>
              <w:top w:val="single" w:sz="4" w:space="0" w:color="auto"/>
              <w:bottom w:val="single" w:sz="4" w:space="0" w:color="auto"/>
            </w:tcBorders>
            <w:shd w:val="clear" w:color="auto" w:fill="auto"/>
          </w:tcPr>
          <w:p w14:paraId="1620D16F"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040F4F64" w14:textId="77777777" w:rsidR="00B24C78" w:rsidRDefault="00B70425">
            <w:pPr>
              <w:rPr>
                <w:rFonts w:eastAsia="SimSun" w:cs="Times New Roman"/>
                <w:lang w:eastAsia="zh-CN"/>
              </w:rPr>
            </w:pPr>
            <w:r>
              <w:rPr>
                <w:rFonts w:eastAsia="SimSun" w:cs="Times New Roman"/>
                <w:lang w:eastAsia="zh-CN"/>
              </w:rPr>
              <w:t>Support</w:t>
            </w:r>
          </w:p>
        </w:tc>
      </w:tr>
      <w:tr w:rsidR="002D5BA1" w14:paraId="52E038EB" w14:textId="77777777">
        <w:tc>
          <w:tcPr>
            <w:tcW w:w="2075" w:type="dxa"/>
            <w:tcBorders>
              <w:top w:val="single" w:sz="4" w:space="0" w:color="auto"/>
            </w:tcBorders>
            <w:shd w:val="clear" w:color="auto" w:fill="auto"/>
          </w:tcPr>
          <w:p w14:paraId="66BB25E0" w14:textId="4CF7A8EB" w:rsidR="002D5BA1" w:rsidRDefault="002D5BA1">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tcBorders>
            <w:shd w:val="clear" w:color="auto" w:fill="auto"/>
          </w:tcPr>
          <w:p w14:paraId="34A902E1" w14:textId="733CBC65" w:rsidR="002D5BA1" w:rsidRDefault="002D5BA1">
            <w:pPr>
              <w:rPr>
                <w:rFonts w:eastAsia="SimSun" w:cs="Times New Roman"/>
                <w:lang w:eastAsia="zh-CN"/>
              </w:rPr>
            </w:pPr>
            <w:r>
              <w:rPr>
                <w:rFonts w:eastAsia="SimSun" w:cs="Times New Roman"/>
                <w:lang w:eastAsia="zh-CN"/>
              </w:rPr>
              <w:t xml:space="preserve">We also </w:t>
            </w:r>
            <w:r w:rsidR="003406EE">
              <w:rPr>
                <w:rFonts w:eastAsia="SimSun" w:cs="Times New Roman"/>
                <w:lang w:eastAsia="zh-CN"/>
              </w:rPr>
              <w:t xml:space="preserve">still </w:t>
            </w:r>
            <w:r>
              <w:rPr>
                <w:rFonts w:eastAsia="SimSun" w:cs="Times New Roman"/>
                <w:lang w:eastAsia="zh-CN"/>
              </w:rPr>
              <w:t xml:space="preserve">prefer </w:t>
            </w:r>
            <w:r w:rsidR="003406EE">
              <w:rPr>
                <w:rFonts w:eastAsia="SimSun" w:cs="Times New Roman"/>
                <w:lang w:eastAsia="zh-CN"/>
              </w:rPr>
              <w:t xml:space="preserve">not to exclude the option with </w:t>
            </w:r>
            <w:r>
              <w:rPr>
                <w:rFonts w:eastAsia="SimSun" w:cs="Times New Roman"/>
                <w:lang w:eastAsia="zh-CN"/>
              </w:rPr>
              <w:t>DL-AOA</w:t>
            </w:r>
            <w:r w:rsidR="00BA5FE7">
              <w:rPr>
                <w:rFonts w:eastAsia="SimSun" w:cs="Times New Roman"/>
                <w:lang w:eastAsia="zh-CN"/>
              </w:rPr>
              <w:t xml:space="preserve"> </w:t>
            </w:r>
          </w:p>
        </w:tc>
      </w:tr>
    </w:tbl>
    <w:p w14:paraId="0049D677" w14:textId="77777777" w:rsidR="00B24C78" w:rsidRDefault="00B70425">
      <w:r>
        <w:t xml:space="preserve">   </w:t>
      </w:r>
    </w:p>
    <w:p w14:paraId="2BB553AC" w14:textId="77777777" w:rsidR="00B24C78" w:rsidRDefault="00B24C78"/>
    <w:p w14:paraId="6657A90D" w14:textId="77777777" w:rsidR="00B24C78" w:rsidRDefault="00B70425">
      <w:r>
        <w:lastRenderedPageBreak/>
        <w:t xml:space="preserve"> </w:t>
      </w:r>
    </w:p>
    <w:p w14:paraId="4BFD4F75" w14:textId="77777777" w:rsidR="00B24C78" w:rsidRDefault="00B70425">
      <w:pPr>
        <w:pStyle w:val="Heading3"/>
        <w:numPr>
          <w:ilvl w:val="2"/>
          <w:numId w:val="2"/>
        </w:numPr>
        <w:tabs>
          <w:tab w:val="left" w:pos="0"/>
        </w:tabs>
        <w:ind w:left="0"/>
      </w:pPr>
      <w:r>
        <w:t xml:space="preserve"> Aspect #6 2-step beam refinement </w:t>
      </w:r>
    </w:p>
    <w:p w14:paraId="4FDE1F62" w14:textId="77777777" w:rsidR="00B24C78" w:rsidRDefault="00B70425">
      <w:pPr>
        <w:pStyle w:val="Heading4"/>
        <w:numPr>
          <w:ilvl w:val="3"/>
          <w:numId w:val="2"/>
        </w:numPr>
        <w:ind w:left="0" w:firstLine="0"/>
      </w:pPr>
      <w:r>
        <w:t>Summary and FL proposal</w:t>
      </w:r>
    </w:p>
    <w:p w14:paraId="1766D150" w14:textId="77777777" w:rsidR="00B24C78" w:rsidRDefault="00B70425">
      <w:r>
        <w:t>The issue of beam refinement/two-stage beam sweeping was discussed In [2][4][5][8][10][16</w:t>
      </w:r>
      <w:proofErr w:type="gramStart"/>
      <w:r>
        <w:t>]  with</w:t>
      </w:r>
      <w:proofErr w:type="gramEnd"/>
      <w:r>
        <w:t xml:space="preserve"> the following proposals:</w:t>
      </w:r>
    </w:p>
    <w:p w14:paraId="5E78B451" w14:textId="77777777" w:rsidR="00B24C78" w:rsidRDefault="00B70425">
      <w:pPr>
        <w:pStyle w:val="ListParagraph"/>
        <w:numPr>
          <w:ilvl w:val="0"/>
          <w:numId w:val="49"/>
        </w:numPr>
      </w:pPr>
      <w:r>
        <w:t>[4] proposes to support PRS beam information in UE assisted methods</w:t>
      </w:r>
    </w:p>
    <w:p w14:paraId="57AA617D"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3E6ADEFD" w14:textId="77777777" w:rsidR="00B24C78" w:rsidRDefault="00B70425">
      <w:pPr>
        <w:pStyle w:val="ListParagraph"/>
        <w:numPr>
          <w:ilvl w:val="0"/>
          <w:numId w:val="49"/>
        </w:numPr>
      </w:pPr>
      <w:r>
        <w:t xml:space="preserve">[8][10][16] discuss association/refinement between PRS in two separate resource sets in the same TRP </w:t>
      </w:r>
    </w:p>
    <w:p w14:paraId="24F95CF0" w14:textId="77777777" w:rsidR="00B24C78" w:rsidRDefault="00B70425">
      <w:pPr>
        <w:pStyle w:val="ListParagraph"/>
        <w:numPr>
          <w:ilvl w:val="0"/>
          <w:numId w:val="49"/>
        </w:numPr>
      </w:pPr>
      <w:r>
        <w:t>[2] proposes to deprioritize the issue</w:t>
      </w:r>
    </w:p>
    <w:p w14:paraId="0D6F328A" w14:textId="77777777" w:rsidR="00B24C78" w:rsidRDefault="00B24C78"/>
    <w:p w14:paraId="7DF2995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6200AA1" w14:textId="77777777">
        <w:tc>
          <w:tcPr>
            <w:tcW w:w="987" w:type="dxa"/>
            <w:shd w:val="clear" w:color="auto" w:fill="auto"/>
          </w:tcPr>
          <w:p w14:paraId="5EF0B9AD" w14:textId="77777777" w:rsidR="00B24C78" w:rsidRDefault="00B70425">
            <w:pPr>
              <w:jc w:val="center"/>
              <w:rPr>
                <w:rFonts w:eastAsia="Calibri"/>
              </w:rPr>
            </w:pPr>
            <w:r>
              <w:rPr>
                <w:rFonts w:eastAsia="Calibri"/>
              </w:rPr>
              <w:t>Source</w:t>
            </w:r>
          </w:p>
        </w:tc>
        <w:tc>
          <w:tcPr>
            <w:tcW w:w="8642" w:type="dxa"/>
            <w:shd w:val="clear" w:color="auto" w:fill="auto"/>
          </w:tcPr>
          <w:p w14:paraId="5410086C" w14:textId="77777777" w:rsidR="00B24C78" w:rsidRDefault="00B70425">
            <w:pPr>
              <w:rPr>
                <w:rFonts w:eastAsia="Calibri"/>
              </w:rPr>
            </w:pPr>
            <w:r>
              <w:rPr>
                <w:rFonts w:eastAsia="Calibri"/>
              </w:rPr>
              <w:t>Proposal</w:t>
            </w:r>
          </w:p>
        </w:tc>
      </w:tr>
      <w:tr w:rsidR="00B24C78" w14:paraId="1C1936B1" w14:textId="77777777">
        <w:tc>
          <w:tcPr>
            <w:tcW w:w="987" w:type="dxa"/>
            <w:shd w:val="clear" w:color="auto" w:fill="auto"/>
          </w:tcPr>
          <w:p w14:paraId="16446B7A" w14:textId="77777777" w:rsidR="00B24C78" w:rsidRDefault="00B70425">
            <w:pPr>
              <w:rPr>
                <w:rFonts w:eastAsia="Calibri"/>
              </w:rPr>
            </w:pPr>
            <w:r>
              <w:rPr>
                <w:rFonts w:eastAsia="Calibri"/>
              </w:rPr>
              <w:t>[2]</w:t>
            </w:r>
          </w:p>
        </w:tc>
        <w:tc>
          <w:tcPr>
            <w:tcW w:w="8642" w:type="dxa"/>
            <w:shd w:val="clear" w:color="auto" w:fill="auto"/>
          </w:tcPr>
          <w:p w14:paraId="59DBE882" w14:textId="77777777" w:rsidR="00B24C78" w:rsidRPr="00CC5D80" w:rsidRDefault="00B70425" w:rsidP="00C33550">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CC5D80" w:rsidRDefault="00B70425" w:rsidP="00C33550">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CC5D80" w:rsidRDefault="00B24C78">
            <w:pPr>
              <w:ind w:left="1418" w:hanging="1417"/>
              <w:rPr>
                <w:rFonts w:ascii="Calibri" w:eastAsia="Calibri" w:hAnsi="Calibri"/>
                <w:b/>
                <w:bCs/>
                <w:lang w:val="en-US"/>
              </w:rPr>
            </w:pPr>
          </w:p>
        </w:tc>
      </w:tr>
      <w:tr w:rsidR="00B24C78" w14:paraId="2644754A" w14:textId="77777777">
        <w:tc>
          <w:tcPr>
            <w:tcW w:w="987" w:type="dxa"/>
            <w:shd w:val="clear" w:color="auto" w:fill="auto"/>
          </w:tcPr>
          <w:p w14:paraId="0E53F7C6" w14:textId="77777777" w:rsidR="00B24C78" w:rsidRDefault="00B70425">
            <w:pPr>
              <w:rPr>
                <w:rFonts w:eastAsia="Calibri"/>
              </w:rPr>
            </w:pPr>
            <w:r>
              <w:rPr>
                <w:rFonts w:eastAsia="Calibri"/>
              </w:rPr>
              <w:t>[4]</w:t>
            </w:r>
          </w:p>
        </w:tc>
        <w:tc>
          <w:tcPr>
            <w:tcW w:w="8642" w:type="dxa"/>
            <w:shd w:val="clear" w:color="auto" w:fill="auto"/>
          </w:tcPr>
          <w:p w14:paraId="465527BE" w14:textId="77777777" w:rsidR="00B24C78" w:rsidRPr="00CC5D80" w:rsidRDefault="00B70425">
            <w:pPr>
              <w:pStyle w:val="000proposal"/>
              <w:rPr>
                <w:lang w:val="en-US"/>
              </w:rPr>
            </w:pPr>
            <w:bookmarkStart w:id="28" w:name="_Hlk78917827"/>
            <w:r w:rsidRPr="00CC5D80">
              <w:rPr>
                <w:lang w:val="en-US"/>
              </w:rPr>
              <w:t>Proposal 11: For beam refinement on DL PRS:</w:t>
            </w:r>
          </w:p>
          <w:p w14:paraId="4BE2826F"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w:t>
            </w:r>
            <w:proofErr w:type="spellStart"/>
            <w:r w:rsidRPr="00CC5D80">
              <w:rPr>
                <w:lang w:val="en-US"/>
              </w:rPr>
              <w:t>BeamInfo</w:t>
            </w:r>
            <w:proofErr w:type="spellEnd"/>
            <w:r w:rsidRPr="00CC5D80">
              <w:rPr>
                <w:lang w:val="en-US"/>
              </w:rPr>
              <w:t>) to the UE for UE-assisted methods.</w:t>
            </w:r>
          </w:p>
          <w:p w14:paraId="4BB2B111"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8"/>
          <w:p w14:paraId="213FC3BA" w14:textId="77777777" w:rsidR="00B24C78" w:rsidRPr="00CC5D80"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14:paraId="2E97E7D8" w14:textId="77777777">
        <w:tc>
          <w:tcPr>
            <w:tcW w:w="987" w:type="dxa"/>
            <w:shd w:val="clear" w:color="auto" w:fill="auto"/>
          </w:tcPr>
          <w:p w14:paraId="2B544CA2" w14:textId="77777777" w:rsidR="00B24C78" w:rsidRDefault="00B70425">
            <w:pPr>
              <w:rPr>
                <w:rFonts w:eastAsia="Calibri"/>
              </w:rPr>
            </w:pPr>
            <w:r>
              <w:rPr>
                <w:rFonts w:eastAsia="Calibri"/>
              </w:rPr>
              <w:t>[5]</w:t>
            </w:r>
          </w:p>
        </w:tc>
        <w:tc>
          <w:tcPr>
            <w:tcW w:w="8642" w:type="dxa"/>
            <w:shd w:val="clear" w:color="auto" w:fill="auto"/>
          </w:tcPr>
          <w:p w14:paraId="5C0CB7E5"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14:paraId="6EF7AC3F" w14:textId="77777777" w:rsidR="00B24C78" w:rsidRPr="00CC5D80" w:rsidRDefault="00B24C78">
            <w:pPr>
              <w:pStyle w:val="000proposal"/>
              <w:rPr>
                <w:lang w:val="en-US"/>
              </w:rPr>
            </w:pPr>
          </w:p>
        </w:tc>
      </w:tr>
      <w:tr w:rsidR="00B24C78" w14:paraId="4AFE5754" w14:textId="77777777">
        <w:tc>
          <w:tcPr>
            <w:tcW w:w="987" w:type="dxa"/>
            <w:shd w:val="clear" w:color="auto" w:fill="auto"/>
          </w:tcPr>
          <w:p w14:paraId="14A62628" w14:textId="77777777" w:rsidR="00B24C78" w:rsidRDefault="00B70425">
            <w:pPr>
              <w:rPr>
                <w:rFonts w:eastAsia="Calibri"/>
              </w:rPr>
            </w:pPr>
            <w:r>
              <w:rPr>
                <w:rFonts w:eastAsia="Calibri"/>
              </w:rPr>
              <w:t>[8]</w:t>
            </w:r>
          </w:p>
        </w:tc>
        <w:tc>
          <w:tcPr>
            <w:tcW w:w="8642" w:type="dxa"/>
            <w:shd w:val="clear" w:color="auto" w:fill="auto"/>
          </w:tcPr>
          <w:p w14:paraId="45129A75"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75BC50BE"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54728BD9"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96BE35E" w14:textId="77777777" w:rsidR="00B24C78" w:rsidRPr="00CC5D80" w:rsidRDefault="00B24C78">
            <w:pPr>
              <w:tabs>
                <w:tab w:val="left" w:pos="720"/>
              </w:tabs>
              <w:jc w:val="both"/>
              <w:rPr>
                <w:b/>
                <w:i/>
                <w:lang w:val="en-US" w:eastAsia="zh-CN"/>
              </w:rPr>
            </w:pPr>
          </w:p>
        </w:tc>
      </w:tr>
      <w:tr w:rsidR="00B24C78" w14:paraId="62465A20" w14:textId="77777777">
        <w:tc>
          <w:tcPr>
            <w:tcW w:w="987" w:type="dxa"/>
            <w:shd w:val="clear" w:color="auto" w:fill="auto"/>
          </w:tcPr>
          <w:p w14:paraId="1A69049D" w14:textId="77777777" w:rsidR="00B24C78" w:rsidRDefault="00B70425">
            <w:pPr>
              <w:rPr>
                <w:rFonts w:eastAsia="Calibri"/>
              </w:rPr>
            </w:pPr>
            <w:r>
              <w:rPr>
                <w:rFonts w:eastAsia="Calibri"/>
              </w:rPr>
              <w:lastRenderedPageBreak/>
              <w:t>[10]</w:t>
            </w:r>
          </w:p>
        </w:tc>
        <w:tc>
          <w:tcPr>
            <w:tcW w:w="8642" w:type="dxa"/>
            <w:shd w:val="clear" w:color="auto" w:fill="auto"/>
          </w:tcPr>
          <w:p w14:paraId="49E2BF5F" w14:textId="77777777"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w:t>
            </w:r>
            <w:proofErr w:type="gramStart"/>
            <w:r w:rsidRPr="00CC5D80">
              <w:rPr>
                <w:rFonts w:eastAsia="DengXian"/>
                <w:b/>
                <w:i/>
                <w:lang w:val="en-US" w:eastAsia="zh-CN"/>
              </w:rPr>
              <w:t>resource  is</w:t>
            </w:r>
            <w:proofErr w:type="gramEnd"/>
            <w:r w:rsidRPr="00CC5D80">
              <w:rPr>
                <w:rFonts w:eastAsia="DengXian"/>
                <w:b/>
                <w:i/>
                <w:lang w:val="en-US" w:eastAsia="zh-CN"/>
              </w:rPr>
              <w:t xml:space="preserve"> associated with the PRS resources in another PRS resource set corresponding to narrow beams. </w:t>
            </w:r>
          </w:p>
          <w:p w14:paraId="1AD46C2A" w14:textId="77777777" w:rsidR="00B24C78" w:rsidRPr="00CC5D80" w:rsidRDefault="00B24C78">
            <w:pPr>
              <w:tabs>
                <w:tab w:val="left" w:pos="720"/>
              </w:tabs>
              <w:jc w:val="both"/>
              <w:rPr>
                <w:b/>
                <w:i/>
                <w:lang w:val="en-US" w:eastAsia="zh-CN"/>
              </w:rPr>
            </w:pPr>
          </w:p>
        </w:tc>
      </w:tr>
      <w:tr w:rsidR="00B24C78" w14:paraId="7D1C4DAB" w14:textId="77777777">
        <w:tc>
          <w:tcPr>
            <w:tcW w:w="987" w:type="dxa"/>
            <w:shd w:val="clear" w:color="auto" w:fill="auto"/>
          </w:tcPr>
          <w:p w14:paraId="3FFC79C8" w14:textId="77777777" w:rsidR="00B24C78" w:rsidRDefault="00B70425">
            <w:pPr>
              <w:rPr>
                <w:rFonts w:eastAsia="Calibri"/>
              </w:rPr>
            </w:pPr>
            <w:r>
              <w:rPr>
                <w:rFonts w:eastAsia="Calibri"/>
              </w:rPr>
              <w:t>[16]</w:t>
            </w:r>
          </w:p>
        </w:tc>
        <w:tc>
          <w:tcPr>
            <w:tcW w:w="8642" w:type="dxa"/>
            <w:shd w:val="clear" w:color="auto" w:fill="auto"/>
          </w:tcPr>
          <w:p w14:paraId="53D8C6AC"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3E4A863B"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4C0C65C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12A9E6D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6A7B099B" w14:textId="77777777" w:rsidR="00B24C78" w:rsidRPr="00CC5D80" w:rsidRDefault="00B70425">
            <w:pPr>
              <w:pStyle w:val="ListParagraph"/>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0D2C71F4"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131DD7DD" w14:textId="77777777">
        <w:tc>
          <w:tcPr>
            <w:tcW w:w="987" w:type="dxa"/>
            <w:shd w:val="clear" w:color="auto" w:fill="auto"/>
          </w:tcPr>
          <w:p w14:paraId="41DC8385" w14:textId="77777777" w:rsidR="00B24C78" w:rsidRPr="00CC5D80" w:rsidRDefault="00B24C78">
            <w:pPr>
              <w:rPr>
                <w:rFonts w:eastAsia="Calibri"/>
                <w:lang w:val="en-US"/>
              </w:rPr>
            </w:pPr>
          </w:p>
        </w:tc>
        <w:tc>
          <w:tcPr>
            <w:tcW w:w="8642" w:type="dxa"/>
            <w:shd w:val="clear" w:color="auto" w:fill="auto"/>
          </w:tcPr>
          <w:p w14:paraId="43AE5C75" w14:textId="77777777" w:rsidR="00B24C78" w:rsidRPr="00CC5D80" w:rsidRDefault="00B24C78">
            <w:pPr>
              <w:tabs>
                <w:tab w:val="left" w:pos="720"/>
              </w:tabs>
              <w:jc w:val="both"/>
              <w:rPr>
                <w:b/>
                <w:i/>
                <w:lang w:val="en-US" w:eastAsia="zh-CN"/>
              </w:rPr>
            </w:pPr>
          </w:p>
        </w:tc>
      </w:tr>
    </w:tbl>
    <w:p w14:paraId="7AEEE737" w14:textId="77777777" w:rsidR="00B24C78" w:rsidRDefault="00B24C78"/>
    <w:p w14:paraId="3A291015" w14:textId="77777777" w:rsidR="00B24C78" w:rsidRDefault="00B24C78"/>
    <w:p w14:paraId="545ACD12" w14:textId="77777777" w:rsidR="00B24C78" w:rsidRDefault="00B70425">
      <w:pPr>
        <w:pStyle w:val="Heading4"/>
        <w:numPr>
          <w:ilvl w:val="3"/>
          <w:numId w:val="2"/>
        </w:numPr>
        <w:ind w:left="0" w:firstLine="0"/>
      </w:pPr>
      <w:r>
        <w:t>First round of discussion</w:t>
      </w:r>
    </w:p>
    <w:p w14:paraId="3A7A0468" w14:textId="77777777" w:rsidR="00B24C78" w:rsidRDefault="00B70425">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7607CD97" w14:textId="77777777" w:rsidR="00B24C78" w:rsidRDefault="00B24C78"/>
    <w:p w14:paraId="24670275" w14:textId="77777777" w:rsidR="00B24C78" w:rsidRDefault="00B70425">
      <w:pPr>
        <w:rPr>
          <w:b/>
          <w:bCs/>
        </w:rPr>
      </w:pPr>
      <w:r>
        <w:rPr>
          <w:b/>
          <w:bCs/>
        </w:rPr>
        <w:t>Question 6-1: should additional association between PRS resources in different resource sets be supported</w:t>
      </w:r>
    </w:p>
    <w:p w14:paraId="1ED60BDC" w14:textId="77777777" w:rsidR="00B24C78" w:rsidRDefault="00B70425">
      <w:pPr>
        <w:pStyle w:val="ListParagraph"/>
        <w:numPr>
          <w:ilvl w:val="0"/>
          <w:numId w:val="49"/>
        </w:numPr>
        <w:rPr>
          <w:b/>
          <w:bCs/>
        </w:rPr>
      </w:pPr>
      <w:r>
        <w:rPr>
          <w:b/>
          <w:bCs/>
        </w:rPr>
        <w:t xml:space="preserve"> (if yes to question 6-1): what kind of association should be supported:</w:t>
      </w:r>
    </w:p>
    <w:p w14:paraId="1491CA18" w14:textId="77777777" w:rsidR="00B24C78" w:rsidRDefault="00B70425">
      <w:pPr>
        <w:pStyle w:val="ListParagraph"/>
        <w:numPr>
          <w:ilvl w:val="2"/>
          <w:numId w:val="49"/>
        </w:numPr>
        <w:rPr>
          <w:b/>
          <w:bCs/>
        </w:rPr>
      </w:pPr>
      <w:r>
        <w:rPr>
          <w:b/>
          <w:bCs/>
        </w:rPr>
        <w:t>Dynamic association between PRS resources in different sets should be supported</w:t>
      </w:r>
    </w:p>
    <w:p w14:paraId="3802C606" w14:textId="77777777" w:rsidR="00B24C78" w:rsidRDefault="00B70425">
      <w:pPr>
        <w:pStyle w:val="ListParagraph"/>
        <w:numPr>
          <w:ilvl w:val="2"/>
          <w:numId w:val="49"/>
        </w:numPr>
        <w:rPr>
          <w:b/>
          <w:bCs/>
        </w:rPr>
      </w:pPr>
      <w:r>
        <w:rPr>
          <w:b/>
          <w:bCs/>
        </w:rPr>
        <w:t>A semi static relation between PRS resources in different set should be supported</w:t>
      </w:r>
    </w:p>
    <w:p w14:paraId="5D739CB5" w14:textId="77777777" w:rsidR="00B24C78" w:rsidRDefault="00B70425">
      <w:r>
        <w:t>Companies are encouraged to provide comments in the table below.</w:t>
      </w:r>
    </w:p>
    <w:p w14:paraId="374FC55D"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36C70D8B" w14:textId="77777777">
        <w:tc>
          <w:tcPr>
            <w:tcW w:w="2075" w:type="dxa"/>
            <w:shd w:val="clear" w:color="auto" w:fill="auto"/>
          </w:tcPr>
          <w:p w14:paraId="0A53530F" w14:textId="77777777" w:rsidR="00B24C78" w:rsidRDefault="00B70425">
            <w:pPr>
              <w:jc w:val="center"/>
              <w:rPr>
                <w:rFonts w:eastAsia="Calibri"/>
                <w:b/>
              </w:rPr>
            </w:pPr>
            <w:r>
              <w:rPr>
                <w:rFonts w:eastAsia="Calibri"/>
                <w:b/>
              </w:rPr>
              <w:t>Company</w:t>
            </w:r>
          </w:p>
        </w:tc>
        <w:tc>
          <w:tcPr>
            <w:tcW w:w="7554" w:type="dxa"/>
            <w:shd w:val="clear" w:color="auto" w:fill="auto"/>
          </w:tcPr>
          <w:p w14:paraId="39A62ADC" w14:textId="77777777" w:rsidR="00B24C78" w:rsidRDefault="00B70425">
            <w:pPr>
              <w:jc w:val="center"/>
              <w:rPr>
                <w:rFonts w:eastAsia="Calibri"/>
                <w:b/>
              </w:rPr>
            </w:pPr>
            <w:r>
              <w:rPr>
                <w:rFonts w:eastAsia="Calibri"/>
                <w:b/>
              </w:rPr>
              <w:t>Comment</w:t>
            </w:r>
          </w:p>
        </w:tc>
      </w:tr>
      <w:tr w:rsidR="00B24C78" w14:paraId="3E8EC34C" w14:textId="77777777">
        <w:tc>
          <w:tcPr>
            <w:tcW w:w="2075" w:type="dxa"/>
            <w:shd w:val="clear" w:color="auto" w:fill="auto"/>
          </w:tcPr>
          <w:p w14:paraId="0D5F5C40" w14:textId="77777777" w:rsidR="00B24C78" w:rsidRDefault="00B70425">
            <w:pPr>
              <w:rPr>
                <w:lang w:eastAsia="zh-CN"/>
              </w:rPr>
            </w:pPr>
            <w:r>
              <w:rPr>
                <w:lang w:eastAsia="zh-CN"/>
              </w:rPr>
              <w:t>CATT</w:t>
            </w:r>
          </w:p>
        </w:tc>
        <w:tc>
          <w:tcPr>
            <w:tcW w:w="7554" w:type="dxa"/>
            <w:shd w:val="clear" w:color="auto" w:fill="auto"/>
          </w:tcPr>
          <w:p w14:paraId="1E62B30E" w14:textId="77777777" w:rsidR="00B24C78" w:rsidRPr="00CC5D80" w:rsidRDefault="00B70425">
            <w:pPr>
              <w:rPr>
                <w:lang w:val="en-US" w:eastAsia="zh-CN"/>
              </w:rPr>
            </w:pPr>
            <w:r w:rsidRPr="00CC5D80">
              <w:rPr>
                <w:lang w:val="en-US" w:eastAsia="zh-CN"/>
              </w:rPr>
              <w:t>Support the additional association.</w:t>
            </w:r>
          </w:p>
          <w:p w14:paraId="4B7BF594" w14:textId="77777777" w:rsidR="00B24C78" w:rsidRPr="00CC5D80" w:rsidRDefault="00B70425">
            <w:pPr>
              <w:rPr>
                <w:lang w:val="en-US" w:eastAsia="zh-CN"/>
              </w:rPr>
            </w:pPr>
            <w:r w:rsidRPr="00CC5D80">
              <w:rPr>
                <w:lang w:val="en-US" w:eastAsia="zh-CN"/>
              </w:rPr>
              <w:t>For the kind of the association, we prefer dynamic association.</w:t>
            </w:r>
          </w:p>
          <w:p w14:paraId="6D891245" w14:textId="77777777" w:rsidR="00B24C78" w:rsidRPr="00CC5D80" w:rsidRDefault="00B70425">
            <w:pPr>
              <w:rPr>
                <w:lang w:val="en-US" w:eastAsia="zh-CN"/>
              </w:rPr>
            </w:pPr>
            <w:r w:rsidRPr="00CC5D80">
              <w:rPr>
                <w:rFonts w:eastAsia="DengXian"/>
                <w:lang w:val="en-US" w:eastAsia="zh-CN"/>
              </w:rPr>
              <w:t xml:space="preserve">From our point of view, dynamic association is more flexible with less PRS overhead. Moreover, with the same number of PRS resources of second-stage </w:t>
            </w:r>
            <w:r w:rsidRPr="00CC5D80">
              <w:rPr>
                <w:rFonts w:eastAsia="DengXian"/>
                <w:lang w:val="en-US" w:eastAsia="zh-CN"/>
              </w:rPr>
              <w:lastRenderedPageBreak/>
              <w:t>resource set, dynamic association achieves better beam refinement (more narrow beams could be used). Therefore, dynamic association should be at least supported in Rel-17.</w:t>
            </w:r>
          </w:p>
        </w:tc>
      </w:tr>
      <w:tr w:rsidR="00B24C78" w14:paraId="5DDDA2BB" w14:textId="77777777">
        <w:tc>
          <w:tcPr>
            <w:tcW w:w="2075" w:type="dxa"/>
            <w:shd w:val="clear" w:color="auto" w:fill="auto"/>
          </w:tcPr>
          <w:p w14:paraId="05E7198C" w14:textId="77777777" w:rsidR="00B24C78" w:rsidRDefault="00B70425">
            <w:pPr>
              <w:rPr>
                <w:lang w:eastAsia="zh-CN"/>
              </w:rPr>
            </w:pPr>
            <w:r>
              <w:rPr>
                <w:lang w:eastAsia="zh-CN"/>
              </w:rPr>
              <w:lastRenderedPageBreak/>
              <w:t>vivo</w:t>
            </w:r>
          </w:p>
        </w:tc>
        <w:tc>
          <w:tcPr>
            <w:tcW w:w="7554" w:type="dxa"/>
            <w:shd w:val="clear" w:color="auto" w:fill="auto"/>
          </w:tcPr>
          <w:p w14:paraId="0DCBC8A9"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5BA21D1B" w14:textId="77777777">
        <w:tc>
          <w:tcPr>
            <w:tcW w:w="2075" w:type="dxa"/>
            <w:shd w:val="clear" w:color="auto" w:fill="auto"/>
          </w:tcPr>
          <w:p w14:paraId="1AB8C7A3" w14:textId="77777777" w:rsidR="00B24C78" w:rsidRDefault="00B70425">
            <w:pPr>
              <w:rPr>
                <w:lang w:eastAsia="zh-CN"/>
              </w:rPr>
            </w:pPr>
            <w:r>
              <w:rPr>
                <w:lang w:eastAsia="zh-CN"/>
              </w:rPr>
              <w:t>Nokia/NSB</w:t>
            </w:r>
          </w:p>
        </w:tc>
        <w:tc>
          <w:tcPr>
            <w:tcW w:w="7554" w:type="dxa"/>
            <w:shd w:val="clear" w:color="auto" w:fill="auto"/>
          </w:tcPr>
          <w:p w14:paraId="3DCF7AAD"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DL-AoD. However, we are open to discuss this kind of 2nd level details further.</w:t>
            </w:r>
          </w:p>
        </w:tc>
      </w:tr>
      <w:tr w:rsidR="00B24C78" w14:paraId="1CAAE929" w14:textId="77777777">
        <w:tc>
          <w:tcPr>
            <w:tcW w:w="2075" w:type="dxa"/>
            <w:shd w:val="clear" w:color="auto" w:fill="auto"/>
          </w:tcPr>
          <w:p w14:paraId="754381FA" w14:textId="77777777" w:rsidR="00B24C78" w:rsidRDefault="00B70425">
            <w:pPr>
              <w:rPr>
                <w:lang w:eastAsia="zh-CN"/>
              </w:rPr>
            </w:pPr>
            <w:r>
              <w:rPr>
                <w:lang w:eastAsia="zh-CN"/>
              </w:rPr>
              <w:t>OPPO</w:t>
            </w:r>
          </w:p>
        </w:tc>
        <w:tc>
          <w:tcPr>
            <w:tcW w:w="7554" w:type="dxa"/>
            <w:shd w:val="clear" w:color="auto" w:fill="auto"/>
          </w:tcPr>
          <w:p w14:paraId="39DE469C" w14:textId="77777777" w:rsidR="00B24C78" w:rsidRPr="0004734F" w:rsidRDefault="00B70425">
            <w:pPr>
              <w:rPr>
                <w:lang w:val="en-US" w:eastAsia="zh-CN"/>
              </w:rPr>
            </w:pPr>
            <w:r w:rsidRPr="0004734F">
              <w:rPr>
                <w:lang w:val="en-US" w:eastAsia="zh-CN"/>
              </w:rPr>
              <w:t>No, the association between PRS resources in different sets is not needed.</w:t>
            </w:r>
          </w:p>
          <w:p w14:paraId="1F47B301"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38775E4F" w14:textId="77777777">
        <w:tc>
          <w:tcPr>
            <w:tcW w:w="2075" w:type="dxa"/>
            <w:shd w:val="clear" w:color="auto" w:fill="auto"/>
          </w:tcPr>
          <w:p w14:paraId="63BF7B6C" w14:textId="77777777" w:rsidR="00B24C78" w:rsidRDefault="00B70425">
            <w:pPr>
              <w:rPr>
                <w:lang w:eastAsia="zh-CN"/>
              </w:rPr>
            </w:pPr>
            <w:r>
              <w:rPr>
                <w:rFonts w:hint="eastAsia"/>
                <w:lang w:eastAsia="zh-CN"/>
              </w:rPr>
              <w:t>ZTE</w:t>
            </w:r>
          </w:p>
        </w:tc>
        <w:tc>
          <w:tcPr>
            <w:tcW w:w="7554" w:type="dxa"/>
            <w:shd w:val="clear" w:color="auto" w:fill="auto"/>
          </w:tcPr>
          <w:p w14:paraId="43EEBA8C"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50E3FE63" w14:textId="77777777">
        <w:tc>
          <w:tcPr>
            <w:tcW w:w="2075" w:type="dxa"/>
            <w:shd w:val="clear" w:color="auto" w:fill="auto"/>
          </w:tcPr>
          <w:p w14:paraId="5669C12F" w14:textId="77777777" w:rsidR="00B24C78" w:rsidRDefault="00B70425">
            <w:pPr>
              <w:rPr>
                <w:lang w:eastAsia="zh-CN"/>
              </w:rPr>
            </w:pPr>
            <w:r>
              <w:rPr>
                <w:lang w:eastAsia="zh-CN"/>
              </w:rPr>
              <w:t>Lenovo, Motorola Mobility</w:t>
            </w:r>
          </w:p>
        </w:tc>
        <w:tc>
          <w:tcPr>
            <w:tcW w:w="7554" w:type="dxa"/>
            <w:shd w:val="clear" w:color="auto" w:fill="auto"/>
          </w:tcPr>
          <w:p w14:paraId="322502AA"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02112FB5" w14:textId="77777777">
        <w:tc>
          <w:tcPr>
            <w:tcW w:w="2075" w:type="dxa"/>
            <w:shd w:val="clear" w:color="auto" w:fill="auto"/>
          </w:tcPr>
          <w:p w14:paraId="55A2F282"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673E3732"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24E97992" w14:textId="77777777">
        <w:tc>
          <w:tcPr>
            <w:tcW w:w="2075" w:type="dxa"/>
            <w:shd w:val="clear" w:color="auto" w:fill="auto"/>
          </w:tcPr>
          <w:p w14:paraId="685FD9A4" w14:textId="77777777" w:rsidR="00B24C78" w:rsidRDefault="00B70425">
            <w:pPr>
              <w:rPr>
                <w:lang w:eastAsia="zh-CN"/>
              </w:rPr>
            </w:pPr>
            <w:r>
              <w:rPr>
                <w:lang w:eastAsia="zh-CN"/>
              </w:rPr>
              <w:t>Sony</w:t>
            </w:r>
          </w:p>
        </w:tc>
        <w:tc>
          <w:tcPr>
            <w:tcW w:w="7554" w:type="dxa"/>
            <w:shd w:val="clear" w:color="auto" w:fill="auto"/>
          </w:tcPr>
          <w:p w14:paraId="402D4CD6"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53B9B398" w14:textId="77777777">
        <w:tc>
          <w:tcPr>
            <w:tcW w:w="2075" w:type="dxa"/>
            <w:shd w:val="clear" w:color="auto" w:fill="auto"/>
          </w:tcPr>
          <w:p w14:paraId="2BE9A8FC" w14:textId="77777777" w:rsidR="00B24C78" w:rsidRDefault="00B70425">
            <w:pPr>
              <w:rPr>
                <w:lang w:eastAsia="zh-CN"/>
              </w:rPr>
            </w:pPr>
            <w:r>
              <w:rPr>
                <w:lang w:eastAsia="zh-CN"/>
              </w:rPr>
              <w:t>InterDigital</w:t>
            </w:r>
          </w:p>
        </w:tc>
        <w:tc>
          <w:tcPr>
            <w:tcW w:w="7554" w:type="dxa"/>
            <w:shd w:val="clear" w:color="auto" w:fill="auto"/>
          </w:tcPr>
          <w:p w14:paraId="3E04A84F"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490AF8EA" w14:textId="77777777">
        <w:tc>
          <w:tcPr>
            <w:tcW w:w="2075" w:type="dxa"/>
            <w:shd w:val="clear" w:color="auto" w:fill="auto"/>
          </w:tcPr>
          <w:p w14:paraId="162BA058" w14:textId="77777777" w:rsidR="00B24C78" w:rsidRDefault="00B70425">
            <w:pPr>
              <w:rPr>
                <w:lang w:eastAsia="zh-CN"/>
              </w:rPr>
            </w:pPr>
            <w:r>
              <w:rPr>
                <w:lang w:eastAsia="zh-CN"/>
              </w:rPr>
              <w:t>Samsung</w:t>
            </w:r>
          </w:p>
        </w:tc>
        <w:tc>
          <w:tcPr>
            <w:tcW w:w="7554" w:type="dxa"/>
            <w:shd w:val="clear" w:color="auto" w:fill="auto"/>
          </w:tcPr>
          <w:p w14:paraId="22B30672"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44FBF702" w14:textId="77777777" w:rsidR="00B24C78" w:rsidRDefault="00B24C78"/>
    <w:p w14:paraId="113FE4F1" w14:textId="77777777" w:rsidR="00B24C78" w:rsidRDefault="00B70425">
      <w:pPr>
        <w:pStyle w:val="Heading2"/>
        <w:numPr>
          <w:ilvl w:val="1"/>
          <w:numId w:val="2"/>
        </w:numPr>
      </w:pPr>
      <w:r>
        <w:lastRenderedPageBreak/>
        <w:t xml:space="preserve"> Other aspects  </w:t>
      </w:r>
    </w:p>
    <w:tbl>
      <w:tblPr>
        <w:tblStyle w:val="TableGrid"/>
        <w:tblW w:w="9629" w:type="dxa"/>
        <w:tblLook w:val="04A0" w:firstRow="1" w:lastRow="0" w:firstColumn="1" w:lastColumn="0" w:noHBand="0" w:noVBand="1"/>
      </w:tblPr>
      <w:tblGrid>
        <w:gridCol w:w="987"/>
        <w:gridCol w:w="8642"/>
      </w:tblGrid>
      <w:tr w:rsidR="00B24C78" w14:paraId="5F93048E" w14:textId="77777777">
        <w:tc>
          <w:tcPr>
            <w:tcW w:w="987" w:type="dxa"/>
            <w:shd w:val="clear" w:color="auto" w:fill="auto"/>
          </w:tcPr>
          <w:p w14:paraId="5B3EA387" w14:textId="77777777" w:rsidR="00B24C78" w:rsidRDefault="00B70425">
            <w:pPr>
              <w:rPr>
                <w:rFonts w:eastAsia="Calibri"/>
              </w:rPr>
            </w:pPr>
            <w:r>
              <w:rPr>
                <w:rFonts w:eastAsia="Calibri"/>
              </w:rPr>
              <w:t>Source</w:t>
            </w:r>
          </w:p>
        </w:tc>
        <w:tc>
          <w:tcPr>
            <w:tcW w:w="8641" w:type="dxa"/>
            <w:shd w:val="clear" w:color="auto" w:fill="auto"/>
          </w:tcPr>
          <w:p w14:paraId="0D1451CE" w14:textId="77777777" w:rsidR="00B24C78" w:rsidRDefault="00B70425">
            <w:pPr>
              <w:rPr>
                <w:rFonts w:eastAsia="Calibri"/>
              </w:rPr>
            </w:pPr>
            <w:r>
              <w:rPr>
                <w:rFonts w:eastAsia="Calibri"/>
              </w:rPr>
              <w:t>Proposal</w:t>
            </w:r>
          </w:p>
        </w:tc>
      </w:tr>
      <w:tr w:rsidR="00B24C78" w14:paraId="7CDB81DE" w14:textId="77777777">
        <w:tc>
          <w:tcPr>
            <w:tcW w:w="987" w:type="dxa"/>
            <w:shd w:val="clear" w:color="auto" w:fill="auto"/>
          </w:tcPr>
          <w:p w14:paraId="2622A8AF" w14:textId="77777777" w:rsidR="00B24C78" w:rsidRDefault="00B70425">
            <w:pPr>
              <w:rPr>
                <w:rFonts w:eastAsia="Calibri"/>
              </w:rPr>
            </w:pPr>
            <w:r>
              <w:rPr>
                <w:rFonts w:eastAsia="Calibri"/>
              </w:rPr>
              <w:t>[2]</w:t>
            </w:r>
          </w:p>
        </w:tc>
        <w:tc>
          <w:tcPr>
            <w:tcW w:w="8641" w:type="dxa"/>
            <w:shd w:val="clear" w:color="auto" w:fill="auto"/>
          </w:tcPr>
          <w:p w14:paraId="1AAE0709" w14:textId="77777777" w:rsidR="00B24C78" w:rsidRPr="0004734F" w:rsidRDefault="00B70425" w:rsidP="00C33550">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2150A65C"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04734F" w:rsidRDefault="00B24C78">
            <w:pPr>
              <w:rPr>
                <w:rFonts w:eastAsia="Calibri"/>
                <w:lang w:val="en-US"/>
              </w:rPr>
            </w:pPr>
          </w:p>
        </w:tc>
      </w:tr>
      <w:tr w:rsidR="00B24C78" w14:paraId="44889143" w14:textId="77777777">
        <w:tc>
          <w:tcPr>
            <w:tcW w:w="987" w:type="dxa"/>
            <w:shd w:val="clear" w:color="auto" w:fill="auto"/>
          </w:tcPr>
          <w:p w14:paraId="0C1217AA" w14:textId="77777777" w:rsidR="00B24C78" w:rsidRDefault="00B70425">
            <w:pPr>
              <w:rPr>
                <w:rFonts w:eastAsia="Calibri"/>
              </w:rPr>
            </w:pPr>
            <w:r>
              <w:rPr>
                <w:rFonts w:eastAsia="Calibri"/>
              </w:rPr>
              <w:t>[8]</w:t>
            </w:r>
          </w:p>
        </w:tc>
        <w:tc>
          <w:tcPr>
            <w:tcW w:w="8641" w:type="dxa"/>
            <w:shd w:val="clear" w:color="auto" w:fill="auto"/>
          </w:tcPr>
          <w:p w14:paraId="2D228B88"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w:t>
            </w:r>
            <w:proofErr w:type="gramStart"/>
            <w:r w:rsidRPr="0004734F">
              <w:rPr>
                <w:lang w:val="en-US" w:eastAsia="ja-JP"/>
              </w:rPr>
              <w:t>in order to</w:t>
            </w:r>
            <w:proofErr w:type="gramEnd"/>
            <w:r w:rsidRPr="0004734F">
              <w:rPr>
                <w:lang w:val="en-US" w:eastAsia="ja-JP"/>
              </w:rPr>
              <w:t xml:space="preserve"> improve the positioning accuracy achievable with DL-AoD.</w:t>
            </w:r>
            <w:r w:rsidRPr="0004734F">
              <w:rPr>
                <w:lang w:val="en-US"/>
              </w:rPr>
              <w:t xml:space="preserve"> </w:t>
            </w:r>
            <w:r>
              <w:t>Including:</w:t>
            </w:r>
          </w:p>
          <w:p w14:paraId="214FB1C8"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 xml:space="preserve">UE-based positioning: the beam offset (BO) could be signaled to the UE, as either an indicator, </w:t>
            </w:r>
            <w:proofErr w:type="gramStart"/>
            <w:r w:rsidRPr="0004734F">
              <w:rPr>
                <w:sz w:val="20"/>
                <w:szCs w:val="20"/>
                <w:lang w:val="en-US" w:eastAsia="ja-JP"/>
              </w:rPr>
              <w:t>e.g.</w:t>
            </w:r>
            <w:proofErr w:type="gramEnd"/>
            <w:r w:rsidRPr="0004734F">
              <w:rPr>
                <w:sz w:val="20"/>
                <w:szCs w:val="20"/>
                <w:lang w:val="en-US" w:eastAsia="ja-JP"/>
              </w:rPr>
              <w:t xml:space="preserve"> low/medium/high, each specifying an error range or as a specific value computed by the network</w:t>
            </w:r>
          </w:p>
          <w:p w14:paraId="0964032D"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5CDA8DB1"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477AAFEB" w14:textId="77777777" w:rsidR="00B24C78" w:rsidRPr="0004734F" w:rsidRDefault="00B70425">
            <w:pPr>
              <w:pStyle w:val="ListParagraph"/>
              <w:numPr>
                <w:ilvl w:val="1"/>
                <w:numId w:val="57"/>
              </w:numPr>
              <w:spacing w:after="0" w:line="240" w:lineRule="auto"/>
              <w:contextualSpacing/>
              <w:jc w:val="both"/>
              <w:rPr>
                <w:sz w:val="20"/>
                <w:szCs w:val="20"/>
                <w:lang w:val="en-US" w:eastAsia="ja-JP"/>
              </w:rPr>
            </w:pPr>
            <w:r w:rsidRPr="0004734F">
              <w:rPr>
                <w:sz w:val="20"/>
                <w:szCs w:val="20"/>
                <w:lang w:val="en-US" w:eastAsia="ja-JP"/>
              </w:rPr>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8BBA46F" w14:textId="77777777" w:rsidR="00B24C78" w:rsidRPr="0004734F" w:rsidRDefault="00B70425">
            <w:pPr>
              <w:pStyle w:val="ListParagraph"/>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61A01CE6"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w:t>
            </w:r>
            <w:proofErr w:type="gramStart"/>
            <w:r w:rsidRPr="0004734F">
              <w:rPr>
                <w:lang w:val="en-US" w:eastAsia="ja-JP"/>
              </w:rPr>
              <w:t>In particular, RAN1</w:t>
            </w:r>
            <w:proofErr w:type="gramEnd"/>
            <w:r w:rsidRPr="0004734F">
              <w:rPr>
                <w:lang w:val="en-US" w:eastAsia="ja-JP"/>
              </w:rPr>
              <w:t xml:space="preserve"> should investigate methods and signaling required to enable the selected reference device to ability of reference device to determine beam offset errors are present. </w:t>
            </w:r>
          </w:p>
          <w:p w14:paraId="568196F1" w14:textId="77777777" w:rsidR="00B24C78" w:rsidRPr="0004734F" w:rsidRDefault="00B24C78">
            <w:pPr>
              <w:snapToGrid w:val="0"/>
              <w:spacing w:before="120" w:after="120"/>
              <w:rPr>
                <w:rFonts w:ascii="Times" w:eastAsia="Batang" w:hAnsi="Times"/>
                <w:b/>
                <w:bCs/>
                <w:i/>
                <w:sz w:val="20"/>
                <w:lang w:val="en-US"/>
              </w:rPr>
            </w:pPr>
          </w:p>
        </w:tc>
      </w:tr>
      <w:tr w:rsidR="00B24C78" w14:paraId="5B30569A" w14:textId="77777777">
        <w:tc>
          <w:tcPr>
            <w:tcW w:w="987" w:type="dxa"/>
            <w:shd w:val="clear" w:color="auto" w:fill="auto"/>
          </w:tcPr>
          <w:p w14:paraId="46399EE4" w14:textId="77777777" w:rsidR="00B24C78" w:rsidRDefault="00B70425">
            <w:pPr>
              <w:rPr>
                <w:rFonts w:eastAsia="Calibri"/>
              </w:rPr>
            </w:pPr>
            <w:r>
              <w:rPr>
                <w:rFonts w:eastAsia="Calibri"/>
              </w:rPr>
              <w:t>[9]</w:t>
            </w:r>
          </w:p>
        </w:tc>
        <w:tc>
          <w:tcPr>
            <w:tcW w:w="8641" w:type="dxa"/>
            <w:shd w:val="clear" w:color="auto" w:fill="auto"/>
          </w:tcPr>
          <w:p w14:paraId="2B916BB8" w14:textId="77777777" w:rsidR="00B24C78" w:rsidRPr="0004734F" w:rsidRDefault="00B70425">
            <w:pPr>
              <w:pStyle w:val="Caption"/>
              <w:jc w:val="both"/>
              <w:rPr>
                <w:i/>
                <w:lang w:val="en-US"/>
              </w:rPr>
            </w:pPr>
            <w:r w:rsidRPr="0004734F">
              <w:rPr>
                <w:i/>
                <w:lang w:val="en-US"/>
              </w:rPr>
              <w:t>Proposal 6: Estimate the angle error by a reference node whose accurate location is known.</w:t>
            </w:r>
          </w:p>
          <w:p w14:paraId="04DE31FC" w14:textId="77777777" w:rsidR="00B24C78" w:rsidRPr="0004734F" w:rsidRDefault="00B24C78">
            <w:pPr>
              <w:snapToGrid w:val="0"/>
              <w:spacing w:before="120" w:after="120"/>
              <w:rPr>
                <w:rFonts w:ascii="Times" w:eastAsia="Batang" w:hAnsi="Times"/>
                <w:b/>
                <w:bCs/>
                <w:i/>
                <w:sz w:val="20"/>
                <w:lang w:val="en-US"/>
              </w:rPr>
            </w:pPr>
          </w:p>
        </w:tc>
      </w:tr>
      <w:tr w:rsidR="00B24C78" w14:paraId="7DAAE51B" w14:textId="77777777">
        <w:tc>
          <w:tcPr>
            <w:tcW w:w="987" w:type="dxa"/>
            <w:shd w:val="clear" w:color="auto" w:fill="auto"/>
          </w:tcPr>
          <w:p w14:paraId="68774BC7" w14:textId="77777777" w:rsidR="00B24C78" w:rsidRDefault="00B70425">
            <w:pPr>
              <w:rPr>
                <w:rFonts w:eastAsia="Calibri"/>
              </w:rPr>
            </w:pPr>
            <w:r>
              <w:rPr>
                <w:rFonts w:eastAsia="Calibri"/>
              </w:rPr>
              <w:t>[21]</w:t>
            </w:r>
          </w:p>
        </w:tc>
        <w:tc>
          <w:tcPr>
            <w:tcW w:w="8641" w:type="dxa"/>
            <w:shd w:val="clear" w:color="auto" w:fill="auto"/>
          </w:tcPr>
          <w:p w14:paraId="43A2F878"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UE-FAP-AoA should be reported from UE to LMF for DL-AoD positioning method</w:t>
            </w:r>
            <w:r w:rsidRPr="0004734F">
              <w:rPr>
                <w:rFonts w:ascii="Times New Roman" w:hAnsi="Times New Roman"/>
                <w:color w:val="000000" w:themeColor="text1"/>
                <w:sz w:val="24"/>
                <w:szCs w:val="32"/>
                <w:lang w:val="en-US" w:eastAsia="zh-CN"/>
              </w:rPr>
              <w:t>.</w:t>
            </w:r>
          </w:p>
          <w:p w14:paraId="5E22F200" w14:textId="77777777" w:rsidR="00B24C78" w:rsidRPr="0004734F" w:rsidRDefault="00B24C78">
            <w:pPr>
              <w:snapToGrid w:val="0"/>
              <w:spacing w:before="120" w:after="120"/>
              <w:rPr>
                <w:rFonts w:ascii="Times" w:eastAsia="Batang" w:hAnsi="Times"/>
                <w:i/>
                <w:sz w:val="20"/>
                <w:szCs w:val="20"/>
                <w:lang w:val="en-US"/>
              </w:rPr>
            </w:pPr>
          </w:p>
        </w:tc>
      </w:tr>
      <w:tr w:rsidR="00B24C78" w14:paraId="6A18E091" w14:textId="77777777">
        <w:tc>
          <w:tcPr>
            <w:tcW w:w="987" w:type="dxa"/>
            <w:shd w:val="clear" w:color="auto" w:fill="auto"/>
          </w:tcPr>
          <w:p w14:paraId="2024275C" w14:textId="77777777" w:rsidR="00B24C78" w:rsidRPr="0004734F" w:rsidRDefault="00B24C78">
            <w:pPr>
              <w:rPr>
                <w:rFonts w:eastAsia="Calibri"/>
                <w:lang w:val="en-US"/>
              </w:rPr>
            </w:pPr>
          </w:p>
        </w:tc>
        <w:tc>
          <w:tcPr>
            <w:tcW w:w="8641" w:type="dxa"/>
            <w:shd w:val="clear" w:color="auto" w:fill="auto"/>
          </w:tcPr>
          <w:p w14:paraId="2606B34A" w14:textId="77777777" w:rsidR="00B24C78" w:rsidRPr="0004734F" w:rsidRDefault="00B24C78">
            <w:pPr>
              <w:spacing w:after="120" w:line="360" w:lineRule="auto"/>
              <w:rPr>
                <w:rFonts w:ascii="Calibri" w:eastAsia="DengXian" w:hAnsi="Calibri"/>
                <w:b/>
                <w:i/>
                <w:lang w:val="en-US"/>
              </w:rPr>
            </w:pPr>
          </w:p>
        </w:tc>
      </w:tr>
      <w:tr w:rsidR="00B24C78" w14:paraId="4890CB8F" w14:textId="77777777">
        <w:tc>
          <w:tcPr>
            <w:tcW w:w="987" w:type="dxa"/>
            <w:shd w:val="clear" w:color="auto" w:fill="auto"/>
          </w:tcPr>
          <w:p w14:paraId="576C0DD7" w14:textId="77777777" w:rsidR="00B24C78" w:rsidRPr="0004734F" w:rsidRDefault="00B24C78">
            <w:pPr>
              <w:rPr>
                <w:rFonts w:eastAsia="Calibri"/>
                <w:lang w:val="en-US"/>
              </w:rPr>
            </w:pPr>
          </w:p>
        </w:tc>
        <w:tc>
          <w:tcPr>
            <w:tcW w:w="8641" w:type="dxa"/>
            <w:shd w:val="clear" w:color="auto" w:fill="auto"/>
          </w:tcPr>
          <w:p w14:paraId="675BD1E9" w14:textId="77777777" w:rsidR="00B24C78" w:rsidRPr="0004734F" w:rsidRDefault="00B24C78">
            <w:pPr>
              <w:rPr>
                <w:rFonts w:ascii="Calibri" w:eastAsia="Calibri" w:hAnsi="Calibri"/>
                <w:b/>
                <w:bCs/>
                <w:lang w:val="en-US"/>
              </w:rPr>
            </w:pPr>
          </w:p>
        </w:tc>
      </w:tr>
    </w:tbl>
    <w:p w14:paraId="75DE06B6" w14:textId="77777777" w:rsidR="00B24C78" w:rsidRDefault="00B24C78">
      <w:pPr>
        <w:pStyle w:val="Proposal"/>
      </w:pPr>
    </w:p>
    <w:p w14:paraId="61B4652F"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4538B222" w14:textId="77777777">
        <w:tc>
          <w:tcPr>
            <w:tcW w:w="2075" w:type="dxa"/>
            <w:shd w:val="clear" w:color="auto" w:fill="auto"/>
          </w:tcPr>
          <w:p w14:paraId="609A99A8" w14:textId="77777777" w:rsidR="00B24C78" w:rsidRDefault="00B70425">
            <w:pPr>
              <w:jc w:val="center"/>
              <w:rPr>
                <w:rFonts w:eastAsia="Calibri"/>
                <w:b/>
              </w:rPr>
            </w:pPr>
            <w:r>
              <w:rPr>
                <w:rFonts w:eastAsia="Calibri"/>
                <w:b/>
              </w:rPr>
              <w:t>Company</w:t>
            </w:r>
          </w:p>
        </w:tc>
        <w:tc>
          <w:tcPr>
            <w:tcW w:w="7554" w:type="dxa"/>
            <w:shd w:val="clear" w:color="auto" w:fill="auto"/>
          </w:tcPr>
          <w:p w14:paraId="2605BD37" w14:textId="77777777" w:rsidR="00B24C78" w:rsidRDefault="00B70425">
            <w:pPr>
              <w:jc w:val="center"/>
              <w:rPr>
                <w:rFonts w:eastAsia="Calibri"/>
                <w:b/>
              </w:rPr>
            </w:pPr>
            <w:r>
              <w:rPr>
                <w:rFonts w:eastAsia="Calibri"/>
                <w:b/>
              </w:rPr>
              <w:t>Comment</w:t>
            </w:r>
          </w:p>
        </w:tc>
      </w:tr>
      <w:tr w:rsidR="00B24C78" w14:paraId="4595A7F6" w14:textId="77777777">
        <w:tc>
          <w:tcPr>
            <w:tcW w:w="2075" w:type="dxa"/>
            <w:shd w:val="clear" w:color="auto" w:fill="auto"/>
          </w:tcPr>
          <w:p w14:paraId="2B16A34F" w14:textId="77777777" w:rsidR="00B24C78" w:rsidRDefault="00B70425">
            <w:pPr>
              <w:jc w:val="center"/>
              <w:rPr>
                <w:rFonts w:eastAsia="SimSun"/>
                <w:bCs/>
              </w:rPr>
            </w:pPr>
            <w:r>
              <w:rPr>
                <w:rFonts w:eastAsia="SimSun"/>
                <w:bCs/>
              </w:rPr>
              <w:t>CEWiT</w:t>
            </w:r>
          </w:p>
        </w:tc>
        <w:tc>
          <w:tcPr>
            <w:tcW w:w="7554" w:type="dxa"/>
            <w:shd w:val="clear" w:color="auto" w:fill="auto"/>
          </w:tcPr>
          <w:p w14:paraId="1E83E930" w14:textId="77777777" w:rsidR="00B24C78" w:rsidRPr="0004734F" w:rsidRDefault="00B70425">
            <w:pPr>
              <w:rPr>
                <w:rFonts w:eastAsia="SimSun"/>
                <w:bCs/>
                <w:lang w:val="en-US"/>
              </w:rPr>
            </w:pPr>
            <w:r w:rsidRPr="0004734F">
              <w:rPr>
                <w:rFonts w:eastAsia="SimSun"/>
                <w:bCs/>
                <w:lang w:val="en-US"/>
              </w:rPr>
              <w:t xml:space="preserve">We believe that UE-FAP-AoA should be discussed. It can help with in </w:t>
            </w:r>
            <w:proofErr w:type="spellStart"/>
            <w:r w:rsidRPr="0004734F">
              <w:rPr>
                <w:rFonts w:eastAsia="SimSun"/>
                <w:bCs/>
                <w:lang w:val="en-US"/>
              </w:rPr>
              <w:t>NLoS</w:t>
            </w:r>
            <w:proofErr w:type="spellEnd"/>
            <w:r w:rsidRPr="0004734F">
              <w:rPr>
                <w:rFonts w:eastAsia="SimSun"/>
                <w:bCs/>
                <w:lang w:val="en-US"/>
              </w:rPr>
              <w:t xml:space="preserve"> detection and mitigation.</w:t>
            </w:r>
          </w:p>
        </w:tc>
      </w:tr>
    </w:tbl>
    <w:p w14:paraId="195953D3" w14:textId="77777777" w:rsidR="00B24C78" w:rsidRDefault="00B24C78"/>
    <w:p w14:paraId="12F175C2" w14:textId="77777777" w:rsidR="00B24C78" w:rsidRDefault="00B70425">
      <w:pPr>
        <w:pStyle w:val="3GPPH1"/>
        <w:numPr>
          <w:ilvl w:val="0"/>
          <w:numId w:val="2"/>
        </w:numPr>
        <w:ind w:left="425" w:hanging="425"/>
        <w:rPr>
          <w:lang w:val="en-US"/>
        </w:rPr>
      </w:pPr>
      <w:r>
        <w:rPr>
          <w:lang w:val="en-US"/>
        </w:rPr>
        <w:t>Conclusion</w:t>
      </w:r>
    </w:p>
    <w:p w14:paraId="543F5E7B" w14:textId="77777777" w:rsidR="00B24C78" w:rsidRDefault="00B70425">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1E1867B5" w14:textId="77777777" w:rsidR="00B24C78" w:rsidRDefault="00B24C78">
      <w:pPr>
        <w:pStyle w:val="ListParagraph"/>
      </w:pPr>
    </w:p>
    <w:p w14:paraId="294F481F" w14:textId="77777777" w:rsidR="00B24C78" w:rsidRDefault="00B70425">
      <w:pPr>
        <w:pStyle w:val="3GPPH1"/>
        <w:numPr>
          <w:ilvl w:val="0"/>
          <w:numId w:val="2"/>
        </w:numPr>
        <w:ind w:left="425" w:hanging="425"/>
        <w:rPr>
          <w:lang w:val="en-US"/>
        </w:rPr>
      </w:pPr>
      <w:r>
        <w:rPr>
          <w:lang w:val="en-US"/>
        </w:rPr>
        <w:t>References</w:t>
      </w:r>
    </w:p>
    <w:p w14:paraId="618E9E08" w14:textId="77777777" w:rsidR="00B24C78" w:rsidRDefault="00B70425">
      <w:pPr>
        <w:pStyle w:val="Reference"/>
        <w:numPr>
          <w:ilvl w:val="0"/>
          <w:numId w:val="58"/>
        </w:numPr>
      </w:pPr>
      <w:r>
        <w:t xml:space="preserve"> R1-</w:t>
      </w:r>
      <w:proofErr w:type="gramStart"/>
      <w:r>
        <w:t>2108732,Remaining</w:t>
      </w:r>
      <w:proofErr w:type="gramEnd"/>
      <w:r>
        <w:t xml:space="preserve"> issues of DL AoD </w:t>
      </w:r>
      <w:proofErr w:type="spellStart"/>
      <w:r>
        <w:t>enhancements,Huawei</w:t>
      </w:r>
      <w:proofErr w:type="spellEnd"/>
      <w:r>
        <w:t xml:space="preserve">, </w:t>
      </w:r>
      <w:proofErr w:type="spellStart"/>
      <w:r>
        <w:t>HiSilicon</w:t>
      </w:r>
      <w:proofErr w:type="spellEnd"/>
    </w:p>
    <w:p w14:paraId="375191C4" w14:textId="77777777" w:rsidR="00B24C78" w:rsidRDefault="00B70425">
      <w:pPr>
        <w:pStyle w:val="Reference"/>
        <w:numPr>
          <w:ilvl w:val="0"/>
          <w:numId w:val="58"/>
        </w:numPr>
      </w:pPr>
      <w:r>
        <w:t>R1-</w:t>
      </w:r>
      <w:proofErr w:type="gramStart"/>
      <w:r>
        <w:t>2108880,Accuracy</w:t>
      </w:r>
      <w:proofErr w:type="gramEnd"/>
      <w:r>
        <w:t xml:space="preserve"> improvement for DL-AoD positioning </w:t>
      </w:r>
      <w:proofErr w:type="spellStart"/>
      <w:r>
        <w:t>solutions,ZTE</w:t>
      </w:r>
      <w:proofErr w:type="spellEnd"/>
    </w:p>
    <w:p w14:paraId="4F51E584" w14:textId="77777777" w:rsidR="00B24C78" w:rsidRDefault="00B70425">
      <w:pPr>
        <w:pStyle w:val="Reference"/>
        <w:numPr>
          <w:ilvl w:val="0"/>
          <w:numId w:val="58"/>
        </w:numPr>
      </w:pPr>
      <w:r>
        <w:t>R1-</w:t>
      </w:r>
      <w:proofErr w:type="gramStart"/>
      <w:r>
        <w:t>2108977,Discussion</w:t>
      </w:r>
      <w:proofErr w:type="gramEnd"/>
      <w:r>
        <w:t xml:space="preserve"> on potential enhancements for DL-AoD </w:t>
      </w:r>
      <w:proofErr w:type="spellStart"/>
      <w:r>
        <w:t>method,vivo</w:t>
      </w:r>
      <w:proofErr w:type="spellEnd"/>
    </w:p>
    <w:p w14:paraId="13DEE694" w14:textId="77777777" w:rsidR="00B24C78" w:rsidRDefault="00B70425">
      <w:pPr>
        <w:pStyle w:val="Reference"/>
        <w:numPr>
          <w:ilvl w:val="0"/>
          <w:numId w:val="58"/>
        </w:numPr>
      </w:pPr>
      <w:r>
        <w:t>R1-</w:t>
      </w:r>
      <w:proofErr w:type="gramStart"/>
      <w:r>
        <w:t>2109053,Enhancements</w:t>
      </w:r>
      <w:proofErr w:type="gramEnd"/>
      <w:r>
        <w:t xml:space="preserve"> for DL-AoD </w:t>
      </w:r>
      <w:proofErr w:type="spellStart"/>
      <w:r>
        <w:t>positioning,OPPO</w:t>
      </w:r>
      <w:proofErr w:type="spellEnd"/>
    </w:p>
    <w:p w14:paraId="69406546" w14:textId="77777777" w:rsidR="00B24C78" w:rsidRDefault="00B70425">
      <w:pPr>
        <w:pStyle w:val="Reference"/>
        <w:numPr>
          <w:ilvl w:val="0"/>
          <w:numId w:val="58"/>
        </w:numPr>
      </w:pPr>
      <w:r>
        <w:t>R1-</w:t>
      </w:r>
      <w:proofErr w:type="gramStart"/>
      <w:r>
        <w:t>2109226,Further</w:t>
      </w:r>
      <w:proofErr w:type="gramEnd"/>
      <w:r>
        <w:t xml:space="preserve"> discussion on enhancements for DL-AoD positioning </w:t>
      </w:r>
      <w:proofErr w:type="spellStart"/>
      <w:r>
        <w:t>method,CATT</w:t>
      </w:r>
      <w:proofErr w:type="spellEnd"/>
    </w:p>
    <w:p w14:paraId="667A2065" w14:textId="77777777" w:rsidR="00B24C78" w:rsidRDefault="00B70425">
      <w:pPr>
        <w:pStyle w:val="Reference"/>
        <w:numPr>
          <w:ilvl w:val="0"/>
          <w:numId w:val="58"/>
        </w:numPr>
      </w:pPr>
      <w:r>
        <w:t>R1-</w:t>
      </w:r>
      <w:proofErr w:type="gramStart"/>
      <w:r>
        <w:t>2109284,Discussion</w:t>
      </w:r>
      <w:proofErr w:type="gramEnd"/>
      <w:r>
        <w:t xml:space="preserve"> on DL-AoD </w:t>
      </w:r>
      <w:proofErr w:type="spellStart"/>
      <w:r>
        <w:t>enhancements,CMCC</w:t>
      </w:r>
      <w:proofErr w:type="spellEnd"/>
    </w:p>
    <w:p w14:paraId="7639A718" w14:textId="77777777" w:rsidR="00B24C78" w:rsidRDefault="00B70425">
      <w:pPr>
        <w:pStyle w:val="Reference"/>
        <w:numPr>
          <w:ilvl w:val="0"/>
          <w:numId w:val="58"/>
        </w:numPr>
      </w:pPr>
      <w:r>
        <w:t>R1-</w:t>
      </w:r>
      <w:proofErr w:type="gramStart"/>
      <w:r>
        <w:t>2109346,Discussion</w:t>
      </w:r>
      <w:proofErr w:type="gramEnd"/>
      <w:r>
        <w:t xml:space="preserve"> on enhancements for DL-AoD </w:t>
      </w:r>
      <w:proofErr w:type="spellStart"/>
      <w:r>
        <w:t>positioning,CAICT</w:t>
      </w:r>
      <w:proofErr w:type="spellEnd"/>
    </w:p>
    <w:p w14:paraId="1CCC2CD8" w14:textId="77777777" w:rsidR="00B24C78" w:rsidRDefault="00B70425">
      <w:pPr>
        <w:pStyle w:val="Reference"/>
        <w:numPr>
          <w:ilvl w:val="0"/>
          <w:numId w:val="58"/>
        </w:numPr>
      </w:pPr>
      <w:r>
        <w:t>R1-</w:t>
      </w:r>
      <w:proofErr w:type="gramStart"/>
      <w:r>
        <w:t>2109365,Views</w:t>
      </w:r>
      <w:proofErr w:type="gramEnd"/>
      <w:r>
        <w:t xml:space="preserve"> on enhancing DL </w:t>
      </w:r>
      <w:proofErr w:type="spellStart"/>
      <w:r>
        <w:t>AoD,Nokia</w:t>
      </w:r>
      <w:proofErr w:type="spellEnd"/>
      <w:r>
        <w:t>, Nokia Shanghai Bell</w:t>
      </w:r>
    </w:p>
    <w:p w14:paraId="5FE12E50" w14:textId="77777777" w:rsidR="00B24C78" w:rsidRDefault="00B70425">
      <w:pPr>
        <w:pStyle w:val="Reference"/>
        <w:numPr>
          <w:ilvl w:val="0"/>
          <w:numId w:val="58"/>
        </w:numPr>
      </w:pPr>
      <w:r>
        <w:t>R1-</w:t>
      </w:r>
      <w:proofErr w:type="gramStart"/>
      <w:r>
        <w:t>2109413,Accuracy</w:t>
      </w:r>
      <w:proofErr w:type="gramEnd"/>
      <w:r>
        <w:t xml:space="preserve"> improvements for DL-AoD positioning </w:t>
      </w:r>
      <w:proofErr w:type="spellStart"/>
      <w:r>
        <w:t>solutions,Xiaomi</w:t>
      </w:r>
      <w:proofErr w:type="spellEnd"/>
    </w:p>
    <w:p w14:paraId="5CBA96B7" w14:textId="77777777" w:rsidR="00B24C78" w:rsidRDefault="00B70425">
      <w:pPr>
        <w:pStyle w:val="Reference"/>
        <w:numPr>
          <w:ilvl w:val="0"/>
          <w:numId w:val="58"/>
        </w:numPr>
      </w:pPr>
      <w:r>
        <w:t>R1-</w:t>
      </w:r>
      <w:proofErr w:type="gramStart"/>
      <w:r>
        <w:t>2109492,Discussion</w:t>
      </w:r>
      <w:proofErr w:type="gramEnd"/>
      <w:r>
        <w:t xml:space="preserve"> on accuracy improvements for DL-AoD positioning </w:t>
      </w:r>
      <w:proofErr w:type="spellStart"/>
      <w:r>
        <w:t>solutions,Samsung</w:t>
      </w:r>
      <w:proofErr w:type="spellEnd"/>
    </w:p>
    <w:p w14:paraId="7D34DAA5" w14:textId="77777777" w:rsidR="00B24C78" w:rsidRDefault="00B70425">
      <w:pPr>
        <w:pStyle w:val="Reference"/>
        <w:numPr>
          <w:ilvl w:val="0"/>
          <w:numId w:val="58"/>
        </w:numPr>
      </w:pPr>
      <w:r>
        <w:t>R1-</w:t>
      </w:r>
      <w:proofErr w:type="gramStart"/>
      <w:r>
        <w:t>2109613,Solutions</w:t>
      </w:r>
      <w:proofErr w:type="gramEnd"/>
      <w:r>
        <w:t xml:space="preserve"> for NR Positioning DL-AoD </w:t>
      </w:r>
      <w:proofErr w:type="spellStart"/>
      <w:r>
        <w:t>Enhancements,Intel</w:t>
      </w:r>
      <w:proofErr w:type="spellEnd"/>
      <w:r>
        <w:t xml:space="preserve"> Corporation</w:t>
      </w:r>
    </w:p>
    <w:p w14:paraId="6FB4E8EB" w14:textId="77777777" w:rsidR="00B24C78" w:rsidRDefault="00B70425">
      <w:pPr>
        <w:pStyle w:val="Reference"/>
        <w:numPr>
          <w:ilvl w:val="0"/>
          <w:numId w:val="58"/>
        </w:numPr>
      </w:pPr>
      <w:r>
        <w:t>R1-</w:t>
      </w:r>
      <w:proofErr w:type="gramStart"/>
      <w:r>
        <w:t>2109681,Discussion</w:t>
      </w:r>
      <w:proofErr w:type="gramEnd"/>
      <w:r>
        <w:t xml:space="preserve"> on DL-AoD positioning </w:t>
      </w:r>
      <w:proofErr w:type="spellStart"/>
      <w:r>
        <w:t>enhancements,NTT</w:t>
      </w:r>
      <w:proofErr w:type="spellEnd"/>
      <w:r>
        <w:t xml:space="preserve"> DOCOMO, INC.</w:t>
      </w:r>
    </w:p>
    <w:p w14:paraId="0A587EAE" w14:textId="77777777" w:rsidR="00B24C78" w:rsidRDefault="00B70425">
      <w:pPr>
        <w:pStyle w:val="Reference"/>
        <w:numPr>
          <w:ilvl w:val="0"/>
          <w:numId w:val="58"/>
        </w:numPr>
      </w:pPr>
      <w:r>
        <w:t>R1-</w:t>
      </w:r>
      <w:proofErr w:type="gramStart"/>
      <w:r>
        <w:t>2109792,Considerations</w:t>
      </w:r>
      <w:proofErr w:type="gramEnd"/>
      <w:r>
        <w:t xml:space="preserve"> on enhancements for DL-</w:t>
      </w:r>
      <w:proofErr w:type="spellStart"/>
      <w:r>
        <w:t>AoD,Sony</w:t>
      </w:r>
      <w:proofErr w:type="spellEnd"/>
    </w:p>
    <w:p w14:paraId="00007DB5" w14:textId="77777777" w:rsidR="00B24C78" w:rsidRDefault="00B70425">
      <w:pPr>
        <w:pStyle w:val="Reference"/>
        <w:numPr>
          <w:ilvl w:val="0"/>
          <w:numId w:val="58"/>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2DE3277A" w14:textId="77777777" w:rsidR="00B24C78" w:rsidRDefault="00B70425">
      <w:pPr>
        <w:pStyle w:val="Reference"/>
        <w:numPr>
          <w:ilvl w:val="0"/>
          <w:numId w:val="58"/>
        </w:numPr>
      </w:pPr>
      <w:r>
        <w:t>R1-</w:t>
      </w:r>
      <w:proofErr w:type="gramStart"/>
      <w:r>
        <w:t>2110037,Positioning</w:t>
      </w:r>
      <w:proofErr w:type="gramEnd"/>
      <w:r>
        <w:t xml:space="preserve"> Accuracy enhancements for DL-</w:t>
      </w:r>
      <w:proofErr w:type="spellStart"/>
      <w:r>
        <w:t>AoD,Apple</w:t>
      </w:r>
      <w:proofErr w:type="spellEnd"/>
    </w:p>
    <w:p w14:paraId="7E6E38ED" w14:textId="77777777" w:rsidR="00B24C78" w:rsidRDefault="00B70425">
      <w:pPr>
        <w:pStyle w:val="Reference"/>
        <w:numPr>
          <w:ilvl w:val="0"/>
          <w:numId w:val="58"/>
        </w:numPr>
      </w:pPr>
      <w:r>
        <w:t>R1-</w:t>
      </w:r>
      <w:proofErr w:type="gramStart"/>
      <w:r>
        <w:t>2110090,Discussion</w:t>
      </w:r>
      <w:proofErr w:type="gramEnd"/>
      <w:r>
        <w:t xml:space="preserve"> on accuracy improvement for DL-AoD </w:t>
      </w:r>
      <w:proofErr w:type="spellStart"/>
      <w:r>
        <w:t>positioning,LG</w:t>
      </w:r>
      <w:proofErr w:type="spellEnd"/>
      <w:r>
        <w:t xml:space="preserve"> Electronics</w:t>
      </w:r>
    </w:p>
    <w:p w14:paraId="658AE045" w14:textId="77777777" w:rsidR="00B24C78" w:rsidRDefault="00B70425">
      <w:pPr>
        <w:pStyle w:val="Reference"/>
        <w:numPr>
          <w:ilvl w:val="0"/>
          <w:numId w:val="58"/>
        </w:numPr>
      </w:pPr>
      <w:r>
        <w:t>R1-</w:t>
      </w:r>
      <w:proofErr w:type="gramStart"/>
      <w:r>
        <w:t>2110148,Enhancements</w:t>
      </w:r>
      <w:proofErr w:type="gramEnd"/>
      <w:r>
        <w:t xml:space="preserve"> for DL-AoD positioning </w:t>
      </w:r>
      <w:proofErr w:type="spellStart"/>
      <w:r>
        <w:t>solutions,InterDigital</w:t>
      </w:r>
      <w:proofErr w:type="spellEnd"/>
      <w:r>
        <w:t>, Inc.</w:t>
      </w:r>
    </w:p>
    <w:p w14:paraId="1BCAA0CB" w14:textId="77777777" w:rsidR="00B24C78" w:rsidRDefault="00B70425">
      <w:pPr>
        <w:pStyle w:val="Reference"/>
        <w:numPr>
          <w:ilvl w:val="0"/>
          <w:numId w:val="58"/>
        </w:numPr>
      </w:pPr>
      <w:r>
        <w:t>R1-</w:t>
      </w:r>
      <w:proofErr w:type="gramStart"/>
      <w:r>
        <w:t>2110189,Remaining</w:t>
      </w:r>
      <w:proofErr w:type="gramEnd"/>
      <w:r>
        <w:t xml:space="preserve"> Issues on Potential Enhancements for DL-AoD </w:t>
      </w:r>
      <w:proofErr w:type="spellStart"/>
      <w:r>
        <w:t>positioning,Qualcomm</w:t>
      </w:r>
      <w:proofErr w:type="spellEnd"/>
      <w:r>
        <w:t xml:space="preserve"> Incorporated</w:t>
      </w:r>
    </w:p>
    <w:p w14:paraId="47874A89" w14:textId="77777777" w:rsidR="00B24C78" w:rsidRDefault="00B70425">
      <w:pPr>
        <w:pStyle w:val="Reference"/>
        <w:numPr>
          <w:ilvl w:val="0"/>
          <w:numId w:val="58"/>
        </w:numPr>
      </w:pPr>
      <w:r>
        <w:t>R1-</w:t>
      </w:r>
      <w:proofErr w:type="gramStart"/>
      <w:r>
        <w:t>2110256,Accuracy</w:t>
      </w:r>
      <w:proofErr w:type="gramEnd"/>
      <w:r>
        <w:t xml:space="preserve"> enhancement for DL-AOD </w:t>
      </w:r>
      <w:proofErr w:type="spellStart"/>
      <w:r>
        <w:t>technique,MediaTek</w:t>
      </w:r>
      <w:proofErr w:type="spellEnd"/>
      <w:r>
        <w:t xml:space="preserve"> Inc.</w:t>
      </w:r>
    </w:p>
    <w:p w14:paraId="2C434BDA" w14:textId="77777777" w:rsidR="00B24C78" w:rsidRDefault="00B70425">
      <w:pPr>
        <w:pStyle w:val="Reference"/>
        <w:numPr>
          <w:ilvl w:val="0"/>
          <w:numId w:val="58"/>
        </w:numPr>
      </w:pPr>
      <w:r>
        <w:t>R1-</w:t>
      </w:r>
      <w:proofErr w:type="gramStart"/>
      <w:r>
        <w:t>2110299,Discussion</w:t>
      </w:r>
      <w:proofErr w:type="gramEnd"/>
      <w:r>
        <w:t xml:space="preserve"> on DL-AoD Positioning </w:t>
      </w:r>
      <w:proofErr w:type="spellStart"/>
      <w:r>
        <w:t>Enhancements,Lenovo</w:t>
      </w:r>
      <w:proofErr w:type="spellEnd"/>
      <w:r>
        <w:t>, Motorola Mobility</w:t>
      </w:r>
    </w:p>
    <w:p w14:paraId="2CC1BB1F" w14:textId="77777777" w:rsidR="00B24C78" w:rsidRDefault="00B70425">
      <w:pPr>
        <w:pStyle w:val="Reference"/>
        <w:numPr>
          <w:ilvl w:val="0"/>
          <w:numId w:val="58"/>
        </w:numPr>
      </w:pPr>
      <w:r>
        <w:t>R1-</w:t>
      </w:r>
      <w:proofErr w:type="gramStart"/>
      <w:r>
        <w:t>2110343,Discussion</w:t>
      </w:r>
      <w:proofErr w:type="gramEnd"/>
      <w:r>
        <w:t xml:space="preserve"> on enhancements for DL-AoD </w:t>
      </w:r>
      <w:proofErr w:type="spellStart"/>
      <w:r>
        <w:t>positioning,CEWiT</w:t>
      </w:r>
      <w:proofErr w:type="spellEnd"/>
    </w:p>
    <w:p w14:paraId="1F344E55" w14:textId="77777777" w:rsidR="00B24C78" w:rsidRDefault="00B70425">
      <w:pPr>
        <w:pStyle w:val="Reference"/>
        <w:numPr>
          <w:ilvl w:val="0"/>
          <w:numId w:val="58"/>
        </w:numPr>
      </w:pPr>
      <w:r>
        <w:t>R1-</w:t>
      </w:r>
      <w:proofErr w:type="gramStart"/>
      <w:r>
        <w:t>2110351,Enhancements</w:t>
      </w:r>
      <w:proofErr w:type="gramEnd"/>
      <w:r>
        <w:t xml:space="preserve"> of DL-AoD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A2B8" w14:textId="77777777" w:rsidR="00426B9D" w:rsidRDefault="00426B9D" w:rsidP="00B24C78">
      <w:pPr>
        <w:spacing w:after="0" w:line="240" w:lineRule="auto"/>
      </w:pPr>
      <w:r>
        <w:separator/>
      </w:r>
    </w:p>
  </w:endnote>
  <w:endnote w:type="continuationSeparator" w:id="0">
    <w:p w14:paraId="42CAD6A9" w14:textId="77777777" w:rsidR="00426B9D" w:rsidRDefault="00426B9D"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宋体"/>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altName w:val="Cambria"/>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4C4A" w14:textId="77777777" w:rsidR="00305725" w:rsidRDefault="00305725">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C96CD2">
      <w:rPr>
        <w:rStyle w:val="PageNumber"/>
        <w:noProof/>
      </w:rPr>
      <w:t>37</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C96CD2">
      <w:rPr>
        <w:rStyle w:val="PageNumber"/>
        <w:noProof/>
      </w:rPr>
      <w:t>61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194B" w14:textId="77777777" w:rsidR="00426B9D" w:rsidRDefault="00426B9D" w:rsidP="00B24C78">
      <w:pPr>
        <w:spacing w:after="0" w:line="240" w:lineRule="auto"/>
      </w:pPr>
      <w:r>
        <w:separator/>
      </w:r>
    </w:p>
  </w:footnote>
  <w:footnote w:type="continuationSeparator" w:id="0">
    <w:p w14:paraId="38693176" w14:textId="77777777" w:rsidR="00426B9D" w:rsidRDefault="00426B9D"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FB37FB"/>
    <w:multiLevelType w:val="multilevel"/>
    <w:tmpl w:val="29FB3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hybridMultilevel"/>
    <w:tmpl w:val="AD70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4"/>
  </w:num>
  <w:num w:numId="10">
    <w:abstractNumId w:val="46"/>
  </w:num>
  <w:num w:numId="11">
    <w:abstractNumId w:val="28"/>
  </w:num>
  <w:num w:numId="12">
    <w:abstractNumId w:val="39"/>
  </w:num>
  <w:num w:numId="13">
    <w:abstractNumId w:val="58"/>
  </w:num>
  <w:num w:numId="14">
    <w:abstractNumId w:val="13"/>
  </w:num>
  <w:num w:numId="15">
    <w:abstractNumId w:val="60"/>
  </w:num>
  <w:num w:numId="16">
    <w:abstractNumId w:val="30"/>
  </w:num>
  <w:num w:numId="17">
    <w:abstractNumId w:val="9"/>
  </w:num>
  <w:num w:numId="18">
    <w:abstractNumId w:val="49"/>
  </w:num>
  <w:num w:numId="19">
    <w:abstractNumId w:val="11"/>
  </w:num>
  <w:num w:numId="20">
    <w:abstractNumId w:val="19"/>
  </w:num>
  <w:num w:numId="21">
    <w:abstractNumId w:val="55"/>
  </w:num>
  <w:num w:numId="22">
    <w:abstractNumId w:val="29"/>
  </w:num>
  <w:num w:numId="23">
    <w:abstractNumId w:val="17"/>
  </w:num>
  <w:num w:numId="24">
    <w:abstractNumId w:val="1"/>
  </w:num>
  <w:num w:numId="25">
    <w:abstractNumId w:val="41"/>
  </w:num>
  <w:num w:numId="26">
    <w:abstractNumId w:val="6"/>
  </w:num>
  <w:num w:numId="27">
    <w:abstractNumId w:val="12"/>
  </w:num>
  <w:num w:numId="28">
    <w:abstractNumId w:val="3"/>
  </w:num>
  <w:num w:numId="29">
    <w:abstractNumId w:val="34"/>
  </w:num>
  <w:num w:numId="30">
    <w:abstractNumId w:val="59"/>
  </w:num>
  <w:num w:numId="31">
    <w:abstractNumId w:val="26"/>
  </w:num>
  <w:num w:numId="32">
    <w:abstractNumId w:val="23"/>
  </w:num>
  <w:num w:numId="33">
    <w:abstractNumId w:val="5"/>
  </w:num>
  <w:num w:numId="34">
    <w:abstractNumId w:val="7"/>
  </w:num>
  <w:num w:numId="35">
    <w:abstractNumId w:val="16"/>
  </w:num>
  <w:num w:numId="36">
    <w:abstractNumId w:val="18"/>
  </w:num>
  <w:num w:numId="37">
    <w:abstractNumId w:val="2"/>
  </w:num>
  <w:num w:numId="38">
    <w:abstractNumId w:val="48"/>
  </w:num>
  <w:num w:numId="39">
    <w:abstractNumId w:val="8"/>
  </w:num>
  <w:num w:numId="40">
    <w:abstractNumId w:val="44"/>
  </w:num>
  <w:num w:numId="41">
    <w:abstractNumId w:val="22"/>
  </w:num>
  <w:num w:numId="42">
    <w:abstractNumId w:val="40"/>
  </w:num>
  <w:num w:numId="43">
    <w:abstractNumId w:val="57"/>
  </w:num>
  <w:num w:numId="44">
    <w:abstractNumId w:val="15"/>
  </w:num>
  <w:num w:numId="45">
    <w:abstractNumId w:val="4"/>
  </w:num>
  <w:num w:numId="46">
    <w:abstractNumId w:val="52"/>
  </w:num>
  <w:num w:numId="47">
    <w:abstractNumId w:val="50"/>
  </w:num>
  <w:num w:numId="48">
    <w:abstractNumId w:val="33"/>
  </w:num>
  <w:num w:numId="49">
    <w:abstractNumId w:val="27"/>
  </w:num>
  <w:num w:numId="50">
    <w:abstractNumId w:val="25"/>
  </w:num>
  <w:num w:numId="51">
    <w:abstractNumId w:val="37"/>
  </w:num>
  <w:num w:numId="52">
    <w:abstractNumId w:val="54"/>
  </w:num>
  <w:num w:numId="53">
    <w:abstractNumId w:val="10"/>
  </w:num>
  <w:num w:numId="54">
    <w:abstractNumId w:val="47"/>
  </w:num>
  <w:num w:numId="55">
    <w:abstractNumId w:val="45"/>
  </w:num>
  <w:num w:numId="56">
    <w:abstractNumId w:val="51"/>
  </w:num>
  <w:num w:numId="57">
    <w:abstractNumId w:val="43"/>
  </w:num>
  <w:num w:numId="58">
    <w:abstractNumId w:val="35"/>
  </w:num>
  <w:num w:numId="59">
    <w:abstractNumId w:val="24"/>
  </w:num>
  <w:num w:numId="60">
    <w:abstractNumId w:val="20"/>
  </w:num>
  <w:num w:numId="61">
    <w:abstractNumId w:val="3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defaultTabStop w:val="567"/>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8683D"/>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33A05"/>
    <w:rsid w:val="004356A8"/>
    <w:rsid w:val="00440489"/>
    <w:rsid w:val="00440E18"/>
    <w:rsid w:val="004410F0"/>
    <w:rsid w:val="00441D07"/>
    <w:rsid w:val="00442292"/>
    <w:rsid w:val="00442C0A"/>
    <w:rsid w:val="00443493"/>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396B"/>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C016E"/>
    <w:rsid w:val="006C02C2"/>
    <w:rsid w:val="006C081E"/>
    <w:rsid w:val="006C0D0B"/>
    <w:rsid w:val="006C37B2"/>
    <w:rsid w:val="006C504D"/>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E5D"/>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0601A"/>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36106"/>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FE98C967-07E1-463F-B59C-05D1789C7F6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62</Pages>
  <Words>19231</Words>
  <Characters>109617</Characters>
  <Application>Microsoft Office Word</Application>
  <DocSecurity>0</DocSecurity>
  <Lines>913</Lines>
  <Paragraphs>257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31</cp:revision>
  <cp:lastPrinted>2021-01-22T08:59:00Z</cp:lastPrinted>
  <dcterms:created xsi:type="dcterms:W3CDTF">2021-10-15T07:13:00Z</dcterms:created>
  <dcterms:modified xsi:type="dcterms:W3CDTF">2021-10-15T09:05:00Z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