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6C7" w14:textId="77777777" w:rsidR="00B24C78" w:rsidRDefault="00B70425">
      <w:pPr>
        <w:pStyle w:val="3GPPHeader"/>
        <w:spacing w:after="60"/>
      </w:pPr>
      <w:r>
        <w:rPr>
          <w:position w:val="6"/>
        </w:rPr>
        <w:t>3GPP TSG-RAN WG1 Meeting #106b-e</w:t>
      </w:r>
      <w:r>
        <w:tab/>
        <w:t xml:space="preserve">  R1-21NNNNN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aff6"/>
        <w:numPr>
          <w:ilvl w:val="0"/>
          <w:numId w:val="3"/>
        </w:numPr>
      </w:pPr>
      <w:r>
        <w:t>Aspect #1 reporting of first path RSRP</w:t>
      </w:r>
    </w:p>
    <w:p w14:paraId="59865813" w14:textId="77777777" w:rsidR="00B24C78" w:rsidRDefault="00B70425">
      <w:pPr>
        <w:pStyle w:val="aff6"/>
        <w:numPr>
          <w:ilvl w:val="1"/>
          <w:numId w:val="3"/>
        </w:numPr>
      </w:pPr>
      <w:r>
        <w:t>First path RSRP measurement definition</w:t>
      </w:r>
    </w:p>
    <w:p w14:paraId="11EDC5F2" w14:textId="77777777" w:rsidR="00B24C78" w:rsidRDefault="00B70425">
      <w:pPr>
        <w:pStyle w:val="aff6"/>
        <w:numPr>
          <w:ilvl w:val="1"/>
          <w:numId w:val="3"/>
        </w:numPr>
      </w:pPr>
      <w:r>
        <w:t>Receiver diversity aspects</w:t>
      </w:r>
    </w:p>
    <w:p w14:paraId="69CF7DBF" w14:textId="77777777" w:rsidR="00B24C78" w:rsidRDefault="00B70425">
      <w:pPr>
        <w:pStyle w:val="aff6"/>
        <w:numPr>
          <w:ilvl w:val="1"/>
          <w:numId w:val="3"/>
        </w:numPr>
      </w:pPr>
      <w:r>
        <w:t>Reporting of additional information (time of arrival)</w:t>
      </w:r>
    </w:p>
    <w:p w14:paraId="5818085D" w14:textId="77777777" w:rsidR="00B24C78" w:rsidRDefault="00B70425">
      <w:pPr>
        <w:pStyle w:val="aff6"/>
        <w:numPr>
          <w:ilvl w:val="1"/>
          <w:numId w:val="3"/>
        </w:numPr>
      </w:pPr>
      <w:r>
        <w:t>Reporting of first path PRS RSRP relative to PRS RSRP</w:t>
      </w:r>
    </w:p>
    <w:p w14:paraId="2D05BAEB" w14:textId="77777777" w:rsidR="00B24C78" w:rsidRDefault="00B70425">
      <w:pPr>
        <w:pStyle w:val="aff6"/>
        <w:numPr>
          <w:ilvl w:val="0"/>
          <w:numId w:val="3"/>
        </w:numPr>
      </w:pPr>
      <w:r>
        <w:t>Aspect #2 extension of number of reported RSRP measurements</w:t>
      </w:r>
    </w:p>
    <w:p w14:paraId="4FE088C3" w14:textId="77777777" w:rsidR="00B24C78" w:rsidRDefault="00B70425">
      <w:pPr>
        <w:pStyle w:val="aff6"/>
        <w:numPr>
          <w:ilvl w:val="1"/>
          <w:numId w:val="3"/>
        </w:numPr>
      </w:pPr>
      <w:r>
        <w:t xml:space="preserve">Value for max number of reported </w:t>
      </w:r>
      <w:proofErr w:type="gramStart"/>
      <w:r>
        <w:t>measurement</w:t>
      </w:r>
      <w:proofErr w:type="gramEnd"/>
    </w:p>
    <w:p w14:paraId="73EB6DF0" w14:textId="77777777" w:rsidR="00B24C78" w:rsidRDefault="00B70425">
      <w:pPr>
        <w:pStyle w:val="aff6"/>
        <w:numPr>
          <w:ilvl w:val="1"/>
          <w:numId w:val="3"/>
        </w:numPr>
      </w:pPr>
      <w:r>
        <w:t>Extension of the agreement to path RSRP</w:t>
      </w:r>
    </w:p>
    <w:p w14:paraId="29E58CDF" w14:textId="77777777" w:rsidR="00B24C78" w:rsidRDefault="00B70425">
      <w:pPr>
        <w:pStyle w:val="aff6"/>
        <w:numPr>
          <w:ilvl w:val="1"/>
          <w:numId w:val="3"/>
        </w:numPr>
      </w:pPr>
      <w:r>
        <w:t xml:space="preserve">RX beam considerations </w:t>
      </w:r>
    </w:p>
    <w:p w14:paraId="665A0414" w14:textId="77777777" w:rsidR="00B24C78" w:rsidRDefault="00B70425">
      <w:pPr>
        <w:pStyle w:val="aff6"/>
        <w:numPr>
          <w:ilvl w:val="0"/>
          <w:numId w:val="3"/>
        </w:numPr>
      </w:pPr>
      <w:r>
        <w:t>Aspect #3 Adjacent beam identification in AD and reporting by the UE</w:t>
      </w:r>
    </w:p>
    <w:p w14:paraId="265B4E88" w14:textId="77777777" w:rsidR="00B24C78" w:rsidRDefault="00B70425">
      <w:pPr>
        <w:pStyle w:val="aff6"/>
        <w:numPr>
          <w:ilvl w:val="1"/>
          <w:numId w:val="3"/>
        </w:numPr>
      </w:pPr>
      <w:r>
        <w:t>LMF Request of a subset of PRS measurement related to a   PRS measurement</w:t>
      </w:r>
    </w:p>
    <w:p w14:paraId="17E07407" w14:textId="77777777" w:rsidR="00B24C78" w:rsidRDefault="00B70425">
      <w:pPr>
        <w:pStyle w:val="aff6"/>
        <w:numPr>
          <w:ilvl w:val="1"/>
          <w:numId w:val="3"/>
        </w:numPr>
      </w:pPr>
      <w:r>
        <w:t>Indication of the subsets</w:t>
      </w:r>
    </w:p>
    <w:p w14:paraId="18CFE200" w14:textId="77777777" w:rsidR="00B24C78" w:rsidRDefault="00B70425">
      <w:pPr>
        <w:pStyle w:val="aff6"/>
        <w:numPr>
          <w:ilvl w:val="1"/>
          <w:numId w:val="3"/>
        </w:numPr>
      </w:pPr>
      <w:r>
        <w:t>Prioritization of measurements</w:t>
      </w:r>
    </w:p>
    <w:p w14:paraId="7A1DC8FA" w14:textId="77777777" w:rsidR="00B24C78" w:rsidRDefault="00B70425">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3B41AC0" w14:textId="77777777" w:rsidR="00B24C78" w:rsidRDefault="00B70425">
      <w:pPr>
        <w:pStyle w:val="aff6"/>
        <w:numPr>
          <w:ilvl w:val="1"/>
          <w:numId w:val="3"/>
        </w:numPr>
      </w:pPr>
      <w:proofErr w:type="spellStart"/>
      <w:r>
        <w:t>Signalling</w:t>
      </w:r>
      <w:proofErr w:type="spellEnd"/>
      <w:r>
        <w:t xml:space="preserve"> of the beam information, representation of beam angle and power</w:t>
      </w:r>
    </w:p>
    <w:p w14:paraId="0F732260" w14:textId="77777777" w:rsidR="00B24C78" w:rsidRDefault="00B70425">
      <w:pPr>
        <w:pStyle w:val="aff6"/>
        <w:numPr>
          <w:ilvl w:val="0"/>
          <w:numId w:val="3"/>
        </w:numPr>
      </w:pPr>
      <w:r>
        <w:t xml:space="preserve">Aspect #5 </w:t>
      </w:r>
      <w:proofErr w:type="spellStart"/>
      <w:r>
        <w:t>AoD</w:t>
      </w:r>
      <w:proofErr w:type="spellEnd"/>
      <w:r>
        <w:t xml:space="preserve"> uncertainty window </w:t>
      </w:r>
    </w:p>
    <w:p w14:paraId="4EFA828F" w14:textId="77777777" w:rsidR="00B24C78" w:rsidRDefault="00B70425">
      <w:pPr>
        <w:pStyle w:val="aff6"/>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2"/>
        <w:numPr>
          <w:ilvl w:val="1"/>
          <w:numId w:val="2"/>
        </w:numPr>
      </w:pPr>
      <w:r>
        <w:t xml:space="preserve"> Main discussion topics</w:t>
      </w:r>
    </w:p>
    <w:p w14:paraId="50EAACEA" w14:textId="77777777" w:rsidR="00B24C78" w:rsidRDefault="00B70425">
      <w:pPr>
        <w:pStyle w:val="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4"/>
        <w:numPr>
          <w:ilvl w:val="3"/>
          <w:numId w:val="2"/>
        </w:numPr>
        <w:ind w:left="0" w:firstLine="0"/>
      </w:pPr>
      <w:r>
        <w:t xml:space="preserve">Summary  </w:t>
      </w:r>
    </w:p>
    <w:p w14:paraId="374ED054" w14:textId="77777777" w:rsidR="00B24C78" w:rsidRDefault="00B70425">
      <w:r>
        <w:t>During RAN1#106e, an agreement was reached  for reporting of the first arrival path and additional path:</w:t>
      </w:r>
    </w:p>
    <w:tbl>
      <w:tblPr>
        <w:tblStyle w:val="aff"/>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等线"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normalization of the path RSRP measurement with DL PRS RSRP (i.e.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Further details of the definition, e.g.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 xml:space="preserve">In   [1][2][3][4][5][8][9]10][11][15][16][17][18][19][20][21][22], companies have provided further proposals on the following issues related to first path measurements: </w:t>
      </w:r>
    </w:p>
    <w:p w14:paraId="7E05A05C" w14:textId="77777777" w:rsidR="00B24C78" w:rsidRDefault="00B70425">
      <w:pPr>
        <w:pStyle w:val="aff6"/>
        <w:numPr>
          <w:ilvl w:val="0"/>
          <w:numId w:val="5"/>
        </w:numPr>
      </w:pPr>
      <w:r>
        <w:t>Definition of first path RSRP [1][2][3][4] [5][8][9][10][11][15][16][17][18][19][20]</w:t>
      </w:r>
    </w:p>
    <w:p w14:paraId="38E5F0D1" w14:textId="77777777" w:rsidR="00B24C78" w:rsidRDefault="00B70425">
      <w:pPr>
        <w:pStyle w:val="aff6"/>
        <w:numPr>
          <w:ilvl w:val="1"/>
          <w:numId w:val="5"/>
        </w:numPr>
      </w:pPr>
      <w:r>
        <w:t>Path RSRP is defined at a given delay (option 1 from RAN1#106e) [1][2][3][4][5][8][11][20][21] [22]</w:t>
      </w:r>
    </w:p>
    <w:p w14:paraId="68546474" w14:textId="77777777" w:rsidR="00B24C78" w:rsidRDefault="00B70425">
      <w:pPr>
        <w:pStyle w:val="aff6"/>
        <w:numPr>
          <w:ilvl w:val="1"/>
          <w:numId w:val="5"/>
        </w:numPr>
      </w:pPr>
      <w:r>
        <w:t>Path RSRP is defined over a time duration / configured window (option 2 from RAN1#106e)[8] (FFS window size), [9][10],[15][17][18][19]</w:t>
      </w:r>
    </w:p>
    <w:p w14:paraId="089EB0E0" w14:textId="77777777" w:rsidR="00B24C78" w:rsidRDefault="00B70425">
      <w:pPr>
        <w:pStyle w:val="aff6"/>
        <w:numPr>
          <w:ilvl w:val="2"/>
          <w:numId w:val="5"/>
        </w:numPr>
      </w:pPr>
      <w:r>
        <w:t>The time window duration can be provided by the LMF to the UE[17]</w:t>
      </w:r>
    </w:p>
    <w:p w14:paraId="4AF44915" w14:textId="77777777" w:rsidR="00B24C78" w:rsidRDefault="00B70425">
      <w:pPr>
        <w:pStyle w:val="aff6"/>
        <w:numPr>
          <w:ilvl w:val="2"/>
          <w:numId w:val="5"/>
        </w:numPr>
      </w:pPr>
      <w:r>
        <w:t>window size is up to UE implementation[10]</w:t>
      </w:r>
    </w:p>
    <w:p w14:paraId="18A47DF4" w14:textId="77777777" w:rsidR="00B24C78" w:rsidRDefault="00B70425">
      <w:pPr>
        <w:pStyle w:val="aff6"/>
        <w:numPr>
          <w:ilvl w:val="1"/>
          <w:numId w:val="5"/>
        </w:numPr>
      </w:pPr>
      <w:r>
        <w:t>Measurement is normalized with PRS RSRP [5][11]</w:t>
      </w:r>
    </w:p>
    <w:p w14:paraId="7980AC84" w14:textId="77777777" w:rsidR="00B24C78" w:rsidRDefault="00B70425">
      <w:pPr>
        <w:pStyle w:val="aff6"/>
        <w:numPr>
          <w:ilvl w:val="1"/>
          <w:numId w:val="5"/>
        </w:numPr>
      </w:pPr>
      <w:r>
        <w:t>Reported Relative to PRS RSRP [2][18][19]</w:t>
      </w:r>
    </w:p>
    <w:p w14:paraId="58672A9B" w14:textId="77777777" w:rsidR="00B24C78" w:rsidRDefault="00B70425">
      <w:pPr>
        <w:pStyle w:val="aff6"/>
        <w:numPr>
          <w:ilvl w:val="1"/>
          <w:numId w:val="5"/>
        </w:numPr>
      </w:pPr>
      <w:r>
        <w:t>One resource is used as a reference and other resources in the report are reported relative to it [4]</w:t>
      </w:r>
    </w:p>
    <w:p w14:paraId="08DA5075" w14:textId="77777777" w:rsidR="00B24C78" w:rsidRDefault="00B70425">
      <w:pPr>
        <w:pStyle w:val="aff6"/>
        <w:numPr>
          <w:ilvl w:val="1"/>
          <w:numId w:val="5"/>
        </w:numPr>
      </w:pPr>
      <w:r>
        <w:lastRenderedPageBreak/>
        <w:t>Definition is 38.215 or 37355 [2]</w:t>
      </w:r>
    </w:p>
    <w:p w14:paraId="3A4D4B4E" w14:textId="77777777" w:rsidR="00B24C78" w:rsidRDefault="00B70425">
      <w:pPr>
        <w:pStyle w:val="aff6"/>
        <w:numPr>
          <w:ilvl w:val="0"/>
          <w:numId w:val="5"/>
        </w:numPr>
      </w:pPr>
      <w:r>
        <w:t>Reporting of first path RSRP when the UE uses receiver diversity [1] [19]:</w:t>
      </w:r>
    </w:p>
    <w:p w14:paraId="424ECF05" w14:textId="77777777" w:rsidR="00B24C78" w:rsidRDefault="00B70425">
      <w:pPr>
        <w:pStyle w:val="aff6"/>
        <w:numPr>
          <w:ilvl w:val="0"/>
          <w:numId w:val="5"/>
        </w:numPr>
      </w:pPr>
      <w:r>
        <w:t>Reporting of first path RSRP and PRS RSRP</w:t>
      </w:r>
    </w:p>
    <w:p w14:paraId="6468CAEE" w14:textId="77777777" w:rsidR="00B24C78" w:rsidRDefault="00B70425">
      <w:pPr>
        <w:pStyle w:val="aff6"/>
        <w:numPr>
          <w:ilvl w:val="1"/>
          <w:numId w:val="5"/>
        </w:numPr>
      </w:pPr>
      <w:r>
        <w:t>First path RSRP is included alongside RSRP</w:t>
      </w:r>
    </w:p>
    <w:p w14:paraId="233DFDAE" w14:textId="77777777" w:rsidR="00B24C78" w:rsidRDefault="00B70425">
      <w:pPr>
        <w:pStyle w:val="aff6"/>
        <w:numPr>
          <w:ilvl w:val="1"/>
          <w:numId w:val="5"/>
        </w:numPr>
      </w:pPr>
      <w:r>
        <w:t xml:space="preserve">First path RSRP is  included as replacement for RSRP, with an indicator signaling which measurement is reported[10]. </w:t>
      </w:r>
    </w:p>
    <w:p w14:paraId="1C39C14C" w14:textId="77777777" w:rsidR="00B24C78" w:rsidRDefault="00B70425">
      <w:pPr>
        <w:pStyle w:val="aff6"/>
        <w:numPr>
          <w:ilvl w:val="0"/>
          <w:numId w:val="5"/>
        </w:numPr>
      </w:pPr>
      <w:r>
        <w:t>Support of further measurements beside power[4][8] [21][22],</w:t>
      </w:r>
    </w:p>
    <w:p w14:paraId="6EB94637" w14:textId="77777777" w:rsidR="00B24C78" w:rsidRDefault="00B70425">
      <w:pPr>
        <w:pStyle w:val="aff6"/>
        <w:numPr>
          <w:ilvl w:val="1"/>
          <w:numId w:val="5"/>
        </w:numPr>
      </w:pPr>
      <w:r>
        <w:t>Reporting of Timing information is supported [4] [21] [22], (one proposal not to support it in [3]</w:t>
      </w:r>
    </w:p>
    <w:p w14:paraId="54C7A25E" w14:textId="77777777" w:rsidR="00B24C78" w:rsidRDefault="00B70425">
      <w:pPr>
        <w:pStyle w:val="aff6"/>
        <w:numPr>
          <w:ilvl w:val="1"/>
          <w:numId w:val="5"/>
        </w:numPr>
      </w:pPr>
      <w:r>
        <w:t xml:space="preserve"> Use RSTD to report timing for reporting timing of PRS resources in a PRS resource set. [8]  </w:t>
      </w:r>
    </w:p>
    <w:p w14:paraId="09ACC9B1" w14:textId="77777777" w:rsidR="00B24C78" w:rsidRDefault="00B70425">
      <w:pPr>
        <w:pStyle w:val="aff6"/>
        <w:numPr>
          <w:ilvl w:val="0"/>
          <w:numId w:val="5"/>
        </w:numPr>
      </w:pPr>
      <w:r>
        <w:t>Inclusion of path RSRP in other methods (multi RTT, DL TDOA)[22]</w:t>
      </w:r>
    </w:p>
    <w:p w14:paraId="44C24119" w14:textId="77777777" w:rsidR="00B24C78" w:rsidRDefault="00B24C78"/>
    <w:p w14:paraId="6B4845F4" w14:textId="77777777" w:rsidR="00B24C78" w:rsidRDefault="00B24C78"/>
    <w:tbl>
      <w:tblPr>
        <w:tblStyle w:val="aff"/>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r>
              <w:rPr>
                <w:rFonts w:eastAsia="Calibri"/>
              </w:rPr>
              <w:t>Proposal</w:t>
            </w:r>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a6"/>
              <w:numPr>
                <w:ilvl w:val="0"/>
                <w:numId w:val="9"/>
              </w:numPr>
              <w:spacing w:line="260" w:lineRule="exact"/>
              <w:jc w:val="both"/>
              <w:rPr>
                <w:sz w:val="20"/>
                <w:szCs w:val="20"/>
              </w:rPr>
            </w:pPr>
          </w:p>
          <w:p w14:paraId="4408F596" w14:textId="77777777" w:rsidR="00B24C78" w:rsidRPr="00CC5D80" w:rsidRDefault="00B70425">
            <w:pPr>
              <w:pStyle w:val="a6"/>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7"/>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7"/>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a6"/>
              <w:numPr>
                <w:ilvl w:val="0"/>
                <w:numId w:val="9"/>
              </w:numPr>
              <w:spacing w:line="260" w:lineRule="exact"/>
              <w:jc w:val="both"/>
              <w:rPr>
                <w:b/>
                <w:i/>
                <w:szCs w:val="20"/>
                <w:lang w:val="en-US"/>
              </w:rPr>
            </w:pPr>
          </w:p>
          <w:p w14:paraId="2E0C0E35"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w:t>
            </w:r>
            <w:proofErr w:type="spellStart"/>
            <w:r w:rsidRPr="00CC5D80">
              <w:rPr>
                <w:b/>
                <w:i/>
                <w:sz w:val="20"/>
                <w:szCs w:val="20"/>
                <w:lang w:val="en-US"/>
              </w:rPr>
              <w:t>AoD</w:t>
            </w:r>
            <w:proofErr w:type="spellEnd"/>
            <w:r w:rsidRPr="00CC5D80">
              <w:rPr>
                <w:b/>
                <w:i/>
                <w:sz w:val="20"/>
                <w:szCs w:val="20"/>
                <w:lang w:val="en-US"/>
              </w:rPr>
              <w:t>.</w:t>
            </w:r>
          </w:p>
          <w:p w14:paraId="1F89C9B8"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Only support first path RSRP reporting in DL-</w:t>
            </w:r>
            <w:proofErr w:type="spellStart"/>
            <w:r w:rsidRPr="00CC5D80">
              <w:rPr>
                <w:b/>
                <w:i/>
                <w:sz w:val="20"/>
                <w:szCs w:val="20"/>
                <w:lang w:val="en-US"/>
              </w:rPr>
              <w:t>AoD</w:t>
            </w:r>
            <w:proofErr w:type="spellEnd"/>
            <w:r w:rsidRPr="00CC5D80">
              <w:rPr>
                <w:b/>
                <w:i/>
                <w:sz w:val="20"/>
                <w:szCs w:val="20"/>
                <w:lang w:val="en-US"/>
              </w:rPr>
              <w:t xml:space="preserve"> positioning, and reporting multipath RSRP(s) are not introduced in DL-</w:t>
            </w:r>
            <w:proofErr w:type="spellStart"/>
            <w:r w:rsidRPr="00CC5D80">
              <w:rPr>
                <w:b/>
                <w:i/>
                <w:sz w:val="20"/>
                <w:szCs w:val="20"/>
                <w:lang w:val="en-US"/>
              </w:rPr>
              <w:t>AoD</w:t>
            </w:r>
            <w:proofErr w:type="spellEnd"/>
            <w:r w:rsidRPr="00CC5D80">
              <w:rPr>
                <w:b/>
                <w:i/>
                <w:sz w:val="20"/>
                <w:szCs w:val="20"/>
                <w:lang w:val="en-US"/>
              </w:rPr>
              <w:t>.</w:t>
            </w:r>
          </w:p>
          <w:p w14:paraId="040C4FBF"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Reporting timing information is not introduced in DL-</w:t>
            </w:r>
            <w:proofErr w:type="spellStart"/>
            <w:r w:rsidRPr="00CC5D80">
              <w:rPr>
                <w:b/>
                <w:i/>
                <w:sz w:val="20"/>
                <w:szCs w:val="20"/>
                <w:lang w:val="en-US"/>
              </w:rPr>
              <w:t>AoD</w:t>
            </w:r>
            <w:proofErr w:type="spellEnd"/>
            <w:r w:rsidRPr="00CC5D80">
              <w:rPr>
                <w:b/>
                <w:i/>
                <w:sz w:val="20"/>
                <w:szCs w:val="20"/>
                <w:lang w:val="en-US"/>
              </w:rPr>
              <w:t>.</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w:t>
            </w:r>
            <w:proofErr w:type="spellStart"/>
            <w:r w:rsidRPr="00CC5D80">
              <w:rPr>
                <w:szCs w:val="20"/>
                <w:lang w:val="en-US"/>
              </w:rPr>
              <w:t>AoD</w:t>
            </w:r>
            <w:proofErr w:type="spellEnd"/>
            <w:r w:rsidRPr="00CC5D80">
              <w:rPr>
                <w:szCs w:val="20"/>
                <w:lang w:val="en-US"/>
              </w:rPr>
              <w:t xml:space="preserve">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For DL-</w:t>
            </w:r>
            <w:proofErr w:type="spellStart"/>
            <w:r w:rsidRPr="00CC5D80">
              <w:rPr>
                <w:lang w:val="en-US" w:eastAsia="ja-JP"/>
              </w:rPr>
              <w:t>AoD</w:t>
            </w:r>
            <w:proofErr w:type="spellEnd"/>
            <w:r w:rsidRPr="00CC5D80">
              <w:rPr>
                <w:lang w:val="en-US" w:eastAsia="ja-JP"/>
              </w:rPr>
              <w:t xml:space="preserve">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first-path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a7"/>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1: </w:t>
            </w:r>
            <w:r w:rsidRPr="00CC5D80">
              <w:rPr>
                <w:rFonts w:eastAsia="等线"/>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w:t>
            </w:r>
            <w:r w:rsidRPr="00CC5D80">
              <w:rPr>
                <w:rFonts w:eastAsia="等线"/>
                <w:b/>
                <w:i/>
                <w:lang w:val="en-US" w:eastAsia="zh-CN"/>
              </w:rPr>
              <w:t>5</w:t>
            </w:r>
            <w:r w:rsidRPr="00CC5D80">
              <w:rPr>
                <w:b/>
                <w:i/>
                <w:lang w:val="en-US" w:eastAsia="ja-JP"/>
              </w:rPr>
              <w:t xml:space="preserve">: </w:t>
            </w:r>
            <w:r w:rsidRPr="00CC5D80">
              <w:rPr>
                <w:rFonts w:eastAsia="等线"/>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aff6"/>
              <w:numPr>
                <w:ilvl w:val="0"/>
                <w:numId w:val="14"/>
              </w:numPr>
              <w:spacing w:after="120" w:line="240" w:lineRule="auto"/>
              <w:jc w:val="both"/>
              <w:rPr>
                <w:rFonts w:ascii="Times New Roman" w:eastAsia="等线"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等线" w:hAnsi="Times New Roman"/>
                <w:b/>
                <w:i/>
                <w:iCs/>
                <w:lang w:val="en-US"/>
              </w:rPr>
              <w:t xml:space="preserve"> </w:t>
            </w:r>
            <w:r w:rsidRPr="00CC5D80">
              <w:rPr>
                <w:rFonts w:ascii="Times New Roman" w:eastAsia="等线"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60A4D61" w14:textId="77777777" w:rsidR="00B24C78" w:rsidRPr="00CC5D80" w:rsidRDefault="00B70425">
            <w:pPr>
              <w:pStyle w:val="aff6"/>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aff6"/>
              <w:numPr>
                <w:ilvl w:val="0"/>
                <w:numId w:val="17"/>
              </w:numPr>
              <w:spacing w:after="0" w:line="240" w:lineRule="auto"/>
              <w:contextualSpacing/>
              <w:jc w:val="both"/>
              <w:rPr>
                <w:b/>
                <w:bCs/>
                <w:i/>
                <w:iCs/>
                <w:sz w:val="24"/>
                <w:szCs w:val="24"/>
              </w:rPr>
            </w:pPr>
            <w:r>
              <w:rPr>
                <w:b/>
                <w:bCs/>
                <w:i/>
                <w:iCs/>
                <w:sz w:val="24"/>
                <w:szCs w:val="24"/>
              </w:rPr>
              <w:t>Maximum value is 0 dB</w:t>
            </w:r>
          </w:p>
          <w:p w14:paraId="6DFCE986" w14:textId="77777777" w:rsidR="00B24C78" w:rsidRDefault="00B70425">
            <w:pPr>
              <w:pStyle w:val="aff6"/>
              <w:numPr>
                <w:ilvl w:val="0"/>
                <w:numId w:val="18"/>
              </w:numPr>
              <w:spacing w:after="0" w:line="240" w:lineRule="auto"/>
              <w:contextualSpacing/>
              <w:jc w:val="both"/>
              <w:rPr>
                <w:b/>
                <w:bCs/>
                <w:i/>
                <w:iCs/>
                <w:sz w:val="24"/>
                <w:szCs w:val="24"/>
              </w:rPr>
            </w:pPr>
            <w:r>
              <w:rPr>
                <w:b/>
                <w:bCs/>
                <w:i/>
                <w:iCs/>
                <w:sz w:val="24"/>
                <w:szCs w:val="24"/>
              </w:rPr>
              <w:t>Minimum value: [-30] dB</w:t>
            </w:r>
          </w:p>
          <w:p w14:paraId="1A97AC9F" w14:textId="77777777" w:rsidR="00B24C78" w:rsidRDefault="00B70425">
            <w:pPr>
              <w:pStyle w:val="aff6"/>
              <w:numPr>
                <w:ilvl w:val="0"/>
                <w:numId w:val="18"/>
              </w:numPr>
              <w:spacing w:after="0" w:line="240" w:lineRule="auto"/>
              <w:contextualSpacing/>
              <w:jc w:val="both"/>
              <w:rPr>
                <w:b/>
                <w:bCs/>
                <w:i/>
                <w:iCs/>
                <w:sz w:val="24"/>
                <w:szCs w:val="24"/>
              </w:rPr>
            </w:pPr>
            <w:r>
              <w:rPr>
                <w:b/>
                <w:bCs/>
                <w:i/>
                <w:iCs/>
                <w:sz w:val="24"/>
                <w:szCs w:val="24"/>
              </w:rPr>
              <w:t>Step size: [0.5] dB</w:t>
            </w:r>
          </w:p>
          <w:p w14:paraId="47C61BD0" w14:textId="77777777" w:rsidR="00B24C78" w:rsidRDefault="00B24C78">
            <w:pPr>
              <w:spacing w:before="240"/>
              <w:rPr>
                <w:rFonts w:eastAsia="宋体"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delay of a certain path, whose path-RSRP has to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w:t>
            </w:r>
            <w:proofErr w:type="spellStart"/>
            <w:r w:rsidRPr="00CC5D80">
              <w:rPr>
                <w:rFonts w:ascii="Times New Roman" w:hAnsi="Times New Roman"/>
                <w:sz w:val="24"/>
                <w:lang w:val="en-US" w:eastAsia="zh-CN"/>
              </w:rPr>
              <w:t>AoD</w:t>
            </w:r>
            <w:proofErr w:type="spellEnd"/>
            <w:r w:rsidRPr="00CC5D80">
              <w:rPr>
                <w:rFonts w:ascii="Times New Roman" w:hAnsi="Times New Roman"/>
                <w:sz w:val="24"/>
                <w:lang w:val="en-US" w:eastAsia="zh-CN"/>
              </w:rPr>
              <w:t xml:space="preserve">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w:t>
            </w:r>
            <w:proofErr w:type="spellStart"/>
            <w:r w:rsidRPr="00CC5D80">
              <w:rPr>
                <w:b/>
                <w:bCs/>
                <w:i/>
                <w:iCs/>
                <w:lang w:val="en-US"/>
              </w:rPr>
              <w:t>AoD</w:t>
            </w:r>
            <w:proofErr w:type="spellEnd"/>
            <w:r w:rsidRPr="00CC5D80">
              <w:rPr>
                <w:b/>
                <w:bCs/>
                <w:i/>
                <w:iCs/>
                <w:lang w:val="en-US"/>
              </w:rPr>
              <w:t xml:space="preserve">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4"/>
        <w:numPr>
          <w:ilvl w:val="3"/>
          <w:numId w:val="2"/>
        </w:numPr>
        <w:ind w:left="0" w:firstLine="0"/>
      </w:pPr>
      <w:r>
        <w:lastRenderedPageBreak/>
        <w:t>Proposal 1.1  (definition of path RSRP)</w:t>
      </w:r>
    </w:p>
    <w:p w14:paraId="7E0C8A8F" w14:textId="77777777" w:rsidR="00B24C78" w:rsidRDefault="00B70425">
      <w:pPr>
        <w:pStyle w:val="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4180A70D"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was  also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aff6"/>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aff6"/>
        <w:numPr>
          <w:ilvl w:val="1"/>
          <w:numId w:val="12"/>
        </w:numPr>
        <w:rPr>
          <w:b/>
          <w:bCs/>
        </w:rPr>
      </w:pPr>
      <w:r>
        <w:rPr>
          <w:b/>
          <w:bCs/>
        </w:rPr>
        <w:t xml:space="preserve">FFS: The LMF may  provide a time window around the delay D to compute path DL PRS RSRP </w:t>
      </w:r>
    </w:p>
    <w:p w14:paraId="3F72EC28" w14:textId="77777777" w:rsidR="00B24C78" w:rsidRDefault="00B70425">
      <w:pPr>
        <w:pStyle w:val="aff6"/>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2B61785C" w14:textId="77777777" w:rsidR="00B24C78" w:rsidRDefault="00B70425">
            <w:pPr>
              <w:rPr>
                <w:rFonts w:eastAsia="等线"/>
                <w:lang w:eastAsia="zh-CN"/>
              </w:rPr>
            </w:pPr>
            <w:r>
              <w:rPr>
                <w:rFonts w:eastAsia="等线"/>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r w:rsidRPr="00CC5D80">
              <w:rPr>
                <w:rFonts w:ascii="Times New Roman" w:hAnsi="Times New Roman" w:cs="Times New Roman"/>
                <w:sz w:val="20"/>
                <w:szCs w:val="20"/>
                <w:lang w:val="en-US" w:eastAsia="zh-CN"/>
              </w:rPr>
              <w:t>e.g</w:t>
            </w:r>
            <w:proofErr w:type="spell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等线"/>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7B2D018E" w14:textId="77777777">
        <w:tc>
          <w:tcPr>
            <w:tcW w:w="2075" w:type="dxa"/>
            <w:shd w:val="clear" w:color="auto" w:fill="auto"/>
          </w:tcPr>
          <w:p w14:paraId="03A62F71" w14:textId="77777777" w:rsidR="00B24C78" w:rsidRDefault="00B70425">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等线"/>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B9AB25F" w14:textId="77777777" w:rsidR="00B24C78" w:rsidRPr="00CC5D80" w:rsidRDefault="00B70425">
            <w:pPr>
              <w:rPr>
                <w:rFonts w:eastAsia="等线"/>
                <w:lang w:val="en-US" w:eastAsia="zh-CN"/>
              </w:rPr>
            </w:pPr>
            <w:r w:rsidRPr="00CC5D80">
              <w:rPr>
                <w:rFonts w:eastAsia="等线"/>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f"/>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aff6"/>
        <w:numPr>
          <w:ilvl w:val="0"/>
          <w:numId w:val="20"/>
        </w:numPr>
        <w:rPr>
          <w:b/>
          <w:bCs/>
        </w:rPr>
      </w:pPr>
      <w:r>
        <w:rPr>
          <w:b/>
          <w:bCs/>
        </w:rPr>
        <w:t xml:space="preserve">FFS: Whether the path RSRP measurement is normalized with PRS RSRP. </w:t>
      </w:r>
    </w:p>
    <w:p w14:paraId="60832EAE" w14:textId="77777777" w:rsidR="00B24C78" w:rsidRDefault="00B70425">
      <w:pPr>
        <w:pStyle w:val="aff6"/>
        <w:numPr>
          <w:ilvl w:val="0"/>
          <w:numId w:val="20"/>
        </w:numPr>
        <w:rPr>
          <w:b/>
          <w:bCs/>
        </w:rPr>
      </w:pPr>
      <w:r>
        <w:rPr>
          <w:b/>
          <w:bCs/>
        </w:rPr>
        <w:t>Note: UE may choose to use a time window to compute path DL PRS RSRP by UE implementation</w:t>
      </w:r>
    </w:p>
    <w:p w14:paraId="23A2C585" w14:textId="77777777" w:rsidR="00B24C78" w:rsidRDefault="00B70425">
      <w:pPr>
        <w:pStyle w:val="aff6"/>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1A584999" w14:textId="77777777" w:rsidR="00B24C78" w:rsidRPr="00CC5D80" w:rsidRDefault="00B70425">
            <w:pPr>
              <w:rPr>
                <w:rFonts w:eastAsia="等线"/>
                <w:lang w:val="en-US" w:eastAsia="zh-CN"/>
              </w:rPr>
            </w:pPr>
            <w:r w:rsidRPr="00CC5D80">
              <w:rPr>
                <w:rFonts w:eastAsia="等线"/>
                <w:lang w:val="en-US" w:eastAsia="zh-CN"/>
              </w:rPr>
              <w:t xml:space="preserve">We are okay to keep ‘‘the path PRS RSRP for path delay D‘‘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等线"/>
                <w:lang w:eastAsia="zh-CN"/>
              </w:rPr>
            </w:pPr>
            <w:r>
              <w:rPr>
                <w:rFonts w:eastAsia="等线" w:hint="eastAsia"/>
                <w:lang w:eastAsia="zh-CN"/>
              </w:rPr>
              <w:t>OPPO</w:t>
            </w:r>
          </w:p>
        </w:tc>
        <w:tc>
          <w:tcPr>
            <w:tcW w:w="7554" w:type="dxa"/>
            <w:shd w:val="clear" w:color="auto" w:fill="auto"/>
          </w:tcPr>
          <w:p w14:paraId="505DB978" w14:textId="77777777" w:rsidR="00B24C78" w:rsidRPr="00CC5D80" w:rsidRDefault="00B70425">
            <w:pPr>
              <w:rPr>
                <w:rFonts w:eastAsia="等线"/>
                <w:lang w:val="en-US" w:eastAsia="zh-CN"/>
              </w:rPr>
            </w:pPr>
            <w:r w:rsidRPr="00CC5D80">
              <w:rPr>
                <w:rFonts w:eastAsia="等线"/>
                <w:lang w:val="en-US" w:eastAsia="zh-CN"/>
              </w:rPr>
              <w:t xml:space="preserve">The issue of wording in latest 1.1b is still the “power of channel impulse response“. The channel impulse </w:t>
            </w:r>
            <w:proofErr w:type="spellStart"/>
            <w:r w:rsidRPr="00CC5D80">
              <w:rPr>
                <w:rFonts w:eastAsia="等线"/>
                <w:lang w:val="en-US" w:eastAsia="zh-CN"/>
              </w:rPr>
              <w:t>reposnse</w:t>
            </w:r>
            <w:proofErr w:type="spellEnd"/>
            <w:r w:rsidRPr="00CC5D80">
              <w:rPr>
                <w:rFonts w:eastAsia="等线"/>
                <w:lang w:val="en-US" w:eastAsia="zh-CN"/>
              </w:rPr>
              <w:t xml:space="preserve"> is the channel power </w:t>
            </w:r>
            <w:proofErr w:type="spellStart"/>
            <w:r w:rsidRPr="00CC5D80">
              <w:rPr>
                <w:rFonts w:eastAsia="等线"/>
                <w:lang w:val="en-US" w:eastAsia="zh-CN"/>
              </w:rPr>
              <w:t>antenuatation</w:t>
            </w:r>
            <w:proofErr w:type="spellEnd"/>
            <w:r w:rsidRPr="00CC5D80">
              <w:rPr>
                <w:rFonts w:eastAsia="等线"/>
                <w:lang w:val="en-US" w:eastAsia="zh-CN"/>
              </w:rPr>
              <w:t xml:space="preserve"> and phase rotation. </w:t>
            </w:r>
            <w:proofErr w:type="gramStart"/>
            <w:r w:rsidRPr="00CC5D80">
              <w:rPr>
                <w:rFonts w:eastAsia="等线"/>
                <w:lang w:val="en-US" w:eastAsia="zh-CN"/>
              </w:rPr>
              <w:t>So</w:t>
            </w:r>
            <w:proofErr w:type="gramEnd"/>
            <w:r w:rsidRPr="00CC5D80">
              <w:rPr>
                <w:rFonts w:eastAsia="等线"/>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等线"/>
                <w:lang w:val="en-US" w:eastAsia="zh-CN"/>
              </w:rPr>
              <w:t>window..</w:t>
            </w:r>
            <w:proofErr w:type="gramEnd"/>
            <w:r w:rsidRPr="00CC5D80">
              <w:rPr>
                <w:rFonts w:eastAsia="等线"/>
                <w:lang w:val="en-US" w:eastAsia="zh-CN"/>
              </w:rPr>
              <w:t xml:space="preserve"> is needed. That is UE implementation and why do we need to mention here?</w:t>
            </w:r>
          </w:p>
          <w:p w14:paraId="36A10FE7" w14:textId="77777777" w:rsidR="00B24C78" w:rsidRPr="00CC5D80" w:rsidRDefault="00B24C78">
            <w:pPr>
              <w:rPr>
                <w:rFonts w:eastAsia="等线"/>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aff6"/>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aff6"/>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aff6"/>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等线"/>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等线"/>
                <w:lang w:eastAsia="zh-CN"/>
              </w:rPr>
            </w:pPr>
            <w:r>
              <w:rPr>
                <w:rFonts w:eastAsia="等线" w:hint="eastAsia"/>
                <w:lang w:eastAsia="zh-CN"/>
              </w:rPr>
              <w:lastRenderedPageBreak/>
              <w:t>M</w:t>
            </w:r>
            <w:r>
              <w:rPr>
                <w:rFonts w:eastAsia="等线"/>
                <w:lang w:eastAsia="zh-CN"/>
              </w:rPr>
              <w:t>TK</w:t>
            </w:r>
          </w:p>
        </w:tc>
        <w:tc>
          <w:tcPr>
            <w:tcW w:w="7554" w:type="dxa"/>
            <w:shd w:val="clear" w:color="auto" w:fill="auto"/>
          </w:tcPr>
          <w:p w14:paraId="2FA4A395"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Appreciate FL</w:t>
            </w:r>
            <w:r w:rsidRPr="00CC5D80">
              <w:rPr>
                <w:rFonts w:eastAsia="等线"/>
                <w:lang w:val="en-US" w:eastAsia="zh-CN"/>
              </w:rPr>
              <w:t>’s hard effort for the wording. It is not easy.</w:t>
            </w:r>
          </w:p>
          <w:p w14:paraId="5A2450D0" w14:textId="77777777" w:rsidR="00B24C78" w:rsidRPr="00CC5D80" w:rsidRDefault="00B24C78">
            <w:pPr>
              <w:spacing w:after="0" w:line="240" w:lineRule="auto"/>
              <w:rPr>
                <w:rFonts w:eastAsia="等线"/>
                <w:lang w:val="en-US" w:eastAsia="zh-CN"/>
              </w:rPr>
            </w:pPr>
          </w:p>
          <w:p w14:paraId="3E3D128E"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 xml:space="preserve">We are not picky. </w:t>
            </w:r>
            <w:r w:rsidRPr="00CC5D80">
              <w:rPr>
                <w:rFonts w:eastAsia="等线"/>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 Input </w:t>
            </w:r>
            <w:proofErr w:type="spellStart"/>
            <w:r w:rsidRPr="00CC5D80">
              <w:rPr>
                <w:rFonts w:eastAsia="等线"/>
                <w:lang w:val="en-US" w:eastAsia="zh-CN"/>
              </w:rPr>
              <w:t>signel</w:t>
            </w:r>
            <w:proofErr w:type="spellEnd"/>
            <w:r w:rsidRPr="00CC5D80">
              <w:rPr>
                <w:rFonts w:eastAsia="等线"/>
                <w:lang w:val="en-US" w:eastAsia="zh-CN"/>
              </w:rPr>
              <w:t xml:space="preserve"> (</w:t>
            </w:r>
            <w:proofErr w:type="spellStart"/>
            <w:r w:rsidRPr="00CC5D80">
              <w:rPr>
                <w:rFonts w:eastAsia="等线"/>
                <w:lang w:val="en-US" w:eastAsia="zh-CN"/>
              </w:rPr>
              <w:t>dbm</w:t>
            </w:r>
            <w:proofErr w:type="spellEnd"/>
            <w:r w:rsidRPr="00CC5D80">
              <w:rPr>
                <w:rFonts w:eastAsia="等线"/>
                <w:lang w:val="en-US" w:eastAsia="zh-CN"/>
              </w:rPr>
              <w:t xml:space="preserve">) </w:t>
            </w:r>
            <w:r>
              <w:rPr>
                <w:rFonts w:eastAsia="等线"/>
                <w:lang w:eastAsia="zh-CN"/>
              </w:rPr>
              <w:sym w:font="Wingdings" w:char="F0E0"/>
            </w:r>
            <w:r w:rsidRPr="00CC5D80">
              <w:rPr>
                <w:rFonts w:eastAsia="等线"/>
                <w:lang w:val="en-US" w:eastAsia="zh-CN"/>
              </w:rPr>
              <w:t xml:space="preserve"> channel </w:t>
            </w:r>
            <w:r>
              <w:rPr>
                <w:rFonts w:eastAsia="等线"/>
                <w:lang w:eastAsia="zh-CN"/>
              </w:rPr>
              <w:sym w:font="Wingdings" w:char="F0E0"/>
            </w:r>
            <w:r w:rsidRPr="00CC5D80">
              <w:rPr>
                <w:rFonts w:eastAsia="等线"/>
                <w:lang w:val="en-US" w:eastAsia="zh-CN"/>
              </w:rPr>
              <w:t xml:space="preserve"> output signal (</w:t>
            </w:r>
            <w:proofErr w:type="spellStart"/>
            <w:r w:rsidRPr="00CC5D80">
              <w:rPr>
                <w:rFonts w:eastAsia="等线"/>
                <w:lang w:val="en-US" w:eastAsia="zh-CN"/>
              </w:rPr>
              <w:t>dbm</w:t>
            </w:r>
            <w:proofErr w:type="spellEnd"/>
            <w:r w:rsidRPr="00CC5D80">
              <w:rPr>
                <w:rFonts w:eastAsia="等线"/>
                <w:lang w:val="en-US" w:eastAsia="zh-CN"/>
              </w:rPr>
              <w:t>)</w:t>
            </w:r>
          </w:p>
          <w:p w14:paraId="68FCADE6" w14:textId="77777777" w:rsidR="00B24C78" w:rsidRPr="00CC5D80" w:rsidRDefault="00B24C78">
            <w:pPr>
              <w:spacing w:after="0" w:line="240" w:lineRule="auto"/>
              <w:rPr>
                <w:rFonts w:eastAsia="等线"/>
                <w:lang w:val="en-US" w:eastAsia="zh-CN"/>
              </w:rPr>
            </w:pPr>
          </w:p>
          <w:p w14:paraId="40A836E8" w14:textId="77777777" w:rsidR="00B24C78" w:rsidRPr="00CC5D80" w:rsidRDefault="00B70425">
            <w:pPr>
              <w:spacing w:after="0" w:line="240" w:lineRule="auto"/>
              <w:rPr>
                <w:rFonts w:eastAsia="等线"/>
                <w:lang w:val="en-US" w:eastAsia="zh-CN"/>
              </w:rPr>
            </w:pPr>
            <w:proofErr w:type="gramStart"/>
            <w:r w:rsidRPr="00CC5D80">
              <w:rPr>
                <w:rFonts w:eastAsia="等线" w:hint="eastAsia"/>
                <w:lang w:val="en-US" w:eastAsia="zh-CN"/>
              </w:rPr>
              <w:t>So</w:t>
            </w:r>
            <w:proofErr w:type="gramEnd"/>
            <w:r w:rsidRPr="00CC5D80">
              <w:rPr>
                <w:rFonts w:eastAsia="等线" w:hint="eastAsia"/>
                <w:lang w:val="en-US" w:eastAsia="zh-CN"/>
              </w:rPr>
              <w:t xml:space="preserve"> we provide some revisions as suggestion,</w:t>
            </w:r>
          </w:p>
          <w:p w14:paraId="104F40C5" w14:textId="77777777" w:rsidR="00B24C78" w:rsidRPr="00CC5D80" w:rsidRDefault="00B70425">
            <w:pPr>
              <w:spacing w:after="0" w:line="240" w:lineRule="auto"/>
              <w:rPr>
                <w:rFonts w:eastAsia="等线"/>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等线"/>
                <w:lang w:val="en-US" w:eastAsia="zh-CN"/>
              </w:rPr>
            </w:pPr>
          </w:p>
          <w:p w14:paraId="4E9C496F" w14:textId="77777777" w:rsidR="00B24C78" w:rsidRPr="00CC5D80" w:rsidRDefault="00B24C78">
            <w:pPr>
              <w:rPr>
                <w:rFonts w:eastAsia="等线"/>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w:t>
            </w:r>
            <w:proofErr w:type="spellStart"/>
            <w:r w:rsidRPr="00CC5D80">
              <w:rPr>
                <w:lang w:val="en-US" w:eastAsia="zh-CN"/>
              </w:rPr>
              <w:t>AoD</w:t>
            </w:r>
            <w:proofErr w:type="spellEnd"/>
            <w:r w:rsidRPr="00CC5D80">
              <w:rPr>
                <w:lang w:val="en-US" w:eastAsia="zh-CN"/>
              </w:rPr>
              <w:t xml:space="preserve"> positioning. That is, we are fine with reporting path RSRP, path delay in hybrid positioning, but not in </w:t>
            </w:r>
            <w:proofErr w:type="spellStart"/>
            <w:r w:rsidRPr="00CC5D80">
              <w:rPr>
                <w:lang w:val="en-US" w:eastAsia="zh-CN"/>
              </w:rPr>
              <w:t>AoD</w:t>
            </w:r>
            <w:proofErr w:type="spellEnd"/>
            <w:r w:rsidRPr="00CC5D80">
              <w:rPr>
                <w:lang w:val="en-US" w:eastAsia="zh-CN"/>
              </w:rPr>
              <w:t xml:space="preserve">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w:t>
            </w:r>
            <w:proofErr w:type="spellStart"/>
            <w:r w:rsidRPr="00CC5D80">
              <w:rPr>
                <w:lang w:val="en-US"/>
              </w:rPr>
              <w:t>A</w:t>
            </w:r>
            <w:r w:rsidRPr="00CC5D80">
              <w:rPr>
                <w:rFonts w:hint="eastAsia"/>
                <w:lang w:val="en-US" w:eastAsia="zh-CN"/>
              </w:rPr>
              <w:t>o</w:t>
            </w:r>
            <w:r w:rsidRPr="00CC5D80">
              <w:rPr>
                <w:lang w:val="en-US"/>
              </w:rPr>
              <w:t>D</w:t>
            </w:r>
            <w:proofErr w:type="spellEnd"/>
            <w:r w:rsidRPr="00CC5D80">
              <w:rPr>
                <w:lang w:val="en-US"/>
              </w:rPr>
              <w:t xml:space="preserve"> </w:t>
            </w:r>
            <w:r w:rsidRPr="00CC5D80">
              <w:rPr>
                <w:rFonts w:hint="eastAsia"/>
                <w:lang w:val="en-US" w:eastAsia="zh-CN"/>
              </w:rPr>
              <w:t>positioning</w:t>
            </w:r>
          </w:p>
          <w:p w14:paraId="58498E41" w14:textId="77777777" w:rsidR="00B24C78" w:rsidRPr="00CC5D80" w:rsidRDefault="00B24C78">
            <w:pPr>
              <w:spacing w:after="0" w:line="240" w:lineRule="auto"/>
              <w:rPr>
                <w:rFonts w:eastAsia="等线"/>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等线"/>
                <w:lang w:eastAsia="zh-CN"/>
              </w:rPr>
            </w:pPr>
            <w:r>
              <w:rPr>
                <w:rFonts w:eastAsia="等线" w:hint="eastAsia"/>
                <w:lang w:eastAsia="zh-CN"/>
              </w:rPr>
              <w:t>Huawei</w:t>
            </w:r>
            <w:r>
              <w:rPr>
                <w:rFonts w:eastAsia="等线"/>
                <w:lang w:eastAsia="zh-CN"/>
              </w:rPr>
              <w:t>, HiSilicon</w:t>
            </w:r>
          </w:p>
        </w:tc>
        <w:tc>
          <w:tcPr>
            <w:tcW w:w="7554" w:type="dxa"/>
            <w:shd w:val="clear" w:color="auto" w:fill="auto"/>
          </w:tcPr>
          <w:p w14:paraId="20583F23"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I</w:t>
            </w:r>
            <w:r w:rsidRPr="00CC5D80">
              <w:rPr>
                <w:rFonts w:eastAsia="等线"/>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等线"/>
                <w:lang w:val="en-US" w:eastAsia="zh-CN"/>
              </w:rPr>
            </w:pPr>
          </w:p>
          <w:p w14:paraId="2A6AE6C8"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The total Rx signals in the frequency domain is the sum of all component complex exponentials each corresponding to a delay, i.e., on each RE index </w:t>
            </w:r>
            <m:oMath>
              <m:r>
                <w:rPr>
                  <w:rFonts w:ascii="Cambria Math" w:eastAsia="等线" w:hAnsi="Cambria Math" w:hint="eastAsia"/>
                  <w:lang w:eastAsia="zh-CN"/>
                </w:rPr>
                <m:t>k</m:t>
              </m:r>
            </m:oMath>
            <w:r w:rsidRPr="00CC5D80">
              <w:rPr>
                <w:rFonts w:eastAsia="等线"/>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等线"/>
                <w:lang w:eastAsia="zh-CN"/>
              </w:rPr>
            </w:pPr>
            <m:oMathPara>
              <m:oMath>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24D0E544" w14:textId="77777777" w:rsidR="00B24C78" w:rsidRPr="00CC5D80" w:rsidRDefault="00B70425">
            <w:pPr>
              <w:spacing w:after="0" w:line="240" w:lineRule="auto"/>
              <w:rPr>
                <w:rFonts w:eastAsia="等线"/>
                <w:lang w:val="en-US" w:eastAsia="zh-CN"/>
              </w:rPr>
            </w:pPr>
            <w:r w:rsidRPr="00CC5D80">
              <w:rPr>
                <w:rFonts w:eastAsia="等线"/>
                <w:lang w:val="en-US" w:eastAsia="zh-CN"/>
              </w:rPr>
              <w:t>So PRS-RSRP should be</w:t>
            </w:r>
            <w:r w:rsidRPr="00CC5D80">
              <w:rPr>
                <w:rFonts w:eastAsia="等线" w:hint="eastAsia"/>
                <w:lang w:val="en-US" w:eastAsia="zh-CN"/>
              </w:rPr>
              <w:t xml:space="preserve"> </w:t>
            </w:r>
            <w:r w:rsidRPr="00CC5D80">
              <w:rPr>
                <w:rFonts w:eastAsia="等线"/>
                <w:lang w:val="en-US" w:eastAsia="zh-CN"/>
              </w:rPr>
              <w:t xml:space="preserve">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val="en-US" w:eastAsia="zh-CN"/>
                    </w:rPr>
                    <m:t>2</m:t>
                  </m:r>
                </m:sup>
              </m:sSup>
            </m:oMath>
            <w:r w:rsidRPr="00CC5D80">
              <w:rPr>
                <w:rFonts w:eastAsia="等线" w:hint="eastAsia"/>
                <w:lang w:val="en-US" w:eastAsia="zh-CN"/>
              </w:rPr>
              <w:t xml:space="preserve"> </w:t>
            </w:r>
            <w:r w:rsidRPr="00CC5D80">
              <w:rPr>
                <w:rFonts w:eastAsia="等线"/>
                <w:lang w:val="en-US" w:eastAsia="zh-CN"/>
              </w:rPr>
              <w:t xml:space="preserve">with respect to </w:t>
            </w:r>
            <m:oMath>
              <m:r>
                <w:rPr>
                  <w:rFonts w:ascii="Cambria Math" w:eastAsia="等线" w:hAnsi="Cambria Math"/>
                  <w:lang w:eastAsia="zh-CN"/>
                </w:rPr>
                <m:t>k</m:t>
              </m:r>
            </m:oMath>
            <w:r w:rsidRPr="00CC5D80">
              <w:rPr>
                <w:rFonts w:eastAsia="等线" w:hint="eastAsia"/>
                <w:lang w:val="en-US" w:eastAsia="zh-CN"/>
              </w:rPr>
              <w:t xml:space="preserve"> </w:t>
            </w:r>
            <w:r w:rsidRPr="00CC5D80">
              <w:rPr>
                <w:rFonts w:eastAsia="等线"/>
                <w:lang w:val="en-US" w:eastAsia="zh-CN"/>
              </w:rPr>
              <w:t xml:space="preserve">according to the TS 38.215 definition, which can be approximated as below according to </w:t>
            </w:r>
            <w:proofErr w:type="spellStart"/>
            <w:r w:rsidRPr="00CC5D80">
              <w:rPr>
                <w:rFonts w:eastAsia="等线"/>
                <w:lang w:val="en-US" w:eastAsia="zh-CN"/>
              </w:rPr>
              <w:t>Parcevals</w:t>
            </w:r>
            <w:proofErr w:type="spellEnd"/>
            <w:r w:rsidRPr="00CC5D80">
              <w:rPr>
                <w:rFonts w:eastAsia="等线"/>
                <w:lang w:val="en-US" w:eastAsia="zh-CN"/>
              </w:rPr>
              <w:t>‘ theorem</w:t>
            </w:r>
          </w:p>
          <w:p w14:paraId="7CF81853" w14:textId="77777777" w:rsidR="00B24C78" w:rsidRDefault="00475E81">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54CA11F3"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A</w:t>
            </w:r>
            <w:r w:rsidRPr="00CC5D80">
              <w:rPr>
                <w:rFonts w:eastAsia="等线"/>
                <w:lang w:val="en-US" w:eastAsia="zh-CN"/>
              </w:rPr>
              <w:t xml:space="preserve">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val="en-US" w:eastAsia="zh-CN"/>
                    </w:rPr>
                    <m:t>2</m:t>
                  </m:r>
                </m:sup>
              </m:sSup>
            </m:oMath>
            <w:r w:rsidRPr="00CC5D80">
              <w:rPr>
                <w:rFonts w:eastAsia="等线" w:hint="eastAsia"/>
                <w:lang w:val="en-US" w:eastAsia="zh-CN"/>
              </w:rPr>
              <w:t xml:space="preserve"> </w:t>
            </w:r>
            <w:r w:rsidRPr="00CC5D80">
              <w:rPr>
                <w:rFonts w:eastAsia="等线"/>
                <w:lang w:val="en-US" w:eastAsia="zh-CN"/>
              </w:rPr>
              <w:t xml:space="preserve">for the path </w:t>
            </w:r>
            <m:oMath>
              <m:r>
                <w:rPr>
                  <w:rFonts w:ascii="Cambria Math" w:eastAsia="等线" w:hAnsi="Cambria Math"/>
                  <w:lang w:eastAsia="zh-CN"/>
                </w:rPr>
                <m:t>p</m:t>
              </m:r>
            </m:oMath>
            <w:r w:rsidRPr="00CC5D80">
              <w:rPr>
                <w:rFonts w:eastAsia="等线" w:hint="eastAsia"/>
                <w:lang w:val="en-US" w:eastAsia="zh-CN"/>
              </w:rPr>
              <w:t xml:space="preserve"> </w:t>
            </w:r>
            <w:r w:rsidRPr="00CC5D80">
              <w:rPr>
                <w:rFonts w:eastAsia="等线"/>
                <w:lang w:val="en-US" w:eastAsia="zh-CN"/>
              </w:rPr>
              <w:t xml:space="preserve">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(expressed in sec)</w:t>
            </w:r>
            <w:r w:rsidRPr="00CC5D80">
              <w:rPr>
                <w:rFonts w:eastAsia="等线" w:hint="eastAsia"/>
                <w:lang w:val="en-US" w:eastAsia="zh-CN"/>
              </w:rPr>
              <w:t>.</w:t>
            </w:r>
          </w:p>
          <w:p w14:paraId="671F8366"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 xml:space="preserve">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sidRPr="00CC5D80">
              <w:rPr>
                <w:rFonts w:eastAsia="等线" w:hint="eastAsia"/>
                <w:lang w:val="en-US" w:eastAsia="zh-CN"/>
              </w:rPr>
              <w:t xml:space="preserve"> </w:t>
            </w:r>
            <w:r w:rsidRPr="00CC5D80">
              <w:rPr>
                <w:rFonts w:eastAsia="等线"/>
                <w:lang w:val="en-US" w:eastAsia="zh-CN"/>
              </w:rPr>
              <w:t xml:space="preserve">is </w:t>
            </w:r>
          </w:p>
          <w:p w14:paraId="3F00BE04" w14:textId="77777777" w:rsidR="00B24C78" w:rsidRDefault="00475E81">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1A8670C1" w14:textId="77777777" w:rsidR="00B24C78" w:rsidRDefault="00B24C78">
            <w:pPr>
              <w:spacing w:after="0" w:line="240" w:lineRule="auto"/>
              <w:rPr>
                <w:rFonts w:eastAsia="等线"/>
                <w:lang w:eastAsia="zh-CN"/>
              </w:rPr>
            </w:pPr>
          </w:p>
          <w:p w14:paraId="32A052AA" w14:textId="77777777" w:rsidR="00B24C78" w:rsidRPr="00CC5D80" w:rsidRDefault="00B70425">
            <w:pPr>
              <w:spacing w:after="0" w:line="240" w:lineRule="auto"/>
              <w:rPr>
                <w:rFonts w:eastAsia="等线"/>
                <w:lang w:val="en-US" w:eastAsia="zh-CN"/>
              </w:rPr>
            </w:pPr>
            <w:r w:rsidRPr="00CC5D80">
              <w:rPr>
                <w:rFonts w:eastAsia="等线"/>
                <w:lang w:val="en-US" w:eastAsia="zh-CN"/>
              </w:rPr>
              <w:t>Of course, one can do IFFT to convert it back to time domain, e.g.</w:t>
            </w:r>
          </w:p>
          <w:p w14:paraId="4B900039" w14:textId="77777777" w:rsidR="00B24C78" w:rsidRDefault="00B70425">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6E657AF2"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Where </w:t>
            </w:r>
            <m:oMath>
              <m:r>
                <w:rPr>
                  <w:rFonts w:ascii="Cambria Math" w:eastAsia="等线" w:hAnsi="Cambria Math"/>
                  <w:lang w:val="en-US" w:eastAsia="zh-CN"/>
                </w:rPr>
                <m:t xml:space="preserve"> </m:t>
              </m:r>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val="en-US" w:eastAsia="zh-CN"/>
                    </w:rPr>
                    <m:t xml:space="preserve">, </m:t>
                  </m:r>
                  <m:r>
                    <w:rPr>
                      <w:rFonts w:ascii="Cambria Math" w:eastAsia="等线" w:hAnsi="Cambria Math"/>
                      <w:lang w:eastAsia="zh-CN"/>
                    </w:rPr>
                    <m:t>d</m:t>
                  </m:r>
                </m:e>
              </m:d>
            </m:oMath>
            <w:r w:rsidRPr="00CC5D80">
              <w:rPr>
                <w:rFonts w:eastAsia="等线" w:hint="eastAsia"/>
                <w:lang w:val="en-US" w:eastAsia="zh-CN"/>
              </w:rPr>
              <w:t xml:space="preserve"> </w:t>
            </w:r>
            <w:r w:rsidRPr="00CC5D80">
              <w:rPr>
                <w:rFonts w:eastAsia="等线"/>
                <w:lang w:val="en-US" w:eastAsia="zh-CN"/>
              </w:rPr>
              <w:t xml:space="preserve">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 xml:space="preserve">at sampling point </w:t>
            </w:r>
            <m:oMath>
              <m:r>
                <w:rPr>
                  <w:rFonts w:ascii="Cambria Math" w:eastAsia="等线" w:hAnsi="Cambria Math"/>
                  <w:lang w:eastAsia="zh-CN"/>
                </w:rPr>
                <m:t>d</m:t>
              </m:r>
            </m:oMath>
            <w:r w:rsidRPr="00CC5D80">
              <w:rPr>
                <w:rFonts w:eastAsia="等线" w:hint="eastAsia"/>
                <w:lang w:val="en-US" w:eastAsia="zh-CN"/>
              </w:rPr>
              <w:t xml:space="preserve"> </w:t>
            </w:r>
            <w:r w:rsidRPr="00CC5D80">
              <w:rPr>
                <w:rFonts w:eastAsia="等线"/>
                <w:lang w:val="en-US" w:eastAsia="zh-CN"/>
              </w:rPr>
              <w:t>with</w:t>
            </w:r>
          </w:p>
          <w:p w14:paraId="462A99DD" w14:textId="77777777" w:rsidR="00B24C78" w:rsidRDefault="00B70425">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T</w:t>
            </w:r>
            <w:r w:rsidRPr="00CC5D80">
              <w:rPr>
                <w:rFonts w:eastAsia="等线"/>
                <w:lang w:val="en-US" w:eastAsia="zh-CN"/>
              </w:rPr>
              <w:t xml:space="preserve">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sidRPr="00CC5D80">
              <w:rPr>
                <w:rFonts w:eastAsia="等线" w:hint="eastAsia"/>
                <w:lang w:val="en-US" w:eastAsia="zh-CN"/>
              </w:rPr>
              <w:t xml:space="preserve"> </w:t>
            </w:r>
            <w:r w:rsidRPr="00CC5D80">
              <w:rPr>
                <w:rFonts w:eastAsia="等线"/>
                <w:lang w:val="en-US" w:eastAsia="zh-CN"/>
              </w:rPr>
              <w:t xml:space="preserve">should be derived via </w:t>
            </w:r>
          </w:p>
          <w:p w14:paraId="7E3E1ED4" w14:textId="77777777" w:rsidR="00B24C78" w:rsidRDefault="00475E81">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3031AE37"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Which is supposed to be the „channel impulse </w:t>
            </w:r>
            <w:proofErr w:type="spellStart"/>
            <w:r w:rsidRPr="00CC5D80">
              <w:rPr>
                <w:rFonts w:eastAsia="等线"/>
                <w:lang w:val="en-US" w:eastAsia="zh-CN"/>
              </w:rPr>
              <w:t>reponse</w:t>
            </w:r>
            <w:proofErr w:type="spellEnd"/>
            <w:r w:rsidRPr="00CC5D80">
              <w:rPr>
                <w:rFonts w:eastAsia="等线"/>
                <w:lang w:val="en-US" w:eastAsia="zh-CN"/>
              </w:rPr>
              <w:t xml:space="preserve"> at delay D</w:t>
            </w:r>
          </w:p>
        </w:tc>
      </w:tr>
      <w:tr w:rsidR="00B24C78" w14:paraId="1E96CD4B" w14:textId="77777777">
        <w:tc>
          <w:tcPr>
            <w:tcW w:w="2075" w:type="dxa"/>
            <w:shd w:val="clear" w:color="auto" w:fill="auto"/>
          </w:tcPr>
          <w:p w14:paraId="6A07BF56" w14:textId="77777777" w:rsidR="00B24C78" w:rsidRDefault="00B70425">
            <w:pPr>
              <w:rPr>
                <w:rFonts w:eastAsia="等线"/>
                <w:lang w:eastAsia="zh-CN"/>
              </w:rPr>
            </w:pPr>
            <w:r>
              <w:rPr>
                <w:rFonts w:eastAsia="等线"/>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等线"/>
                <w:lang w:val="en-US" w:eastAsia="zh-CN"/>
              </w:rPr>
            </w:pPr>
            <w:r w:rsidRPr="00CC5D80">
              <w:rPr>
                <w:rFonts w:eastAsia="等线"/>
                <w:lang w:val="en-US" w:eastAsia="zh-CN"/>
              </w:rPr>
              <w:t>Suggest replacing “</w:t>
            </w:r>
            <w:r w:rsidRPr="00CC5D80">
              <w:rPr>
                <w:rFonts w:eastAsia="等线"/>
                <w:b/>
                <w:bCs/>
                <w:lang w:val="en-US" w:eastAsia="zh-CN"/>
              </w:rPr>
              <w:t>channel impulse response</w:t>
            </w:r>
            <w:r w:rsidRPr="00CC5D80">
              <w:rPr>
                <w:rFonts w:eastAsia="等线"/>
                <w:lang w:val="en-US" w:eastAsia="zh-CN"/>
              </w:rPr>
              <w:t>” with “</w:t>
            </w:r>
            <w:r w:rsidRPr="00CC5D80">
              <w:rPr>
                <w:rFonts w:eastAsia="等线"/>
                <w:b/>
                <w:bCs/>
                <w:lang w:val="en-US" w:eastAsia="zh-CN"/>
              </w:rPr>
              <w:t>baseband impulse response</w:t>
            </w:r>
            <w:r w:rsidRPr="00CC5D80">
              <w:rPr>
                <w:rFonts w:eastAsia="等线"/>
                <w:lang w:val="en-US" w:eastAsia="zh-CN"/>
              </w:rPr>
              <w:t xml:space="preserve">”. </w:t>
            </w:r>
          </w:p>
          <w:p w14:paraId="4438561F" w14:textId="77777777" w:rsidR="00B24C78" w:rsidRPr="00CC5D80" w:rsidRDefault="00B70425">
            <w:pPr>
              <w:rPr>
                <w:rFonts w:eastAsia="等线"/>
                <w:lang w:val="en-US" w:eastAsia="zh-CN"/>
              </w:rPr>
            </w:pPr>
            <w:r w:rsidRPr="00CC5D80">
              <w:rPr>
                <w:rFonts w:eastAsia="等线"/>
                <w:lang w:val="en-US" w:eastAsia="zh-CN"/>
              </w:rPr>
              <w:t>From our view, the definition  can simply be:</w:t>
            </w:r>
          </w:p>
          <w:p w14:paraId="404CB742" w14:textId="77777777" w:rsidR="00B24C78" w:rsidRPr="00CC5D80" w:rsidRDefault="00B70425">
            <w:pPr>
              <w:rPr>
                <w:rFonts w:eastAsia="等线"/>
                <w:lang w:val="en-US" w:eastAsia="zh-CN"/>
              </w:rPr>
            </w:pPr>
            <w:r w:rsidRPr="00CC5D80">
              <w:rPr>
                <w:rFonts w:eastAsia="等线"/>
                <w:lang w:val="en-US" w:eastAsia="zh-CN"/>
              </w:rPr>
              <w:t>“</w:t>
            </w:r>
            <w:r w:rsidRPr="00CC5D80">
              <w:rPr>
                <w:rFonts w:eastAsia="等线"/>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等线"/>
                <w:lang w:val="en-US" w:eastAsia="zh-CN"/>
              </w:rPr>
            </w:pPr>
          </w:p>
          <w:p w14:paraId="78A2F4D0" w14:textId="77777777" w:rsidR="00B24C78" w:rsidRPr="00CC5D80" w:rsidRDefault="00B24C78">
            <w:pPr>
              <w:spacing w:after="0" w:line="240" w:lineRule="auto"/>
              <w:rPr>
                <w:rFonts w:eastAsia="等线"/>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51CF7B1D" w14:textId="77777777" w:rsidR="00B24C78" w:rsidRPr="00CC5D80" w:rsidRDefault="00B70425">
            <w:pPr>
              <w:rPr>
                <w:rFonts w:eastAsia="等线"/>
                <w:lang w:val="en-US" w:eastAsia="zh-CN"/>
              </w:rPr>
            </w:pPr>
            <w:r w:rsidRPr="00CC5D80">
              <w:rPr>
                <w:rFonts w:eastAsia="等线" w:hint="eastAsia"/>
                <w:lang w:val="en-US" w:eastAsia="zh-CN"/>
              </w:rPr>
              <w:t xml:space="preserve">The current DL PRS RSRP calculate the contributions from all paths, which is a </w:t>
            </w:r>
            <w:proofErr w:type="gramStart"/>
            <w:r w:rsidRPr="00CC5D80">
              <w:rPr>
                <w:rFonts w:eastAsia="等线" w:hint="eastAsia"/>
                <w:lang w:val="en-US" w:eastAsia="zh-CN"/>
              </w:rPr>
              <w:t>total powers of the channel frequency response</w:t>
            </w:r>
            <w:proofErr w:type="gramEnd"/>
            <w:r w:rsidRPr="00CC5D80">
              <w:rPr>
                <w:rFonts w:eastAsia="等线" w:hint="eastAsia"/>
                <w:lang w:val="en-US" w:eastAsia="zh-CN"/>
              </w:rPr>
              <w:t xml:space="preserve"> of all resource element divided by the number of resource element. However, we</w:t>
            </w:r>
            <w:r w:rsidRPr="00CC5D80">
              <w:rPr>
                <w:rFonts w:eastAsia="等线"/>
                <w:lang w:val="en-US" w:eastAsia="zh-CN"/>
              </w:rPr>
              <w:t>’</w:t>
            </w:r>
            <w:r w:rsidRPr="00CC5D80">
              <w:rPr>
                <w:rFonts w:eastAsia="等线"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22D94C49" w14:textId="77777777" w:rsidR="00B24C78" w:rsidRPr="00CC5D80" w:rsidRDefault="00B70425">
            <w:pPr>
              <w:rPr>
                <w:rFonts w:eastAsia="等线"/>
                <w:lang w:val="en-US" w:eastAsia="zh-CN"/>
              </w:rPr>
            </w:pPr>
            <w:r w:rsidRPr="00CC5D80">
              <w:rPr>
                <w:rFonts w:eastAsia="等线"/>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aff6"/>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aff6"/>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aff6"/>
              <w:numPr>
                <w:ilvl w:val="0"/>
                <w:numId w:val="20"/>
              </w:numPr>
              <w:rPr>
                <w:rFonts w:eastAsia="等线"/>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等线"/>
                <w:lang w:eastAsia="zh-CN"/>
              </w:rPr>
            </w:pPr>
            <w:r>
              <w:rPr>
                <w:rFonts w:eastAsia="等线"/>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proofErr w:type="gramStart"/>
            <w:r w:rsidRPr="00CC5D80">
              <w:rPr>
                <w:rFonts w:eastAsia="等线"/>
                <w:lang w:val="en-US" w:eastAsia="zh-CN"/>
              </w:rPr>
              <w:t>Generally</w:t>
            </w:r>
            <w:proofErr w:type="gramEnd"/>
            <w:r w:rsidRPr="00CC5D80">
              <w:rPr>
                <w:rFonts w:eastAsia="等线"/>
                <w:lang w:val="en-US" w:eastAsia="zh-CN"/>
              </w:rPr>
              <w:t xml:space="preserve">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023E7568" w14:textId="77777777" w:rsidR="00B24C78" w:rsidRPr="00CC5D80" w:rsidRDefault="00B70425">
            <w:pPr>
              <w:rPr>
                <w:rFonts w:eastAsia="等线"/>
                <w:lang w:val="en-US" w:eastAsia="zh-CN"/>
              </w:rPr>
            </w:pPr>
            <w:proofErr w:type="gramStart"/>
            <w:r w:rsidRPr="00CC5D80">
              <w:rPr>
                <w:rFonts w:eastAsia="等线"/>
                <w:lang w:val="en-US" w:eastAsia="zh-CN"/>
              </w:rPr>
              <w:t>Generally</w:t>
            </w:r>
            <w:proofErr w:type="gramEnd"/>
            <w:r w:rsidRPr="00CC5D80">
              <w:rPr>
                <w:rFonts w:eastAsia="等线"/>
                <w:lang w:val="en-US" w:eastAsia="zh-CN"/>
              </w:rPr>
              <w:t xml:space="preserve"> we are OK with the FL’s proposal.</w:t>
            </w:r>
          </w:p>
          <w:p w14:paraId="312AD02D" w14:textId="77777777" w:rsidR="00B24C78" w:rsidRDefault="00B70425">
            <w:pPr>
              <w:rPr>
                <w:rFonts w:eastAsia="等线"/>
                <w:lang w:eastAsia="zh-CN"/>
              </w:rPr>
            </w:pPr>
            <w:r w:rsidRPr="00CC5D80">
              <w:rPr>
                <w:rFonts w:eastAsia="等线"/>
                <w:lang w:val="en-US" w:eastAsia="zh-CN"/>
              </w:rPr>
              <w:t xml:space="preserve">However, we do not understand the meaning of delay D. Our understanding, if this is a first detected path, then D = 0, and delay of the additional path is defined relative to the first detected path. </w:t>
            </w:r>
            <w:r>
              <w:rPr>
                <w:rFonts w:eastAsia="等线"/>
                <w:lang w:eastAsia="zh-CN"/>
              </w:rPr>
              <w:t>We suggest to clarify that.</w:t>
            </w:r>
          </w:p>
          <w:p w14:paraId="52812D6F" w14:textId="77777777" w:rsidR="00B24C78" w:rsidRPr="00CC5D80" w:rsidRDefault="00B70425">
            <w:pPr>
              <w:pStyle w:val="aff6"/>
              <w:numPr>
                <w:ilvl w:val="0"/>
                <w:numId w:val="21"/>
              </w:numPr>
              <w:rPr>
                <w:rFonts w:eastAsia="等线"/>
                <w:b/>
                <w:bCs/>
                <w:lang w:val="en-US" w:eastAsia="zh-CN"/>
              </w:rPr>
            </w:pPr>
            <w:r w:rsidRPr="00CC5D80">
              <w:rPr>
                <w:rFonts w:eastAsia="等线"/>
                <w:b/>
                <w:bCs/>
                <w:lang w:val="en-US" w:eastAsia="zh-CN"/>
              </w:rPr>
              <w:t>Delay of the first detected path is equal to zero, i.e., D = 0</w:t>
            </w:r>
          </w:p>
          <w:p w14:paraId="40B8D90F" w14:textId="77777777" w:rsidR="00B24C78" w:rsidRPr="00CC5D80" w:rsidRDefault="00B70425">
            <w:pPr>
              <w:pStyle w:val="aff6"/>
              <w:numPr>
                <w:ilvl w:val="0"/>
                <w:numId w:val="21"/>
              </w:numPr>
              <w:rPr>
                <w:rFonts w:eastAsia="等线"/>
                <w:b/>
                <w:bCs/>
                <w:lang w:val="en-US" w:eastAsia="zh-CN"/>
              </w:rPr>
            </w:pPr>
            <w:r w:rsidRPr="00CC5D80">
              <w:rPr>
                <w:rFonts w:eastAsia="等线"/>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等线"/>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57E9FB2C" w14:textId="77777777" w:rsidR="00B24C78" w:rsidRPr="00CC5D80" w:rsidRDefault="00B70425">
            <w:pPr>
              <w:rPr>
                <w:rFonts w:eastAsia="等线"/>
                <w:lang w:val="en-US" w:eastAsia="zh-CN"/>
              </w:rPr>
            </w:pPr>
            <w:r w:rsidRPr="00CC5D80">
              <w:rPr>
                <w:rFonts w:eastAsia="等线"/>
                <w:lang w:val="en-US" w:eastAsia="zh-CN"/>
              </w:rPr>
              <w:t>We prefer to keep the note r</w:t>
            </w:r>
            <w:r w:rsidRPr="00CC5D80">
              <w:rPr>
                <w:rFonts w:eastAsia="等线" w:hint="eastAsia"/>
                <w:lang w:val="en-US" w:eastAsia="zh-CN"/>
              </w:rPr>
              <w:t xml:space="preserve">egarding </w:t>
            </w:r>
            <w:r w:rsidRPr="00CC5D80">
              <w:rPr>
                <w:rFonts w:eastAsia="等线"/>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4110BFDA" w14:textId="77777777" w:rsidR="00B24C78" w:rsidRPr="00CC5D80" w:rsidRDefault="00B70425">
            <w:pPr>
              <w:rPr>
                <w:rFonts w:eastAsia="等线"/>
                <w:lang w:val="en-US" w:eastAsia="zh-CN"/>
              </w:rPr>
            </w:pPr>
            <w:r w:rsidRPr="00CC5D80">
              <w:rPr>
                <w:rFonts w:eastAsia="等线"/>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aff6"/>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aff6"/>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aff6"/>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等线"/>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等线"/>
                <w:lang w:eastAsia="zh-CN"/>
              </w:rPr>
            </w:pPr>
            <w:r>
              <w:rPr>
                <w:rFonts w:eastAsia="等线"/>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Summary of  comments:</w:t>
      </w:r>
    </w:p>
    <w:p w14:paraId="164602E9" w14:textId="77777777" w:rsidR="00B24C78" w:rsidRDefault="00B70425">
      <w:pPr>
        <w:pStyle w:val="aff6"/>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aff6"/>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aff6"/>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aff6"/>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aff6"/>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aff6"/>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aff6"/>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04947EDE" w14:textId="77777777" w:rsidR="00B24C78" w:rsidRDefault="00B70425">
      <w:pPr>
        <w:pStyle w:val="aff6"/>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aff6"/>
        <w:numPr>
          <w:ilvl w:val="0"/>
          <w:numId w:val="20"/>
        </w:numPr>
        <w:rPr>
          <w:rFonts w:eastAsiaTheme="minorEastAsia"/>
          <w:b/>
          <w:bCs/>
        </w:rPr>
      </w:pPr>
      <w:r>
        <w:rPr>
          <w:rFonts w:eastAsia="等线"/>
          <w:b/>
          <w:bCs/>
          <w:lang w:eastAsia="zh-CN"/>
        </w:rPr>
        <w:t>Delay of the first detected path is equal to zero, i.e., D = 0</w:t>
      </w:r>
    </w:p>
    <w:p w14:paraId="7684D83E" w14:textId="77777777" w:rsidR="00B24C78" w:rsidRDefault="00B70425">
      <w:pPr>
        <w:pStyle w:val="aff6"/>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6168B024" w14:textId="77777777" w:rsidR="00B24C78" w:rsidRDefault="00B70425">
      <w:pPr>
        <w:pStyle w:val="aff6"/>
        <w:numPr>
          <w:ilvl w:val="0"/>
          <w:numId w:val="20"/>
        </w:numPr>
        <w:rPr>
          <w:b/>
          <w:bCs/>
        </w:rPr>
      </w:pPr>
      <w:r>
        <w:rPr>
          <w:b/>
          <w:bCs/>
        </w:rPr>
        <w:t xml:space="preserve">FFS: Whether the path RSRP measurement is normalized with PRS RSRP. </w:t>
      </w:r>
    </w:p>
    <w:p w14:paraId="083A4B65" w14:textId="77777777" w:rsidR="00B24C78" w:rsidRDefault="00B70425">
      <w:pPr>
        <w:pStyle w:val="aff6"/>
        <w:numPr>
          <w:ilvl w:val="0"/>
          <w:numId w:val="20"/>
        </w:numPr>
        <w:rPr>
          <w:b/>
          <w:bCs/>
        </w:rPr>
      </w:pPr>
      <w:r>
        <w:rPr>
          <w:b/>
          <w:bCs/>
        </w:rPr>
        <w:t>Note: UE may choose to use a time window to compute path DL PRS RSRP by UE implementation</w:t>
      </w:r>
    </w:p>
    <w:p w14:paraId="3F6B0DE6" w14:textId="77777777" w:rsidR="00B24C78" w:rsidRDefault="00B70425">
      <w:pPr>
        <w:pStyle w:val="aff6"/>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090110D7" w14:textId="77777777" w:rsidR="00B24C78" w:rsidRDefault="00B70425">
      <w:pPr>
        <w:pStyle w:val="aff6"/>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0D0E473E" w14:textId="77777777" w:rsidR="00B24C78" w:rsidRPr="00CC5D80" w:rsidRDefault="00B70425">
            <w:pPr>
              <w:rPr>
                <w:rFonts w:eastAsia="等线"/>
                <w:lang w:val="en-US" w:eastAsia="zh-CN"/>
              </w:rPr>
            </w:pPr>
            <w:r w:rsidRPr="00CC5D80">
              <w:rPr>
                <w:rFonts w:eastAsia="等线"/>
                <w:lang w:val="en-US" w:eastAsia="zh-CN"/>
              </w:rPr>
              <w:t xml:space="preserve">We don’t see the need to change the “channel </w:t>
            </w:r>
            <w:proofErr w:type="spellStart"/>
            <w:r w:rsidRPr="00CC5D80">
              <w:rPr>
                <w:rFonts w:eastAsia="等线"/>
                <w:lang w:val="en-US" w:eastAsia="zh-CN"/>
              </w:rPr>
              <w:t>impule</w:t>
            </w:r>
            <w:proofErr w:type="spellEnd"/>
            <w:r w:rsidRPr="00CC5D80">
              <w:rPr>
                <w:rFonts w:eastAsia="等线"/>
                <w:lang w:val="en-US" w:eastAsia="zh-CN"/>
              </w:rPr>
              <w:t xml:space="preserve"> response” to “baseband impulse response”.</w:t>
            </w:r>
          </w:p>
          <w:p w14:paraId="77CFE073" w14:textId="77777777" w:rsidR="00B24C78" w:rsidRPr="00CC5D80" w:rsidRDefault="00B70425">
            <w:pPr>
              <w:rPr>
                <w:rFonts w:eastAsia="等线"/>
                <w:lang w:val="en-US" w:eastAsia="zh-CN"/>
              </w:rPr>
            </w:pPr>
            <w:r w:rsidRPr="00CC5D80">
              <w:rPr>
                <w:rFonts w:eastAsia="等线"/>
                <w:lang w:val="en-US" w:eastAsia="zh-CN"/>
              </w:rPr>
              <w:lastRenderedPageBreak/>
              <w:t xml:space="preserve">The first 2 </w:t>
            </w:r>
            <w:proofErr w:type="spellStart"/>
            <w:r w:rsidRPr="00CC5D80">
              <w:rPr>
                <w:rFonts w:eastAsia="等线"/>
                <w:lang w:val="en-US" w:eastAsia="zh-CN"/>
              </w:rPr>
              <w:t>subbulets</w:t>
            </w:r>
            <w:proofErr w:type="spellEnd"/>
            <w:r w:rsidRPr="00CC5D80">
              <w:rPr>
                <w:rFonts w:eastAsia="等线"/>
                <w:lang w:val="en-US" w:eastAsia="zh-CN"/>
              </w:rPr>
              <w:t>, seems to be saying the same thing, and just having the 2</w:t>
            </w:r>
            <w:r w:rsidRPr="00CC5D80">
              <w:rPr>
                <w:rFonts w:eastAsia="等线"/>
                <w:vertAlign w:val="superscript"/>
                <w:lang w:val="en-US" w:eastAsia="zh-CN"/>
              </w:rPr>
              <w:t>nd</w:t>
            </w:r>
            <w:r w:rsidRPr="00CC5D80">
              <w:rPr>
                <w:rFonts w:eastAsia="等线"/>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等线"/>
                <w:lang w:eastAsia="zh-CN"/>
              </w:rPr>
            </w:pPr>
            <w:r>
              <w:rPr>
                <w:rFonts w:eastAsia="等线" w:hint="eastAsia"/>
                <w:lang w:eastAsia="zh-CN"/>
              </w:rPr>
              <w:lastRenderedPageBreak/>
              <w:t>vivo</w:t>
            </w:r>
          </w:p>
        </w:tc>
        <w:tc>
          <w:tcPr>
            <w:tcW w:w="7554" w:type="dxa"/>
            <w:shd w:val="clear" w:color="auto" w:fill="auto"/>
          </w:tcPr>
          <w:p w14:paraId="35951803" w14:textId="77777777" w:rsidR="00B24C78" w:rsidRPr="00CC5D80" w:rsidRDefault="00B70425">
            <w:pPr>
              <w:rPr>
                <w:rFonts w:eastAsia="等线"/>
                <w:lang w:val="en-US" w:eastAsia="zh-CN"/>
              </w:rPr>
            </w:pPr>
            <w:r w:rsidRPr="00CC5D80">
              <w:rPr>
                <w:rFonts w:eastAsia="等线"/>
                <w:lang w:val="en-US" w:eastAsia="zh-CN"/>
              </w:rPr>
              <w:t xml:space="preserve">In my opinion,  </w:t>
            </w:r>
            <w:proofErr w:type="spellStart"/>
            <w:r w:rsidRPr="00CC5D80">
              <w:rPr>
                <w:rFonts w:eastAsia="等线"/>
                <w:lang w:val="en-US" w:eastAsia="zh-CN"/>
              </w:rPr>
              <w:t>delayD</w:t>
            </w:r>
            <w:proofErr w:type="spellEnd"/>
            <w:r w:rsidRPr="00CC5D80">
              <w:rPr>
                <w:rFonts w:eastAsia="等线"/>
                <w:lang w:val="en-US" w:eastAsia="zh-CN"/>
              </w:rPr>
              <w:t xml:space="preserve"> is more like a </w:t>
            </w:r>
            <w:r w:rsidRPr="00CC5D80">
              <w:rPr>
                <w:rFonts w:eastAsia="等线" w:hint="eastAsia"/>
                <w:lang w:val="en-US" w:eastAsia="zh-CN"/>
              </w:rPr>
              <w:t>way</w:t>
            </w:r>
            <w:r w:rsidRPr="00CC5D80">
              <w:rPr>
                <w:rFonts w:eastAsia="等线"/>
                <w:lang w:val="en-US" w:eastAsia="zh-CN"/>
              </w:rPr>
              <w:t xml:space="preserve"> </w:t>
            </w:r>
            <w:r w:rsidRPr="00CC5D80">
              <w:rPr>
                <w:rFonts w:eastAsia="等线" w:hint="eastAsia"/>
                <w:lang w:val="en-US" w:eastAsia="zh-CN"/>
              </w:rPr>
              <w:t>of</w:t>
            </w:r>
            <w:r w:rsidRPr="00CC5D80">
              <w:rPr>
                <w:rFonts w:eastAsia="等线"/>
                <w:lang w:val="en-US" w:eastAsia="zh-CN"/>
              </w:rPr>
              <w:t xml:space="preserve"> </w:t>
            </w:r>
            <w:r w:rsidRPr="00CC5D80">
              <w:rPr>
                <w:rFonts w:eastAsia="等线" w:hint="eastAsia"/>
                <w:lang w:val="en-US" w:eastAsia="zh-CN"/>
              </w:rPr>
              <w:t>representation for</w:t>
            </w:r>
            <w:r w:rsidRPr="00CC5D80">
              <w:rPr>
                <w:rFonts w:eastAsia="等线" w:hint="eastAsia"/>
                <w:lang w:val="en-US" w:eastAsia="zh-CN"/>
              </w:rPr>
              <w:t>“</w:t>
            </w:r>
            <w:r w:rsidRPr="00CC5D80">
              <w:rPr>
                <w:rFonts w:eastAsia="等线" w:hint="eastAsia"/>
                <w:lang w:val="en-US" w:eastAsia="zh-CN"/>
              </w:rPr>
              <w:t>a</w:t>
            </w:r>
            <w:r w:rsidRPr="00CC5D80">
              <w:rPr>
                <w:rFonts w:eastAsia="等线"/>
                <w:lang w:val="en-US" w:eastAsia="zh-CN"/>
              </w:rPr>
              <w:t xml:space="preserve"> </w:t>
            </w:r>
            <w:r w:rsidRPr="00CC5D80">
              <w:rPr>
                <w:rFonts w:eastAsia="等线" w:hint="eastAsia"/>
                <w:lang w:val="en-US" w:eastAsia="zh-CN"/>
              </w:rPr>
              <w:t>certain</w:t>
            </w:r>
            <w:r w:rsidRPr="00CC5D80">
              <w:rPr>
                <w:rFonts w:eastAsia="等线"/>
                <w:lang w:val="en-US" w:eastAsia="zh-CN"/>
              </w:rPr>
              <w:t xml:space="preserve"> </w:t>
            </w:r>
            <w:r w:rsidRPr="00CC5D80">
              <w:rPr>
                <w:rFonts w:eastAsia="等线" w:hint="eastAsia"/>
                <w:lang w:val="en-US" w:eastAsia="zh-CN"/>
              </w:rPr>
              <w:t>path</w:t>
            </w:r>
            <w:r w:rsidRPr="00CC5D80">
              <w:rPr>
                <w:rFonts w:eastAsia="等线"/>
                <w:lang w:val="en-US" w:eastAsia="zh-CN"/>
              </w:rPr>
              <w:t xml:space="preserve"> </w:t>
            </w:r>
            <w:r w:rsidRPr="00CC5D80">
              <w:rPr>
                <w:rFonts w:eastAsia="等线" w:hint="eastAsia"/>
                <w:lang w:val="en-US" w:eastAsia="zh-CN"/>
              </w:rPr>
              <w:t>delay</w:t>
            </w:r>
            <w:r w:rsidRPr="00CC5D80">
              <w:rPr>
                <w:rFonts w:eastAsia="等线" w:hint="eastAsia"/>
                <w:lang w:val="en-US" w:eastAsia="zh-CN"/>
              </w:rPr>
              <w:t>”，</w:t>
            </w:r>
            <w:r w:rsidRPr="00CC5D80">
              <w:rPr>
                <w:rFonts w:eastAsia="等线" w:hint="eastAsia"/>
                <w:lang w:val="en-US" w:eastAsia="zh-CN"/>
              </w:rPr>
              <w:t>we</w:t>
            </w:r>
            <w:r w:rsidRPr="00CC5D80">
              <w:rPr>
                <w:rFonts w:eastAsia="等线"/>
                <w:lang w:val="en-US" w:eastAsia="zh-CN"/>
              </w:rPr>
              <w:t xml:space="preserve"> </w:t>
            </w:r>
            <w:r w:rsidRPr="00CC5D80">
              <w:rPr>
                <w:rFonts w:eastAsia="等线" w:hint="eastAsia"/>
                <w:lang w:val="en-US" w:eastAsia="zh-CN"/>
              </w:rPr>
              <w:t>doubt</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w:t>
            </w:r>
            <w:r w:rsidRPr="00CC5D80">
              <w:rPr>
                <w:rFonts w:eastAsia="等线" w:hint="eastAsia"/>
                <w:lang w:val="en-US" w:eastAsia="zh-CN"/>
              </w:rPr>
              <w:t>first</w:t>
            </w:r>
            <w:r w:rsidRPr="00CC5D80">
              <w:rPr>
                <w:rFonts w:eastAsia="等线"/>
                <w:lang w:val="en-US" w:eastAsia="zh-CN"/>
              </w:rPr>
              <w:t xml:space="preserve"> </w:t>
            </w:r>
            <w:r w:rsidRPr="00CC5D80">
              <w:rPr>
                <w:rFonts w:eastAsia="等线" w:hint="eastAsia"/>
                <w:lang w:val="en-US" w:eastAsia="zh-CN"/>
              </w:rPr>
              <w:t>sub-bullets</w:t>
            </w:r>
            <w:r w:rsidRPr="00CC5D80">
              <w:rPr>
                <w:rFonts w:eastAsia="等线"/>
                <w:lang w:val="en-US" w:eastAsia="zh-CN"/>
              </w:rPr>
              <w:t xml:space="preserve"> are </w:t>
            </w:r>
            <w:r w:rsidRPr="00CC5D80">
              <w:rPr>
                <w:rFonts w:eastAsia="等线" w:hint="eastAsia"/>
                <w:lang w:val="en-US" w:eastAsia="zh-CN"/>
              </w:rPr>
              <w:t>needed.</w:t>
            </w:r>
          </w:p>
          <w:p w14:paraId="33C703F5" w14:textId="77777777" w:rsidR="00B24C78" w:rsidRPr="00CC5D80" w:rsidRDefault="00B70425">
            <w:pPr>
              <w:rPr>
                <w:rFonts w:eastAsia="等线"/>
                <w:lang w:val="en-US" w:eastAsia="zh-CN"/>
              </w:rPr>
            </w:pPr>
            <w:r w:rsidRPr="00CC5D80">
              <w:rPr>
                <w:rFonts w:eastAsia="等线"/>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等线"/>
                <w:lang w:val="en-US" w:eastAsia="zh-CN"/>
              </w:rPr>
              <w:t xml:space="preserve"> </w:t>
            </w:r>
          </w:p>
          <w:p w14:paraId="74EF91D0" w14:textId="77777777" w:rsidR="00B24C78" w:rsidRPr="00CC5D80" w:rsidRDefault="00B24C78">
            <w:pPr>
              <w:rPr>
                <w:rFonts w:eastAsia="等线"/>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07602736" w14:textId="77777777" w:rsidR="00B24C78" w:rsidRPr="00CC5D80" w:rsidRDefault="00B70425">
            <w:pPr>
              <w:rPr>
                <w:rFonts w:eastAsia="等线"/>
                <w:lang w:val="en-US" w:eastAsia="zh-CN"/>
              </w:rPr>
            </w:pPr>
            <w:r w:rsidRPr="00CC5D80">
              <w:rPr>
                <w:rFonts w:eastAsia="等线"/>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48FD3EEE" w14:textId="77777777" w:rsidR="00B24C78" w:rsidRPr="00CC5D80" w:rsidRDefault="00B70425">
            <w:pPr>
              <w:rPr>
                <w:rFonts w:eastAsia="等线"/>
                <w:lang w:val="en-US" w:eastAsia="zh-CN"/>
              </w:rPr>
            </w:pPr>
            <w:r w:rsidRPr="00CC5D80">
              <w:rPr>
                <w:rFonts w:eastAsia="等线" w:hint="eastAsia"/>
                <w:lang w:val="en-US" w:eastAsia="zh-CN"/>
              </w:rPr>
              <w:t xml:space="preserve">If we use CIR in the definition, the </w:t>
            </w:r>
            <w:proofErr w:type="spellStart"/>
            <w:r w:rsidRPr="00CC5D80">
              <w:rPr>
                <w:rFonts w:eastAsia="等线" w:hint="eastAsia"/>
                <w:lang w:val="en-US" w:eastAsia="zh-CN"/>
              </w:rPr>
              <w:t>meaniing</w:t>
            </w:r>
            <w:proofErr w:type="spellEnd"/>
            <w:r w:rsidRPr="00CC5D80">
              <w:rPr>
                <w:rFonts w:eastAsia="等线" w:hint="eastAsia"/>
                <w:lang w:val="en-US" w:eastAsia="zh-CN"/>
              </w:rPr>
              <w:t xml:space="preserve"> of CIR is clear since it had been widely used. </w:t>
            </w:r>
            <w:r w:rsidRPr="00CC5D80">
              <w:rPr>
                <w:rFonts w:eastAsia="等线"/>
                <w:lang w:val="en-US" w:eastAsia="zh-CN"/>
              </w:rPr>
              <w:t>B</w:t>
            </w:r>
            <w:r w:rsidRPr="00CC5D80">
              <w:rPr>
                <w:rFonts w:eastAsia="等线" w:hint="eastAsia"/>
                <w:lang w:val="en-US" w:eastAsia="zh-CN"/>
              </w:rPr>
              <w:t xml:space="preserve">ut for </w:t>
            </w:r>
            <w:r w:rsidRPr="00CC5D80">
              <w:rPr>
                <w:rFonts w:eastAsia="等线"/>
                <w:lang w:val="en-US" w:eastAsia="zh-CN"/>
              </w:rPr>
              <w:t xml:space="preserve">the </w:t>
            </w:r>
            <w:proofErr w:type="spellStart"/>
            <w:proofErr w:type="gramStart"/>
            <w:r w:rsidRPr="00CC5D80">
              <w:rPr>
                <w:rFonts w:eastAsia="等线"/>
                <w:lang w:val="en-US" w:eastAsia="zh-CN"/>
              </w:rPr>
              <w:t>basedband</w:t>
            </w:r>
            <w:proofErr w:type="spellEnd"/>
            <w:r w:rsidRPr="00CC5D80">
              <w:rPr>
                <w:rFonts w:eastAsia="等线"/>
                <w:lang w:val="en-US" w:eastAsia="zh-CN"/>
              </w:rPr>
              <w:t xml:space="preserve">  impulse</w:t>
            </w:r>
            <w:proofErr w:type="gramEnd"/>
            <w:r w:rsidRPr="00CC5D80">
              <w:rPr>
                <w:rFonts w:eastAsia="等线"/>
                <w:lang w:val="en-US" w:eastAsia="zh-CN"/>
              </w:rPr>
              <w:t xml:space="preserve"> response</w:t>
            </w:r>
            <w:r w:rsidRPr="00CC5D80">
              <w:rPr>
                <w:rFonts w:eastAsia="等线" w:hint="eastAsia"/>
                <w:lang w:val="en-US" w:eastAsia="zh-CN"/>
              </w:rPr>
              <w:t xml:space="preserve">, it is not a general </w:t>
            </w:r>
            <w:proofErr w:type="spellStart"/>
            <w:r w:rsidRPr="00CC5D80">
              <w:rPr>
                <w:rFonts w:eastAsia="等线" w:hint="eastAsia"/>
                <w:lang w:val="en-US" w:eastAsia="zh-CN"/>
              </w:rPr>
              <w:t>termiology</w:t>
            </w:r>
            <w:proofErr w:type="spellEnd"/>
            <w:r w:rsidRPr="00CC5D80">
              <w:rPr>
                <w:rFonts w:eastAsia="等线" w:hint="eastAsia"/>
                <w:lang w:val="en-US" w:eastAsia="zh-CN"/>
              </w:rPr>
              <w:t xml:space="preserve">, if we use this term, maybe we need to further explain what is baseband impulse response and its </w:t>
            </w:r>
            <w:proofErr w:type="spellStart"/>
            <w:r w:rsidRPr="00CC5D80">
              <w:rPr>
                <w:rFonts w:eastAsia="等线" w:hint="eastAsia"/>
                <w:lang w:val="en-US" w:eastAsia="zh-CN"/>
              </w:rPr>
              <w:t>differernce</w:t>
            </w:r>
            <w:proofErr w:type="spellEnd"/>
            <w:r w:rsidRPr="00CC5D80">
              <w:rPr>
                <w:rFonts w:eastAsia="等线" w:hint="eastAsia"/>
                <w:lang w:val="en-US" w:eastAsia="zh-CN"/>
              </w:rPr>
              <w:t xml:space="preserve"> with CIR.</w:t>
            </w:r>
          </w:p>
        </w:tc>
      </w:tr>
    </w:tbl>
    <w:p w14:paraId="35C9AAB5" w14:textId="77777777" w:rsidR="00B24C78" w:rsidRDefault="00B24C78">
      <w:pPr>
        <w:rPr>
          <w:b/>
          <w:bCs/>
        </w:rPr>
      </w:pPr>
    </w:p>
    <w:p w14:paraId="14A6B560" w14:textId="77777777" w:rsidR="00B24C78" w:rsidRDefault="00B70425">
      <w:pPr>
        <w:pStyle w:val="4"/>
        <w:numPr>
          <w:ilvl w:val="4"/>
          <w:numId w:val="2"/>
        </w:numPr>
      </w:pPr>
      <w:r>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3DE8CDE1" w14:textId="77777777" w:rsidR="00B24C78" w:rsidRPr="00CC5D80" w:rsidRDefault="00B70425">
            <w:pPr>
              <w:rPr>
                <w:rFonts w:eastAsia="等线"/>
                <w:lang w:val="en-US" w:eastAsia="zh-CN"/>
              </w:rPr>
            </w:pPr>
            <w:r w:rsidRPr="00CC5D80">
              <w:rPr>
                <w:rFonts w:eastAsia="等线"/>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等线"/>
                <w:lang w:val="en-US" w:eastAsia="zh-CN"/>
              </w:rPr>
            </w:pPr>
            <w:r w:rsidRPr="00CC5D80">
              <w:rPr>
                <w:rFonts w:eastAsia="等线"/>
                <w:lang w:val="en-US" w:eastAsia="zh-CN"/>
              </w:rPr>
              <w:t>We suggest to modify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等线"/>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等线"/>
                <w:lang w:eastAsia="zh-CN"/>
              </w:rPr>
            </w:pPr>
            <w:r>
              <w:rPr>
                <w:rFonts w:eastAsia="等线" w:hint="eastAsia"/>
                <w:lang w:eastAsia="zh-CN"/>
              </w:rPr>
              <w:lastRenderedPageBreak/>
              <w:t>ZTE</w:t>
            </w:r>
          </w:p>
        </w:tc>
        <w:tc>
          <w:tcPr>
            <w:tcW w:w="7554" w:type="dxa"/>
            <w:shd w:val="clear" w:color="auto" w:fill="auto"/>
          </w:tcPr>
          <w:p w14:paraId="55808A5A" w14:textId="77777777" w:rsidR="00B24C78" w:rsidRPr="00CC5D80" w:rsidRDefault="00B70425">
            <w:pPr>
              <w:rPr>
                <w:rFonts w:eastAsia="等线"/>
                <w:lang w:val="en-US" w:eastAsia="zh-CN"/>
              </w:rPr>
            </w:pPr>
            <w:r w:rsidRPr="00CC5D80">
              <w:rPr>
                <w:rFonts w:eastAsia="等线" w:hint="eastAsia"/>
                <w:lang w:val="en-US" w:eastAsia="zh-CN"/>
              </w:rPr>
              <w:t>It</w:t>
            </w:r>
            <w:r w:rsidRPr="00CC5D80">
              <w:rPr>
                <w:rFonts w:eastAsia="等线"/>
                <w:lang w:val="en-US" w:eastAsia="zh-CN"/>
              </w:rPr>
              <w:t>’</w:t>
            </w:r>
            <w:r w:rsidRPr="00CC5D80">
              <w:rPr>
                <w:rFonts w:eastAsia="等线"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70522106" w14:textId="77777777" w:rsidR="00D1310B" w:rsidRDefault="00D1310B">
            <w:pPr>
              <w:rPr>
                <w:rFonts w:eastAsia="等线"/>
                <w:lang w:eastAsia="zh-CN"/>
              </w:rPr>
            </w:pPr>
            <w:r w:rsidRPr="00CC5D80">
              <w:rPr>
                <w:rFonts w:eastAsia="等线" w:hint="eastAsia"/>
                <w:lang w:val="en-US" w:eastAsia="zh-CN"/>
              </w:rPr>
              <w:t xml:space="preserve">We think RAN4 should be </w:t>
            </w:r>
            <w:r w:rsidRPr="00CC5D80">
              <w:rPr>
                <w:rFonts w:eastAsia="等线"/>
                <w:lang w:val="en-US" w:eastAsia="zh-CN"/>
              </w:rPr>
              <w:t>involved</w:t>
            </w:r>
            <w:r w:rsidRPr="00CC5D80">
              <w:rPr>
                <w:rFonts w:eastAsia="等线" w:hint="eastAsia"/>
                <w:lang w:val="en-US" w:eastAsia="zh-CN"/>
              </w:rPr>
              <w:t xml:space="preserve"> into the </w:t>
            </w:r>
            <w:r w:rsidRPr="00CC5D80">
              <w:rPr>
                <w:rFonts w:eastAsia="等线"/>
                <w:lang w:val="en-US" w:eastAsia="zh-CN"/>
              </w:rPr>
              <w:t>final</w:t>
            </w:r>
            <w:r w:rsidRPr="00CC5D80">
              <w:rPr>
                <w:rFonts w:eastAsia="等线" w:hint="eastAsia"/>
                <w:lang w:val="en-US" w:eastAsia="zh-CN"/>
              </w:rPr>
              <w:t xml:space="preserve"> version of definition of path PRS RSRP. </w:t>
            </w:r>
            <w:r>
              <w:rPr>
                <w:rFonts w:eastAsia="等线" w:hint="eastAsia"/>
                <w:lang w:eastAsia="zh-CN"/>
              </w:rPr>
              <w:t>So Huawei</w:t>
            </w:r>
            <w:r>
              <w:rPr>
                <w:rFonts w:eastAsia="等线"/>
                <w:lang w:eastAsia="zh-CN"/>
              </w:rPr>
              <w:t>’</w:t>
            </w:r>
            <w:r>
              <w:rPr>
                <w:rFonts w:eastAsia="等线" w:hint="eastAsia"/>
                <w:lang w:eastAsia="zh-CN"/>
              </w:rPr>
              <w:t>s version is fine for us.</w:t>
            </w:r>
          </w:p>
        </w:tc>
      </w:tr>
      <w:tr w:rsidR="00C77316" w14:paraId="04E7672F" w14:textId="77777777">
        <w:tc>
          <w:tcPr>
            <w:tcW w:w="2075" w:type="dxa"/>
            <w:shd w:val="clear" w:color="auto" w:fill="auto"/>
          </w:tcPr>
          <w:p w14:paraId="6F6A4C43" w14:textId="77777777" w:rsidR="00C77316" w:rsidRDefault="00C77316">
            <w:pPr>
              <w:rPr>
                <w:rFonts w:eastAsia="等线"/>
                <w:lang w:eastAsia="zh-CN"/>
              </w:rPr>
            </w:pPr>
            <w:r>
              <w:rPr>
                <w:rFonts w:eastAsia="等线"/>
                <w:lang w:eastAsia="zh-CN"/>
              </w:rPr>
              <w:t>OPPO</w:t>
            </w:r>
          </w:p>
        </w:tc>
        <w:tc>
          <w:tcPr>
            <w:tcW w:w="7554" w:type="dxa"/>
            <w:shd w:val="clear" w:color="auto" w:fill="auto"/>
          </w:tcPr>
          <w:p w14:paraId="5BFC9B87" w14:textId="77777777" w:rsidR="00C77316" w:rsidRPr="00CC5D80" w:rsidRDefault="00C77316">
            <w:pPr>
              <w:rPr>
                <w:rFonts w:eastAsia="等线"/>
                <w:lang w:val="en-US" w:eastAsia="zh-CN"/>
              </w:rPr>
            </w:pPr>
            <w:r w:rsidRPr="00CC5D80">
              <w:rPr>
                <w:rFonts w:eastAsia="等线"/>
                <w:lang w:val="en-US" w:eastAsia="zh-CN"/>
              </w:rPr>
              <w:t xml:space="preserve">Suggest to move with HW’s version to involve RAN4 in the </w:t>
            </w:r>
            <w:proofErr w:type="spellStart"/>
            <w:r w:rsidRPr="00CC5D80">
              <w:rPr>
                <w:rFonts w:eastAsia="等线"/>
                <w:lang w:val="en-US" w:eastAsia="zh-CN"/>
              </w:rPr>
              <w:t>dicussion</w:t>
            </w:r>
            <w:proofErr w:type="spellEnd"/>
            <w:r w:rsidRPr="00CC5D80">
              <w:rPr>
                <w:rFonts w:eastAsia="等线"/>
                <w:lang w:val="en-US" w:eastAsia="zh-CN"/>
              </w:rPr>
              <w:t xml:space="preserve">. </w:t>
            </w:r>
          </w:p>
        </w:tc>
      </w:tr>
      <w:tr w:rsidR="00C6633F" w14:paraId="311E87F0" w14:textId="77777777">
        <w:tc>
          <w:tcPr>
            <w:tcW w:w="2075" w:type="dxa"/>
            <w:shd w:val="clear" w:color="auto" w:fill="auto"/>
          </w:tcPr>
          <w:p w14:paraId="3C6E2115" w14:textId="77777777" w:rsidR="00C6633F" w:rsidRDefault="00C6633F">
            <w:pPr>
              <w:rPr>
                <w:rFonts w:eastAsia="等线"/>
                <w:lang w:eastAsia="zh-CN"/>
              </w:rPr>
            </w:pPr>
            <w:r>
              <w:rPr>
                <w:rFonts w:eastAsia="等线"/>
                <w:lang w:eastAsia="zh-CN"/>
              </w:rPr>
              <w:t>Qualcomm</w:t>
            </w:r>
          </w:p>
        </w:tc>
        <w:tc>
          <w:tcPr>
            <w:tcW w:w="7554" w:type="dxa"/>
            <w:shd w:val="clear" w:color="auto" w:fill="auto"/>
          </w:tcPr>
          <w:p w14:paraId="67F80682" w14:textId="77777777" w:rsidR="00C6633F" w:rsidRDefault="00C6633F">
            <w:pPr>
              <w:rPr>
                <w:rFonts w:eastAsia="等线"/>
                <w:lang w:eastAsia="zh-CN"/>
              </w:rPr>
            </w:pPr>
            <w:r>
              <w:rPr>
                <w:rFonts w:eastAsia="等线"/>
                <w:lang w:eastAsia="zh-CN"/>
              </w:rPr>
              <w:t xml:space="preserve">OK with HW’s addition. </w:t>
            </w:r>
          </w:p>
        </w:tc>
      </w:tr>
      <w:tr w:rsidR="00FC5C93" w14:paraId="4B8E7043" w14:textId="77777777">
        <w:tc>
          <w:tcPr>
            <w:tcW w:w="2075" w:type="dxa"/>
            <w:shd w:val="clear" w:color="auto" w:fill="auto"/>
          </w:tcPr>
          <w:p w14:paraId="7B51CC70" w14:textId="77777777" w:rsidR="00FC5C93" w:rsidRDefault="00FC5C93" w:rsidP="00FC5C93">
            <w:pPr>
              <w:rPr>
                <w:rFonts w:eastAsia="等线"/>
                <w:lang w:eastAsia="zh-CN"/>
              </w:rPr>
            </w:pPr>
            <w:r>
              <w:rPr>
                <w:rFonts w:eastAsia="等线"/>
                <w:lang w:eastAsia="zh-CN"/>
              </w:rPr>
              <w:t>Nokia/NSB</w:t>
            </w:r>
          </w:p>
        </w:tc>
        <w:tc>
          <w:tcPr>
            <w:tcW w:w="7554" w:type="dxa"/>
            <w:shd w:val="clear" w:color="auto" w:fill="auto"/>
          </w:tcPr>
          <w:p w14:paraId="0C1CE51E" w14:textId="77777777" w:rsidR="00FC5C93" w:rsidRPr="00CC5D80" w:rsidRDefault="00FC5C93" w:rsidP="00FC5C93">
            <w:pPr>
              <w:rPr>
                <w:rFonts w:eastAsia="等线"/>
                <w:lang w:val="en-US" w:eastAsia="zh-CN"/>
              </w:rPr>
            </w:pPr>
            <w:r w:rsidRPr="00CC5D80">
              <w:rPr>
                <w:rFonts w:eastAsia="等线"/>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DB018D" w:rsidRPr="00CC5D80" w14:paraId="6DDDCF89" w14:textId="77777777" w:rsidTr="00F71A6E">
        <w:tc>
          <w:tcPr>
            <w:tcW w:w="2075" w:type="dxa"/>
            <w:shd w:val="clear" w:color="auto" w:fill="auto"/>
          </w:tcPr>
          <w:p w14:paraId="677D876C" w14:textId="77777777" w:rsidR="00DB018D" w:rsidRDefault="00DB018D" w:rsidP="00F71A6E">
            <w:pPr>
              <w:rPr>
                <w:rFonts w:eastAsia="Yu Mincho"/>
                <w:lang w:eastAsia="ja-JP"/>
              </w:rPr>
            </w:pPr>
            <w:r>
              <w:rPr>
                <w:rFonts w:eastAsia="Yu Mincho"/>
                <w:lang w:eastAsia="ja-JP"/>
              </w:rPr>
              <w:t xml:space="preserve">Apple </w:t>
            </w:r>
          </w:p>
        </w:tc>
        <w:tc>
          <w:tcPr>
            <w:tcW w:w="7554" w:type="dxa"/>
            <w:shd w:val="clear" w:color="auto" w:fill="auto"/>
          </w:tcPr>
          <w:p w14:paraId="55C1260E" w14:textId="77777777" w:rsidR="00DB018D" w:rsidRPr="00CC5D80" w:rsidRDefault="00DB018D" w:rsidP="00F71A6E">
            <w:pPr>
              <w:rPr>
                <w:rFonts w:eastAsia="Yu Mincho"/>
                <w:lang w:eastAsia="ja-JP"/>
              </w:rPr>
            </w:pPr>
            <w:r>
              <w:rPr>
                <w:rFonts w:eastAsia="Yu Mincho"/>
                <w:lang w:eastAsia="ja-JP"/>
              </w:rPr>
              <w:t xml:space="preserve">Support FL’s proposal with HW’s addition </w:t>
            </w:r>
          </w:p>
        </w:tc>
      </w:tr>
      <w:tr w:rsidR="001E6112" w:rsidRPr="00CC5D80" w14:paraId="1F93B996" w14:textId="77777777" w:rsidTr="00F71A6E">
        <w:tc>
          <w:tcPr>
            <w:tcW w:w="2075" w:type="dxa"/>
            <w:shd w:val="clear" w:color="auto" w:fill="auto"/>
          </w:tcPr>
          <w:p w14:paraId="40108093" w14:textId="01BFEFF7" w:rsidR="001E6112" w:rsidRDefault="001E6112" w:rsidP="00F71A6E">
            <w:pPr>
              <w:rPr>
                <w:rFonts w:eastAsia="Yu Mincho"/>
                <w:lang w:eastAsia="ja-JP"/>
              </w:rPr>
            </w:pPr>
            <w:r>
              <w:rPr>
                <w:rFonts w:eastAsia="Yu Mincho"/>
                <w:lang w:eastAsia="ja-JP"/>
              </w:rPr>
              <w:t>Futurewei</w:t>
            </w:r>
          </w:p>
        </w:tc>
        <w:tc>
          <w:tcPr>
            <w:tcW w:w="7554" w:type="dxa"/>
            <w:shd w:val="clear" w:color="auto" w:fill="auto"/>
          </w:tcPr>
          <w:p w14:paraId="3B6590BA" w14:textId="492F9D64" w:rsidR="001E6112" w:rsidRDefault="001E6112" w:rsidP="001E6112">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 Without further details on D, then the definition is incomplete</w:t>
            </w:r>
            <w:r w:rsidR="007951CA">
              <w:rPr>
                <w:rFonts w:eastAsia="Yu Mincho"/>
                <w:lang w:eastAsia="ja-JP"/>
              </w:rPr>
              <w:t xml:space="preserve"> in our view</w:t>
            </w:r>
            <w:r>
              <w:rPr>
                <w:rFonts w:eastAsia="Yu Mincho"/>
                <w:lang w:eastAsia="ja-JP"/>
              </w:rPr>
              <w:t>. If the group wishes to let RAN4 completes this definition</w:t>
            </w:r>
            <w:r w:rsidR="007951CA">
              <w:rPr>
                <w:rFonts w:eastAsia="Yu Mincho"/>
                <w:lang w:eastAsia="ja-JP"/>
              </w:rPr>
              <w:t xml:space="preserve"> so that we can stop spending additional time</w:t>
            </w:r>
            <w:r>
              <w:rPr>
                <w:rFonts w:eastAsia="Yu Mincho"/>
                <w:lang w:eastAsia="ja-JP"/>
              </w:rPr>
              <w:t xml:space="preserve">, then we think some revisions of the above to express our intention. </w:t>
            </w:r>
          </w:p>
          <w:p w14:paraId="426DF9AD" w14:textId="77777777" w:rsidR="001E6112" w:rsidRPr="00DE6A2C" w:rsidRDefault="001E6112" w:rsidP="001E6112">
            <w:pPr>
              <w:rPr>
                <w:rFonts w:eastAsia="Yu Mincho"/>
                <w:b/>
                <w:bCs/>
                <w:i/>
                <w:iCs/>
                <w:color w:val="FF0000"/>
                <w:lang w:eastAsia="ja-JP"/>
              </w:rPr>
            </w:pPr>
            <w:r w:rsidRPr="00DE6A2C">
              <w:rPr>
                <w:rFonts w:eastAsia="Yu Mincho"/>
                <w:b/>
                <w:bCs/>
                <w:i/>
                <w:iCs/>
                <w:color w:val="FF0000"/>
                <w:lang w:eastAsia="ja-JP"/>
              </w:rPr>
              <w:t>Proposal for LS to RAN4:</w:t>
            </w:r>
          </w:p>
          <w:p w14:paraId="101044FB" w14:textId="77777777" w:rsidR="001E6112" w:rsidRDefault="001E6112" w:rsidP="001E6112">
            <w:pPr>
              <w:rPr>
                <w:b/>
                <w:bCs/>
                <w:iCs/>
              </w:rPr>
            </w:pPr>
            <w:r w:rsidRPr="00B71AE4">
              <w:rPr>
                <w:rFonts w:eastAsia="Yu Mincho"/>
                <w:b/>
                <w:bCs/>
                <w:color w:val="FF0000"/>
                <w:lang w:eastAsia="ja-JP"/>
              </w:rPr>
              <w:t>It is RAN1 understanding that</w:t>
            </w:r>
            <w:r w:rsidRPr="00DE6A2C">
              <w:rPr>
                <w:rFonts w:eastAsia="Yu Mincho"/>
                <w:color w:val="FF0000"/>
                <w:lang w:eastAsia="ja-JP"/>
              </w:rPr>
              <w:t xml:space="preserve"> </w:t>
            </w:r>
            <w:r>
              <w:rPr>
                <w:rFonts w:eastAsia="Yu Mincho"/>
                <w:lang w:eastAsia="ja-JP"/>
              </w:rPr>
              <w:t>t</w:t>
            </w:r>
            <w:r>
              <w:rPr>
                <w:b/>
                <w:bCs/>
                <w:iCs/>
              </w:rPr>
              <w:t xml:space="preserve">he measured path PRS RSRP for path delay D </w:t>
            </w:r>
            <w:r w:rsidRPr="00DE6A2C">
              <w:rPr>
                <w:b/>
                <w:bCs/>
                <w:iCs/>
                <w:strike/>
              </w:rPr>
              <w:t>is</w:t>
            </w:r>
            <w:r>
              <w:rPr>
                <w:b/>
                <w:bCs/>
                <w:iCs/>
              </w:rPr>
              <w:t xml:space="preserve"> </w:t>
            </w:r>
            <w:r w:rsidRPr="00B71AE4">
              <w:rPr>
                <w:b/>
                <w:bCs/>
                <w:iCs/>
                <w:color w:val="FF0000"/>
              </w:rPr>
              <w:t xml:space="preserve">can be </w:t>
            </w:r>
            <w:r>
              <w:rPr>
                <w:b/>
                <w:bCs/>
                <w:iCs/>
              </w:rPr>
              <w:t xml:space="preserve">defined as the power of the received PRS signal configured for the measurement at delay D of the channel response.   </w:t>
            </w:r>
          </w:p>
          <w:p w14:paraId="5B331092" w14:textId="77777777" w:rsidR="001E6112" w:rsidRPr="00DE6A2C" w:rsidRDefault="001E6112" w:rsidP="001E6112">
            <w:pPr>
              <w:rPr>
                <w:b/>
                <w:bCs/>
                <w:iCs/>
                <w:color w:val="FF0000"/>
              </w:rPr>
            </w:pPr>
            <w:r w:rsidRPr="00DE6A2C">
              <w:rPr>
                <w:b/>
                <w:bCs/>
                <w:iCs/>
                <w:color w:val="FF0000"/>
              </w:rPr>
              <w:t>Some questions that RAN1 would like to get RAN4 views and feedback</w:t>
            </w:r>
            <w:r>
              <w:rPr>
                <w:b/>
                <w:bCs/>
                <w:iCs/>
                <w:color w:val="FF0000"/>
              </w:rPr>
              <w:t>, and if they identify any updates needed to the above definition</w:t>
            </w:r>
            <w:r w:rsidRPr="00DE6A2C">
              <w:rPr>
                <w:b/>
                <w:bCs/>
                <w:iCs/>
                <w:color w:val="FF0000"/>
              </w:rPr>
              <w:t>:</w:t>
            </w:r>
          </w:p>
          <w:p w14:paraId="510FA481" w14:textId="77777777" w:rsidR="001E6112" w:rsidRDefault="001E6112" w:rsidP="001E6112">
            <w:pPr>
              <w:numPr>
                <w:ilvl w:val="0"/>
                <w:numId w:val="20"/>
              </w:numPr>
              <w:spacing w:after="0" w:line="240" w:lineRule="auto"/>
              <w:rPr>
                <w:b/>
                <w:bCs/>
                <w:iCs/>
              </w:rPr>
            </w:pPr>
            <w:r>
              <w:rPr>
                <w:b/>
                <w:bCs/>
                <w:iCs/>
              </w:rPr>
              <w:t xml:space="preserve">Whether the path RSRP measurement is normalized with PRS RSRP. </w:t>
            </w:r>
          </w:p>
          <w:p w14:paraId="6026BF2E" w14:textId="77777777" w:rsidR="001E6112" w:rsidRPr="00DE6A2C" w:rsidRDefault="001E6112" w:rsidP="001E6112">
            <w:pPr>
              <w:numPr>
                <w:ilvl w:val="0"/>
                <w:numId w:val="20"/>
              </w:numPr>
              <w:spacing w:after="0" w:line="240" w:lineRule="auto"/>
              <w:rPr>
                <w:b/>
                <w:bCs/>
                <w:iCs/>
                <w:strike/>
              </w:rPr>
            </w:pPr>
            <w:r w:rsidRPr="00DE6A2C">
              <w:rPr>
                <w:b/>
                <w:bCs/>
                <w:iCs/>
                <w:strike/>
              </w:rPr>
              <w:t>Not</w:t>
            </w:r>
            <w:r>
              <w:rPr>
                <w:b/>
                <w:bCs/>
                <w:iCs/>
                <w:strike/>
              </w:rPr>
              <w:t xml:space="preserve">e: </w:t>
            </w:r>
            <w:r>
              <w:rPr>
                <w:b/>
                <w:bCs/>
                <w:iCs/>
                <w:color w:val="FF0000"/>
              </w:rPr>
              <w:t>Whether it is up</w:t>
            </w:r>
            <w:r w:rsidRPr="00DE6A2C">
              <w:rPr>
                <w:b/>
                <w:bCs/>
                <w:iCs/>
                <w:color w:val="FF0000"/>
              </w:rPr>
              <w:t xml:space="preserve"> to </w:t>
            </w:r>
            <w:r>
              <w:rPr>
                <w:b/>
                <w:bCs/>
                <w:iCs/>
              </w:rPr>
              <w:t xml:space="preserve">UE </w:t>
            </w:r>
            <w:r w:rsidRPr="00DE6A2C">
              <w:rPr>
                <w:b/>
                <w:bCs/>
                <w:iCs/>
                <w:color w:val="FF0000"/>
              </w:rPr>
              <w:t xml:space="preserve">implementation on the  </w:t>
            </w:r>
            <w:r w:rsidRPr="00DE6A2C">
              <w:rPr>
                <w:b/>
                <w:bCs/>
                <w:iCs/>
                <w:strike/>
              </w:rPr>
              <w:t>may choose to</w:t>
            </w:r>
            <w:r>
              <w:rPr>
                <w:b/>
                <w:bCs/>
                <w:iCs/>
              </w:rPr>
              <w:t xml:space="preserve"> use a of time window to compute path DL PRS RSRP </w:t>
            </w:r>
            <w:r w:rsidRPr="00DE6A2C">
              <w:rPr>
                <w:b/>
                <w:bCs/>
                <w:iCs/>
                <w:strike/>
              </w:rPr>
              <w:t>by UE implementation</w:t>
            </w:r>
          </w:p>
          <w:p w14:paraId="49812B24" w14:textId="77777777" w:rsidR="001E6112" w:rsidRPr="00B71AE4" w:rsidRDefault="001E6112" w:rsidP="001E6112">
            <w:pPr>
              <w:numPr>
                <w:ilvl w:val="0"/>
                <w:numId w:val="20"/>
              </w:numPr>
              <w:spacing w:after="0" w:line="240" w:lineRule="auto"/>
              <w:rPr>
                <w:b/>
                <w:bCs/>
                <w:iCs/>
              </w:rPr>
            </w:pPr>
            <w:r w:rsidRPr="00DE6A2C">
              <w:rPr>
                <w:b/>
                <w:bCs/>
                <w:iCs/>
                <w:color w:val="FF0000"/>
              </w:rPr>
              <w:t xml:space="preserve">Whether the </w:t>
            </w:r>
            <w:r w:rsidRPr="00DE6A2C">
              <w:rPr>
                <w:b/>
                <w:bCs/>
                <w:iCs/>
                <w:strike/>
              </w:rPr>
              <w:t>Note: This does not imply that</w:t>
            </w:r>
            <w:r>
              <w:rPr>
                <w:b/>
                <w:bCs/>
                <w:iCs/>
              </w:rPr>
              <w:t xml:space="preserve"> delay D have to be reported </w:t>
            </w:r>
            <w:r w:rsidRPr="00B71AE4">
              <w:rPr>
                <w:b/>
                <w:bCs/>
                <w:iCs/>
                <w:color w:val="FF0000"/>
              </w:rPr>
              <w:t xml:space="preserve">or if further definition of D is needed </w:t>
            </w:r>
            <w:r w:rsidRPr="00B71AE4">
              <w:rPr>
                <w:b/>
                <w:bCs/>
                <w:iCs/>
                <w:strike/>
              </w:rPr>
              <w:t>in DL-AoD positioning</w:t>
            </w:r>
          </w:p>
          <w:p w14:paraId="7B60DF56" w14:textId="77777777" w:rsidR="001E6112" w:rsidRDefault="001E6112" w:rsidP="001E6112">
            <w:pPr>
              <w:spacing w:after="0" w:line="240" w:lineRule="auto"/>
              <w:ind w:left="720"/>
              <w:rPr>
                <w:b/>
                <w:bCs/>
                <w:iCs/>
              </w:rPr>
            </w:pPr>
          </w:p>
          <w:p w14:paraId="4E64EF96" w14:textId="77777777" w:rsidR="001E6112" w:rsidRDefault="001E6112" w:rsidP="001E6112">
            <w:pPr>
              <w:rPr>
                <w:b/>
                <w:bCs/>
                <w:iCs/>
                <w:strike/>
              </w:rPr>
            </w:pPr>
            <w:r w:rsidRPr="00B71AE4">
              <w:rPr>
                <w:b/>
                <w:bCs/>
                <w:iCs/>
                <w:strike/>
              </w:rPr>
              <w:t>Send LS to RAN4 to check the details of the definition</w:t>
            </w:r>
          </w:p>
          <w:p w14:paraId="54216104" w14:textId="77777777" w:rsidR="001E6112" w:rsidRDefault="001E6112" w:rsidP="00F71A6E">
            <w:pPr>
              <w:rPr>
                <w:rFonts w:eastAsia="Yu Mincho"/>
                <w:lang w:eastAsia="ja-JP"/>
              </w:rPr>
            </w:pPr>
          </w:p>
        </w:tc>
      </w:tr>
      <w:tr w:rsidR="00F71A6E" w:rsidRPr="00CC5D80" w14:paraId="297A0E1C" w14:textId="77777777" w:rsidTr="00F71A6E">
        <w:tc>
          <w:tcPr>
            <w:tcW w:w="2075" w:type="dxa"/>
            <w:shd w:val="clear" w:color="auto" w:fill="auto"/>
          </w:tcPr>
          <w:p w14:paraId="6B3D0925" w14:textId="316C40FF" w:rsidR="00F71A6E" w:rsidRDefault="00F71A6E" w:rsidP="00F71A6E">
            <w:pPr>
              <w:rPr>
                <w:rFonts w:eastAsia="Yu Mincho"/>
                <w:lang w:eastAsia="ja-JP"/>
              </w:rPr>
            </w:pPr>
            <w:r>
              <w:rPr>
                <w:rFonts w:eastAsia="Yu Mincho"/>
                <w:lang w:eastAsia="ja-JP"/>
              </w:rPr>
              <w:t>Samsung</w:t>
            </w:r>
          </w:p>
        </w:tc>
        <w:tc>
          <w:tcPr>
            <w:tcW w:w="7554" w:type="dxa"/>
            <w:shd w:val="clear" w:color="auto" w:fill="auto"/>
          </w:tcPr>
          <w:p w14:paraId="64911E29" w14:textId="46C4F4B1" w:rsidR="00F71A6E" w:rsidRDefault="00F71A6E" w:rsidP="001E6112">
            <w:pPr>
              <w:rPr>
                <w:rFonts w:eastAsia="Yu Mincho"/>
                <w:lang w:eastAsia="ja-JP"/>
              </w:rPr>
            </w:pPr>
            <w:r>
              <w:rPr>
                <w:rFonts w:eastAsia="Yu Mincho"/>
                <w:lang w:eastAsia="ja-JP"/>
              </w:rPr>
              <w:t xml:space="preserve">We are okay with FL‘s propsal with HW’s modification. But it is still not clear why we need to </w:t>
            </w:r>
            <w:r w:rsidR="000B1495">
              <w:rPr>
                <w:rFonts w:eastAsia="Yu Mincho"/>
                <w:lang w:eastAsia="ja-JP"/>
              </w:rPr>
              <w:t>introduce</w:t>
            </w:r>
            <w:r>
              <w:rPr>
                <w:rFonts w:eastAsia="Yu Mincho"/>
                <w:lang w:eastAsia="ja-JP"/>
              </w:rPr>
              <w:t xml:space="preserve"> the delay D here. What we want to define are the first path RSRP, 2nd path RSRP… </w:t>
            </w:r>
            <w:r w:rsidR="00F4465D">
              <w:rPr>
                <w:rFonts w:eastAsia="Yu Mincho"/>
                <w:lang w:eastAsia="ja-JP"/>
              </w:rPr>
              <w:t xml:space="preserve">In current 215, the term of first arrival path is already there, and it is up to UE to decide the location of first arrival path. Thus, for path </w:t>
            </w:r>
            <w:r w:rsidR="00F4465D">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49011FD7" w14:textId="77777777" w:rsidR="00F4465D" w:rsidRDefault="00F4465D" w:rsidP="00F4465D">
            <w:pPr>
              <w:rPr>
                <w:b/>
                <w:bCs/>
                <w:iCs/>
              </w:rPr>
            </w:pPr>
            <w:r>
              <w:rPr>
                <w:b/>
                <w:bCs/>
                <w:iCs/>
              </w:rPr>
              <w:t>Proposal 1.1.d</w:t>
            </w:r>
          </w:p>
          <w:p w14:paraId="4B2F461C" w14:textId="304CBF36" w:rsidR="00F4465D" w:rsidRDefault="00F4465D" w:rsidP="00F4465D">
            <w:pPr>
              <w:rPr>
                <w:b/>
                <w:bCs/>
                <w:iCs/>
              </w:rPr>
            </w:pPr>
            <w:r>
              <w:rPr>
                <w:b/>
                <w:bCs/>
                <w:iCs/>
              </w:rPr>
              <w:t xml:space="preserve">The measured path PRS RSRP for </w:t>
            </w:r>
            <w:r w:rsidR="000B1495" w:rsidRPr="000B1495">
              <w:rPr>
                <w:b/>
                <w:bCs/>
                <w:iCs/>
                <w:color w:val="00B050"/>
              </w:rPr>
              <w:t xml:space="preserve">the </w:t>
            </w:r>
            <w:r w:rsidR="000B1495" w:rsidRPr="000B1495">
              <w:rPr>
                <w:b/>
                <w:bCs/>
                <w:i/>
                <w:iCs/>
                <w:color w:val="00B050"/>
              </w:rPr>
              <w:t>i</w:t>
            </w:r>
            <w:r w:rsidR="000B1495" w:rsidRPr="000B1495">
              <w:rPr>
                <w:b/>
                <w:bCs/>
                <w:iCs/>
                <w:color w:val="00B050"/>
              </w:rPr>
              <w:t>th</w:t>
            </w:r>
            <w:r w:rsidR="000B1495">
              <w:rPr>
                <w:b/>
                <w:bCs/>
                <w:iCs/>
              </w:rPr>
              <w:t xml:space="preserve"> </w:t>
            </w:r>
            <w:r>
              <w:rPr>
                <w:b/>
                <w:bCs/>
                <w:iCs/>
              </w:rPr>
              <w:t xml:space="preserve">path </w:t>
            </w:r>
            <w:r w:rsidRPr="000B1495">
              <w:rPr>
                <w:b/>
                <w:bCs/>
                <w:iCs/>
                <w:strike/>
                <w:color w:val="00B050"/>
              </w:rPr>
              <w:t>delay D</w:t>
            </w:r>
            <w:r>
              <w:rPr>
                <w:b/>
                <w:bCs/>
                <w:iCs/>
              </w:rPr>
              <w:t xml:space="preserve"> is defined as the power of the received PRS signal configured for the measurement at </w:t>
            </w:r>
            <w:r w:rsidR="000B1495" w:rsidRPr="000B1495">
              <w:rPr>
                <w:b/>
                <w:bCs/>
                <w:iCs/>
                <w:color w:val="00B050"/>
              </w:rPr>
              <w:t xml:space="preserve">the </w:t>
            </w:r>
            <w:r w:rsidR="000B1495" w:rsidRPr="000B1495">
              <w:rPr>
                <w:b/>
                <w:bCs/>
                <w:i/>
                <w:iCs/>
                <w:color w:val="00B050"/>
              </w:rPr>
              <w:t>i</w:t>
            </w:r>
            <w:r w:rsidR="000B1495" w:rsidRPr="000B1495">
              <w:rPr>
                <w:b/>
                <w:bCs/>
                <w:iCs/>
                <w:color w:val="00B050"/>
              </w:rPr>
              <w:t xml:space="preserve">th path </w:t>
            </w:r>
            <w:r>
              <w:rPr>
                <w:b/>
                <w:bCs/>
                <w:iCs/>
              </w:rPr>
              <w:t xml:space="preserve">delay </w:t>
            </w:r>
            <w:r w:rsidRPr="000B1495">
              <w:rPr>
                <w:b/>
                <w:bCs/>
                <w:iCs/>
                <w:strike/>
                <w:color w:val="00B050"/>
              </w:rPr>
              <w:t>D</w:t>
            </w:r>
            <w:r>
              <w:rPr>
                <w:b/>
                <w:bCs/>
                <w:iCs/>
              </w:rPr>
              <w:t xml:space="preserve"> of the channel response.   </w:t>
            </w:r>
          </w:p>
          <w:p w14:paraId="6FA17331" w14:textId="6BE4D146" w:rsidR="00F4465D" w:rsidRDefault="00F4465D" w:rsidP="00F4465D">
            <w:pPr>
              <w:numPr>
                <w:ilvl w:val="0"/>
                <w:numId w:val="20"/>
              </w:numPr>
              <w:spacing w:after="0" w:line="240" w:lineRule="auto"/>
              <w:rPr>
                <w:b/>
                <w:bCs/>
                <w:iCs/>
              </w:rPr>
            </w:pPr>
            <w:r>
              <w:rPr>
                <w:b/>
                <w:bCs/>
                <w:iCs/>
              </w:rPr>
              <w:t xml:space="preserve">FFS: Whether the path RSRP measurement is normalized with PRS RSRP. </w:t>
            </w:r>
          </w:p>
          <w:p w14:paraId="1FCD0288" w14:textId="77777777" w:rsidR="00F4465D" w:rsidRDefault="00F4465D" w:rsidP="00F4465D">
            <w:pPr>
              <w:numPr>
                <w:ilvl w:val="0"/>
                <w:numId w:val="20"/>
              </w:numPr>
              <w:spacing w:after="0" w:line="240" w:lineRule="auto"/>
              <w:rPr>
                <w:b/>
                <w:bCs/>
                <w:iCs/>
              </w:rPr>
            </w:pPr>
            <w:r>
              <w:rPr>
                <w:b/>
                <w:bCs/>
                <w:iCs/>
              </w:rPr>
              <w:t>Note: UE may choose to use a time window to compute path DL PRS RSRP by UE implementation</w:t>
            </w:r>
          </w:p>
          <w:p w14:paraId="16E6EC42" w14:textId="77777777" w:rsidR="00F4465D" w:rsidRPr="000B1495" w:rsidRDefault="00F4465D" w:rsidP="00F4465D">
            <w:pPr>
              <w:numPr>
                <w:ilvl w:val="0"/>
                <w:numId w:val="20"/>
              </w:numPr>
              <w:spacing w:after="0" w:line="240" w:lineRule="auto"/>
              <w:rPr>
                <w:b/>
                <w:bCs/>
                <w:iCs/>
                <w:strike/>
                <w:color w:val="00B050"/>
              </w:rPr>
            </w:pPr>
            <w:r w:rsidRPr="000B1495">
              <w:rPr>
                <w:b/>
                <w:bCs/>
                <w:iCs/>
                <w:strike/>
                <w:color w:val="00B050"/>
              </w:rPr>
              <w:t>Note: This does not imply that delay D have to be reported in DL-AoD positioning</w:t>
            </w:r>
          </w:p>
          <w:p w14:paraId="34025314" w14:textId="750391E1" w:rsidR="00F4465D" w:rsidRDefault="00F4465D" w:rsidP="00F4465D">
            <w:pPr>
              <w:numPr>
                <w:ilvl w:val="0"/>
                <w:numId w:val="20"/>
              </w:numPr>
              <w:spacing w:after="0" w:line="240" w:lineRule="auto"/>
              <w:rPr>
                <w:b/>
                <w:bCs/>
                <w:iCs/>
              </w:rPr>
            </w:pPr>
            <w:r>
              <w:rPr>
                <w:b/>
                <w:bCs/>
                <w:iCs/>
              </w:rPr>
              <w:t>Send LS to RAN4 to check the details of the definition</w:t>
            </w:r>
            <w:r w:rsidR="000B1495">
              <w:rPr>
                <w:b/>
                <w:bCs/>
                <w:iCs/>
              </w:rPr>
              <w:t xml:space="preserve"> </w:t>
            </w:r>
            <w:ins w:id="3" w:author="Huawei - Huangsu" w:date="2021-10-13T18:19:00Z">
              <w:r w:rsidR="000B1495" w:rsidRPr="00CC5D80">
                <w:rPr>
                  <w:b/>
                  <w:bCs/>
                  <w:iCs/>
                  <w:lang w:val="en-US"/>
                </w:rPr>
                <w:t xml:space="preserve">and feedback if they </w:t>
              </w:r>
            </w:ins>
            <w:ins w:id="4" w:author="Huawei - Huangsu" w:date="2021-10-13T18:21:00Z">
              <w:r w:rsidR="000B1495" w:rsidRPr="00CC5D80">
                <w:rPr>
                  <w:b/>
                  <w:bCs/>
                  <w:iCs/>
                  <w:lang w:val="en-US"/>
                </w:rPr>
                <w:t>identify any update is necessary</w:t>
              </w:r>
            </w:ins>
          </w:p>
          <w:p w14:paraId="4257CB35" w14:textId="77777777" w:rsidR="000B1495" w:rsidRDefault="000B1495" w:rsidP="001E6112">
            <w:pPr>
              <w:rPr>
                <w:rFonts w:eastAsia="Yu Mincho"/>
                <w:lang w:eastAsia="ja-JP"/>
              </w:rPr>
            </w:pPr>
          </w:p>
          <w:p w14:paraId="1F94C5EE" w14:textId="476D44C3" w:rsidR="00F4465D" w:rsidRDefault="000B1495" w:rsidP="001E6112">
            <w:pPr>
              <w:rPr>
                <w:rFonts w:eastAsia="Yu Mincho"/>
                <w:lang w:eastAsia="ja-JP"/>
              </w:rPr>
            </w:pPr>
            <w:r>
              <w:rPr>
                <w:rFonts w:eastAsia="Yu Mincho"/>
                <w:lang w:eastAsia="ja-JP"/>
              </w:rPr>
              <w:t xml:space="preserve">Overall, our </w:t>
            </w:r>
            <w:r w:rsidRPr="000B1495">
              <w:rPr>
                <w:rFonts w:eastAsia="Yu Mincho"/>
                <w:lang w:eastAsia="ja-JP"/>
              </w:rPr>
              <w:t xml:space="preserve">intention </w:t>
            </w:r>
            <w:r>
              <w:rPr>
                <w:rFonts w:eastAsia="Yu Mincho"/>
                <w:lang w:eastAsia="ja-JP"/>
              </w:rPr>
              <w:t xml:space="preserve">is not to disucss the further definition of delay D, and it should be up to UE implementation. </w:t>
            </w:r>
          </w:p>
        </w:tc>
      </w:tr>
      <w:tr w:rsidR="0028683D" w:rsidRPr="00CC5D80" w14:paraId="08B29A44" w14:textId="77777777" w:rsidTr="00F71A6E">
        <w:tc>
          <w:tcPr>
            <w:tcW w:w="2075" w:type="dxa"/>
            <w:shd w:val="clear" w:color="auto" w:fill="auto"/>
          </w:tcPr>
          <w:p w14:paraId="2445B34C" w14:textId="0E23DEF3" w:rsidR="0028683D" w:rsidRPr="004744B1" w:rsidRDefault="0028683D" w:rsidP="00F71A6E">
            <w:pPr>
              <w:rPr>
                <w:lang w:eastAsia="zh-CN"/>
              </w:rPr>
            </w:pPr>
            <w:r w:rsidRPr="004744B1">
              <w:rPr>
                <w:rFonts w:hint="eastAsia"/>
                <w:lang w:eastAsia="zh-CN"/>
              </w:rPr>
              <w:lastRenderedPageBreak/>
              <w:t>vivo</w:t>
            </w:r>
          </w:p>
        </w:tc>
        <w:tc>
          <w:tcPr>
            <w:tcW w:w="7554" w:type="dxa"/>
            <w:shd w:val="clear" w:color="auto" w:fill="auto"/>
          </w:tcPr>
          <w:p w14:paraId="10F16763" w14:textId="67707EAB" w:rsidR="004744B1" w:rsidRDefault="00B44F14" w:rsidP="004744B1">
            <w:pPr>
              <w:rPr>
                <w:lang w:eastAsia="zh-CN"/>
              </w:rPr>
            </w:pPr>
            <w:r>
              <w:rPr>
                <w:lang w:eastAsia="zh-CN"/>
              </w:rPr>
              <w:t>F</w:t>
            </w:r>
            <w:r>
              <w:rPr>
                <w:lang w:eastAsia="zh-CN"/>
              </w:rPr>
              <w:t>or us, i</w:t>
            </w:r>
            <w:r w:rsidRPr="004744B1">
              <w:rPr>
                <w:lang w:eastAsia="zh-CN"/>
              </w:rPr>
              <w:t xml:space="preserve">t is because this definition is discussing that measurement </w:t>
            </w:r>
            <w:r>
              <w:rPr>
                <w:lang w:eastAsia="zh-CN"/>
              </w:rPr>
              <w:t xml:space="preserve">which </w:t>
            </w:r>
            <w:r w:rsidRPr="004744B1">
              <w:rPr>
                <w:lang w:eastAsia="zh-CN"/>
              </w:rPr>
              <w:t>has nothing to do with reporting,</w:t>
            </w:r>
            <w:r>
              <w:rPr>
                <w:lang w:eastAsia="zh-CN"/>
              </w:rPr>
              <w:t xml:space="preserve"> </w:t>
            </w:r>
            <w:r>
              <w:rPr>
                <w:rFonts w:hint="eastAsia"/>
                <w:lang w:eastAsia="zh-CN"/>
              </w:rPr>
              <w:t>so</w:t>
            </w:r>
            <w:r w:rsidR="0028683D">
              <w:rPr>
                <w:lang w:eastAsia="zh-CN"/>
              </w:rPr>
              <w:t xml:space="preserve"> </w:t>
            </w:r>
            <w:r w:rsidR="0028683D">
              <w:rPr>
                <w:rFonts w:hint="eastAsia"/>
                <w:lang w:eastAsia="zh-CN"/>
              </w:rPr>
              <w:t>we</w:t>
            </w:r>
            <w:r w:rsidR="0028683D">
              <w:rPr>
                <w:lang w:eastAsia="zh-CN"/>
              </w:rPr>
              <w:t xml:space="preserve"> </w:t>
            </w:r>
            <w:r w:rsidR="0028683D">
              <w:rPr>
                <w:rFonts w:hint="eastAsia"/>
                <w:lang w:eastAsia="zh-CN"/>
              </w:rPr>
              <w:t>are</w:t>
            </w:r>
            <w:r w:rsidR="0028683D">
              <w:rPr>
                <w:lang w:eastAsia="zh-CN"/>
              </w:rPr>
              <w:t xml:space="preserve"> </w:t>
            </w:r>
            <w:r w:rsidR="0028683D">
              <w:rPr>
                <w:rFonts w:hint="eastAsia"/>
                <w:lang w:eastAsia="zh-CN"/>
              </w:rPr>
              <w:t>not</w:t>
            </w:r>
            <w:r w:rsidR="0028683D">
              <w:rPr>
                <w:lang w:eastAsia="zh-CN"/>
              </w:rPr>
              <w:t xml:space="preserve"> </w:t>
            </w:r>
            <w:r w:rsidR="0028683D">
              <w:rPr>
                <w:rFonts w:hint="eastAsia"/>
                <w:lang w:eastAsia="zh-CN"/>
              </w:rPr>
              <w:t>okay</w:t>
            </w:r>
            <w:r w:rsidR="0028683D">
              <w:rPr>
                <w:lang w:eastAsia="zh-CN"/>
              </w:rPr>
              <w:t xml:space="preserve"> </w:t>
            </w:r>
            <w:r w:rsidR="001A72C2">
              <w:rPr>
                <w:lang w:eastAsia="zh-CN"/>
              </w:rPr>
              <w:t xml:space="preserve">to </w:t>
            </w:r>
            <w:r w:rsidR="0028683D">
              <w:rPr>
                <w:rFonts w:hint="eastAsia"/>
                <w:lang w:eastAsia="zh-CN"/>
              </w:rPr>
              <w:t>remove</w:t>
            </w:r>
            <w:r w:rsidR="0028683D">
              <w:rPr>
                <w:lang w:eastAsia="zh-CN"/>
              </w:rPr>
              <w:t xml:space="preserve"> </w:t>
            </w:r>
            <w:r w:rsidR="0028683D">
              <w:rPr>
                <w:rFonts w:hint="eastAsia"/>
                <w:lang w:eastAsia="zh-CN"/>
              </w:rPr>
              <w:t>the</w:t>
            </w:r>
            <w:r w:rsidR="0028683D">
              <w:rPr>
                <w:lang w:eastAsia="zh-CN"/>
              </w:rPr>
              <w:t xml:space="preserve"> </w:t>
            </w:r>
            <w:r w:rsidR="00902738">
              <w:rPr>
                <w:lang w:eastAsia="zh-CN"/>
              </w:rPr>
              <w:t xml:space="preserve">second </w:t>
            </w:r>
            <w:r w:rsidR="0028683D">
              <w:rPr>
                <w:rFonts w:hint="eastAsia"/>
                <w:lang w:eastAsia="zh-CN"/>
              </w:rPr>
              <w:t>note</w:t>
            </w:r>
            <w:r w:rsidR="0028683D">
              <w:rPr>
                <w:lang w:eastAsia="zh-CN"/>
              </w:rPr>
              <w:t xml:space="preserve"> since some companies seem </w:t>
            </w:r>
            <w:r w:rsidR="00902738">
              <w:rPr>
                <w:lang w:eastAsia="zh-CN"/>
              </w:rPr>
              <w:t xml:space="preserve">to </w:t>
            </w:r>
            <w:r w:rsidR="0028683D">
              <w:rPr>
                <w:lang w:eastAsia="zh-CN"/>
              </w:rPr>
              <w:t xml:space="preserve">think </w:t>
            </w:r>
            <w:r w:rsidR="00902738">
              <w:rPr>
                <w:lang w:eastAsia="zh-CN"/>
              </w:rPr>
              <w:t xml:space="preserve">that </w:t>
            </w:r>
            <w:r w:rsidR="0028683D">
              <w:rPr>
                <w:lang w:eastAsia="zh-CN"/>
              </w:rPr>
              <w:t xml:space="preserve">reporting </w:t>
            </w:r>
            <w:r w:rsidR="004744B1">
              <w:rPr>
                <w:lang w:eastAsia="zh-CN"/>
              </w:rPr>
              <w:t xml:space="preserve">timing </w:t>
            </w:r>
            <w:r w:rsidR="0028683D">
              <w:rPr>
                <w:lang w:eastAsia="zh-CN"/>
              </w:rPr>
              <w:t>i</w:t>
            </w:r>
            <w:r w:rsidR="00902738">
              <w:rPr>
                <w:lang w:eastAsia="zh-CN"/>
              </w:rPr>
              <w:t>s needed</w:t>
            </w:r>
            <w:r w:rsidR="004744B1">
              <w:rPr>
                <w:lang w:eastAsia="zh-CN"/>
              </w:rPr>
              <w:t xml:space="preserve"> based on the agreement</w:t>
            </w:r>
            <w:r w:rsidR="00902738">
              <w:rPr>
                <w:lang w:eastAsia="zh-CN"/>
              </w:rPr>
              <w:t xml:space="preserve">. </w:t>
            </w:r>
          </w:p>
          <w:p w14:paraId="20FC4367" w14:textId="4A017A37" w:rsidR="004744B1" w:rsidRPr="004744B1" w:rsidRDefault="004744B1" w:rsidP="004744B1">
            <w:pPr>
              <w:rPr>
                <w:lang w:eastAsia="zh-CN"/>
              </w:rPr>
            </w:pPr>
            <w:r>
              <w:rPr>
                <w:lang w:eastAsia="zh-CN"/>
              </w:rPr>
              <w:t>And in the note</w:t>
            </w:r>
            <w:r w:rsidR="000C532B">
              <w:rPr>
                <w:lang w:eastAsia="zh-CN"/>
              </w:rPr>
              <w:t xml:space="preserve">, </w:t>
            </w:r>
            <w:r w:rsidR="000C532B">
              <w:t xml:space="preserve"> </w:t>
            </w:r>
            <w:r w:rsidR="00D311F9">
              <w:t xml:space="preserve">it </w:t>
            </w:r>
            <w:r w:rsidR="009E37C0">
              <w:t xml:space="preserve">is </w:t>
            </w:r>
            <w:r w:rsidR="00D311F9">
              <w:t>only</w:t>
            </w:r>
            <w:r w:rsidR="00D311F9" w:rsidRPr="000C532B">
              <w:rPr>
                <w:lang w:eastAsia="zh-CN"/>
              </w:rPr>
              <w:t xml:space="preserve"> said that the main bullet does not mean </w:t>
            </w:r>
            <w:r w:rsidR="00D311F9">
              <w:rPr>
                <w:rFonts w:hint="eastAsia"/>
                <w:lang w:eastAsia="zh-CN"/>
              </w:rPr>
              <w:t>“</w:t>
            </w:r>
            <w:r w:rsidR="00D311F9">
              <w:rPr>
                <w:b/>
                <w:bCs/>
                <w:iCs/>
              </w:rPr>
              <w:t xml:space="preserve"> delay D have to be reported</w:t>
            </w:r>
            <w:r w:rsidR="00D311F9">
              <w:rPr>
                <w:rFonts w:hint="eastAsia"/>
                <w:lang w:eastAsia="zh-CN"/>
              </w:rPr>
              <w:t>”</w:t>
            </w:r>
            <w:r w:rsidR="008B06A4">
              <w:rPr>
                <w:rFonts w:hint="eastAsia"/>
                <w:lang w:eastAsia="zh-CN"/>
              </w:rPr>
              <w:t>，</w:t>
            </w:r>
            <w:r w:rsidR="008B06A4">
              <w:rPr>
                <w:rFonts w:hint="eastAsia"/>
                <w:lang w:eastAsia="zh-CN"/>
              </w:rPr>
              <w:t xml:space="preserve"> and</w:t>
            </w:r>
            <w:r w:rsidR="008B06A4">
              <w:rPr>
                <w:lang w:eastAsia="zh-CN"/>
              </w:rPr>
              <w:t xml:space="preserve"> </w:t>
            </w:r>
            <w:r w:rsidR="008B06A4" w:rsidRPr="000C532B">
              <w:rPr>
                <w:lang w:eastAsia="zh-CN"/>
              </w:rPr>
              <w:t xml:space="preserve"> </w:t>
            </w:r>
            <w:r w:rsidR="004F44D0">
              <w:rPr>
                <w:lang w:eastAsia="zh-CN"/>
              </w:rPr>
              <w:t>does</w:t>
            </w:r>
            <w:r w:rsidR="004F44D0" w:rsidRPr="000C532B">
              <w:rPr>
                <w:lang w:eastAsia="zh-CN"/>
              </w:rPr>
              <w:t xml:space="preserve"> </w:t>
            </w:r>
            <w:r w:rsidR="008B06A4" w:rsidRPr="000C532B">
              <w:rPr>
                <w:lang w:eastAsia="zh-CN"/>
              </w:rPr>
              <w:t xml:space="preserve">not </w:t>
            </w:r>
            <w:r w:rsidR="004F44D0">
              <w:rPr>
                <w:lang w:eastAsia="zh-CN"/>
              </w:rPr>
              <w:t xml:space="preserve">preclude </w:t>
            </w:r>
            <w:r w:rsidR="008B06A4">
              <w:rPr>
                <w:lang w:eastAsia="zh-CN"/>
              </w:rPr>
              <w:t xml:space="preserve">the further discussion </w:t>
            </w:r>
            <w:r w:rsidR="008B06A4">
              <w:rPr>
                <w:rFonts w:hint="eastAsia"/>
                <w:lang w:eastAsia="zh-CN"/>
              </w:rPr>
              <w:t>about</w:t>
            </w:r>
            <w:r w:rsidR="008B06A4">
              <w:rPr>
                <w:lang w:eastAsia="zh-CN"/>
              </w:rPr>
              <w:t xml:space="preserve"> </w:t>
            </w:r>
            <w:r w:rsidR="008B06A4">
              <w:rPr>
                <w:rFonts w:hint="eastAsia"/>
                <w:lang w:eastAsia="zh-CN"/>
              </w:rPr>
              <w:t>reporting.</w:t>
            </w:r>
            <w:r w:rsidR="008B06A4">
              <w:t xml:space="preserve"> So, </w:t>
            </w:r>
            <w:r w:rsidR="000C532B" w:rsidRPr="000C532B">
              <w:rPr>
                <w:lang w:eastAsia="zh-CN"/>
              </w:rPr>
              <w:t>I don’t know why it can</w:t>
            </w:r>
            <w:r w:rsidR="00B859E5">
              <w:rPr>
                <w:lang w:eastAsia="zh-CN"/>
              </w:rPr>
              <w:t>not</w:t>
            </w:r>
            <w:r w:rsidR="000C532B" w:rsidRPr="000C532B">
              <w:rPr>
                <w:lang w:eastAsia="zh-CN"/>
              </w:rPr>
              <w:t xml:space="preserve"> be placed here</w:t>
            </w:r>
            <w:r w:rsidR="000C532B">
              <w:rPr>
                <w:lang w:eastAsia="zh-CN"/>
              </w:rPr>
              <w:t xml:space="preserve"> </w:t>
            </w:r>
            <w:r w:rsidR="000C532B" w:rsidRPr="000C532B">
              <w:rPr>
                <w:lang w:eastAsia="zh-CN"/>
              </w:rPr>
              <w:t>.</w:t>
            </w:r>
          </w:p>
        </w:tc>
      </w:tr>
    </w:tbl>
    <w:p w14:paraId="77D7CE8F" w14:textId="31E32AFA" w:rsidR="00B24C78" w:rsidRDefault="00B24C78">
      <w:pPr>
        <w:rPr>
          <w:lang w:eastAsia="zh-CN"/>
        </w:rPr>
      </w:pPr>
    </w:p>
    <w:p w14:paraId="72F4998D" w14:textId="77777777" w:rsidR="0028683D" w:rsidRPr="0028683D" w:rsidRDefault="0028683D">
      <w:pPr>
        <w:rPr>
          <w:lang w:eastAsia="zh-CN"/>
        </w:rPr>
      </w:pPr>
    </w:p>
    <w:p w14:paraId="2D1C455A" w14:textId="77777777" w:rsidR="00B24C78" w:rsidRDefault="00B24C78">
      <w:pPr>
        <w:rPr>
          <w:lang w:eastAsia="zh-CN"/>
        </w:rPr>
      </w:pPr>
    </w:p>
    <w:p w14:paraId="309D5BD9" w14:textId="77777777" w:rsidR="00B24C78" w:rsidRDefault="00B70425">
      <w:pPr>
        <w:pStyle w:val="4"/>
        <w:numPr>
          <w:ilvl w:val="3"/>
          <w:numId w:val="2"/>
        </w:numPr>
        <w:ind w:left="0" w:firstLine="0"/>
      </w:pPr>
      <w:r>
        <w:t>Proposal 1.2 (receiver diversity aspects)</w:t>
      </w:r>
    </w:p>
    <w:p w14:paraId="1FD9589E" w14:textId="77777777" w:rsidR="00B24C78" w:rsidRDefault="00B70425">
      <w:pPr>
        <w:pStyle w:val="4"/>
        <w:numPr>
          <w:ilvl w:val="4"/>
          <w:numId w:val="2"/>
        </w:numPr>
      </w:pPr>
      <w:r>
        <w:t xml:space="preserve"> First round of discussion</w:t>
      </w:r>
    </w:p>
    <w:p w14:paraId="7029757F" w14:textId="77777777" w:rsidR="00B24C78" w:rsidRDefault="00B70425">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aff6"/>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aff6"/>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lastRenderedPageBreak/>
        <w:t>Companies are encouraged to provide comments in the table below.</w:t>
      </w:r>
    </w:p>
    <w:p w14:paraId="5D20F3AE" w14:textId="77777777" w:rsidR="00B24C78" w:rsidRDefault="00B70425">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等线"/>
              </w:rPr>
            </w:pPr>
            <w:r>
              <w:rPr>
                <w:rFonts w:eastAsia="等线"/>
                <w:lang w:eastAsia="zh-CN"/>
              </w:rPr>
              <w:t>vivo</w:t>
            </w:r>
          </w:p>
        </w:tc>
        <w:tc>
          <w:tcPr>
            <w:tcW w:w="7554" w:type="dxa"/>
            <w:shd w:val="clear" w:color="auto" w:fill="auto"/>
          </w:tcPr>
          <w:p w14:paraId="00995624" w14:textId="77777777" w:rsidR="00B24C78" w:rsidRPr="00CC5D80" w:rsidRDefault="00B70425">
            <w:pPr>
              <w:rPr>
                <w:rFonts w:eastAsia="等线"/>
                <w:lang w:val="en-US"/>
              </w:rPr>
            </w:pPr>
            <w:r w:rsidRPr="00CC5D80">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33335F30" w14:textId="77777777" w:rsidR="00B24C78" w:rsidRPr="00CC5D80" w:rsidRDefault="00B70425">
            <w:pPr>
              <w:rPr>
                <w:rFonts w:eastAsia="等线"/>
                <w:lang w:val="en-US" w:eastAsia="zh-CN"/>
              </w:rPr>
            </w:pPr>
            <w:r w:rsidRPr="00CC5D80">
              <w:rPr>
                <w:rFonts w:eastAsia="等线"/>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6846592" w14:textId="77777777" w:rsidR="00B24C78" w:rsidRPr="00CC5D80" w:rsidRDefault="00B70425">
            <w:pPr>
              <w:rPr>
                <w:rFonts w:eastAsia="等线"/>
                <w:lang w:val="en-US" w:eastAsia="zh-CN"/>
              </w:rPr>
            </w:pPr>
            <w:r w:rsidRPr="00CC5D80">
              <w:rPr>
                <w:rFonts w:eastAsia="等线"/>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等线"/>
                <w:lang w:val="en-US" w:eastAsia="zh-CN"/>
              </w:rPr>
              <w:t>th</w:t>
            </w:r>
            <w:proofErr w:type="spellEnd"/>
            <w:r w:rsidRPr="00CC5D80">
              <w:rPr>
                <w:rFonts w:eastAsia="等线"/>
                <w:lang w:val="en-US" w:eastAsia="zh-CN"/>
              </w:rPr>
              <w:t xml:space="preserve">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40198016" w14:textId="77777777" w:rsidR="00B24C78" w:rsidRPr="00CC5D80" w:rsidRDefault="00B70425">
            <w:pPr>
              <w:rPr>
                <w:rFonts w:eastAsia="等线"/>
                <w:lang w:val="en-US" w:eastAsia="zh-CN"/>
              </w:rPr>
            </w:pPr>
            <w:r w:rsidRPr="00CC5D80">
              <w:rPr>
                <w:rFonts w:eastAsia="等线"/>
                <w:lang w:val="en-US" w:eastAsia="zh-CN"/>
              </w:rPr>
              <w:t>We do not support the proposal.</w:t>
            </w:r>
          </w:p>
          <w:p w14:paraId="2D53B2DF" w14:textId="77777777" w:rsidR="00B24C78" w:rsidRDefault="00B70425">
            <w:pPr>
              <w:rPr>
                <w:rFonts w:eastAsia="等线"/>
                <w:lang w:eastAsia="zh-CN"/>
              </w:rPr>
            </w:pPr>
            <w:r w:rsidRPr="00CC5D80">
              <w:rPr>
                <w:rFonts w:eastAsia="等线"/>
                <w:lang w:val="en-US" w:eastAsia="zh-CN"/>
              </w:rPr>
              <w:t xml:space="preserve">When Rx diversity is in use, there is no merit for supporting per-Rx branch RSRP measurement. </w:t>
            </w:r>
            <w:r>
              <w:rPr>
                <w:rFonts w:eastAsia="等线"/>
                <w:lang w:eastAsia="zh-CN"/>
              </w:rPr>
              <w:t>The combined signal can be use in this case.</w:t>
            </w:r>
          </w:p>
        </w:tc>
      </w:tr>
      <w:tr w:rsidR="00B24C78" w14:paraId="67CCA6AB" w14:textId="77777777">
        <w:tc>
          <w:tcPr>
            <w:tcW w:w="2075" w:type="dxa"/>
            <w:shd w:val="clear" w:color="auto" w:fill="auto"/>
          </w:tcPr>
          <w:p w14:paraId="04B6FB17" w14:textId="77777777" w:rsidR="00B24C78" w:rsidRDefault="00B70425">
            <w:pPr>
              <w:rPr>
                <w:rFonts w:eastAsia="等线"/>
                <w:lang w:eastAsia="zh-CN"/>
              </w:rPr>
            </w:pPr>
            <w:r>
              <w:rPr>
                <w:rFonts w:eastAsia="等线" w:hint="eastAsia"/>
                <w:lang w:eastAsia="zh-CN"/>
              </w:rPr>
              <w:t>X</w:t>
            </w:r>
            <w:r>
              <w:rPr>
                <w:rFonts w:eastAsia="等线"/>
                <w:lang w:eastAsia="zh-CN"/>
              </w:rPr>
              <w:t>iaomi</w:t>
            </w:r>
          </w:p>
        </w:tc>
        <w:tc>
          <w:tcPr>
            <w:tcW w:w="7554" w:type="dxa"/>
            <w:shd w:val="clear" w:color="auto" w:fill="auto"/>
          </w:tcPr>
          <w:p w14:paraId="7ACB641D" w14:textId="77777777" w:rsidR="00B24C78" w:rsidRPr="00CC5D80" w:rsidRDefault="00B70425">
            <w:pPr>
              <w:rPr>
                <w:rFonts w:eastAsia="等线"/>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ED0F4DE" w14:textId="77777777" w:rsidR="00B24C78" w:rsidRPr="00CC5D80" w:rsidRDefault="00B70425">
            <w:pPr>
              <w:rPr>
                <w:rFonts w:eastAsia="等线"/>
                <w:lang w:val="en-US" w:eastAsia="zh-CN"/>
              </w:rPr>
            </w:pPr>
            <w:r w:rsidRPr="00CC5D80">
              <w:rPr>
                <w:rFonts w:eastAsia="等线"/>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eastAsia="zh-CN"/>
              </w:rPr>
              <w:pgNum/>
            </w:r>
            <w:proofErr w:type="spellStart"/>
            <w:r w:rsidRPr="00CC5D80">
              <w:rPr>
                <w:rFonts w:eastAsia="等线"/>
                <w:lang w:val="en-US" w:eastAsia="zh-CN"/>
              </w:rPr>
              <w:t>ignaling</w:t>
            </w:r>
            <w:proofErr w:type="spellEnd"/>
            <w:r>
              <w:rPr>
                <w:rFonts w:eastAsia="等线"/>
                <w:lang w:eastAsia="zh-CN"/>
              </w:rPr>
              <w:pgNum/>
            </w:r>
            <w:r>
              <w:rPr>
                <w:rFonts w:eastAsia="等线"/>
                <w:lang w:eastAsia="zh-CN"/>
              </w:rPr>
              <w:pgNum/>
            </w:r>
            <w:r w:rsidRPr="00CC5D80">
              <w:rPr>
                <w:rFonts w:eastAsia="等线"/>
                <w:lang w:val="en-US" w:eastAsia="zh-CN"/>
              </w:rPr>
              <w:t xml:space="preserve"> corresponds to each Rx chain (not antenna for FR2). For DL-</w:t>
            </w:r>
            <w:proofErr w:type="spellStart"/>
            <w:r w:rsidRPr="00CC5D80">
              <w:rPr>
                <w:rFonts w:eastAsia="等线"/>
                <w:lang w:val="en-US" w:eastAsia="zh-CN"/>
              </w:rPr>
              <w:t>AoD</w:t>
            </w:r>
            <w:proofErr w:type="spellEnd"/>
            <w:r w:rsidRPr="00CC5D80">
              <w:rPr>
                <w:rFonts w:eastAsia="等线"/>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等线"/>
                <w:lang w:val="en-US" w:eastAsia="zh-CN"/>
              </w:rPr>
            </w:pPr>
            <w:r w:rsidRPr="00CC5D80">
              <w:rPr>
                <w:rFonts w:eastAsia="等线"/>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14963002" w14:textId="77777777" w:rsidR="00B24C78" w:rsidRPr="00CC5D80" w:rsidRDefault="00B70425">
            <w:pPr>
              <w:rPr>
                <w:rFonts w:eastAsia="等线"/>
                <w:lang w:val="en-US" w:eastAsia="zh-CN"/>
              </w:rPr>
            </w:pPr>
            <w:r w:rsidRPr="00CC5D80">
              <w:rPr>
                <w:rFonts w:eastAsia="等线" w:hint="eastAsia"/>
                <w:lang w:val="en-US" w:eastAsia="zh-CN"/>
              </w:rPr>
              <w:t>The proposal seems RAN4 has to define requirement for single Rx branch, which should be avoided.</w:t>
            </w:r>
          </w:p>
          <w:p w14:paraId="60BC7572" w14:textId="77777777" w:rsidR="00B24C78" w:rsidRPr="00CC5D80" w:rsidRDefault="00B70425">
            <w:pPr>
              <w:rPr>
                <w:rFonts w:eastAsia="等线"/>
                <w:lang w:val="en-US" w:eastAsia="zh-CN"/>
              </w:rPr>
            </w:pPr>
            <w:r w:rsidRPr="00CC5D80">
              <w:rPr>
                <w:rFonts w:eastAsia="等线" w:hint="eastAsia"/>
                <w:lang w:val="en-US" w:eastAsia="zh-CN"/>
              </w:rPr>
              <w:t>We can simply reuse the same description defined in TS 38.215,</w:t>
            </w:r>
          </w:p>
          <w:p w14:paraId="38F28383" w14:textId="77777777" w:rsidR="00B24C78" w:rsidRPr="00CC5D80" w:rsidRDefault="00B70425">
            <w:pPr>
              <w:rPr>
                <w:rFonts w:eastAsia="等线"/>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3BCBB8FB" w14:textId="77777777" w:rsidR="00B24C78" w:rsidRDefault="00B70425">
            <w:pPr>
              <w:rPr>
                <w:rFonts w:eastAsia="等线"/>
                <w:lang w:eastAsia="zh-CN"/>
              </w:rPr>
            </w:pPr>
            <w:r w:rsidRPr="00CC5D80">
              <w:rPr>
                <w:rFonts w:eastAsia="等线"/>
                <w:lang w:val="en-US" w:eastAsia="zh-CN"/>
              </w:rPr>
              <w:t xml:space="preserve">Don’t see a </w:t>
            </w:r>
            <w:r>
              <w:rPr>
                <w:rFonts w:eastAsia="等线"/>
                <w:lang w:eastAsia="zh-CN"/>
              </w:rPr>
              <w:pgNum/>
            </w:r>
            <w:proofErr w:type="spellStart"/>
            <w:r w:rsidRPr="00CC5D80">
              <w:rPr>
                <w:rFonts w:eastAsia="等线"/>
                <w:lang w:val="en-US" w:eastAsia="zh-CN"/>
              </w:rPr>
              <w:t>ignaling</w:t>
            </w:r>
            <w:proofErr w:type="spellEnd"/>
            <w:r>
              <w:rPr>
                <w:rFonts w:eastAsia="等线"/>
                <w:lang w:eastAsia="zh-CN"/>
              </w:rPr>
              <w:pgNum/>
            </w:r>
            <w:r>
              <w:rPr>
                <w:rFonts w:eastAsia="等线"/>
                <w:lang w:eastAsia="zh-CN"/>
              </w:rPr>
              <w:pgNum/>
            </w:r>
            <w:r w:rsidRPr="00CC5D80">
              <w:rPr>
                <w:rFonts w:eastAsia="等线"/>
                <w:lang w:val="en-US" w:eastAsia="zh-CN"/>
              </w:rPr>
              <w:t xml:space="preserve"> gain by reporting path-RSRP per Rx-branch. </w:t>
            </w:r>
            <w:r>
              <w:rPr>
                <w:rFonts w:eastAsia="等线"/>
                <w:lang w:eastAsia="zh-CN"/>
              </w:rPr>
              <w:t>This can be left to UE implementation.</w:t>
            </w:r>
          </w:p>
        </w:tc>
      </w:tr>
      <w:tr w:rsidR="00B24C78" w14:paraId="3AB40AFA" w14:textId="77777777">
        <w:tc>
          <w:tcPr>
            <w:tcW w:w="2075" w:type="dxa"/>
            <w:shd w:val="clear" w:color="auto" w:fill="auto"/>
          </w:tcPr>
          <w:p w14:paraId="1C14C823" w14:textId="77777777" w:rsidR="00B24C78" w:rsidRDefault="00B70425">
            <w:pPr>
              <w:rPr>
                <w:rFonts w:eastAsia="等线"/>
                <w:lang w:eastAsia="zh-CN"/>
              </w:rPr>
            </w:pPr>
            <w:r>
              <w:rPr>
                <w:rFonts w:eastAsia="等线" w:hint="eastAsia"/>
                <w:lang w:eastAsia="zh-CN"/>
              </w:rPr>
              <w:lastRenderedPageBreak/>
              <w:t>L</w:t>
            </w:r>
            <w:r>
              <w:rPr>
                <w:rFonts w:eastAsia="等线"/>
                <w:lang w:eastAsia="zh-CN"/>
              </w:rPr>
              <w:t>GE</w:t>
            </w:r>
          </w:p>
        </w:tc>
        <w:tc>
          <w:tcPr>
            <w:tcW w:w="7554" w:type="dxa"/>
            <w:shd w:val="clear" w:color="auto" w:fill="auto"/>
          </w:tcPr>
          <w:p w14:paraId="644EB649" w14:textId="77777777" w:rsidR="00B24C78" w:rsidRPr="00CC5D80" w:rsidRDefault="00B70425">
            <w:pPr>
              <w:rPr>
                <w:rFonts w:eastAsia="等线"/>
                <w:lang w:val="en-US" w:eastAsia="zh-CN"/>
              </w:rPr>
            </w:pPr>
            <w:r w:rsidRPr="00CC5D80">
              <w:rPr>
                <w:rFonts w:eastAsia="等线"/>
                <w:lang w:val="en-US" w:eastAsia="zh-CN"/>
              </w:rPr>
              <w:t>W</w:t>
            </w:r>
            <w:r w:rsidRPr="00CC5D80">
              <w:rPr>
                <w:rFonts w:eastAsia="等线" w:hint="eastAsia"/>
                <w:lang w:val="en-US" w:eastAsia="zh-CN"/>
              </w:rPr>
              <w:t xml:space="preserve">e </w:t>
            </w:r>
            <w:r w:rsidRPr="00CC5D80">
              <w:rPr>
                <w:rFonts w:eastAsia="等线"/>
                <w:lang w:val="en-US" w:eastAsia="zh-CN"/>
              </w:rPr>
              <w:t>have a similar view with OPPO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6B590298" w14:textId="77777777" w:rsidR="00B24C78" w:rsidRPr="00CC5D80" w:rsidRDefault="00B70425">
            <w:pPr>
              <w:rPr>
                <w:rFonts w:eastAsia="等线"/>
                <w:lang w:val="en-US" w:eastAsia="zh-CN"/>
              </w:rPr>
            </w:pPr>
            <w:proofErr w:type="spellStart"/>
            <w:r w:rsidRPr="00CC5D80">
              <w:rPr>
                <w:rFonts w:eastAsia="等线"/>
                <w:lang w:val="en-US" w:eastAsia="zh-CN"/>
              </w:rPr>
              <w:t>Dont</w:t>
            </w:r>
            <w:proofErr w:type="spellEnd"/>
            <w:r w:rsidRPr="00CC5D80">
              <w:rPr>
                <w:rFonts w:eastAsia="等线"/>
                <w:lang w:val="en-US" w:eastAsia="zh-CN"/>
              </w:rPr>
              <w:t xml:space="preserve"> see the need of this proposal</w:t>
            </w:r>
          </w:p>
        </w:tc>
      </w:tr>
      <w:tr w:rsidR="00B24C78" w14:paraId="17FB1460" w14:textId="77777777">
        <w:tc>
          <w:tcPr>
            <w:tcW w:w="2075" w:type="dxa"/>
            <w:shd w:val="clear" w:color="auto" w:fill="auto"/>
          </w:tcPr>
          <w:p w14:paraId="3F76B26F"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47A820B1" w14:textId="77777777" w:rsidR="00B24C78" w:rsidRDefault="00B70425">
            <w:pPr>
              <w:rPr>
                <w:rFonts w:eastAsia="等线"/>
                <w:lang w:eastAsia="zh-CN"/>
              </w:rPr>
            </w:pPr>
            <w:r>
              <w:rPr>
                <w:rFonts w:eastAsia="等线"/>
                <w:lang w:eastAsia="zh-CN"/>
              </w:rPr>
              <w:t>Don’t support</w:t>
            </w:r>
          </w:p>
        </w:tc>
      </w:tr>
      <w:tr w:rsidR="00B24C78" w14:paraId="2E58F30D" w14:textId="77777777">
        <w:tc>
          <w:tcPr>
            <w:tcW w:w="2075" w:type="dxa"/>
            <w:shd w:val="clear" w:color="auto" w:fill="auto"/>
          </w:tcPr>
          <w:p w14:paraId="164953D6" w14:textId="77777777" w:rsidR="00B24C78" w:rsidRDefault="00B70425">
            <w:pPr>
              <w:rPr>
                <w:rFonts w:eastAsia="等线"/>
                <w:lang w:eastAsia="zh-CN"/>
              </w:rPr>
            </w:pPr>
            <w:r>
              <w:rPr>
                <w:rFonts w:eastAsia="等线"/>
                <w:lang w:eastAsia="zh-CN"/>
              </w:rPr>
              <w:t>Apple</w:t>
            </w:r>
          </w:p>
        </w:tc>
        <w:tc>
          <w:tcPr>
            <w:tcW w:w="7554" w:type="dxa"/>
            <w:shd w:val="clear" w:color="auto" w:fill="auto"/>
          </w:tcPr>
          <w:p w14:paraId="1621EB9F" w14:textId="77777777" w:rsidR="00B24C78" w:rsidRPr="00CC5D80" w:rsidRDefault="00B70425">
            <w:pPr>
              <w:rPr>
                <w:rFonts w:eastAsia="等线"/>
                <w:lang w:val="en-US" w:eastAsia="zh-CN"/>
              </w:rPr>
            </w:pPr>
            <w:r w:rsidRPr="00CC5D80">
              <w:rPr>
                <w:rFonts w:eastAsia="等线"/>
                <w:lang w:val="en-US" w:eastAsia="zh-CN"/>
              </w:rPr>
              <w:t xml:space="preserve">Nothing </w:t>
            </w:r>
            <w:proofErr w:type="spellStart"/>
            <w:r w:rsidRPr="00CC5D80">
              <w:rPr>
                <w:rFonts w:eastAsia="等线"/>
                <w:lang w:val="en-US" w:eastAsia="zh-CN"/>
              </w:rPr>
              <w:t>tob</w:t>
            </w:r>
            <w:proofErr w:type="spellEnd"/>
            <w:r w:rsidRPr="00CC5D80">
              <w:rPr>
                <w:rFonts w:eastAsia="等线"/>
                <w:lang w:val="en-US" w:eastAsia="zh-CN"/>
              </w:rPr>
              <w:t xml:space="preserve"> e specified here</w:t>
            </w:r>
          </w:p>
        </w:tc>
      </w:tr>
      <w:tr w:rsidR="00B24C78" w14:paraId="471AADAC" w14:textId="77777777">
        <w:tc>
          <w:tcPr>
            <w:tcW w:w="2075" w:type="dxa"/>
            <w:shd w:val="clear" w:color="auto" w:fill="auto"/>
          </w:tcPr>
          <w:p w14:paraId="25710DB8" w14:textId="77777777" w:rsidR="00B24C78" w:rsidRDefault="00B70425">
            <w:pPr>
              <w:rPr>
                <w:rFonts w:eastAsia="等线"/>
                <w:lang w:eastAsia="zh-CN"/>
              </w:rPr>
            </w:pPr>
            <w:r>
              <w:rPr>
                <w:rFonts w:eastAsia="等线"/>
                <w:lang w:eastAsia="zh-CN"/>
              </w:rPr>
              <w:t>FL</w:t>
            </w:r>
          </w:p>
        </w:tc>
        <w:tc>
          <w:tcPr>
            <w:tcW w:w="7554" w:type="dxa"/>
            <w:shd w:val="clear" w:color="auto" w:fill="auto"/>
          </w:tcPr>
          <w:p w14:paraId="7D281711" w14:textId="77777777" w:rsidR="00B24C78" w:rsidRPr="00CC5D80" w:rsidRDefault="00B70425">
            <w:pPr>
              <w:rPr>
                <w:rFonts w:eastAsia="等线"/>
                <w:lang w:val="en-US" w:eastAsia="zh-CN"/>
              </w:rPr>
            </w:pPr>
            <w:r w:rsidRPr="00CC5D80">
              <w:rPr>
                <w:rFonts w:eastAsia="等线"/>
                <w:lang w:val="en-US" w:eastAsia="zh-CN"/>
              </w:rPr>
              <w:t xml:space="preserve">It seems that no consensus can be reached for this proposal.  We can continue the discussion during the meeting but it does not seem that a GTW time will be useful. </w:t>
            </w:r>
          </w:p>
          <w:p w14:paraId="0609F578" w14:textId="77777777" w:rsidR="00B24C78" w:rsidRPr="00CC5D80" w:rsidRDefault="00B24C78">
            <w:pPr>
              <w:rPr>
                <w:rFonts w:eastAsia="等线"/>
                <w:lang w:val="en-US" w:eastAsia="zh-CN"/>
              </w:rPr>
            </w:pPr>
          </w:p>
        </w:tc>
      </w:tr>
    </w:tbl>
    <w:p w14:paraId="65857859" w14:textId="77777777" w:rsidR="00B24C78" w:rsidRDefault="00B24C78"/>
    <w:p w14:paraId="4C66D881" w14:textId="77777777" w:rsidR="00B24C78" w:rsidRDefault="00B70425">
      <w:pPr>
        <w:pStyle w:val="4"/>
        <w:numPr>
          <w:ilvl w:val="3"/>
          <w:numId w:val="2"/>
        </w:numPr>
        <w:tabs>
          <w:tab w:val="left" w:pos="1080"/>
        </w:tabs>
        <w:ind w:hanging="1432"/>
      </w:pPr>
      <w:r>
        <w:t>Proposal 1.3 (reporting timing information)</w:t>
      </w:r>
    </w:p>
    <w:p w14:paraId="208CB577" w14:textId="77777777" w:rsidR="00B24C78" w:rsidRDefault="00B70425">
      <w:pPr>
        <w:pStyle w:val="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aff6"/>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030AD617" w14:textId="77777777" w:rsidR="00B24C78" w:rsidRDefault="00B70425">
      <w:pPr>
        <w:pStyle w:val="aff6"/>
        <w:numPr>
          <w:ilvl w:val="0"/>
          <w:numId w:val="12"/>
        </w:numPr>
        <w:rPr>
          <w:b/>
          <w:bCs/>
        </w:rPr>
      </w:pPr>
      <w:r>
        <w:rPr>
          <w:b/>
          <w:bCs/>
        </w:rPr>
        <w:t xml:space="preserve">the reference path  PRS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1EE57527" w14:textId="77777777" w:rsidR="00B24C78" w:rsidRPr="00CC5D80" w:rsidRDefault="00B70425">
            <w:pPr>
              <w:rPr>
                <w:rFonts w:eastAsia="等线"/>
                <w:lang w:val="en-US" w:eastAsia="zh-CN"/>
              </w:rPr>
            </w:pPr>
            <w:r w:rsidRPr="00CC5D80">
              <w:rPr>
                <w:rFonts w:eastAsia="等线"/>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34D4432D" w14:textId="77777777" w:rsidR="00B24C78" w:rsidRDefault="00B70425">
            <w:pPr>
              <w:rPr>
                <w:rFonts w:eastAsia="等线"/>
                <w:lang w:eastAsia="zh-CN"/>
              </w:rPr>
            </w:pPr>
            <w:r>
              <w:rPr>
                <w:rFonts w:eastAsia="等线"/>
                <w:lang w:eastAsia="zh-CN"/>
              </w:rPr>
              <w:t>Not supported</w:t>
            </w:r>
          </w:p>
        </w:tc>
      </w:tr>
      <w:tr w:rsidR="00B24C78" w14:paraId="47FADC6A" w14:textId="77777777">
        <w:tc>
          <w:tcPr>
            <w:tcW w:w="2075" w:type="dxa"/>
            <w:shd w:val="clear" w:color="auto" w:fill="auto"/>
          </w:tcPr>
          <w:p w14:paraId="05E4E17E"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38AB632F" w14:textId="77777777" w:rsidR="00B24C78" w:rsidRPr="00CC5D80" w:rsidRDefault="00B70425">
            <w:pPr>
              <w:rPr>
                <w:rFonts w:eastAsia="等线"/>
                <w:lang w:val="en-US" w:eastAsia="zh-CN"/>
              </w:rPr>
            </w:pPr>
            <w:r w:rsidRPr="00CC5D80">
              <w:rPr>
                <w:rFonts w:eastAsia="等线"/>
                <w:lang w:val="en-US" w:eastAsia="zh-CN"/>
              </w:rPr>
              <w:t>The proposal is not clear to us.</w:t>
            </w:r>
          </w:p>
          <w:p w14:paraId="2208D5B2" w14:textId="77777777" w:rsidR="00B24C78" w:rsidRPr="00CC5D80" w:rsidRDefault="00B70425">
            <w:pPr>
              <w:rPr>
                <w:rFonts w:eastAsia="等线"/>
                <w:lang w:val="en-US" w:eastAsia="zh-CN"/>
              </w:rPr>
            </w:pPr>
            <w:r w:rsidRPr="00CC5D80">
              <w:rPr>
                <w:rFonts w:eastAsia="等线"/>
                <w:lang w:val="en-US" w:eastAsia="zh-CN"/>
              </w:rPr>
              <w:t>For first path PRS RSRP for DL-</w:t>
            </w:r>
            <w:proofErr w:type="spellStart"/>
            <w:r w:rsidRPr="00CC5D80">
              <w:rPr>
                <w:rFonts w:eastAsia="等线"/>
                <w:lang w:val="en-US" w:eastAsia="zh-CN"/>
              </w:rPr>
              <w:t>AoD</w:t>
            </w:r>
            <w:proofErr w:type="spellEnd"/>
            <w:r w:rsidRPr="00CC5D80">
              <w:rPr>
                <w:rFonts w:eastAsia="等线"/>
                <w:lang w:val="en-US" w:eastAsia="zh-CN"/>
              </w:rPr>
              <w:t>,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14485658" w14:textId="77777777" w:rsidR="00B24C78" w:rsidRPr="00CC5D80" w:rsidRDefault="00B70425">
            <w:pPr>
              <w:rPr>
                <w:rFonts w:eastAsia="等线"/>
                <w:lang w:val="en-US" w:eastAsia="zh-CN"/>
              </w:rPr>
            </w:pPr>
            <w:r w:rsidRPr="00CC5D80">
              <w:rPr>
                <w:rFonts w:eastAsia="等线"/>
                <w:lang w:val="en-US" w:eastAsia="zh-CN"/>
              </w:rPr>
              <w:t>We do not support reporting the TOA in DL-</w:t>
            </w:r>
            <w:proofErr w:type="spellStart"/>
            <w:r w:rsidRPr="00CC5D80">
              <w:rPr>
                <w:rFonts w:eastAsia="等线"/>
                <w:lang w:val="en-US" w:eastAsia="zh-CN"/>
              </w:rPr>
              <w:t>AoD</w:t>
            </w:r>
            <w:proofErr w:type="spellEnd"/>
            <w:r w:rsidRPr="00CC5D80">
              <w:rPr>
                <w:rFonts w:eastAsia="等线"/>
                <w:lang w:val="en-US" w:eastAsia="zh-CN"/>
              </w:rPr>
              <w:t xml:space="preserve">. Even the „timing“ may not be the same across don’t PRS resources: Imagine if the </w:t>
            </w:r>
            <w:proofErr w:type="spellStart"/>
            <w:r w:rsidRPr="00CC5D80">
              <w:rPr>
                <w:rFonts w:eastAsia="等线"/>
                <w:lang w:val="en-US" w:eastAsia="zh-CN"/>
              </w:rPr>
              <w:t>gNB</w:t>
            </w:r>
            <w:proofErr w:type="spellEnd"/>
            <w:r w:rsidRPr="00CC5D80">
              <w:rPr>
                <w:rFonts w:eastAsia="等线"/>
                <w:lang w:val="en-US" w:eastAsia="zh-CN"/>
              </w:rPr>
              <w:t xml:space="preserve"> has a few </w:t>
            </w:r>
            <w:proofErr w:type="spellStart"/>
            <w:r w:rsidRPr="00CC5D80">
              <w:rPr>
                <w:rFonts w:eastAsia="等线"/>
                <w:lang w:val="en-US" w:eastAsia="zh-CN"/>
              </w:rPr>
              <w:t>nsec</w:t>
            </w:r>
            <w:proofErr w:type="spellEnd"/>
            <w:r w:rsidRPr="00CC5D80">
              <w:rPr>
                <w:rFonts w:eastAsia="等线"/>
                <w:lang w:val="en-US" w:eastAsia="zh-CN"/>
              </w:rPr>
              <w:t xml:space="preserve"> of timing miscalibration, and the path in one </w:t>
            </w:r>
            <w:r>
              <w:rPr>
                <w:rFonts w:eastAsia="等线"/>
                <w:lang w:eastAsia="zh-CN"/>
              </w:rPr>
              <w:pgNum/>
            </w:r>
            <w:proofErr w:type="spellStart"/>
            <w:r w:rsidRPr="00CC5D80">
              <w:rPr>
                <w:rFonts w:eastAsia="等线"/>
                <w:lang w:val="en-US" w:eastAsia="zh-CN"/>
              </w:rPr>
              <w:t>ignalin</w:t>
            </w:r>
            <w:proofErr w:type="spellEnd"/>
            <w:r w:rsidRPr="00CC5D80">
              <w:rPr>
                <w:rFonts w:eastAsia="等线"/>
                <w:lang w:val="en-US" w:eastAsia="zh-CN"/>
              </w:rPr>
              <w:t xml:space="preserve"> is arriving a bit later. The UE will „try to match/identify“ the earliest path in both PRS resources, and report </w:t>
            </w:r>
            <w:r w:rsidRPr="00CC5D80">
              <w:rPr>
                <w:rFonts w:eastAsia="等线"/>
                <w:lang w:val="en-US" w:eastAsia="zh-CN"/>
              </w:rPr>
              <w:lastRenderedPageBreak/>
              <w:t xml:space="preserve">accordingly. It is really up to UE implementation to try to do a good job in </w:t>
            </w:r>
            <w:proofErr w:type="gramStart"/>
            <w:r w:rsidRPr="00CC5D80">
              <w:rPr>
                <w:rFonts w:eastAsia="等线"/>
                <w:lang w:val="en-US" w:eastAsia="zh-CN"/>
              </w:rPr>
              <w:t>this regards</w:t>
            </w:r>
            <w:proofErr w:type="gramEnd"/>
            <w:r w:rsidRPr="00CC5D80">
              <w:rPr>
                <w:rFonts w:eastAsia="等线"/>
                <w:lang w:val="en-US" w:eastAsia="zh-CN"/>
              </w:rPr>
              <w:t xml:space="preserve">. </w:t>
            </w:r>
          </w:p>
        </w:tc>
      </w:tr>
      <w:tr w:rsidR="00B24C78" w14:paraId="7CBEAD2F" w14:textId="77777777">
        <w:tc>
          <w:tcPr>
            <w:tcW w:w="2075" w:type="dxa"/>
            <w:shd w:val="clear" w:color="auto" w:fill="auto"/>
          </w:tcPr>
          <w:p w14:paraId="4AF69346" w14:textId="77777777" w:rsidR="00B24C78" w:rsidRDefault="00B70425">
            <w:pPr>
              <w:rPr>
                <w:rFonts w:eastAsia="等线"/>
                <w:lang w:eastAsia="zh-CN"/>
              </w:rPr>
            </w:pPr>
            <w:r>
              <w:rPr>
                <w:rFonts w:eastAsia="等线"/>
                <w:lang w:eastAsia="zh-CN"/>
              </w:rPr>
              <w:lastRenderedPageBreak/>
              <w:t>Nokia/NSB</w:t>
            </w:r>
          </w:p>
        </w:tc>
        <w:tc>
          <w:tcPr>
            <w:tcW w:w="7554" w:type="dxa"/>
            <w:shd w:val="clear" w:color="auto" w:fill="auto"/>
          </w:tcPr>
          <w:p w14:paraId="707CBF2A" w14:textId="77777777" w:rsidR="00B24C78" w:rsidRPr="00CC5D80" w:rsidRDefault="00B70425">
            <w:pPr>
              <w:rPr>
                <w:rFonts w:eastAsia="等线"/>
                <w:lang w:val="en-US" w:eastAsia="zh-CN"/>
              </w:rPr>
            </w:pPr>
            <w:r w:rsidRPr="00CC5D80">
              <w:rPr>
                <w:rFonts w:eastAsia="等线"/>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33BB5D33" w14:textId="77777777" w:rsidR="00B24C78" w:rsidRPr="00CC5D80" w:rsidRDefault="00B70425">
            <w:pPr>
              <w:rPr>
                <w:rFonts w:eastAsia="等线"/>
                <w:lang w:val="en-US" w:eastAsia="zh-CN"/>
              </w:rPr>
            </w:pPr>
            <w:r w:rsidRPr="00CC5D80">
              <w:rPr>
                <w:rFonts w:eastAsia="等线"/>
                <w:lang w:val="en-US" w:eastAsia="zh-CN"/>
              </w:rPr>
              <w:t xml:space="preserve">We support the proposal. We share the similar understanding with CATT and Nokia that the timing </w:t>
            </w:r>
            <w:r>
              <w:rPr>
                <w:rFonts w:eastAsia="等线"/>
                <w:lang w:eastAsia="zh-CN"/>
              </w:rPr>
              <w:pgNum/>
            </w:r>
            <w:proofErr w:type="spellStart"/>
            <w:r w:rsidRPr="00CC5D80">
              <w:rPr>
                <w:rFonts w:eastAsia="等线"/>
                <w:lang w:val="en-US" w:eastAsia="zh-CN"/>
              </w:rPr>
              <w:t>ignaling</w:t>
            </w:r>
            <w:proofErr w:type="spellEnd"/>
            <w:r>
              <w:rPr>
                <w:rFonts w:eastAsia="等线"/>
                <w:lang w:eastAsia="zh-CN"/>
              </w:rPr>
              <w:pgNum/>
            </w:r>
            <w:r>
              <w:rPr>
                <w:rFonts w:eastAsia="等线"/>
                <w:lang w:eastAsia="zh-CN"/>
              </w:rPr>
              <w:pgNum/>
            </w:r>
            <w:r w:rsidRPr="00CC5D80">
              <w:rPr>
                <w:rFonts w:eastAsia="等线"/>
                <w:lang w:val="en-US" w:eastAsia="zh-CN"/>
              </w:rPr>
              <w:t xml:space="preserve"> </w:t>
            </w:r>
            <w:r>
              <w:rPr>
                <w:rFonts w:eastAsia="等线"/>
                <w:lang w:eastAsia="zh-CN"/>
              </w:rPr>
              <w:pgNum/>
            </w:r>
            <w:proofErr w:type="spellStart"/>
            <w:r w:rsidRPr="00CC5D80">
              <w:rPr>
                <w:rFonts w:eastAsia="等线"/>
                <w:lang w:val="en-US" w:eastAsia="zh-CN"/>
              </w:rPr>
              <w:t>ignaling</w:t>
            </w:r>
            <w:proofErr w:type="spellEnd"/>
            <w:r>
              <w:rPr>
                <w:rFonts w:eastAsia="等线"/>
                <w:lang w:eastAsia="zh-CN"/>
              </w:rPr>
              <w:pgNum/>
            </w:r>
            <w:r w:rsidRPr="00CC5D80">
              <w:rPr>
                <w:rFonts w:eastAsia="等线"/>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2DF9ADC8" w14:textId="77777777" w:rsidR="00B24C78" w:rsidRPr="00CC5D80" w:rsidRDefault="00B70425">
            <w:pPr>
              <w:rPr>
                <w:rFonts w:eastAsia="等线"/>
                <w:lang w:val="en-US" w:eastAsia="zh-CN"/>
              </w:rPr>
            </w:pPr>
            <w:r w:rsidRPr="00CC5D80">
              <w:rPr>
                <w:rFonts w:eastAsia="等线"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aff6"/>
              <w:numPr>
                <w:ilvl w:val="0"/>
                <w:numId w:val="12"/>
              </w:numPr>
              <w:rPr>
                <w:b/>
                <w:bCs/>
                <w:lang w:val="en-US"/>
              </w:rPr>
            </w:pPr>
            <w:r w:rsidRPr="00CC5D80">
              <w:rPr>
                <w:b/>
                <w:bCs/>
                <w:lang w:val="en-US"/>
              </w:rPr>
              <w:t xml:space="preserve">In a measurement report, </w:t>
            </w:r>
            <w:r w:rsidRPr="00CC5D80">
              <w:rPr>
                <w:rFonts w:eastAsia="宋体" w:hint="eastAsia"/>
                <w:b/>
                <w:bCs/>
                <w:lang w:val="en-US" w:eastAsia="zh-CN"/>
              </w:rPr>
              <w:t xml:space="preserve">for a DL RSTD measurement, one path PRS RSRP corresponds to TOA of  </w:t>
            </w:r>
            <w:r w:rsidRPr="00CC5D80">
              <w:rPr>
                <w:rFonts w:eastAsia="宋体"/>
                <w:b/>
                <w:bCs/>
                <w:lang w:val="en-US" w:eastAsia="zh-CN"/>
              </w:rPr>
              <w:t>“</w:t>
            </w:r>
            <w:r w:rsidRPr="00CC5D80">
              <w:rPr>
                <w:rFonts w:eastAsia="宋体" w:hint="eastAsia"/>
                <w:b/>
                <w:bCs/>
                <w:lang w:val="en-US" w:eastAsia="zh-CN"/>
              </w:rPr>
              <w:t>RSTD</w:t>
            </w:r>
            <w:r w:rsidRPr="00CC5D80">
              <w:rPr>
                <w:rFonts w:eastAsia="宋体"/>
                <w:b/>
                <w:bCs/>
                <w:lang w:val="en-US" w:eastAsia="zh-CN"/>
              </w:rPr>
              <w:t>”</w:t>
            </w:r>
            <w:r w:rsidRPr="00CC5D80">
              <w:rPr>
                <w:rFonts w:eastAsia="宋体"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aff6"/>
              <w:numPr>
                <w:ilvl w:val="0"/>
                <w:numId w:val="12"/>
              </w:numPr>
              <w:rPr>
                <w:rFonts w:eastAsia="等线"/>
                <w:lang w:val="en-US" w:eastAsia="zh-CN"/>
              </w:rPr>
            </w:pPr>
            <w:r w:rsidRPr="00CC5D80">
              <w:rPr>
                <w:rFonts w:eastAsia="宋体" w:hint="eastAsia"/>
                <w:b/>
                <w:bCs/>
                <w:lang w:val="en-US" w:eastAsia="zh-CN"/>
              </w:rPr>
              <w:t>I</w:t>
            </w:r>
            <w:r w:rsidRPr="00CC5D80">
              <w:rPr>
                <w:b/>
                <w:bCs/>
                <w:lang w:val="en-US"/>
              </w:rPr>
              <w:t>n the measurement report</w:t>
            </w:r>
            <w:r w:rsidRPr="00CC5D80">
              <w:rPr>
                <w:rFonts w:eastAsia="宋体" w:hint="eastAsia"/>
                <w:b/>
                <w:bCs/>
                <w:lang w:val="en-US" w:eastAsia="zh-CN"/>
              </w:rPr>
              <w:t xml:space="preserve">, the path PRS RSRP corresponds to TOA of  </w:t>
            </w:r>
            <w:r w:rsidRPr="00CC5D80">
              <w:rPr>
                <w:rFonts w:eastAsia="宋体"/>
                <w:b/>
                <w:bCs/>
                <w:lang w:val="en-US" w:eastAsia="zh-CN"/>
              </w:rPr>
              <w:t>“</w:t>
            </w:r>
            <w:r w:rsidRPr="00CC5D80">
              <w:rPr>
                <w:rFonts w:eastAsia="宋体" w:hint="eastAsia"/>
                <w:b/>
                <w:bCs/>
                <w:lang w:val="en-US" w:eastAsia="zh-CN"/>
              </w:rPr>
              <w:t>RSTD</w:t>
            </w:r>
            <w:r w:rsidRPr="00CC5D80">
              <w:rPr>
                <w:rFonts w:eastAsia="宋体"/>
                <w:b/>
                <w:bCs/>
                <w:lang w:val="en-US" w:eastAsia="zh-CN"/>
              </w:rPr>
              <w:t>”</w:t>
            </w:r>
            <w:r w:rsidRPr="00CC5D80">
              <w:rPr>
                <w:rFonts w:eastAsia="宋体"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5CAD4480" w14:textId="77777777" w:rsidR="00B24C78" w:rsidRPr="00CC5D80" w:rsidRDefault="00B70425">
            <w:pPr>
              <w:rPr>
                <w:rFonts w:eastAsia="等线"/>
                <w:lang w:val="en-US" w:eastAsia="zh-CN"/>
              </w:rPr>
            </w:pPr>
            <w:r w:rsidRPr="00CC5D80">
              <w:rPr>
                <w:rFonts w:eastAsia="等线"/>
                <w:lang w:val="en-US" w:eastAsia="zh-CN"/>
              </w:rPr>
              <w:t xml:space="preserve">We support this proposal. The time of arrivals don’t different resources are very important in identifying the </w:t>
            </w:r>
            <w:proofErr w:type="spellStart"/>
            <w:r w:rsidRPr="00CC5D80">
              <w:rPr>
                <w:rFonts w:eastAsia="等线"/>
                <w:lang w:val="en-US" w:eastAsia="zh-CN"/>
              </w:rPr>
              <w:t>NloS</w:t>
            </w:r>
            <w:proofErr w:type="spellEnd"/>
            <w:r w:rsidRPr="00CC5D80">
              <w:rPr>
                <w:rFonts w:eastAsia="等线"/>
                <w:lang w:val="en-US" w:eastAsia="zh-CN"/>
              </w:rPr>
              <w:t xml:space="preserve"> links. Moreover, small deviation in </w:t>
            </w:r>
            <w:proofErr w:type="spellStart"/>
            <w:r w:rsidRPr="00CC5D80">
              <w:rPr>
                <w:rFonts w:eastAsia="等线"/>
                <w:lang w:val="en-US" w:eastAsia="zh-CN"/>
              </w:rPr>
              <w:t>ToAs</w:t>
            </w:r>
            <w:proofErr w:type="spellEnd"/>
            <w:r w:rsidRPr="00CC5D80">
              <w:rPr>
                <w:rFonts w:eastAsia="等线"/>
                <w:lang w:val="en-US" w:eastAsia="zh-CN"/>
              </w:rPr>
              <w:t xml:space="preserve">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7E675B65" w14:textId="77777777" w:rsidR="00B24C78" w:rsidRPr="00CC5D80" w:rsidRDefault="00B70425">
            <w:pPr>
              <w:rPr>
                <w:rFonts w:eastAsia="等线"/>
                <w:lang w:val="en-US" w:eastAsia="zh-CN"/>
              </w:rPr>
            </w:pPr>
            <w:r w:rsidRPr="00CC5D80">
              <w:rPr>
                <w:rFonts w:eastAsia="等线"/>
                <w:lang w:val="en-US" w:eastAsia="zh-CN"/>
              </w:rPr>
              <w:t xml:space="preserve">We have similar a concern </w:t>
            </w:r>
            <w:proofErr w:type="gramStart"/>
            <w:r w:rsidRPr="00CC5D80">
              <w:rPr>
                <w:rFonts w:eastAsia="等线"/>
                <w:lang w:val="en-US" w:eastAsia="zh-CN"/>
              </w:rPr>
              <w:t>point</w:t>
            </w:r>
            <w:proofErr w:type="gramEnd"/>
            <w:r w:rsidRPr="00CC5D80">
              <w:rPr>
                <w:rFonts w:eastAsia="等线"/>
                <w:lang w:val="en-US" w:eastAsia="zh-CN"/>
              </w:rPr>
              <w:t xml:space="preserve"> as a comment from Huawei.</w:t>
            </w:r>
          </w:p>
        </w:tc>
      </w:tr>
      <w:tr w:rsidR="00B24C78" w14:paraId="35536654" w14:textId="77777777">
        <w:tc>
          <w:tcPr>
            <w:tcW w:w="2075" w:type="dxa"/>
            <w:shd w:val="clear" w:color="auto" w:fill="auto"/>
          </w:tcPr>
          <w:p w14:paraId="14168C86"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4019B577" w14:textId="77777777" w:rsidR="00B24C78" w:rsidRPr="00CC5D80" w:rsidRDefault="00B70425">
            <w:pPr>
              <w:rPr>
                <w:rFonts w:eastAsia="等线"/>
                <w:lang w:val="en-US" w:eastAsia="zh-CN"/>
              </w:rPr>
            </w:pPr>
            <w:r w:rsidRPr="00CC5D80">
              <w:rPr>
                <w:rFonts w:eastAsia="等线"/>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等线"/>
                <w:lang w:eastAsia="zh-CN"/>
              </w:rPr>
            </w:pPr>
            <w:r>
              <w:rPr>
                <w:rFonts w:eastAsia="等线"/>
                <w:lang w:eastAsia="zh-CN"/>
              </w:rPr>
              <w:t xml:space="preserve">Samsung </w:t>
            </w:r>
          </w:p>
        </w:tc>
        <w:tc>
          <w:tcPr>
            <w:tcW w:w="7554" w:type="dxa"/>
            <w:shd w:val="clear" w:color="auto" w:fill="auto"/>
          </w:tcPr>
          <w:p w14:paraId="45C10F38" w14:textId="77777777" w:rsidR="00B24C78" w:rsidRDefault="00B70425">
            <w:pPr>
              <w:rPr>
                <w:rFonts w:eastAsia="等线"/>
                <w:lang w:eastAsia="zh-CN"/>
              </w:rPr>
            </w:pPr>
            <w:r>
              <w:rPr>
                <w:rFonts w:eastAsia="等线"/>
                <w:lang w:eastAsia="zh-CN"/>
              </w:rPr>
              <w:t>Not support</w:t>
            </w:r>
          </w:p>
        </w:tc>
      </w:tr>
      <w:tr w:rsidR="00B24C78" w14:paraId="3CD805ED" w14:textId="77777777">
        <w:tc>
          <w:tcPr>
            <w:tcW w:w="2075" w:type="dxa"/>
            <w:shd w:val="clear" w:color="auto" w:fill="auto"/>
          </w:tcPr>
          <w:p w14:paraId="191CAD6D" w14:textId="77777777" w:rsidR="00B24C78" w:rsidRDefault="00B70425">
            <w:pPr>
              <w:rPr>
                <w:rFonts w:eastAsia="等线"/>
                <w:lang w:eastAsia="zh-CN"/>
              </w:rPr>
            </w:pPr>
            <w:r>
              <w:rPr>
                <w:rFonts w:eastAsia="等线"/>
                <w:lang w:eastAsia="zh-CN"/>
              </w:rPr>
              <w:t>FL</w:t>
            </w:r>
          </w:p>
        </w:tc>
        <w:tc>
          <w:tcPr>
            <w:tcW w:w="7554" w:type="dxa"/>
            <w:shd w:val="clear" w:color="auto" w:fill="auto"/>
          </w:tcPr>
          <w:p w14:paraId="7C35F3D4" w14:textId="77777777" w:rsidR="00B24C78" w:rsidRPr="00CC5D80" w:rsidRDefault="00B70425">
            <w:pPr>
              <w:rPr>
                <w:rFonts w:eastAsia="等线"/>
                <w:lang w:val="en-US" w:eastAsia="zh-CN"/>
              </w:rPr>
            </w:pPr>
            <w:r w:rsidRPr="00CC5D80">
              <w:rPr>
                <w:rFonts w:eastAsia="等线"/>
                <w:lang w:val="en-US" w:eastAsia="zh-CN"/>
              </w:rPr>
              <w:t xml:space="preserve">We can continue the discussion but it seems the issue has not </w:t>
            </w:r>
            <w:proofErr w:type="gramStart"/>
            <w:r w:rsidRPr="00CC5D80">
              <w:rPr>
                <w:rFonts w:eastAsia="等线"/>
                <w:lang w:val="en-US" w:eastAsia="zh-CN"/>
              </w:rPr>
              <w:t>reach</w:t>
            </w:r>
            <w:proofErr w:type="gramEnd"/>
            <w:r w:rsidRPr="00CC5D80">
              <w:rPr>
                <w:rFonts w:eastAsia="等线"/>
                <w:lang w:val="en-US" w:eastAsia="zh-CN"/>
              </w:rPr>
              <w:t xml:space="preserve">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4"/>
        <w:numPr>
          <w:ilvl w:val="3"/>
          <w:numId w:val="2"/>
        </w:numPr>
        <w:tabs>
          <w:tab w:val="left" w:pos="1080"/>
        </w:tabs>
        <w:ind w:hanging="1432"/>
      </w:pPr>
      <w:r>
        <w:t>Proposal 1.4 (reporting of first path RSRP and PRS RSRP)</w:t>
      </w:r>
    </w:p>
    <w:p w14:paraId="7326759F" w14:textId="77777777" w:rsidR="00B24C78" w:rsidRDefault="00B70425">
      <w:pPr>
        <w:pStyle w:val="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lastRenderedPageBreak/>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t>The UE can be requested to report  path PRS RSRP together with PRS RSRP in an AOD  measurement report.</w:t>
      </w:r>
    </w:p>
    <w:p w14:paraId="2ACFAA2A" w14:textId="77777777" w:rsidR="00B24C78" w:rsidRDefault="00B70425">
      <w:pPr>
        <w:pStyle w:val="aff6"/>
        <w:numPr>
          <w:ilvl w:val="0"/>
          <w:numId w:val="12"/>
        </w:numPr>
        <w:rPr>
          <w:b/>
          <w:bCs/>
        </w:rPr>
      </w:pPr>
      <w:r>
        <w:rPr>
          <w:b/>
          <w:bCs/>
        </w:rPr>
        <w:t xml:space="preserve"> If PRS RSRP is included in the report of path PRS RSRP, path PRS RSRP can be reported relative to the included PRS RSRP.  </w:t>
      </w:r>
    </w:p>
    <w:p w14:paraId="7BBFC500" w14:textId="77777777" w:rsidR="00B24C78" w:rsidRDefault="00B70425">
      <w:pPr>
        <w:pStyle w:val="aff6"/>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等线"/>
              </w:rPr>
            </w:pPr>
            <w:r>
              <w:rPr>
                <w:rFonts w:eastAsia="等线"/>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等线"/>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73E6FBBB" w14:textId="77777777" w:rsidR="00B24C78" w:rsidRDefault="00B70425">
            <w:pPr>
              <w:pStyle w:val="PL"/>
              <w:rPr>
                <w:snapToGrid w:val="0"/>
                <w:lang w:val="en-US"/>
              </w:rPr>
            </w:pPr>
            <w:r>
              <w:rPr>
                <w:snapToGrid w:val="0"/>
                <w:lang w:val="en-US"/>
              </w:rPr>
              <w:t>NR-DL-AoD-MeasElement-r16 ::=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27144A69" w14:textId="77777777" w:rsidR="00B24C78" w:rsidRDefault="00B70425">
            <w:pPr>
              <w:pStyle w:val="PL"/>
              <w:rPr>
                <w:snapToGrid w:val="0"/>
                <w:lang w:val="en-US"/>
              </w:rPr>
            </w:pPr>
            <w:r>
              <w:rPr>
                <w:snapToGrid w:val="0"/>
                <w:lang w:val="en-US"/>
              </w:rPr>
              <w:lastRenderedPageBreak/>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等线"/>
              </w:rPr>
            </w:pPr>
          </w:p>
        </w:tc>
      </w:tr>
      <w:tr w:rsidR="00B24C78" w14:paraId="49F75087" w14:textId="77777777">
        <w:tc>
          <w:tcPr>
            <w:tcW w:w="2075" w:type="dxa"/>
            <w:shd w:val="clear" w:color="auto" w:fill="auto"/>
          </w:tcPr>
          <w:p w14:paraId="48F82812" w14:textId="77777777" w:rsidR="00B24C78" w:rsidRDefault="00B70425">
            <w:pPr>
              <w:rPr>
                <w:rFonts w:eastAsia="等线"/>
                <w:lang w:eastAsia="zh-CN"/>
              </w:rPr>
            </w:pPr>
            <w:r>
              <w:rPr>
                <w:rFonts w:eastAsia="等线"/>
                <w:lang w:eastAsia="zh-CN"/>
              </w:rPr>
              <w:lastRenderedPageBreak/>
              <w:t>Huawei, HiSilicon</w:t>
            </w:r>
          </w:p>
        </w:tc>
        <w:tc>
          <w:tcPr>
            <w:tcW w:w="7554" w:type="dxa"/>
            <w:shd w:val="clear" w:color="auto" w:fill="auto"/>
          </w:tcPr>
          <w:p w14:paraId="73260E9B" w14:textId="77777777" w:rsidR="00B24C78" w:rsidRPr="00CC5D80" w:rsidRDefault="00B70425">
            <w:pPr>
              <w:rPr>
                <w:rFonts w:eastAsia="等线"/>
                <w:lang w:val="en-US" w:eastAsia="zh-CN"/>
              </w:rPr>
            </w:pPr>
            <w:r w:rsidRPr="00CC5D80">
              <w:rPr>
                <w:rFonts w:eastAsia="等线"/>
                <w:lang w:val="en-US" w:eastAsia="zh-CN"/>
              </w:rPr>
              <w:t>We are in general fine with it.</w:t>
            </w:r>
          </w:p>
          <w:p w14:paraId="160B48DF" w14:textId="77777777" w:rsidR="00B24C78" w:rsidRPr="00CC5D80" w:rsidRDefault="00B70425">
            <w:pPr>
              <w:rPr>
                <w:rFonts w:eastAsia="等线"/>
                <w:lang w:val="en-US" w:eastAsia="zh-CN"/>
              </w:rPr>
            </w:pPr>
            <w:r w:rsidRPr="00CC5D80">
              <w:rPr>
                <w:rFonts w:eastAsia="等线"/>
                <w:lang w:val="en-US" w:eastAsia="zh-CN"/>
              </w:rPr>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9239B5E" w14:textId="77777777" w:rsidR="00B24C78" w:rsidRPr="00CC5D80" w:rsidRDefault="00B70425">
            <w:pPr>
              <w:rPr>
                <w:rFonts w:eastAsia="等线"/>
                <w:lang w:val="en-US" w:eastAsia="zh-CN"/>
              </w:rPr>
            </w:pPr>
            <w:r w:rsidRPr="00CC5D80">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7A890830" w14:textId="77777777" w:rsidR="00B24C78" w:rsidRPr="00CC5D80" w:rsidRDefault="00B70425">
            <w:pPr>
              <w:rPr>
                <w:rFonts w:eastAsia="等线"/>
                <w:lang w:val="en-US" w:eastAsia="zh-CN"/>
              </w:rPr>
            </w:pPr>
            <w:r w:rsidRPr="00CC5D80">
              <w:rPr>
                <w:rFonts w:eastAsia="等线"/>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等线"/>
                <w:lang w:eastAsia="zh-CN"/>
              </w:rPr>
            </w:pPr>
            <w:r>
              <w:rPr>
                <w:rFonts w:eastAsia="等线" w:hint="eastAsia"/>
                <w:lang w:eastAsia="zh-CN"/>
              </w:rPr>
              <w:t>Xiaomi</w:t>
            </w:r>
          </w:p>
        </w:tc>
        <w:tc>
          <w:tcPr>
            <w:tcW w:w="7554" w:type="dxa"/>
            <w:shd w:val="clear" w:color="auto" w:fill="auto"/>
          </w:tcPr>
          <w:p w14:paraId="7B1FB9E4" w14:textId="77777777" w:rsidR="00B24C78" w:rsidRPr="00CC5D80" w:rsidRDefault="00B70425">
            <w:pPr>
              <w:rPr>
                <w:rFonts w:eastAsia="等线"/>
                <w:lang w:val="en-US" w:eastAsia="zh-CN"/>
              </w:rPr>
            </w:pPr>
            <w:r w:rsidRPr="00CC5D80">
              <w:rPr>
                <w:rFonts w:eastAsia="等线"/>
                <w:lang w:val="en-US" w:eastAsia="zh-CN"/>
              </w:rPr>
              <w:t>W</w:t>
            </w:r>
            <w:r w:rsidRPr="00CC5D80">
              <w:rPr>
                <w:rFonts w:eastAsia="等线" w:hint="eastAsia"/>
                <w:lang w:val="en-US" w:eastAsia="zh-CN"/>
              </w:rPr>
              <w:t xml:space="preserve">e </w:t>
            </w:r>
            <w:r w:rsidRPr="00CC5D80">
              <w:rPr>
                <w:rFonts w:eastAsia="等线"/>
                <w:lang w:val="en-US" w:eastAsia="zh-CN"/>
              </w:rPr>
              <w:t>support the first sub-bullet. But for the second sub-bullet, we suggest to update it as below to make it clearer.</w:t>
            </w:r>
          </w:p>
          <w:p w14:paraId="0B2B492E" w14:textId="77777777" w:rsidR="00B24C78" w:rsidRPr="00CC5D80" w:rsidRDefault="00B70425">
            <w:pPr>
              <w:pStyle w:val="aff6"/>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r w:rsidRPr="00CC5D80">
              <w:rPr>
                <w:b/>
                <w:bCs/>
                <w:color w:val="ED7D31" w:themeColor="accent2"/>
                <w:lang w:val="en-US"/>
              </w:rPr>
              <w:t>and  the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等线"/>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1858F618" w14:textId="77777777" w:rsidR="00B24C78" w:rsidRPr="00CC5D80" w:rsidRDefault="00B70425">
            <w:pPr>
              <w:rPr>
                <w:rFonts w:eastAsia="等线"/>
                <w:lang w:val="en-US" w:eastAsia="zh-CN"/>
              </w:rPr>
            </w:pPr>
            <w:r w:rsidRPr="00CC5D80">
              <w:rPr>
                <w:rFonts w:eastAsia="等线" w:hint="eastAsia"/>
                <w:lang w:val="en-US" w:eastAsia="zh-CN"/>
              </w:rPr>
              <w:t>We don</w:t>
            </w:r>
            <w:r w:rsidRPr="00CC5D80">
              <w:rPr>
                <w:rFonts w:eastAsia="等线"/>
                <w:lang w:val="en-US" w:eastAsia="zh-CN"/>
              </w:rPr>
              <w:t>’</w:t>
            </w:r>
            <w:r w:rsidRPr="00CC5D80">
              <w:rPr>
                <w:rFonts w:eastAsia="等线"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等线"/>
                <w:lang w:val="en-US" w:eastAsia="zh-CN"/>
              </w:rPr>
            </w:pPr>
            <w:r w:rsidRPr="00CC5D80">
              <w:rPr>
                <w:b/>
                <w:bCs/>
                <w:lang w:val="en-US"/>
              </w:rPr>
              <w:t>The UE can be requested to report  path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77927AF6" w14:textId="77777777" w:rsidR="00B24C78" w:rsidRDefault="00B70425">
            <w:pPr>
              <w:rPr>
                <w:rFonts w:eastAsia="等线"/>
                <w:lang w:eastAsia="zh-CN"/>
              </w:rPr>
            </w:pPr>
            <w:r>
              <w:rPr>
                <w:rFonts w:eastAsia="等线"/>
                <w:lang w:eastAsia="zh-CN"/>
              </w:rPr>
              <w:t>Support the proposal.</w:t>
            </w:r>
          </w:p>
        </w:tc>
      </w:tr>
      <w:tr w:rsidR="00B24C78" w14:paraId="15258CC9" w14:textId="77777777">
        <w:tc>
          <w:tcPr>
            <w:tcW w:w="2075" w:type="dxa"/>
            <w:shd w:val="clear" w:color="auto" w:fill="auto"/>
          </w:tcPr>
          <w:p w14:paraId="6DDFD445"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3EDF3CA0" w14:textId="77777777" w:rsidR="00B24C78" w:rsidRDefault="00B70425">
            <w:pPr>
              <w:rPr>
                <w:rFonts w:eastAsia="等线"/>
                <w:lang w:eastAsia="zh-CN"/>
              </w:rPr>
            </w:pPr>
            <w:r>
              <w:rPr>
                <w:rFonts w:eastAsia="等线"/>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1D579CCD" w14:textId="77777777" w:rsidR="00B24C78" w:rsidRPr="00CC5D80" w:rsidRDefault="00B70425">
            <w:pPr>
              <w:rPr>
                <w:rFonts w:eastAsia="等线"/>
                <w:lang w:val="en-US" w:eastAsia="zh-CN"/>
              </w:rPr>
            </w:pPr>
            <w:r w:rsidRPr="00CC5D80">
              <w:rPr>
                <w:rFonts w:eastAsia="等线"/>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1D4988A0" w14:textId="77777777" w:rsidR="00B24C78" w:rsidRPr="00CC5D80" w:rsidRDefault="00B70425">
            <w:pPr>
              <w:rPr>
                <w:rFonts w:eastAsia="等线"/>
                <w:lang w:val="en-US" w:eastAsia="zh-CN"/>
              </w:rPr>
            </w:pPr>
            <w:r w:rsidRPr="00CC5D80">
              <w:rPr>
                <w:rFonts w:eastAsia="等线"/>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2A5FA86" w14:textId="77777777" w:rsidR="00B24C78" w:rsidRPr="00CC5D80" w:rsidRDefault="00B70425">
            <w:pPr>
              <w:rPr>
                <w:rFonts w:eastAsia="等线"/>
                <w:lang w:val="en-US" w:eastAsia="zh-CN"/>
              </w:rPr>
            </w:pPr>
            <w:r w:rsidRPr="00CC5D80">
              <w:rPr>
                <w:rFonts w:eastAsia="等线"/>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等线"/>
                <w:lang w:eastAsia="zh-CN"/>
              </w:rPr>
            </w:pPr>
            <w:r>
              <w:rPr>
                <w:rFonts w:eastAsia="等线"/>
                <w:lang w:eastAsia="zh-CN"/>
              </w:rPr>
              <w:lastRenderedPageBreak/>
              <w:t>Samsung</w:t>
            </w:r>
          </w:p>
        </w:tc>
        <w:tc>
          <w:tcPr>
            <w:tcW w:w="7554" w:type="dxa"/>
            <w:shd w:val="clear" w:color="auto" w:fill="auto"/>
          </w:tcPr>
          <w:p w14:paraId="44F785D4" w14:textId="77777777" w:rsidR="00B24C78" w:rsidRDefault="00B70425">
            <w:pPr>
              <w:rPr>
                <w:rFonts w:eastAsia="等线"/>
                <w:lang w:eastAsia="zh-CN"/>
              </w:rPr>
            </w:pPr>
            <w:r>
              <w:rPr>
                <w:rFonts w:eastAsia="等线"/>
                <w:lang w:eastAsia="zh-CN"/>
              </w:rPr>
              <w:t>Support the main bullet.</w:t>
            </w:r>
          </w:p>
        </w:tc>
      </w:tr>
    </w:tbl>
    <w:p w14:paraId="39F1E420" w14:textId="77777777" w:rsidR="00B24C78" w:rsidRDefault="00B70425">
      <w:pPr>
        <w:pStyle w:val="aff6"/>
        <w:ind w:left="360"/>
        <w:rPr>
          <w:lang w:eastAsia="zh-CN"/>
        </w:rPr>
      </w:pPr>
      <w:r>
        <w:rPr>
          <w:lang w:eastAsia="zh-CN"/>
        </w:rPr>
        <w:t xml:space="preserve"> </w:t>
      </w:r>
    </w:p>
    <w:p w14:paraId="0FC97785" w14:textId="77777777" w:rsidR="00B24C78" w:rsidRDefault="00B70425">
      <w:pPr>
        <w:pStyle w:val="4"/>
        <w:numPr>
          <w:ilvl w:val="4"/>
          <w:numId w:val="2"/>
        </w:numPr>
      </w:pPr>
      <w:r>
        <w:t xml:space="preserve"> Second round of discussion</w:t>
      </w:r>
    </w:p>
    <w:p w14:paraId="3EFADF44" w14:textId="77777777" w:rsidR="00B24C78" w:rsidRDefault="00B70425">
      <w:r>
        <w:t>Summary of comments:</w:t>
      </w:r>
    </w:p>
    <w:p w14:paraId="39540527" w14:textId="77777777" w:rsidR="00B24C78" w:rsidRDefault="00B70425">
      <w:pPr>
        <w:pStyle w:val="aff6"/>
        <w:numPr>
          <w:ilvl w:val="0"/>
          <w:numId w:val="12"/>
        </w:numPr>
      </w:pPr>
      <w:r>
        <w:t>Vivo mentions that the second bullet is already possible within release 16</w:t>
      </w:r>
    </w:p>
    <w:p w14:paraId="67566DA6" w14:textId="77777777" w:rsidR="00B24C78" w:rsidRDefault="00B70425">
      <w:pPr>
        <w:pStyle w:val="aff6"/>
        <w:numPr>
          <w:ilvl w:val="1"/>
          <w:numId w:val="12"/>
        </w:numPr>
      </w:pPr>
      <w:r>
        <w:t>LGE would like to keep it</w:t>
      </w:r>
    </w:p>
    <w:p w14:paraId="79B97A41" w14:textId="77777777" w:rsidR="00B24C78" w:rsidRDefault="00B70425">
      <w:pPr>
        <w:pStyle w:val="aff6"/>
        <w:numPr>
          <w:ilvl w:val="0"/>
          <w:numId w:val="12"/>
        </w:numPr>
      </w:pPr>
      <w:r>
        <w:t xml:space="preserve">Relative Path RSRP </w:t>
      </w:r>
    </w:p>
    <w:p w14:paraId="5B94009B" w14:textId="77777777" w:rsidR="00B24C78" w:rsidRDefault="00B70425">
      <w:pPr>
        <w:pStyle w:val="aff6"/>
        <w:numPr>
          <w:ilvl w:val="1"/>
          <w:numId w:val="12"/>
        </w:numPr>
      </w:pPr>
      <w:r>
        <w:t>Qualcomm, intel supports to always use a relative path RSRP measurement</w:t>
      </w:r>
    </w:p>
    <w:p w14:paraId="57E810DA" w14:textId="77777777" w:rsidR="00B24C78" w:rsidRDefault="00B70425">
      <w:pPr>
        <w:pStyle w:val="aff6"/>
        <w:numPr>
          <w:ilvl w:val="0"/>
          <w:numId w:val="12"/>
        </w:numPr>
      </w:pPr>
      <w:r>
        <w:t>Dependency on normalization / ran4 requirements:</w:t>
      </w:r>
    </w:p>
    <w:p w14:paraId="7CDB4D2A" w14:textId="77777777" w:rsidR="00B24C78" w:rsidRDefault="00B70425">
      <w:pPr>
        <w:pStyle w:val="aff6"/>
        <w:numPr>
          <w:ilvl w:val="1"/>
          <w:numId w:val="12"/>
        </w:numPr>
      </w:pPr>
      <w:r>
        <w:t xml:space="preserve">Huawei has a question whether the use of a relative path RSRP is up to RAN4 </w:t>
      </w:r>
    </w:p>
    <w:p w14:paraId="042C3986" w14:textId="77777777" w:rsidR="00B24C78" w:rsidRDefault="00B70425">
      <w:pPr>
        <w:pStyle w:val="aff6"/>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等线"/>
              </w:rPr>
            </w:pPr>
            <w:r>
              <w:rPr>
                <w:rFonts w:eastAsia="等线"/>
              </w:rPr>
              <w:t>Nokia/NSB</w:t>
            </w:r>
          </w:p>
        </w:tc>
        <w:tc>
          <w:tcPr>
            <w:tcW w:w="7554" w:type="dxa"/>
            <w:shd w:val="clear" w:color="auto" w:fill="auto"/>
          </w:tcPr>
          <w:p w14:paraId="46D3A6BD" w14:textId="77777777" w:rsidR="00B24C78" w:rsidRDefault="00B70425">
            <w:pPr>
              <w:rPr>
                <w:rFonts w:eastAsia="等线"/>
              </w:rPr>
            </w:pPr>
            <w:r>
              <w:rPr>
                <w:rFonts w:eastAsia="等线"/>
              </w:rPr>
              <w:t>Support</w:t>
            </w:r>
          </w:p>
        </w:tc>
      </w:tr>
      <w:tr w:rsidR="00B24C78" w14:paraId="2523A41A" w14:textId="77777777">
        <w:tc>
          <w:tcPr>
            <w:tcW w:w="2075" w:type="dxa"/>
            <w:shd w:val="clear" w:color="auto" w:fill="auto"/>
          </w:tcPr>
          <w:p w14:paraId="4AE88E3C"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56A57919" w14:textId="77777777" w:rsidR="00B24C78" w:rsidRDefault="00B70425">
            <w:pPr>
              <w:rPr>
                <w:rFonts w:eastAsia="等线"/>
                <w:lang w:eastAsia="zh-CN"/>
              </w:rPr>
            </w:pPr>
            <w:r>
              <w:rPr>
                <w:rFonts w:eastAsia="等线" w:hint="eastAsia"/>
                <w:lang w:eastAsia="zh-CN"/>
              </w:rPr>
              <w:t>O</w:t>
            </w:r>
            <w:r>
              <w:rPr>
                <w:rFonts w:eastAsia="等线"/>
                <w:lang w:eastAsia="zh-CN"/>
              </w:rPr>
              <w:t>K.</w:t>
            </w:r>
          </w:p>
        </w:tc>
      </w:tr>
      <w:tr w:rsidR="00B24C78" w14:paraId="30801D3B" w14:textId="77777777">
        <w:tc>
          <w:tcPr>
            <w:tcW w:w="2075" w:type="dxa"/>
            <w:shd w:val="clear" w:color="auto" w:fill="auto"/>
          </w:tcPr>
          <w:p w14:paraId="635B4220"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3F04A6CF" w14:textId="77777777" w:rsidR="00D1310B" w:rsidRDefault="00B70425">
            <w:pPr>
              <w:rPr>
                <w:rFonts w:eastAsia="等线"/>
                <w:lang w:eastAsia="zh-CN"/>
              </w:rPr>
            </w:pPr>
            <w:r>
              <w:rPr>
                <w:rFonts w:eastAsia="等线"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742504CB" w14:textId="77777777" w:rsidR="00D1310B" w:rsidRDefault="00D1310B">
            <w:pPr>
              <w:rPr>
                <w:rFonts w:eastAsia="等线"/>
                <w:lang w:eastAsia="zh-CN"/>
              </w:rPr>
            </w:pPr>
            <w:r>
              <w:rPr>
                <w:rFonts w:eastAsia="等线"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等线"/>
                <w:lang w:eastAsia="zh-CN"/>
              </w:rPr>
            </w:pPr>
            <w:r>
              <w:rPr>
                <w:rFonts w:eastAsia="等线"/>
                <w:lang w:eastAsia="zh-CN"/>
              </w:rPr>
              <w:t>OPPO</w:t>
            </w:r>
          </w:p>
        </w:tc>
        <w:tc>
          <w:tcPr>
            <w:tcW w:w="7554" w:type="dxa"/>
            <w:shd w:val="clear" w:color="auto" w:fill="auto"/>
          </w:tcPr>
          <w:p w14:paraId="5F9EB9DF" w14:textId="77777777" w:rsidR="00C77316" w:rsidRDefault="00C77316">
            <w:pPr>
              <w:rPr>
                <w:rFonts w:eastAsia="等线"/>
                <w:lang w:eastAsia="zh-CN"/>
              </w:rPr>
            </w:pPr>
            <w:r>
              <w:rPr>
                <w:rFonts w:eastAsia="等线"/>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等线"/>
                <w:lang w:eastAsia="zh-CN"/>
              </w:rPr>
            </w:pPr>
            <w:r w:rsidRPr="00E51457">
              <w:rPr>
                <w:rFonts w:eastAsia="等线" w:hint="eastAsia"/>
                <w:lang w:eastAsia="zh-CN"/>
              </w:rPr>
              <w:t>LGE</w:t>
            </w:r>
          </w:p>
        </w:tc>
        <w:tc>
          <w:tcPr>
            <w:tcW w:w="7554" w:type="dxa"/>
            <w:shd w:val="clear" w:color="auto" w:fill="auto"/>
          </w:tcPr>
          <w:p w14:paraId="6530F7BD" w14:textId="77777777" w:rsidR="00E51457" w:rsidRDefault="00E51457" w:rsidP="00E51457">
            <w:pPr>
              <w:rPr>
                <w:rFonts w:eastAsia="等线"/>
                <w:lang w:eastAsia="zh-CN"/>
              </w:rPr>
            </w:pPr>
            <w:r w:rsidRPr="00E51457">
              <w:rPr>
                <w:rFonts w:eastAsia="等线" w:hint="eastAsia"/>
                <w:lang w:eastAsia="zh-CN"/>
              </w:rPr>
              <w:t>Okay.</w:t>
            </w:r>
          </w:p>
        </w:tc>
      </w:tr>
    </w:tbl>
    <w:p w14:paraId="7BA8A5CB" w14:textId="77777777" w:rsidR="00B24C78" w:rsidRDefault="00B70425">
      <w:r>
        <w:t xml:space="preserve"> </w:t>
      </w:r>
    </w:p>
    <w:p w14:paraId="0FED5AC7" w14:textId="77777777" w:rsidR="00B24C78" w:rsidRDefault="00B70425">
      <w:pPr>
        <w:pStyle w:val="3"/>
        <w:numPr>
          <w:ilvl w:val="2"/>
          <w:numId w:val="2"/>
        </w:numPr>
        <w:tabs>
          <w:tab w:val="left" w:pos="142"/>
          <w:tab w:val="left" w:pos="1134"/>
        </w:tabs>
        <w:ind w:left="0"/>
      </w:pPr>
      <w:r>
        <w:lastRenderedPageBreak/>
        <w:t xml:space="preserve"> Aspect #2 extension of number of reported RSRP measurements</w:t>
      </w:r>
    </w:p>
    <w:p w14:paraId="1FC04BDA" w14:textId="77777777" w:rsidR="00B24C78" w:rsidRDefault="00B70425">
      <w:pPr>
        <w:pStyle w:val="4"/>
        <w:numPr>
          <w:ilvl w:val="3"/>
          <w:numId w:val="2"/>
        </w:numPr>
        <w:ind w:left="0" w:firstLine="0"/>
      </w:pPr>
      <w:r>
        <w:t xml:space="preserve">Summary and Proposal 2.1 </w:t>
      </w:r>
    </w:p>
    <w:p w14:paraId="2F2AAF95"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aff"/>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aff6"/>
        <w:numPr>
          <w:ilvl w:val="0"/>
          <w:numId w:val="22"/>
        </w:numPr>
      </w:pPr>
      <w:r>
        <w:t>16 [2][3][8][18]</w:t>
      </w:r>
    </w:p>
    <w:p w14:paraId="53D852ED"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CF22BE9" w14:textId="77777777" w:rsidR="00B24C78" w:rsidRDefault="00B70425">
      <w:pPr>
        <w:pStyle w:val="aff6"/>
        <w:numPr>
          <w:ilvl w:val="0"/>
          <w:numId w:val="22"/>
        </w:numPr>
      </w:pPr>
      <w:r>
        <w:t>values per Rx Beam: 8[2][7][8], up to the UE/no limitations [4][10][18]</w:t>
      </w:r>
    </w:p>
    <w:p w14:paraId="618B4D01" w14:textId="77777777" w:rsidR="00B24C78" w:rsidRDefault="00B70425">
      <w:r>
        <w:t xml:space="preserve">there </w:t>
      </w:r>
      <w:proofErr w:type="gramStart"/>
      <w:r>
        <w:t>are</w:t>
      </w:r>
      <w:proofErr w:type="gramEnd"/>
      <w:r>
        <w:t xml:space="preserve"> also additional feature proposed to be supported:</w:t>
      </w:r>
    </w:p>
    <w:p w14:paraId="38160484" w14:textId="77777777" w:rsidR="00B24C78" w:rsidRDefault="00B70425">
      <w:pPr>
        <w:pStyle w:val="aff6"/>
        <w:numPr>
          <w:ilvl w:val="0"/>
          <w:numId w:val="22"/>
        </w:numPr>
      </w:pPr>
      <w:r>
        <w:t>the LMF can request the UE to report measurement with the same Rx beam.[3]</w:t>
      </w:r>
    </w:p>
    <w:p w14:paraId="3FB81E09" w14:textId="77777777" w:rsidR="00B24C78" w:rsidRDefault="00B70425">
      <w:pPr>
        <w:pStyle w:val="aff6"/>
        <w:numPr>
          <w:ilvl w:val="0"/>
          <w:numId w:val="22"/>
        </w:numPr>
      </w:pPr>
      <w:r>
        <w:t>the UE may report a Rx beam index even when a report uses a single beam index[3]</w:t>
      </w:r>
    </w:p>
    <w:p w14:paraId="15651032" w14:textId="77777777" w:rsidR="00B24C78" w:rsidRDefault="00B70425">
      <w:pPr>
        <w:pStyle w:val="aff6"/>
        <w:numPr>
          <w:ilvl w:val="0"/>
          <w:numId w:val="22"/>
        </w:numPr>
      </w:pPr>
      <w:r>
        <w:t>the agreement is also applicable to first path RSRP[8][22]</w:t>
      </w:r>
    </w:p>
    <w:p w14:paraId="612B083B" w14:textId="77777777" w:rsidR="00B24C78" w:rsidRDefault="00B70425">
      <w:r>
        <w:t xml:space="preserve"> </w:t>
      </w:r>
    </w:p>
    <w:tbl>
      <w:tblPr>
        <w:tblStyle w:val="aff"/>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r>
              <w:rPr>
                <w:rFonts w:eastAsia="Calibri"/>
              </w:rPr>
              <w:t>Proposal</w:t>
            </w:r>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宋体" w:hAnsi="Times New Roman"/>
                <w:i/>
                <w:iCs/>
                <w:sz w:val="20"/>
                <w:szCs w:val="20"/>
                <w:lang w:val="en-US"/>
              </w:rPr>
            </w:pPr>
            <w:r w:rsidRPr="00CC5D80">
              <w:rPr>
                <w:rFonts w:ascii="Times New Roman" w:eastAsia="宋体" w:hAnsi="Times New Roman"/>
                <w:b/>
                <w:bCs/>
                <w:i/>
                <w:iCs/>
                <w:sz w:val="20"/>
                <w:szCs w:val="20"/>
                <w:lang w:val="en-US"/>
              </w:rPr>
              <w:t xml:space="preserve">Proposal 4: </w:t>
            </w:r>
            <w:r w:rsidRPr="00CC5D80">
              <w:rPr>
                <w:rFonts w:ascii="Times New Roman" w:eastAsia="宋体"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 xml:space="preserve">Option 2: The maximum number is determined according to the value of </w:t>
            </w:r>
            <w:proofErr w:type="spellStart"/>
            <w:r w:rsidRPr="00CC5D80">
              <w:rPr>
                <w:rFonts w:ascii="Times" w:eastAsia="宋体" w:hAnsi="Times"/>
                <w:i/>
                <w:sz w:val="20"/>
                <w:szCs w:val="20"/>
                <w:lang w:val="en-US"/>
              </w:rPr>
              <w:t>maxDL</w:t>
            </w:r>
            <w:proofErr w:type="spellEnd"/>
            <w:r w:rsidRPr="00CC5D80">
              <w:rPr>
                <w:rFonts w:ascii="Times" w:eastAsia="宋体" w:hAnsi="Times"/>
                <w:i/>
                <w:sz w:val="20"/>
                <w:szCs w:val="20"/>
                <w:lang w:val="en-US"/>
              </w:rPr>
              <w:t>-PRS-RSRP-</w:t>
            </w:r>
            <w:proofErr w:type="spellStart"/>
            <w:r w:rsidRPr="00CC5D80">
              <w:rPr>
                <w:rFonts w:ascii="Times" w:eastAsia="宋体" w:hAnsi="Times"/>
                <w:i/>
                <w:sz w:val="20"/>
                <w:szCs w:val="20"/>
                <w:lang w:val="en-US"/>
              </w:rPr>
              <w:t>MeasurementsPerTRP</w:t>
            </w:r>
            <w:proofErr w:type="spellEnd"/>
            <w:r w:rsidRPr="00CC5D80">
              <w:rPr>
                <w:rFonts w:ascii="Times" w:eastAsia="宋体" w:hAnsi="Times"/>
                <w:i/>
                <w:sz w:val="20"/>
                <w:szCs w:val="20"/>
                <w:lang w:val="en-US"/>
              </w:rPr>
              <w:t xml:space="preserve"> requested by LMF (e.g. a half of the value indicated by </w:t>
            </w:r>
            <w:proofErr w:type="spellStart"/>
            <w:r w:rsidRPr="00CC5D80">
              <w:rPr>
                <w:rFonts w:ascii="Times" w:eastAsia="宋体" w:hAnsi="Times"/>
                <w:i/>
                <w:sz w:val="20"/>
                <w:szCs w:val="20"/>
                <w:lang w:val="en-US"/>
              </w:rPr>
              <w:t>maxDL</w:t>
            </w:r>
            <w:proofErr w:type="spellEnd"/>
            <w:r w:rsidRPr="00CC5D80">
              <w:rPr>
                <w:rFonts w:ascii="Times" w:eastAsia="宋体" w:hAnsi="Times"/>
                <w:i/>
                <w:sz w:val="20"/>
                <w:szCs w:val="20"/>
                <w:lang w:val="en-US"/>
              </w:rPr>
              <w:t>-PRS-RSRP-</w:t>
            </w:r>
            <w:proofErr w:type="spellStart"/>
            <w:r w:rsidRPr="00CC5D80">
              <w:rPr>
                <w:rFonts w:ascii="Times" w:eastAsia="宋体" w:hAnsi="Times"/>
                <w:i/>
                <w:sz w:val="20"/>
                <w:szCs w:val="20"/>
                <w:lang w:val="en-US"/>
              </w:rPr>
              <w:t>MeasurementsPerTRP</w:t>
            </w:r>
            <w:proofErr w:type="spellEnd"/>
            <w:r w:rsidRPr="00CC5D80">
              <w:rPr>
                <w:rFonts w:ascii="Times" w:eastAsia="宋体" w:hAnsi="Times"/>
                <w:i/>
                <w:sz w:val="20"/>
                <w:szCs w:val="20"/>
                <w:lang w:val="en-US"/>
              </w:rPr>
              <w:t>)</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宋体"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宋体"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lastRenderedPageBreak/>
              <w:t>[3]</w:t>
            </w:r>
          </w:p>
        </w:tc>
        <w:tc>
          <w:tcPr>
            <w:tcW w:w="8642" w:type="dxa"/>
            <w:shd w:val="clear" w:color="auto" w:fill="auto"/>
          </w:tcPr>
          <w:p w14:paraId="10807509" w14:textId="77777777" w:rsidR="00B24C78" w:rsidRDefault="00B24C78">
            <w:pPr>
              <w:pStyle w:val="a6"/>
              <w:spacing w:line="260" w:lineRule="exact"/>
              <w:jc w:val="both"/>
              <w:rPr>
                <w:b/>
                <w:i/>
                <w:sz w:val="20"/>
                <w:szCs w:val="20"/>
              </w:rPr>
            </w:pPr>
          </w:p>
          <w:p w14:paraId="2B16A340" w14:textId="77777777" w:rsidR="00B24C78" w:rsidRDefault="00B24C78">
            <w:pPr>
              <w:pStyle w:val="a6"/>
              <w:numPr>
                <w:ilvl w:val="0"/>
                <w:numId w:val="9"/>
              </w:numPr>
              <w:spacing w:line="260" w:lineRule="exact"/>
              <w:jc w:val="both"/>
              <w:rPr>
                <w:b/>
                <w:i/>
                <w:sz w:val="20"/>
                <w:szCs w:val="20"/>
              </w:rPr>
            </w:pPr>
          </w:p>
          <w:p w14:paraId="1E81A4F2" w14:textId="77777777" w:rsidR="00B24C78" w:rsidRPr="00CC5D80" w:rsidRDefault="00B70425">
            <w:pPr>
              <w:pStyle w:val="27"/>
              <w:numPr>
                <w:ilvl w:val="0"/>
                <w:numId w:val="11"/>
              </w:numPr>
              <w:spacing w:line="252" w:lineRule="auto"/>
              <w:ind w:leftChars="0"/>
              <w:contextualSpacing/>
              <w:jc w:val="both"/>
              <w:rPr>
                <w:rFonts w:eastAsia="宋体"/>
                <w:iCs/>
                <w:lang w:val="en-US"/>
              </w:rPr>
            </w:pPr>
            <w:r w:rsidRPr="00CC5D80">
              <w:rPr>
                <w:rFonts w:eastAsiaTheme="minorEastAsia"/>
                <w:b/>
                <w:i/>
                <w:sz w:val="20"/>
                <w:szCs w:val="20"/>
                <w:lang w:val="en-US"/>
              </w:rPr>
              <w:t>To improve the accuracy of DL-</w:t>
            </w:r>
            <w:proofErr w:type="spellStart"/>
            <w:r w:rsidRPr="00CC5D80">
              <w:rPr>
                <w:rFonts w:eastAsiaTheme="minorEastAsia"/>
                <w:b/>
                <w:i/>
                <w:sz w:val="20"/>
                <w:szCs w:val="20"/>
                <w:lang w:val="en-US"/>
              </w:rPr>
              <w:t>AoD</w:t>
            </w:r>
            <w:proofErr w:type="spellEnd"/>
            <w:r w:rsidRPr="00CC5D80">
              <w:rPr>
                <w:rFonts w:eastAsiaTheme="minorEastAsia"/>
                <w:b/>
                <w:i/>
                <w:sz w:val="20"/>
                <w:szCs w:val="20"/>
                <w:lang w:val="en-US"/>
              </w:rPr>
              <w:t xml:space="preserve"> and to avoid the impact of Rx beam, support the following options:</w:t>
            </w:r>
          </w:p>
          <w:p w14:paraId="6EA19175" w14:textId="77777777" w:rsidR="00B24C78" w:rsidRPr="00CC5D80" w:rsidRDefault="00B70425">
            <w:pPr>
              <w:pStyle w:val="27"/>
              <w:numPr>
                <w:ilvl w:val="1"/>
                <w:numId w:val="11"/>
              </w:numPr>
              <w:spacing w:line="252" w:lineRule="auto"/>
              <w:ind w:leftChars="0"/>
              <w:contextualSpacing/>
              <w:jc w:val="both"/>
              <w:rPr>
                <w:rFonts w:eastAsia="宋体"/>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7"/>
              <w:numPr>
                <w:ilvl w:val="1"/>
                <w:numId w:val="11"/>
              </w:numPr>
              <w:spacing w:line="252" w:lineRule="auto"/>
              <w:ind w:leftChars="0"/>
              <w:contextualSpacing/>
              <w:jc w:val="both"/>
              <w:rPr>
                <w:rFonts w:eastAsia="宋体"/>
                <w:iCs/>
                <w:lang w:val="en-US"/>
              </w:rPr>
            </w:pPr>
            <w:bookmarkStart w:id="7"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7"/>
          <w:p w14:paraId="4E77539C" w14:textId="77777777" w:rsidR="00B24C78" w:rsidRPr="00CC5D80" w:rsidRDefault="00B70425">
            <w:pPr>
              <w:pStyle w:val="27"/>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t>[7]</w:t>
            </w:r>
          </w:p>
        </w:tc>
        <w:tc>
          <w:tcPr>
            <w:tcW w:w="8642" w:type="dxa"/>
            <w:shd w:val="clear" w:color="auto" w:fill="auto"/>
          </w:tcPr>
          <w:p w14:paraId="567DC259" w14:textId="77777777" w:rsidR="00B24C78" w:rsidRPr="00CC5D80" w:rsidRDefault="00B70425">
            <w:pPr>
              <w:rPr>
                <w:rFonts w:eastAsia="宋体"/>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宋体"/>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等线"/>
                <w:szCs w:val="24"/>
                <w:lang w:val="en-US" w:eastAsia="zh-CN"/>
              </w:rPr>
            </w:pPr>
            <w:r w:rsidRPr="00CC5D80">
              <w:rPr>
                <w:rFonts w:eastAsia="等线"/>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等线"/>
                <w:szCs w:val="24"/>
                <w:lang w:val="en-US" w:eastAsia="zh-CN"/>
              </w:rPr>
            </w:pPr>
            <w:r w:rsidRPr="00CC5D80">
              <w:rPr>
                <w:rFonts w:eastAsia="等线"/>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 xml:space="preserve">For UE-A DL </w:t>
            </w:r>
            <w:proofErr w:type="spellStart"/>
            <w:r w:rsidRPr="00CC5D80">
              <w:rPr>
                <w:lang w:val="en-US"/>
              </w:rPr>
              <w:t>AoD</w:t>
            </w:r>
            <w:proofErr w:type="spellEnd"/>
            <w:r w:rsidRPr="00CC5D80">
              <w:rPr>
                <w:lang w:val="en-US"/>
              </w:rPr>
              <w:t>,</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等线"/>
                <w:b/>
                <w:i/>
                <w:lang w:val="en-US" w:eastAsia="zh-CN"/>
              </w:rPr>
            </w:pPr>
            <w:r w:rsidRPr="00CC5D80">
              <w:rPr>
                <w:rFonts w:eastAsia="等线"/>
                <w:b/>
                <w:i/>
                <w:iCs/>
                <w:lang w:val="en-US" w:eastAsia="zh-CN"/>
              </w:rPr>
              <w:t xml:space="preserve">Proposal 6: Do not support </w:t>
            </w:r>
            <w:r w:rsidRPr="00CC5D80">
              <w:rPr>
                <w:b/>
                <w:i/>
                <w:iCs/>
                <w:lang w:val="en-US"/>
              </w:rPr>
              <w:t>limit</w:t>
            </w:r>
            <w:r w:rsidRPr="00CC5D80">
              <w:rPr>
                <w:rFonts w:eastAsia="等线"/>
                <w:b/>
                <w:i/>
                <w:iCs/>
                <w:lang w:val="en-US" w:eastAsia="zh-CN"/>
              </w:rPr>
              <w:t>ing</w:t>
            </w:r>
            <w:r w:rsidRPr="00CC5D80">
              <w:rPr>
                <w:b/>
                <w:i/>
                <w:iCs/>
                <w:lang w:val="en-US"/>
              </w:rPr>
              <w:t xml:space="preserve"> the maximum number of DL PRS RSRP associated with the same Rx beam index</w:t>
            </w:r>
            <w:r w:rsidRPr="00CC5D80">
              <w:rPr>
                <w:rFonts w:eastAsia="等线"/>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79DB9561" w14:textId="77777777" w:rsidR="00B24C78" w:rsidRPr="00CC5D80" w:rsidRDefault="00B70425">
            <w:pPr>
              <w:pStyle w:val="aff6"/>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FCC4392" w14:textId="77777777" w:rsidR="00B24C78" w:rsidRPr="00CC5D80" w:rsidRDefault="00B70425">
            <w:pPr>
              <w:pStyle w:val="aff6"/>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Need discussions on how to utilize the reception beam index for the accuracy improvements of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lastRenderedPageBreak/>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4"/>
        <w:numPr>
          <w:ilvl w:val="3"/>
          <w:numId w:val="2"/>
        </w:numPr>
        <w:ind w:left="0" w:firstLine="0"/>
      </w:pPr>
      <w:r>
        <w:t xml:space="preserve">First round of discussion </w:t>
      </w:r>
    </w:p>
    <w:p w14:paraId="54256FE2"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4CD28A81" w14:textId="77777777" w:rsidR="00B24C78" w:rsidRDefault="00B70425">
            <w:pPr>
              <w:rPr>
                <w:rFonts w:eastAsia="等线"/>
                <w:lang w:eastAsia="zh-CN"/>
              </w:rPr>
            </w:pPr>
            <w:r>
              <w:rPr>
                <w:rFonts w:eastAsia="等线"/>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59024BD5" w14:textId="77777777" w:rsidR="00B24C78" w:rsidRDefault="00B70425">
            <w:pPr>
              <w:rPr>
                <w:rFonts w:eastAsia="等线"/>
                <w:lang w:eastAsia="zh-CN"/>
              </w:rPr>
            </w:pPr>
            <w:r>
              <w:rPr>
                <w:rFonts w:eastAsia="等线"/>
                <w:lang w:eastAsia="zh-CN"/>
              </w:rPr>
              <w:t>OK</w:t>
            </w:r>
          </w:p>
        </w:tc>
      </w:tr>
      <w:tr w:rsidR="00B24C78" w14:paraId="3A3393FA" w14:textId="77777777">
        <w:tc>
          <w:tcPr>
            <w:tcW w:w="2075" w:type="dxa"/>
            <w:shd w:val="clear" w:color="auto" w:fill="auto"/>
          </w:tcPr>
          <w:p w14:paraId="2AB6D384"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42DD2DD1" w14:textId="77777777" w:rsidR="00B24C78" w:rsidRPr="00CC5D80" w:rsidRDefault="00B70425">
            <w:pPr>
              <w:rPr>
                <w:rFonts w:eastAsia="等线"/>
                <w:lang w:val="en-US" w:eastAsia="zh-CN"/>
              </w:rPr>
            </w:pPr>
            <w:r w:rsidRPr="00CC5D80">
              <w:rPr>
                <w:rFonts w:eastAsia="等线"/>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655E7691" w14:textId="77777777" w:rsidR="00B24C78" w:rsidRPr="00CC5D80" w:rsidRDefault="00B70425">
            <w:pPr>
              <w:rPr>
                <w:rFonts w:eastAsia="等线"/>
                <w:lang w:val="en-US" w:eastAsia="zh-CN"/>
              </w:rPr>
            </w:pPr>
            <w:r w:rsidRPr="00CC5D80">
              <w:rPr>
                <w:rFonts w:eastAsia="等线"/>
                <w:lang w:val="en-US" w:eastAsia="zh-CN"/>
              </w:rPr>
              <w:t>In the first main bullet, we have a small suggestion for clarification. Can we change "or " to "and/or" ?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等线"/>
                <w:lang w:eastAsia="zh-CN"/>
              </w:rPr>
            </w:pPr>
            <w:r>
              <w:rPr>
                <w:rFonts w:eastAsia="等线" w:hint="eastAsia"/>
                <w:lang w:eastAsia="zh-CN"/>
              </w:rPr>
              <w:lastRenderedPageBreak/>
              <w:t>ZTE</w:t>
            </w:r>
          </w:p>
        </w:tc>
        <w:tc>
          <w:tcPr>
            <w:tcW w:w="7554" w:type="dxa"/>
            <w:shd w:val="clear" w:color="auto" w:fill="auto"/>
          </w:tcPr>
          <w:p w14:paraId="7EDCDC9D" w14:textId="77777777" w:rsidR="00B24C78" w:rsidRPr="00CC5D80" w:rsidRDefault="00B70425">
            <w:pPr>
              <w:rPr>
                <w:rFonts w:eastAsia="等线"/>
                <w:lang w:val="en-US" w:eastAsia="zh-CN"/>
              </w:rPr>
            </w:pPr>
            <w:r w:rsidRPr="00CC5D80">
              <w:rPr>
                <w:rFonts w:eastAsia="等线" w:hint="eastAsia"/>
                <w:lang w:val="en-US" w:eastAsia="zh-CN"/>
              </w:rPr>
              <w:t xml:space="preserve">We prefer to remove </w:t>
            </w:r>
            <w:r w:rsidRPr="00CC5D80">
              <w:rPr>
                <w:rFonts w:eastAsia="等线"/>
                <w:lang w:val="en-US" w:eastAsia="zh-CN"/>
              </w:rPr>
              <w:t>“</w:t>
            </w:r>
            <w:r w:rsidRPr="00CC5D80">
              <w:rPr>
                <w:b/>
                <w:bCs/>
                <w:iCs/>
                <w:lang w:val="en-US"/>
              </w:rPr>
              <w:t xml:space="preserve"> or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4"/>
        <w:numPr>
          <w:ilvl w:val="3"/>
          <w:numId w:val="2"/>
        </w:numPr>
        <w:ind w:left="0" w:firstLine="0"/>
      </w:pPr>
      <w:r>
        <w:t xml:space="preserve">Second  round of discussion </w:t>
      </w:r>
    </w:p>
    <w:p w14:paraId="0BA0C8DA" w14:textId="77777777" w:rsidR="00B24C78" w:rsidRDefault="00B24C78"/>
    <w:p w14:paraId="324608B2" w14:textId="77777777"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8B0DFCF" w14:textId="77777777" w:rsidR="00B24C78" w:rsidRDefault="00B70425">
            <w:pPr>
              <w:rPr>
                <w:rFonts w:eastAsia="等线"/>
                <w:lang w:eastAsia="zh-CN"/>
              </w:rPr>
            </w:pPr>
            <w:r>
              <w:rPr>
                <w:rFonts w:eastAsia="等线"/>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28C1AC95" w14:textId="77777777" w:rsidR="00B24C78" w:rsidRPr="00CC5D80" w:rsidRDefault="00B70425">
            <w:pPr>
              <w:rPr>
                <w:rFonts w:eastAsia="等线"/>
                <w:lang w:val="en-US" w:eastAsia="zh-CN"/>
              </w:rPr>
            </w:pPr>
            <w:r w:rsidRPr="00CC5D80">
              <w:rPr>
                <w:rFonts w:eastAsia="等线" w:hint="eastAsia"/>
                <w:lang w:val="en-US" w:eastAsia="zh-CN"/>
              </w:rPr>
              <w:t>Support the proposal.</w:t>
            </w:r>
          </w:p>
          <w:p w14:paraId="290689E6" w14:textId="77777777" w:rsidR="00B24C78" w:rsidRPr="00CC5D80" w:rsidRDefault="00B70425">
            <w:pPr>
              <w:rPr>
                <w:rFonts w:eastAsia="等线"/>
                <w:lang w:val="en-US" w:eastAsia="zh-CN"/>
              </w:rPr>
            </w:pPr>
            <w:r w:rsidRPr="00CC5D80">
              <w:rPr>
                <w:rFonts w:eastAsia="等线" w:hint="eastAsia"/>
                <w:lang w:val="en-US" w:eastAsia="zh-CN"/>
              </w:rPr>
              <w:t xml:space="preserve">And we are also fine if the number of PRS RSRP is extended into 64 from current 16 </w:t>
            </w:r>
            <w:r w:rsidRPr="00CC5D80">
              <w:rPr>
                <w:rFonts w:eastAsia="等线"/>
                <w:lang w:val="en-US" w:eastAsia="zh-CN"/>
              </w:rPr>
              <w:t>in the</w:t>
            </w:r>
            <w:r w:rsidRPr="00CC5D80">
              <w:rPr>
                <w:rFonts w:eastAsia="等线"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等线"/>
                <w:lang w:eastAsia="zh-CN"/>
              </w:rPr>
            </w:pPr>
            <w:r>
              <w:rPr>
                <w:rFonts w:eastAsia="等线" w:hint="eastAsia"/>
                <w:lang w:eastAsia="zh-CN"/>
              </w:rPr>
              <w:t>ZTE</w:t>
            </w:r>
          </w:p>
        </w:tc>
        <w:tc>
          <w:tcPr>
            <w:tcW w:w="7554" w:type="dxa"/>
            <w:shd w:val="clear" w:color="auto" w:fill="auto"/>
          </w:tcPr>
          <w:p w14:paraId="0BEA36BD" w14:textId="77777777" w:rsidR="00B24C78" w:rsidRPr="00CC5D80" w:rsidRDefault="00B70425">
            <w:pPr>
              <w:rPr>
                <w:rFonts w:eastAsia="等线"/>
                <w:lang w:val="en-US" w:eastAsia="zh-CN"/>
              </w:rPr>
            </w:pPr>
            <w:r w:rsidRPr="00CC5D80">
              <w:rPr>
                <w:rFonts w:eastAsia="等线"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等线"/>
                <w:lang w:eastAsia="zh-CN"/>
              </w:rPr>
            </w:pPr>
            <w:r>
              <w:rPr>
                <w:rFonts w:eastAsia="等线"/>
                <w:lang w:eastAsia="zh-CN"/>
              </w:rPr>
              <w:t>OPPO</w:t>
            </w:r>
          </w:p>
        </w:tc>
        <w:tc>
          <w:tcPr>
            <w:tcW w:w="7554" w:type="dxa"/>
            <w:shd w:val="clear" w:color="auto" w:fill="auto"/>
          </w:tcPr>
          <w:p w14:paraId="42062F8F" w14:textId="77777777" w:rsidR="00C77316" w:rsidRPr="00CC5D80" w:rsidRDefault="00C77316">
            <w:pPr>
              <w:rPr>
                <w:rFonts w:eastAsia="等线"/>
                <w:lang w:val="en-US" w:eastAsia="zh-CN"/>
              </w:rPr>
            </w:pPr>
            <w:r w:rsidRPr="00CC5D80">
              <w:rPr>
                <w:rFonts w:eastAsia="等线"/>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lastRenderedPageBreak/>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等线"/>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等线"/>
                <w:lang w:eastAsia="zh-CN"/>
              </w:rPr>
            </w:pPr>
            <w:r>
              <w:rPr>
                <w:rFonts w:eastAsia="等线"/>
                <w:lang w:eastAsia="zh-CN"/>
              </w:rPr>
              <w:lastRenderedPageBreak/>
              <w:t>Qualcomm</w:t>
            </w:r>
          </w:p>
        </w:tc>
        <w:tc>
          <w:tcPr>
            <w:tcW w:w="7554" w:type="dxa"/>
            <w:shd w:val="clear" w:color="auto" w:fill="auto"/>
          </w:tcPr>
          <w:p w14:paraId="4B9FD21B" w14:textId="77777777" w:rsidR="00C6633F" w:rsidRPr="00CC5D80" w:rsidRDefault="00C6633F">
            <w:pPr>
              <w:rPr>
                <w:rFonts w:eastAsia="等线"/>
                <w:lang w:val="en-US" w:eastAsia="zh-CN"/>
              </w:rPr>
            </w:pPr>
            <w:r w:rsidRPr="00CC5D80">
              <w:rPr>
                <w:rFonts w:eastAsia="等线"/>
                <w:lang w:val="en-US" w:eastAsia="zh-CN"/>
              </w:rPr>
              <w:t xml:space="preserve">Does the proposal mean: up to N across both path-RSRP &amp; RSRP, or up to N for each </w:t>
            </w:r>
            <w:proofErr w:type="gramStart"/>
            <w:r w:rsidRPr="00CC5D80">
              <w:rPr>
                <w:rFonts w:eastAsia="等线"/>
                <w:lang w:val="en-US" w:eastAsia="zh-CN"/>
              </w:rPr>
              <w:t>one.</w:t>
            </w:r>
            <w:proofErr w:type="gramEnd"/>
            <w:r w:rsidRPr="00CC5D80">
              <w:rPr>
                <w:rFonts w:eastAsia="等线"/>
                <w:lang w:val="en-US" w:eastAsia="zh-CN"/>
              </w:rPr>
              <w:t xml:space="preserve"> Our understanding is that it is up to N for each one.</w:t>
            </w:r>
          </w:p>
          <w:p w14:paraId="4D4C2C33" w14:textId="77777777" w:rsidR="00C6633F" w:rsidRPr="00CC5D80" w:rsidRDefault="00C6633F">
            <w:pPr>
              <w:rPr>
                <w:rFonts w:eastAsia="等线"/>
                <w:lang w:val="en-US" w:eastAsia="zh-CN"/>
              </w:rPr>
            </w:pPr>
            <w:r w:rsidRPr="00CC5D80">
              <w:rPr>
                <w:rFonts w:eastAsia="等线"/>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等线"/>
                <w:lang w:val="en-US" w:eastAsia="zh-CN"/>
              </w:rPr>
            </w:pPr>
            <w:r w:rsidRPr="00CC5D80">
              <w:rPr>
                <w:rFonts w:eastAsia="等线"/>
                <w:lang w:val="en-US" w:eastAsia="zh-CN"/>
              </w:rPr>
              <w:t xml:space="preserve">Furthermore, the capability of the maximum number of first-path-RSRP is a new one, so it makes sense to write all the potential candidate values. </w:t>
            </w:r>
          </w:p>
          <w:p w14:paraId="40067D3D" w14:textId="77777777" w:rsidR="00C6633F" w:rsidRPr="00CC5D80" w:rsidRDefault="00C6633F">
            <w:pPr>
              <w:rPr>
                <w:rFonts w:eastAsia="等线"/>
                <w:lang w:val="en-US" w:eastAsia="zh-CN"/>
              </w:rPr>
            </w:pPr>
            <w:r w:rsidRPr="00CC5D80">
              <w:rPr>
                <w:rFonts w:eastAsia="等线"/>
                <w:lang w:val="en-US" w:eastAsia="zh-CN"/>
              </w:rPr>
              <w:t xml:space="preserve">Finally, a UE may have both panels ON </w:t>
            </w:r>
            <w:proofErr w:type="spellStart"/>
            <w:r w:rsidRPr="00CC5D80">
              <w:rPr>
                <w:rFonts w:eastAsia="等线"/>
                <w:lang w:val="en-US" w:eastAsia="zh-CN"/>
              </w:rPr>
              <w:t>simultaneosuly</w:t>
            </w:r>
            <w:proofErr w:type="spellEnd"/>
            <w:r w:rsidRPr="00CC5D80">
              <w:rPr>
                <w:rFonts w:eastAsia="等线"/>
                <w:lang w:val="en-US" w:eastAsia="zh-CN"/>
              </w:rPr>
              <w:t xml:space="preserve">, so the timestamp may be the same. I </w:t>
            </w:r>
            <w:proofErr w:type="spellStart"/>
            <w:r w:rsidRPr="00CC5D80">
              <w:rPr>
                <w:rFonts w:eastAsia="等线"/>
                <w:lang w:val="en-US" w:eastAsia="zh-CN"/>
              </w:rPr>
              <w:t>dont</w:t>
            </w:r>
            <w:proofErr w:type="spellEnd"/>
            <w:r w:rsidRPr="00CC5D80">
              <w:rPr>
                <w:rFonts w:eastAsia="等线"/>
                <w:lang w:val="en-US" w:eastAsia="zh-CN"/>
              </w:rPr>
              <w:t xml:space="preserve"> see the need to say only „different timestamps“. </w:t>
            </w:r>
          </w:p>
          <w:p w14:paraId="53FF7097" w14:textId="77777777" w:rsidR="00C6633F" w:rsidRPr="00CC5D80" w:rsidRDefault="00C6633F">
            <w:pPr>
              <w:rPr>
                <w:rFonts w:eastAsia="等线"/>
                <w:lang w:val="en-US" w:eastAsia="zh-CN"/>
              </w:rPr>
            </w:pPr>
            <w:r w:rsidRPr="00CC5D80">
              <w:rPr>
                <w:rFonts w:eastAsia="等线"/>
                <w:lang w:val="en-US" w:eastAsia="zh-CN"/>
              </w:rPr>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等线"/>
                <w:lang w:eastAsia="zh-CN"/>
              </w:rPr>
            </w:pPr>
            <w:r>
              <w:rPr>
                <w:rFonts w:eastAsia="等线"/>
                <w:lang w:eastAsia="zh-CN"/>
              </w:rPr>
              <w:t>Nokia/NSB</w:t>
            </w:r>
          </w:p>
        </w:tc>
        <w:tc>
          <w:tcPr>
            <w:tcW w:w="7554" w:type="dxa"/>
            <w:shd w:val="clear" w:color="auto" w:fill="auto"/>
          </w:tcPr>
          <w:p w14:paraId="71E1DC87" w14:textId="77777777" w:rsidR="00FC5C93" w:rsidRPr="00CC5D80" w:rsidRDefault="00FC5C93" w:rsidP="00527748">
            <w:pPr>
              <w:rPr>
                <w:rFonts w:eastAsia="等线"/>
                <w:lang w:val="en-US" w:eastAsia="zh-CN"/>
              </w:rPr>
            </w:pPr>
            <w:r w:rsidRPr="00CC5D80">
              <w:rPr>
                <w:rFonts w:eastAsia="等线"/>
                <w:lang w:val="en-US" w:eastAsia="zh-CN"/>
              </w:rPr>
              <w:t xml:space="preserve">We are fine with extending the number greater than 16. </w:t>
            </w:r>
            <w:r w:rsidR="00527748" w:rsidRPr="00CC5D80">
              <w:rPr>
                <w:rFonts w:eastAsia="等线"/>
                <w:lang w:val="en-US" w:eastAsia="zh-CN"/>
              </w:rPr>
              <w:t xml:space="preserve">However, we prefer to explicitly mention that "candidate values are {16, 24}" rather than "include" </w:t>
            </w:r>
            <w:r w:rsidRPr="00CC5D80">
              <w:rPr>
                <w:rFonts w:eastAsia="等线"/>
                <w:lang w:val="en-US" w:eastAsia="zh-CN"/>
              </w:rPr>
              <w:t>to avoid another discussion to determine the maximum number</w:t>
            </w:r>
            <w:r w:rsidR="00527748" w:rsidRPr="00CC5D80">
              <w:rPr>
                <w:rFonts w:eastAsia="等线"/>
                <w:lang w:val="en-US" w:eastAsia="zh-CN"/>
              </w:rPr>
              <w:t>.</w:t>
            </w:r>
            <w:r w:rsidRPr="00CC5D80">
              <w:rPr>
                <w:rFonts w:eastAsia="等线"/>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lastRenderedPageBreak/>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lang w:eastAsia="zh-CN"/>
              </w:rPr>
            </w:pPr>
            <w:r>
              <w:rPr>
                <w:rFonts w:eastAsia="Yu Mincho"/>
                <w:lang w:eastAsia="zh-CN"/>
              </w:rPr>
              <w:t>To LGE: Thanks for the clarification question.</w:t>
            </w:r>
            <w:r w:rsidR="0024739B">
              <w:rPr>
                <w:rFonts w:eastAsia="Yu Mincho"/>
                <w:lang w:eastAsia="zh-CN"/>
              </w:rPr>
              <w:t xml:space="preserve"> </w:t>
            </w:r>
            <w:r w:rsidR="0024739B" w:rsidRPr="0024739B">
              <w:rPr>
                <w:rFonts w:eastAsia="Yu Mincho"/>
                <w:lang w:eastAsia="zh-CN"/>
              </w:rPr>
              <w:t>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14:paraId="70C6EBEA" w14:textId="77777777">
        <w:tc>
          <w:tcPr>
            <w:tcW w:w="2075" w:type="dxa"/>
            <w:shd w:val="clear" w:color="auto" w:fill="auto"/>
          </w:tcPr>
          <w:p w14:paraId="54D9019D" w14:textId="6AA241A3" w:rsidR="0023791B" w:rsidRDefault="0023791B" w:rsidP="0023791B">
            <w:pPr>
              <w:jc w:val="center"/>
              <w:rPr>
                <w:rFonts w:eastAsia="Yu Mincho"/>
                <w:lang w:eastAsia="zh-CN"/>
              </w:rPr>
            </w:pPr>
            <w:r>
              <w:rPr>
                <w:rFonts w:eastAsia="Yu Mincho"/>
                <w:lang w:eastAsia="zh-CN"/>
              </w:rPr>
              <w:t>Samsung</w:t>
            </w:r>
          </w:p>
        </w:tc>
        <w:tc>
          <w:tcPr>
            <w:tcW w:w="7554" w:type="dxa"/>
            <w:shd w:val="clear" w:color="auto" w:fill="auto"/>
          </w:tcPr>
          <w:p w14:paraId="241FBDF3" w14:textId="6DBCF68F" w:rsidR="0023791B" w:rsidRDefault="0023791B" w:rsidP="0023791B">
            <w:pPr>
              <w:ind w:firstLine="100"/>
              <w:rPr>
                <w:rFonts w:eastAsia="Yu Mincho"/>
                <w:lang w:eastAsia="zh-CN"/>
              </w:rPr>
            </w:pPr>
            <w:r>
              <w:rPr>
                <w:rFonts w:eastAsia="Yu Mincho"/>
                <w:lang w:eastAsia="zh-CN"/>
              </w:rPr>
              <w:t>Okay with QC’s update</w:t>
            </w:r>
          </w:p>
        </w:tc>
      </w:tr>
    </w:tbl>
    <w:p w14:paraId="7F3D8D71" w14:textId="77777777" w:rsidR="00B24C78" w:rsidRPr="00C33550" w:rsidRDefault="00B70425">
      <w:r>
        <w:t xml:space="preserve"> </w:t>
      </w:r>
    </w:p>
    <w:p w14:paraId="77683390" w14:textId="77777777" w:rsidR="00B24C78" w:rsidRDefault="00B70425">
      <w:pPr>
        <w:pStyle w:val="3"/>
        <w:numPr>
          <w:ilvl w:val="2"/>
          <w:numId w:val="2"/>
        </w:numPr>
        <w:ind w:hanging="851"/>
      </w:pPr>
      <w:r>
        <w:t xml:space="preserve"> Aspect #3 adjacent beam reporting </w:t>
      </w:r>
    </w:p>
    <w:p w14:paraId="738F23E7" w14:textId="77777777" w:rsidR="00B24C78" w:rsidRDefault="00B70425">
      <w:pPr>
        <w:pStyle w:val="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aff"/>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8" w:author="Huawei - Huangsu" w:date="2021-08-26T11:39:00Z">
              <w:r w:rsidRPr="00CC5D80">
                <w:rPr>
                  <w:lang w:val="en-US" w:eastAsia="zh-CN"/>
                </w:rPr>
                <w:t xml:space="preserve">Subject to UE capability, a UE </w:t>
              </w:r>
            </w:ins>
            <w:ins w:id="9" w:author="Huawei - Huangsu" w:date="2021-08-26T11:40:00Z">
              <w:r w:rsidRPr="00CC5D80">
                <w:rPr>
                  <w:lang w:val="en-US" w:eastAsia="zh-CN"/>
                </w:rPr>
                <w:t xml:space="preserve">may include the RSRPs for the subset of the PRS </w:t>
              </w:r>
            </w:ins>
            <w:ins w:id="10" w:author="Huawei - Huangsu" w:date="2021-08-26T11:41:00Z">
              <w:r w:rsidRPr="00CC5D80">
                <w:rPr>
                  <w:lang w:val="en-US" w:eastAsia="zh-CN"/>
                </w:rPr>
                <w:t xml:space="preserve">in the </w:t>
              </w:r>
            </w:ins>
            <w:ins w:id="11" w:author="Huawei - Huangsu" w:date="2021-08-26T11:43:00Z">
              <w:r w:rsidRPr="00CC5D80">
                <w:rPr>
                  <w:lang w:val="en-US" w:eastAsia="zh-CN"/>
                </w:rPr>
                <w:t>DL-</w:t>
              </w:r>
              <w:proofErr w:type="spellStart"/>
              <w:r w:rsidRPr="00CC5D80">
                <w:rPr>
                  <w:lang w:val="en-US" w:eastAsia="zh-CN"/>
                </w:rPr>
                <w:t>AoD</w:t>
              </w:r>
            </w:ins>
            <w:proofErr w:type="spellEnd"/>
            <w:ins w:id="12" w:author="Huawei - Huangsu" w:date="2021-08-26T11:42:00Z">
              <w:r w:rsidRPr="00CC5D80">
                <w:rPr>
                  <w:lang w:val="en-US" w:eastAsia="zh-CN"/>
                </w:rPr>
                <w:t xml:space="preserve"> </w:t>
              </w:r>
            </w:ins>
            <w:ins w:id="13" w:author="Huawei - Huangsu" w:date="2021-08-26T11:44:00Z">
              <w:r w:rsidRPr="00CC5D80">
                <w:rPr>
                  <w:lang w:val="en-US" w:eastAsia="zh-CN"/>
                </w:rPr>
                <w:t xml:space="preserve">additional </w:t>
              </w:r>
            </w:ins>
            <w:ins w:id="14" w:author="Huawei - Huangsu" w:date="2021-08-26T11:42:00Z">
              <w:r w:rsidRPr="00CC5D80">
                <w:rPr>
                  <w:lang w:val="en-US" w:eastAsia="zh-CN"/>
                </w:rPr>
                <w:t>measurement</w:t>
              </w:r>
            </w:ins>
            <w:ins w:id="15" w:author="Huawei - Huangsu" w:date="2021-08-26T11:43:00Z">
              <w:r w:rsidRPr="00CC5D80">
                <w:rPr>
                  <w:lang w:val="en-US" w:eastAsia="zh-CN"/>
                </w:rPr>
                <w:t xml:space="preserve">s </w:t>
              </w:r>
            </w:ins>
            <w:ins w:id="16" w:author="Huawei - Huangsu" w:date="2021-08-26T11:42:00Z">
              <w:r w:rsidRPr="00CC5D80">
                <w:rPr>
                  <w:lang w:val="en-US" w:eastAsia="zh-CN"/>
                </w:rPr>
                <w:t xml:space="preserve">if RSRP of the associated PRS is reported </w:t>
              </w:r>
            </w:ins>
            <w:ins w:id="17"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w:t>
            </w:r>
            <w:proofErr w:type="spellStart"/>
            <w:r w:rsidRPr="00CC5D80">
              <w:rPr>
                <w:lang w:val="en-US"/>
              </w:rPr>
              <w:t>AoD</w:t>
            </w:r>
            <w:proofErr w:type="spellEnd"/>
            <w:r w:rsidRPr="00CC5D80">
              <w:rPr>
                <w:lang w:val="en-US"/>
              </w:rPr>
              <w:t xml:space="preserve">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aff6"/>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6C0F6FBA" w14:textId="77777777" w:rsidR="00B24C78" w:rsidRDefault="00B70425">
      <w:pPr>
        <w:pStyle w:val="aff6"/>
        <w:numPr>
          <w:ilvl w:val="0"/>
          <w:numId w:val="5"/>
        </w:numPr>
      </w:pPr>
      <w:r>
        <w:t xml:space="preserve">For requesting </w:t>
      </w:r>
      <w:proofErr w:type="spellStart"/>
      <w:r>
        <w:t>adjeacent</w:t>
      </w:r>
      <w:proofErr w:type="spellEnd"/>
      <w:r>
        <w:t xml:space="preserve"> beams/PRS subset measurements,</w:t>
      </w:r>
    </w:p>
    <w:p w14:paraId="273E3300" w14:textId="77777777" w:rsidR="00B24C78" w:rsidRDefault="00B70425">
      <w:pPr>
        <w:pStyle w:val="aff6"/>
        <w:numPr>
          <w:ilvl w:val="1"/>
          <w:numId w:val="5"/>
        </w:numPr>
      </w:pPr>
      <w:r>
        <w:t>The LMF indicates the subsets to be measured for each PRS in assistance data [4][5][6][7][9][10][13][14][16][22]</w:t>
      </w:r>
    </w:p>
    <w:p w14:paraId="1837475E" w14:textId="77777777" w:rsidR="00B24C78" w:rsidRDefault="00B70425">
      <w:pPr>
        <w:pStyle w:val="aff6"/>
        <w:numPr>
          <w:ilvl w:val="2"/>
          <w:numId w:val="5"/>
        </w:numPr>
      </w:pPr>
      <w:r>
        <w:lastRenderedPageBreak/>
        <w:t>The subset/adjacent PRS resources can be predefined by resource index[9][13]</w:t>
      </w:r>
    </w:p>
    <w:p w14:paraId="1BB995C0" w14:textId="77777777" w:rsidR="00B24C78" w:rsidRDefault="00B70425">
      <w:pPr>
        <w:pStyle w:val="aff6"/>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39B2ADDC" w14:textId="77777777" w:rsidR="00B24C78" w:rsidRDefault="00B70425">
      <w:pPr>
        <w:pStyle w:val="aff6"/>
        <w:numPr>
          <w:ilvl w:val="1"/>
          <w:numId w:val="5"/>
        </w:numPr>
      </w:pPr>
      <w:r>
        <w:t>The LMF provides a prioritized list of resources to be measured [18]</w:t>
      </w:r>
    </w:p>
    <w:p w14:paraId="16C492DD" w14:textId="77777777" w:rsidR="00B24C78" w:rsidRDefault="00B70425">
      <w:pPr>
        <w:pStyle w:val="aff6"/>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0E42D5C5" w14:textId="77777777" w:rsidR="00B24C78" w:rsidRDefault="00B70425">
      <w:pPr>
        <w:pStyle w:val="aff6"/>
        <w:numPr>
          <w:ilvl w:val="0"/>
          <w:numId w:val="5"/>
        </w:numPr>
      </w:pPr>
      <w:r>
        <w:t>[8] see the issue as low priority or do not support the enhancement</w:t>
      </w:r>
    </w:p>
    <w:p w14:paraId="350FA3DC" w14:textId="77777777" w:rsidR="00B24C78" w:rsidRDefault="00B70425">
      <w:pPr>
        <w:pStyle w:val="aff6"/>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t xml:space="preserve"> </w:t>
      </w:r>
    </w:p>
    <w:p w14:paraId="3AF1E061" w14:textId="77777777" w:rsidR="00B24C78" w:rsidRDefault="00B24C78"/>
    <w:tbl>
      <w:tblPr>
        <w:tblStyle w:val="aff"/>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r>
              <w:rPr>
                <w:rFonts w:eastAsia="Calibri"/>
              </w:rPr>
              <w:t>Proposal</w:t>
            </w:r>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Subject to UE capability, a UE may include the RSRPs for the subset of the PRS in the DL-</w:t>
            </w:r>
            <w:proofErr w:type="spellStart"/>
            <w:r w:rsidRPr="00CC5D80">
              <w:rPr>
                <w:b/>
                <w:i/>
                <w:lang w:val="en-US" w:eastAsia="zh-CN"/>
              </w:rPr>
              <w:t>AoD</w:t>
            </w:r>
            <w:proofErr w:type="spellEnd"/>
            <w:r w:rsidRPr="00CC5D80">
              <w:rPr>
                <w:b/>
                <w:i/>
                <w:lang w:val="en-US" w:eastAsia="zh-CN"/>
              </w:rPr>
              <w:t xml:space="preserve">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w:t>
            </w:r>
            <w:proofErr w:type="spellStart"/>
            <w:r w:rsidRPr="00CC5D80">
              <w:rPr>
                <w:b/>
                <w:i/>
                <w:lang w:val="en-US"/>
              </w:rPr>
              <w:t>AoD</w:t>
            </w:r>
            <w:proofErr w:type="spellEnd"/>
            <w:r w:rsidRPr="00CC5D80">
              <w:rPr>
                <w:b/>
                <w:i/>
                <w:lang w:val="en-US"/>
              </w:rPr>
              <w:t xml:space="preserve">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a6"/>
              <w:spacing w:line="260" w:lineRule="exact"/>
              <w:ind w:left="45"/>
              <w:jc w:val="both"/>
              <w:rPr>
                <w:sz w:val="20"/>
                <w:szCs w:val="20"/>
              </w:rPr>
            </w:pPr>
            <w:r>
              <w:rPr>
                <w:sz w:val="20"/>
                <w:szCs w:val="20"/>
              </w:rPr>
              <w:t>Proposal 9</w:t>
            </w:r>
          </w:p>
          <w:p w14:paraId="02735564"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7"/>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w:t>
            </w:r>
            <w:proofErr w:type="spellStart"/>
            <w:r w:rsidRPr="00CC5D80">
              <w:rPr>
                <w:rFonts w:ascii="Times New Roman" w:hAnsi="Times New Roman" w:cs="Times New Roman"/>
                <w:b/>
                <w:bCs/>
                <w:i/>
                <w:iCs/>
                <w:sz w:val="20"/>
                <w:szCs w:val="20"/>
                <w:lang w:val="en-US"/>
              </w:rPr>
              <w:t>AoD</w:t>
            </w:r>
            <w:proofErr w:type="spellEnd"/>
            <w:r w:rsidRPr="00CC5D80">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lastRenderedPageBreak/>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w:t>
            </w:r>
            <w:proofErr w:type="spellStart"/>
            <w:r w:rsidRPr="00CC5D80">
              <w:rPr>
                <w:szCs w:val="20"/>
                <w:lang w:val="en-US"/>
              </w:rPr>
              <w:t>AoD</w:t>
            </w:r>
            <w:proofErr w:type="spellEnd"/>
            <w:r w:rsidRPr="00CC5D80">
              <w:rPr>
                <w:szCs w:val="20"/>
                <w:lang w:val="en-US"/>
              </w:rPr>
              <w:t xml:space="preserve">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a6"/>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aff6"/>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aff6"/>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宋体"/>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a7"/>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a7"/>
              <w:jc w:val="both"/>
              <w:rPr>
                <w:i/>
                <w:lang w:val="en-US"/>
              </w:rPr>
            </w:pPr>
            <w:r w:rsidRPr="00CC5D80">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lastRenderedPageBreak/>
              <w:t>[10]</w:t>
            </w:r>
          </w:p>
        </w:tc>
        <w:tc>
          <w:tcPr>
            <w:tcW w:w="8642" w:type="dxa"/>
            <w:shd w:val="clear" w:color="auto" w:fill="auto"/>
          </w:tcPr>
          <w:p w14:paraId="62C80534"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w:t>
            </w:r>
            <w:r w:rsidRPr="00CC5D80">
              <w:rPr>
                <w:rFonts w:eastAsia="等线"/>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w:t>
            </w:r>
            <w:proofErr w:type="spellStart"/>
            <w:r w:rsidRPr="00CC5D80">
              <w:rPr>
                <w:b/>
                <w:bCs/>
                <w:lang w:val="en-US"/>
              </w:rPr>
              <w:t>AoD</w:t>
            </w:r>
            <w:proofErr w:type="spellEnd"/>
            <w:r w:rsidRPr="00CC5D80">
              <w:rPr>
                <w:b/>
                <w:bCs/>
                <w:lang w:val="en-US"/>
              </w:rPr>
              <w:t xml:space="preserve">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t>[16]</w:t>
            </w:r>
          </w:p>
        </w:tc>
        <w:tc>
          <w:tcPr>
            <w:tcW w:w="8642" w:type="dxa"/>
            <w:shd w:val="clear" w:color="auto" w:fill="auto"/>
          </w:tcPr>
          <w:p w14:paraId="0EB3F820" w14:textId="77777777" w:rsidR="00B24C78" w:rsidRDefault="00B70425">
            <w:pPr>
              <w:rPr>
                <w:rFonts w:ascii="Times New Roman" w:hAnsi="Times New Roman"/>
                <w:b/>
                <w:i/>
              </w:rPr>
            </w:pPr>
            <w:r>
              <w:rPr>
                <w:rFonts w:ascii="Times New Roman" w:hAnsi="Times New Roman"/>
                <w:b/>
                <w:i/>
              </w:rPr>
              <w:t>Proposal 2:</w:t>
            </w:r>
          </w:p>
          <w:p w14:paraId="2942AE68" w14:textId="77777777" w:rsidR="00B24C78" w:rsidRPr="00CC5D80" w:rsidRDefault="00B70425">
            <w:pPr>
              <w:pStyle w:val="aff6"/>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w:t>
            </w:r>
            <w:proofErr w:type="spellStart"/>
            <w:r w:rsidRPr="00CC5D80">
              <w:rPr>
                <w:b/>
                <w:bCs/>
                <w:i/>
                <w:iCs/>
                <w:sz w:val="24"/>
                <w:szCs w:val="24"/>
                <w:lang w:val="en-US"/>
              </w:rPr>
              <w:t>AoD</w:t>
            </w:r>
            <w:proofErr w:type="spellEnd"/>
            <w:r w:rsidRPr="00CC5D80">
              <w:rPr>
                <w:b/>
                <w:bCs/>
                <w:i/>
                <w:iCs/>
                <w:sz w:val="24"/>
                <w:szCs w:val="24"/>
                <w:lang w:val="en-US"/>
              </w:rPr>
              <w:t xml:space="preserve"> measurements, support LMF providing in the assistance data support both of the following options:</w:t>
            </w:r>
          </w:p>
          <w:p w14:paraId="163EA2F7" w14:textId="77777777" w:rsidR="00B24C78" w:rsidRPr="00CC5D80" w:rsidRDefault="00B70425">
            <w:pPr>
              <w:pStyle w:val="aff6"/>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aff6"/>
              <w:numPr>
                <w:ilvl w:val="0"/>
                <w:numId w:val="30"/>
              </w:numPr>
              <w:spacing w:after="0" w:line="240" w:lineRule="auto"/>
              <w:contextualSpacing/>
              <w:jc w:val="both"/>
              <w:rPr>
                <w:b/>
                <w:bCs/>
                <w:i/>
                <w:iCs/>
                <w:sz w:val="24"/>
                <w:szCs w:val="24"/>
                <w:lang w:val="en-US"/>
              </w:rPr>
            </w:pPr>
            <w:r w:rsidRPr="00CC5D80">
              <w:rPr>
                <w:b/>
                <w:bCs/>
                <w:i/>
                <w:iCs/>
                <w:sz w:val="24"/>
                <w:szCs w:val="24"/>
                <w:lang w:val="en-US"/>
              </w:rPr>
              <w:t xml:space="preserve">Opt. 2: Prioritization information (e.g. prioritization based on the ordering in the PRS resource set as was discussed during NR Rel-16). </w:t>
            </w:r>
          </w:p>
          <w:p w14:paraId="71490216" w14:textId="77777777" w:rsidR="00B24C78" w:rsidRPr="00CC5D80" w:rsidRDefault="00B24C78">
            <w:pPr>
              <w:spacing w:before="240"/>
              <w:rPr>
                <w:rFonts w:eastAsia="宋体"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w:t>
            </w:r>
            <w:proofErr w:type="spellStart"/>
            <w:r w:rsidRPr="00CC5D80">
              <w:rPr>
                <w:b/>
                <w:bCs/>
                <w:i/>
                <w:iCs/>
                <w:lang w:val="en-US"/>
              </w:rPr>
              <w:t>AoD</w:t>
            </w:r>
            <w:proofErr w:type="spellEnd"/>
            <w:r w:rsidRPr="00CC5D80">
              <w:rPr>
                <w:b/>
                <w:bCs/>
                <w:i/>
                <w:iCs/>
                <w:lang w:val="en-US"/>
              </w:rPr>
              <w:t xml:space="preserve"> framework of providing boresight information in the case of UE-assisted DL-</w:t>
            </w:r>
            <w:proofErr w:type="spellStart"/>
            <w:r w:rsidRPr="00CC5D80">
              <w:rPr>
                <w:b/>
                <w:bCs/>
                <w:i/>
                <w:iCs/>
                <w:lang w:val="en-US"/>
              </w:rPr>
              <w:t>AoD</w:t>
            </w:r>
            <w:proofErr w:type="spellEnd"/>
            <w:r w:rsidRPr="00CC5D80">
              <w:rPr>
                <w:b/>
                <w:bCs/>
                <w:i/>
                <w:iCs/>
                <w:lang w:val="en-US"/>
              </w:rPr>
              <w:t xml:space="preserve">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lastRenderedPageBreak/>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4"/>
        <w:numPr>
          <w:ilvl w:val="3"/>
          <w:numId w:val="2"/>
        </w:numPr>
        <w:ind w:left="0" w:firstLine="0"/>
      </w:pPr>
      <w:r>
        <w:t>Proposal 3.1 (high priority proposal)</w:t>
      </w:r>
    </w:p>
    <w:p w14:paraId="707B11C8" w14:textId="77777777" w:rsidR="00B24C78" w:rsidRDefault="00B70425">
      <w:pPr>
        <w:pStyle w:val="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aff6"/>
        <w:numPr>
          <w:ilvl w:val="0"/>
          <w:numId w:val="30"/>
        </w:numPr>
      </w:pPr>
      <w:r>
        <w:t xml:space="preserve">The use of boresight information is proposed to be supported in addition to the </w:t>
      </w:r>
      <w:proofErr w:type="spellStart"/>
      <w:r>
        <w:t>adjeacent</w:t>
      </w:r>
      <w:proofErr w:type="spellEnd"/>
      <w:r>
        <w:t xml:space="preserve"> beam/subset information . Even if the majority of support is to signal PRS subsets to be measured, at least one company has expressed the possibility of using boresight information as a second priority,</w:t>
      </w:r>
    </w:p>
    <w:p w14:paraId="4CACD096" w14:textId="77777777" w:rsidR="00B24C78" w:rsidRDefault="00B70425">
      <w:pPr>
        <w:pStyle w:val="aff6"/>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等线"/>
                <w:lang w:eastAsia="zh-CN"/>
              </w:rPr>
            </w:pPr>
            <w:r>
              <w:rPr>
                <w:rFonts w:eastAsia="等线"/>
                <w:lang w:eastAsia="zh-CN"/>
              </w:rPr>
              <w:lastRenderedPageBreak/>
              <w:t>CATT</w:t>
            </w:r>
          </w:p>
        </w:tc>
        <w:tc>
          <w:tcPr>
            <w:tcW w:w="7554" w:type="dxa"/>
            <w:shd w:val="clear" w:color="auto" w:fill="auto"/>
          </w:tcPr>
          <w:p w14:paraId="09C805D2" w14:textId="77777777" w:rsidR="00B24C78" w:rsidRPr="00CC5D80" w:rsidRDefault="00B70425">
            <w:pPr>
              <w:rPr>
                <w:rFonts w:eastAsia="等线"/>
                <w:lang w:val="en-US" w:eastAsia="zh-CN"/>
              </w:rPr>
            </w:pPr>
            <w:r w:rsidRPr="00CC5D80">
              <w:rPr>
                <w:rFonts w:eastAsia="等线"/>
                <w:lang w:val="en-US" w:eastAsia="zh-CN"/>
              </w:rPr>
              <w:t>Support the proposal in principle.</w:t>
            </w:r>
          </w:p>
          <w:p w14:paraId="59940947" w14:textId="77777777" w:rsidR="00B24C78" w:rsidRPr="00CC5D80" w:rsidRDefault="00B70425">
            <w:pPr>
              <w:rPr>
                <w:rFonts w:eastAsia="等线"/>
                <w:lang w:val="en-US" w:eastAsia="zh-CN"/>
              </w:rPr>
            </w:pPr>
            <w:r w:rsidRPr="00CC5D80">
              <w:rPr>
                <w:rFonts w:eastAsia="等线"/>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等线"/>
                <w:lang w:val="en-US" w:eastAsia="zh-CN"/>
              </w:rPr>
              <w:t>backgroud</w:t>
            </w:r>
            <w:proofErr w:type="spellEnd"/>
            <w:r w:rsidRPr="00CC5D80">
              <w:rPr>
                <w:rFonts w:eastAsia="等线"/>
                <w:lang w:val="en-US" w:eastAsia="zh-CN"/>
              </w:rPr>
              <w:t>. The last bullet is not clear for us and looks like implementation issue so we prefer to remove it.</w:t>
            </w:r>
          </w:p>
          <w:p w14:paraId="1F34C748" w14:textId="77777777" w:rsidR="00B24C78" w:rsidRPr="00CC5D80" w:rsidRDefault="00B70425">
            <w:pPr>
              <w:rPr>
                <w:rFonts w:eastAsia="等线"/>
                <w:lang w:val="en-US" w:eastAsia="zh-CN"/>
              </w:rPr>
            </w:pPr>
            <w:r w:rsidRPr="00CC5D80">
              <w:rPr>
                <w:rFonts w:eastAsia="等线"/>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Subject to UE capability, 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等线"/>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2D1E9BA0" w14:textId="77777777" w:rsidR="00B24C78" w:rsidRDefault="00B70425">
            <w:pPr>
              <w:rPr>
                <w:rFonts w:eastAsia="等线"/>
                <w:lang w:eastAsia="zh-CN"/>
              </w:rPr>
            </w:pPr>
            <w:r>
              <w:rPr>
                <w:rFonts w:eastAsia="等线"/>
                <w:lang w:eastAsia="zh-CN"/>
              </w:rPr>
              <w:t>support</w:t>
            </w:r>
          </w:p>
          <w:p w14:paraId="0A45254A" w14:textId="77777777" w:rsidR="00B24C78" w:rsidRDefault="00B24C78">
            <w:pPr>
              <w:rPr>
                <w:rFonts w:eastAsia="等线"/>
                <w:lang w:eastAsia="zh-CN"/>
              </w:rPr>
            </w:pPr>
          </w:p>
        </w:tc>
      </w:tr>
      <w:tr w:rsidR="00B24C78" w14:paraId="23B14FCB" w14:textId="77777777">
        <w:tc>
          <w:tcPr>
            <w:tcW w:w="2075" w:type="dxa"/>
            <w:shd w:val="clear" w:color="auto" w:fill="auto"/>
          </w:tcPr>
          <w:p w14:paraId="34BD2E6B"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58AA98B5" w14:textId="77777777" w:rsidR="00B24C78" w:rsidRPr="00CC5D80" w:rsidRDefault="00B70425">
            <w:pPr>
              <w:rPr>
                <w:rFonts w:eastAsia="等线"/>
                <w:lang w:val="en-US" w:eastAsia="zh-CN"/>
              </w:rPr>
            </w:pPr>
            <w:r w:rsidRPr="00CC5D80">
              <w:rPr>
                <w:rFonts w:eastAsia="等线"/>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ED26728" w14:textId="77777777" w:rsidR="00B24C78" w:rsidRDefault="00B70425">
            <w:pPr>
              <w:rPr>
                <w:rFonts w:eastAsia="等线"/>
                <w:lang w:eastAsia="zh-CN"/>
              </w:rPr>
            </w:pPr>
            <w:r w:rsidRPr="00CC5D80">
              <w:rPr>
                <w:rFonts w:eastAsia="等线"/>
                <w:lang w:val="en-US" w:eastAsia="zh-CN"/>
              </w:rPr>
              <w:t xml:space="preserve">We are still not supportive of this feature. </w:t>
            </w:r>
            <w:r>
              <w:rPr>
                <w:rFonts w:eastAsia="等线"/>
                <w:lang w:eastAsia="zh-CN"/>
              </w:rPr>
              <w:t>Including just the boresight directions</w:t>
            </w:r>
          </w:p>
          <w:p w14:paraId="28CC3549" w14:textId="77777777" w:rsidR="00B24C78" w:rsidRPr="00CC5D80" w:rsidRDefault="00B70425">
            <w:pPr>
              <w:pStyle w:val="aff6"/>
              <w:numPr>
                <w:ilvl w:val="0"/>
                <w:numId w:val="31"/>
              </w:numPr>
              <w:rPr>
                <w:rFonts w:eastAsia="等线"/>
                <w:lang w:val="en-US" w:eastAsia="zh-CN"/>
              </w:rPr>
            </w:pPr>
            <w:r w:rsidRPr="00CC5D80">
              <w:rPr>
                <w:rFonts w:eastAsia="等线"/>
                <w:lang w:val="en-US" w:eastAsia="zh-CN"/>
              </w:rPr>
              <w:t xml:space="preserve">will be enough for </w:t>
            </w:r>
            <w:proofErr w:type="spellStart"/>
            <w:r w:rsidRPr="00CC5D80">
              <w:rPr>
                <w:rFonts w:eastAsia="等线"/>
                <w:lang w:val="en-US" w:eastAsia="zh-CN"/>
              </w:rPr>
              <w:t>teh</w:t>
            </w:r>
            <w:proofErr w:type="spellEnd"/>
            <w:r w:rsidRPr="00CC5D80">
              <w:rPr>
                <w:rFonts w:eastAsia="等线"/>
                <w:lang w:val="en-US" w:eastAsia="zh-CN"/>
              </w:rPr>
              <w:t xml:space="preserve"> UE to derive the „beam association“ that is being proposed. </w:t>
            </w:r>
          </w:p>
          <w:p w14:paraId="3D24FD7F" w14:textId="77777777" w:rsidR="00B24C78" w:rsidRPr="00CC5D80" w:rsidRDefault="00B70425">
            <w:pPr>
              <w:pStyle w:val="aff6"/>
              <w:numPr>
                <w:ilvl w:val="0"/>
                <w:numId w:val="32"/>
              </w:numPr>
              <w:rPr>
                <w:rFonts w:eastAsia="等线"/>
                <w:lang w:val="en-US" w:eastAsia="zh-CN"/>
              </w:rPr>
            </w:pPr>
            <w:r w:rsidRPr="00CC5D80">
              <w:rPr>
                <w:rFonts w:eastAsia="等线"/>
                <w:lang w:val="en-US" w:eastAsia="zh-CN"/>
              </w:rPr>
              <w:lastRenderedPageBreak/>
              <w:t>A UE will, up to implementation, perform the same steps as those described by the companies</w:t>
            </w:r>
          </w:p>
          <w:p w14:paraId="4F1DD205" w14:textId="77777777" w:rsidR="00B24C78" w:rsidRPr="00CC5D80" w:rsidRDefault="00B70425">
            <w:pPr>
              <w:pStyle w:val="aff6"/>
              <w:numPr>
                <w:ilvl w:val="0"/>
                <w:numId w:val="32"/>
              </w:numPr>
              <w:rPr>
                <w:rFonts w:eastAsia="等线"/>
                <w:lang w:val="en-US" w:eastAsia="zh-CN"/>
              </w:rPr>
            </w:pPr>
            <w:r w:rsidRPr="00CC5D80">
              <w:rPr>
                <w:rFonts w:eastAsia="等线"/>
                <w:lang w:val="en-US" w:eastAsia="zh-CN"/>
              </w:rPr>
              <w:t xml:space="preserve">Much less specification impact, since the boresight directions have been </w:t>
            </w:r>
            <w:proofErr w:type="spellStart"/>
            <w:r w:rsidRPr="00CC5D80">
              <w:rPr>
                <w:rFonts w:eastAsia="等线"/>
                <w:lang w:val="en-US" w:eastAsia="zh-CN"/>
              </w:rPr>
              <w:t>alreayd</w:t>
            </w:r>
            <w:proofErr w:type="spellEnd"/>
            <w:r w:rsidRPr="00CC5D80">
              <w:rPr>
                <w:rFonts w:eastAsia="等线"/>
                <w:lang w:val="en-US" w:eastAsia="zh-CN"/>
              </w:rPr>
              <w:t xml:space="preserve"> specified for UE-B</w:t>
            </w:r>
          </w:p>
          <w:p w14:paraId="460EDE56" w14:textId="77777777" w:rsidR="00B24C78" w:rsidRPr="00CC5D80" w:rsidRDefault="00B70425">
            <w:pPr>
              <w:pStyle w:val="aff6"/>
              <w:numPr>
                <w:ilvl w:val="0"/>
                <w:numId w:val="32"/>
              </w:numPr>
              <w:rPr>
                <w:rFonts w:eastAsia="等线"/>
                <w:lang w:val="en-US" w:eastAsia="zh-CN"/>
              </w:rPr>
            </w:pPr>
            <w:r w:rsidRPr="00CC5D80">
              <w:rPr>
                <w:rFonts w:eastAsia="等线"/>
                <w:lang w:val="en-US" w:eastAsia="zh-CN"/>
              </w:rPr>
              <w:t xml:space="preserve">Much less overhead; instead of sending, for each PRS </w:t>
            </w:r>
            <w:proofErr w:type="spellStart"/>
            <w:r w:rsidRPr="00CC5D80">
              <w:rPr>
                <w:rFonts w:eastAsia="等线"/>
                <w:lang w:val="en-US" w:eastAsia="zh-CN"/>
              </w:rPr>
              <w:t>resoruce</w:t>
            </w:r>
            <w:proofErr w:type="spellEnd"/>
            <w:r w:rsidRPr="00CC5D80">
              <w:rPr>
                <w:rFonts w:eastAsia="等线"/>
                <w:lang w:val="en-US" w:eastAsia="zh-CN"/>
              </w:rPr>
              <w:t xml:space="preserv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等线"/>
                <w:lang w:eastAsia="zh-CN"/>
              </w:rPr>
            </w:pPr>
            <w:r>
              <w:rPr>
                <w:rFonts w:eastAsia="等线"/>
                <w:lang w:eastAsia="zh-CN"/>
              </w:rPr>
              <w:lastRenderedPageBreak/>
              <w:t>OPPO</w:t>
            </w:r>
          </w:p>
        </w:tc>
        <w:tc>
          <w:tcPr>
            <w:tcW w:w="7554" w:type="dxa"/>
            <w:shd w:val="clear" w:color="auto" w:fill="auto"/>
          </w:tcPr>
          <w:p w14:paraId="6FA0AF7B" w14:textId="77777777" w:rsidR="00B24C78" w:rsidRPr="00CC5D80" w:rsidRDefault="00B70425">
            <w:pPr>
              <w:rPr>
                <w:rFonts w:eastAsia="等线"/>
                <w:lang w:val="en-US" w:eastAsia="zh-CN"/>
              </w:rPr>
            </w:pPr>
            <w:r w:rsidRPr="00CC5D80">
              <w:rPr>
                <w:rFonts w:eastAsia="等线"/>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等线"/>
                <w:lang w:eastAsia="zh-CN"/>
              </w:rPr>
            </w:pPr>
            <w:r>
              <w:rPr>
                <w:rFonts w:eastAsia="等线" w:hint="eastAsia"/>
                <w:lang w:eastAsia="zh-CN"/>
              </w:rPr>
              <w:t>Xiaomi</w:t>
            </w:r>
          </w:p>
        </w:tc>
        <w:tc>
          <w:tcPr>
            <w:tcW w:w="7554" w:type="dxa"/>
            <w:shd w:val="clear" w:color="auto" w:fill="auto"/>
          </w:tcPr>
          <w:p w14:paraId="1FC678B1" w14:textId="77777777" w:rsidR="00B24C78" w:rsidRPr="00CC5D80" w:rsidRDefault="00B70425">
            <w:pPr>
              <w:rPr>
                <w:rFonts w:eastAsia="等线"/>
                <w:lang w:val="en-US" w:eastAsia="zh-CN"/>
              </w:rPr>
            </w:pPr>
            <w:r w:rsidRPr="00CC5D80">
              <w:rPr>
                <w:rFonts w:eastAsia="等线"/>
                <w:lang w:val="en-US" w:eastAsia="zh-CN"/>
              </w:rPr>
              <w:t>A</w:t>
            </w:r>
            <w:r w:rsidRPr="00CC5D80">
              <w:rPr>
                <w:rFonts w:eastAsia="等线" w:hint="eastAsia"/>
                <w:lang w:val="en-US" w:eastAsia="zh-CN"/>
              </w:rPr>
              <w:t xml:space="preserve">s </w:t>
            </w:r>
            <w:r w:rsidRPr="00CC5D80">
              <w:rPr>
                <w:rFonts w:eastAsia="等线"/>
                <w:lang w:val="en-US" w:eastAsia="zh-CN"/>
              </w:rPr>
              <w:t xml:space="preserve">for the second sub-bullet of the second bullet, we </w:t>
            </w:r>
            <w:proofErr w:type="gramStart"/>
            <w:r w:rsidRPr="00CC5D80">
              <w:rPr>
                <w:rFonts w:eastAsia="等线"/>
                <w:lang w:val="en-US" w:eastAsia="zh-CN"/>
              </w:rPr>
              <w:t>think  the</w:t>
            </w:r>
            <w:proofErr w:type="gramEnd"/>
            <w:r w:rsidRPr="00CC5D80">
              <w:rPr>
                <w:rFonts w:eastAsia="等线"/>
                <w:lang w:val="en-US" w:eastAsia="zh-CN"/>
              </w:rPr>
              <w:t xml:space="preserve"> subset associated with a PRS resource can be in a same PRS resource set as the PRS resource, so we suggest to add “same or“ before “different“</w:t>
            </w:r>
          </w:p>
        </w:tc>
      </w:tr>
      <w:tr w:rsidR="00B24C78" w14:paraId="47D29E4D" w14:textId="77777777">
        <w:tc>
          <w:tcPr>
            <w:tcW w:w="2075" w:type="dxa"/>
            <w:shd w:val="clear" w:color="auto" w:fill="auto"/>
          </w:tcPr>
          <w:p w14:paraId="4C974D9A" w14:textId="77777777" w:rsidR="00B24C78" w:rsidRDefault="00B70425">
            <w:pPr>
              <w:rPr>
                <w:rFonts w:eastAsia="等线"/>
                <w:lang w:eastAsia="zh-CN"/>
              </w:rPr>
            </w:pPr>
            <w:r>
              <w:rPr>
                <w:rFonts w:eastAsia="等线"/>
                <w:lang w:eastAsia="zh-CN"/>
              </w:rPr>
              <w:t>Vivo 2</w:t>
            </w:r>
          </w:p>
        </w:tc>
        <w:tc>
          <w:tcPr>
            <w:tcW w:w="7554" w:type="dxa"/>
            <w:shd w:val="clear" w:color="auto" w:fill="auto"/>
          </w:tcPr>
          <w:p w14:paraId="6388EE46" w14:textId="77777777" w:rsidR="00B24C78" w:rsidRPr="00CC5D80" w:rsidRDefault="00B70425">
            <w:pPr>
              <w:pStyle w:val="a6"/>
              <w:spacing w:line="260" w:lineRule="exact"/>
              <w:rPr>
                <w:sz w:val="20"/>
                <w:szCs w:val="20"/>
                <w:lang w:val="en-US"/>
              </w:rPr>
            </w:pPr>
            <w:r w:rsidRPr="00CC5D80">
              <w:rPr>
                <w:sz w:val="20"/>
                <w:szCs w:val="20"/>
                <w:lang w:val="en-US"/>
              </w:rPr>
              <w:t xml:space="preserve">To QC,  the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a6"/>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a7"/>
              <w:jc w:val="center"/>
              <w:rPr>
                <w:sz w:val="20"/>
                <w:lang w:val="en-US"/>
              </w:rPr>
            </w:pPr>
          </w:p>
          <w:p w14:paraId="2467B8B2" w14:textId="77777777" w:rsidR="00B24C78" w:rsidRPr="00CC5D80" w:rsidRDefault="00B70425">
            <w:pPr>
              <w:pStyle w:val="a6"/>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aff"/>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B44F14">
                  <w:pPr>
                    <w:pStyle w:val="a6"/>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2B02AF35" w14:textId="77777777" w:rsidR="00B24C78" w:rsidRDefault="00B70425" w:rsidP="00B44F14">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108449F"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53D3C5C"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B44F14">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3766BED5"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B44F14">
                  <w:pPr>
                    <w:pStyle w:val="a6"/>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17831E39"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lastRenderedPageBreak/>
                    <w:t>(</w:t>
                  </w:r>
                  <w:r w:rsidRPr="00CC5D80">
                    <w:rPr>
                      <w:sz w:val="20"/>
                      <w:szCs w:val="20"/>
                      <w:lang w:val="en-US" w:eastAsia="zh-CN"/>
                    </w:rPr>
                    <w:t>6)bit*N=24bit</w:t>
                  </w:r>
                </w:p>
                <w:p w14:paraId="205C4F7D"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B44F14">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B44F14">
                  <w:pPr>
                    <w:pStyle w:val="a6"/>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B44F14">
                  <w:pPr>
                    <w:pStyle w:val="a6"/>
                    <w:framePr w:hSpace="180" w:wrap="around" w:vAnchor="text" w:hAnchor="margin" w:y="101"/>
                    <w:spacing w:line="260" w:lineRule="exact"/>
                    <w:rPr>
                      <w:sz w:val="20"/>
                      <w:szCs w:val="20"/>
                      <w:lang w:val="en-US" w:eastAsia="zh-CN"/>
                    </w:rPr>
                  </w:pPr>
                  <w:r w:rsidRPr="00CC5D80">
                    <w:rPr>
                      <w:sz w:val="20"/>
                      <w:szCs w:val="20"/>
                      <w:lang w:val="en-US" w:eastAsia="zh-CN"/>
                    </w:rPr>
                    <w:lastRenderedPageBreak/>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B44F14">
                  <w:pPr>
                    <w:pStyle w:val="a6"/>
                    <w:framePr w:hSpace="180" w:wrap="around" w:vAnchor="text" w:hAnchor="margin" w:y="101"/>
                    <w:spacing w:line="260" w:lineRule="exact"/>
                    <w:rPr>
                      <w:sz w:val="20"/>
                      <w:szCs w:val="20"/>
                      <w:lang w:val="en-US" w:eastAsia="zh-CN"/>
                    </w:rPr>
                  </w:pPr>
                </w:p>
                <w:p w14:paraId="2D4F09F6" w14:textId="77777777" w:rsidR="00B24C78" w:rsidRPr="00CC5D80" w:rsidRDefault="00B70425" w:rsidP="00B44F14">
                  <w:pPr>
                    <w:pStyle w:val="a6"/>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 xml:space="preserve">4*8*24bit </w:t>
                  </w:r>
                  <w:r w:rsidRPr="00CC5D80">
                    <w:rPr>
                      <w:rFonts w:hint="eastAsia"/>
                      <w:sz w:val="20"/>
                      <w:szCs w:val="20"/>
                      <w:lang w:val="en-US" w:eastAsia="zh-CN"/>
                    </w:rPr>
                    <w:t xml:space="preserve"> i</w:t>
                  </w:r>
                  <w:r w:rsidRPr="00CC5D80">
                    <w:rPr>
                      <w:sz w:val="20"/>
                      <w:szCs w:val="20"/>
                      <w:lang w:val="en-US" w:eastAsia="zh-CN"/>
                    </w:rPr>
                    <w:t xml:space="preserve">f  </w:t>
                  </w:r>
                  <w:r w:rsidRPr="00CC5D80">
                    <w:rPr>
                      <w:sz w:val="20"/>
                      <w:szCs w:val="20"/>
                      <w:lang w:val="en-US"/>
                    </w:rPr>
                    <w:t xml:space="preserve"> associated-dl-PRS-ID can be used for other 63 TRPs</w:t>
                  </w:r>
                </w:p>
                <w:p w14:paraId="4C3DFBD5" w14:textId="77777777" w:rsidR="00B24C78" w:rsidRPr="00CC5D80" w:rsidRDefault="00B24C78" w:rsidP="00B44F14">
                  <w:pPr>
                    <w:pStyle w:val="a6"/>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a6"/>
              <w:spacing w:line="260" w:lineRule="exact"/>
              <w:rPr>
                <w:sz w:val="20"/>
                <w:szCs w:val="20"/>
                <w:lang w:val="en-US"/>
              </w:rPr>
            </w:pPr>
          </w:p>
          <w:p w14:paraId="0B9DFFA0" w14:textId="77777777" w:rsidR="00B24C78" w:rsidRPr="00CC5D80" w:rsidRDefault="00B70425">
            <w:pPr>
              <w:rPr>
                <w:rFonts w:eastAsia="等线"/>
                <w:lang w:val="en-US" w:eastAsia="zh-CN"/>
              </w:rPr>
            </w:pPr>
            <w:r w:rsidRPr="00CC5D80">
              <w:rPr>
                <w:rFonts w:eastAsia="等线"/>
                <w:lang w:val="en-US" w:eastAsia="zh-CN"/>
              </w:rPr>
              <w:t>A</w:t>
            </w:r>
            <w:r w:rsidRPr="00CC5D80">
              <w:rPr>
                <w:rFonts w:eastAsia="等线" w:hint="eastAsia"/>
                <w:lang w:val="en-US" w:eastAsia="zh-CN"/>
              </w:rPr>
              <w:t>nd we</w:t>
            </w:r>
            <w:r w:rsidRPr="00CC5D80">
              <w:rPr>
                <w:rFonts w:eastAsia="等线"/>
                <w:lang w:val="en-US" w:eastAsia="zh-CN"/>
              </w:rPr>
              <w:t xml:space="preserve"> </w:t>
            </w:r>
            <w:r w:rsidRPr="00CC5D80">
              <w:rPr>
                <w:rFonts w:eastAsia="等线" w:hint="eastAsia"/>
                <w:lang w:val="en-US" w:eastAsia="zh-CN"/>
              </w:rPr>
              <w:t>propose</w:t>
            </w:r>
            <w:r w:rsidRPr="00CC5D80">
              <w:rPr>
                <w:rFonts w:eastAsia="等线"/>
                <w:lang w:val="en-US" w:eastAsia="zh-CN"/>
              </w:rPr>
              <w:t xml:space="preserve"> </w:t>
            </w:r>
            <w:r w:rsidRPr="00CC5D80">
              <w:rPr>
                <w:rFonts w:eastAsia="等线" w:hint="eastAsia"/>
                <w:lang w:val="en-US" w:eastAsia="zh-CN"/>
              </w:rPr>
              <w:t>to</w:t>
            </w:r>
            <w:r w:rsidRPr="00CC5D80">
              <w:rPr>
                <w:rFonts w:eastAsia="等线"/>
                <w:lang w:val="en-US" w:eastAsia="zh-CN"/>
              </w:rPr>
              <w:t xml:space="preserve"> </w:t>
            </w:r>
            <w:r w:rsidRPr="00CC5D80">
              <w:rPr>
                <w:rFonts w:eastAsia="等线" w:hint="eastAsia"/>
                <w:lang w:val="en-US" w:eastAsia="zh-CN"/>
              </w:rPr>
              <w:t>com</w:t>
            </w:r>
            <w:r w:rsidRPr="00CC5D80">
              <w:rPr>
                <w:rFonts w:eastAsia="等线"/>
                <w:lang w:val="en-US" w:eastAsia="zh-CN"/>
              </w:rPr>
              <w:t xml:space="preserve">e </w:t>
            </w:r>
            <w:r w:rsidRPr="00CC5D80">
              <w:rPr>
                <w:rFonts w:eastAsia="等线" w:hint="eastAsia"/>
                <w:lang w:val="en-US" w:eastAsia="zh-CN"/>
              </w:rPr>
              <w:t>back</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w:t>
            </w:r>
            <w:r w:rsidRPr="00CC5D80">
              <w:rPr>
                <w:rFonts w:eastAsia="等线" w:hint="eastAsia"/>
                <w:lang w:val="en-US" w:eastAsia="zh-CN"/>
              </w:rPr>
              <w:t>online</w:t>
            </w:r>
            <w:r w:rsidRPr="00CC5D80">
              <w:rPr>
                <w:rFonts w:eastAsia="等线"/>
                <w:lang w:val="en-US" w:eastAsia="zh-CN"/>
              </w:rPr>
              <w:t xml:space="preserve"> </w:t>
            </w:r>
            <w:r w:rsidRPr="00CC5D80">
              <w:rPr>
                <w:rFonts w:eastAsia="等线" w:hint="eastAsia"/>
                <w:lang w:val="en-US" w:eastAsia="zh-CN"/>
              </w:rPr>
              <w:t>version</w:t>
            </w:r>
            <w:r w:rsidRPr="00CC5D80">
              <w:rPr>
                <w:rFonts w:eastAsia="等线"/>
                <w:lang w:val="en-US" w:eastAsia="zh-CN"/>
              </w:rPr>
              <w:t xml:space="preserve"> </w:t>
            </w:r>
            <w:r w:rsidRPr="00CC5D80">
              <w:rPr>
                <w:rFonts w:eastAsia="等线" w:hint="eastAsia"/>
                <w:lang w:val="en-US" w:eastAsia="zh-CN"/>
              </w:rPr>
              <w:t>in</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106</w:t>
            </w:r>
            <w:r w:rsidRPr="00CC5D80">
              <w:rPr>
                <w:rFonts w:eastAsia="等线" w:hint="eastAsia"/>
                <w:lang w:val="en-US" w:eastAsia="zh-CN"/>
              </w:rPr>
              <w:t>-e</w:t>
            </w:r>
            <w:r w:rsidRPr="00CC5D80">
              <w:rPr>
                <w:rFonts w:eastAsia="等线"/>
                <w:lang w:val="en-US" w:eastAsia="zh-CN"/>
              </w:rPr>
              <w:t xml:space="preserve"> </w:t>
            </w:r>
            <w:r w:rsidRPr="00CC5D80">
              <w:rPr>
                <w:rFonts w:eastAsia="等线"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8" w:author="Huawei - Huangsu" w:date="2021-08-26T11:39:00Z">
              <w:r w:rsidRPr="00CC5D80">
                <w:rPr>
                  <w:lang w:val="en-US"/>
                </w:rPr>
                <w:t xml:space="preserve">Subject to UE capability, a UE </w:t>
              </w:r>
            </w:ins>
            <w:ins w:id="19" w:author="Huawei - Huangsu" w:date="2021-08-26T11:40:00Z">
              <w:r w:rsidRPr="00CC5D80">
                <w:rPr>
                  <w:lang w:val="en-US"/>
                </w:rPr>
                <w:t xml:space="preserve">may include the RSRPs for the subset of the PRS </w:t>
              </w:r>
            </w:ins>
            <w:ins w:id="20" w:author="Huawei - Huangsu" w:date="2021-08-26T11:41:00Z">
              <w:r w:rsidRPr="00CC5D80">
                <w:rPr>
                  <w:lang w:val="en-US"/>
                </w:rPr>
                <w:t xml:space="preserve">in the </w:t>
              </w:r>
            </w:ins>
            <w:ins w:id="21" w:author="Huawei - Huangsu" w:date="2021-08-26T11:43:00Z">
              <w:r w:rsidRPr="00CC5D80">
                <w:rPr>
                  <w:lang w:val="en-US"/>
                </w:rPr>
                <w:t>DL-</w:t>
              </w:r>
              <w:proofErr w:type="spellStart"/>
              <w:r w:rsidRPr="00CC5D80">
                <w:rPr>
                  <w:lang w:val="en-US"/>
                </w:rPr>
                <w:t>AoD</w:t>
              </w:r>
            </w:ins>
            <w:proofErr w:type="spellEnd"/>
            <w:ins w:id="22" w:author="Huawei - Huangsu" w:date="2021-08-26T11:42:00Z">
              <w:r w:rsidRPr="00CC5D80">
                <w:rPr>
                  <w:lang w:val="en-US"/>
                </w:rPr>
                <w:t xml:space="preserve"> </w:t>
              </w:r>
            </w:ins>
            <w:ins w:id="23" w:author="Huawei - Huangsu" w:date="2021-08-26T11:44:00Z">
              <w:r w:rsidRPr="00CC5D80">
                <w:rPr>
                  <w:lang w:val="en-US"/>
                </w:rPr>
                <w:t xml:space="preserve">additional </w:t>
              </w:r>
            </w:ins>
            <w:ins w:id="24" w:author="Huawei - Huangsu" w:date="2021-08-26T11:42:00Z">
              <w:r w:rsidRPr="00CC5D80">
                <w:rPr>
                  <w:lang w:val="en-US"/>
                </w:rPr>
                <w:t>measurement</w:t>
              </w:r>
            </w:ins>
            <w:ins w:id="25" w:author="Huawei - Huangsu" w:date="2021-08-26T11:43:00Z">
              <w:r w:rsidRPr="00CC5D80">
                <w:rPr>
                  <w:lang w:val="en-US"/>
                </w:rPr>
                <w:t xml:space="preserve">s </w:t>
              </w:r>
            </w:ins>
            <w:ins w:id="26" w:author="Huawei - Huangsu" w:date="2021-08-26T11:42:00Z">
              <w:r w:rsidRPr="00CC5D80">
                <w:rPr>
                  <w:lang w:val="en-US"/>
                </w:rPr>
                <w:t xml:space="preserve">if RSRP of the associated PRS is reported </w:t>
              </w:r>
            </w:ins>
            <w:ins w:id="27"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等线"/>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等线"/>
                <w:lang w:eastAsia="zh-CN"/>
              </w:rPr>
            </w:pPr>
            <w:r>
              <w:rPr>
                <w:rFonts w:eastAsia="等线"/>
                <w:lang w:eastAsia="zh-CN"/>
              </w:rPr>
              <w:lastRenderedPageBreak/>
              <w:t>Fraunhofer</w:t>
            </w:r>
          </w:p>
        </w:tc>
        <w:tc>
          <w:tcPr>
            <w:tcW w:w="7554" w:type="dxa"/>
            <w:shd w:val="clear" w:color="auto" w:fill="auto"/>
          </w:tcPr>
          <w:p w14:paraId="548A9B95" w14:textId="77777777" w:rsidR="00B24C78" w:rsidRPr="00CC5D80" w:rsidRDefault="00B70425">
            <w:pPr>
              <w:rPr>
                <w:rFonts w:eastAsia="等线"/>
                <w:lang w:val="en-US" w:eastAsia="zh-CN"/>
              </w:rPr>
            </w:pPr>
            <w:r w:rsidRPr="00CC5D80">
              <w:rPr>
                <w:rFonts w:eastAsia="等线"/>
                <w:lang w:val="en-US" w:eastAsia="zh-CN"/>
              </w:rPr>
              <w:t>Support.</w:t>
            </w:r>
          </w:p>
          <w:p w14:paraId="647F7EC4" w14:textId="77777777" w:rsidR="00B24C78" w:rsidRPr="00CC5D80" w:rsidRDefault="00B70425">
            <w:pPr>
              <w:pStyle w:val="a6"/>
              <w:spacing w:line="260" w:lineRule="exact"/>
              <w:rPr>
                <w:rFonts w:asciiTheme="minorHAnsi" w:eastAsia="等线" w:hAnsiTheme="minorHAnsi"/>
                <w:lang w:val="en-US" w:eastAsia="zh-CN"/>
              </w:rPr>
            </w:pPr>
            <w:r w:rsidRPr="00CC5D80">
              <w:rPr>
                <w:rFonts w:asciiTheme="minorHAnsi" w:eastAsia="等线" w:hAnsiTheme="minorHAnsi"/>
                <w:lang w:val="en-US" w:eastAsia="zh-CN"/>
              </w:rPr>
              <w:t>We have concerns about UE behavior for measuring and reporting RSRPs  when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55DBF14F" w14:textId="77777777" w:rsidR="00B24C78" w:rsidRPr="00CC5D80" w:rsidRDefault="00B70425">
            <w:pPr>
              <w:rPr>
                <w:rFonts w:eastAsia="等线"/>
                <w:lang w:val="en-US" w:eastAsia="zh-CN"/>
              </w:rPr>
            </w:pPr>
            <w:r w:rsidRPr="00CC5D80">
              <w:rPr>
                <w:rFonts w:eastAsia="等线"/>
                <w:lang w:val="en-US" w:eastAsia="zh-CN"/>
              </w:rPr>
              <w:t xml:space="preserve">Support FL’s revised proposal, however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2899C053" w14:textId="77777777" w:rsidR="00B24C78" w:rsidRPr="00CC5D80" w:rsidRDefault="00B70425">
            <w:pPr>
              <w:rPr>
                <w:rFonts w:eastAsia="等线"/>
                <w:lang w:val="en-US" w:eastAsia="zh-CN"/>
              </w:rPr>
            </w:pPr>
            <w:r w:rsidRPr="00CC5D80">
              <w:rPr>
                <w:rFonts w:eastAsia="等线"/>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66D6596" w14:textId="77777777" w:rsidR="00B24C78" w:rsidRPr="00CC5D80" w:rsidRDefault="00B70425">
            <w:pPr>
              <w:rPr>
                <w:rFonts w:eastAsia="等线"/>
                <w:lang w:val="en-US" w:eastAsia="zh-CN"/>
              </w:rPr>
            </w:pPr>
            <w:r w:rsidRPr="00CC5D80">
              <w:rPr>
                <w:rFonts w:eastAsia="等线"/>
                <w:lang w:val="en-US" w:eastAsia="zh-CN"/>
              </w:rPr>
              <w:t xml:space="preserve">We still have some concerns with the proposal. However, as compromise, we can take boresight direction + expected </w:t>
            </w:r>
            <w:proofErr w:type="spellStart"/>
            <w:r w:rsidRPr="00CC5D80">
              <w:rPr>
                <w:rFonts w:eastAsia="等线"/>
                <w:lang w:val="en-US" w:eastAsia="zh-CN"/>
              </w:rPr>
              <w:t>AoD</w:t>
            </w:r>
            <w:proofErr w:type="spellEnd"/>
          </w:p>
        </w:tc>
      </w:tr>
      <w:tr w:rsidR="00B24C78" w14:paraId="45686392" w14:textId="77777777">
        <w:tc>
          <w:tcPr>
            <w:tcW w:w="2075" w:type="dxa"/>
            <w:shd w:val="clear" w:color="auto" w:fill="auto"/>
          </w:tcPr>
          <w:p w14:paraId="7E60F09E" w14:textId="77777777" w:rsidR="00B24C78" w:rsidRDefault="00B70425">
            <w:pPr>
              <w:rPr>
                <w:rFonts w:eastAsia="等线"/>
                <w:lang w:eastAsia="zh-CN"/>
              </w:rPr>
            </w:pPr>
            <w:r>
              <w:rPr>
                <w:rFonts w:eastAsia="等线"/>
                <w:lang w:eastAsia="zh-CN"/>
              </w:rPr>
              <w:t>InterDigital</w:t>
            </w:r>
          </w:p>
        </w:tc>
        <w:tc>
          <w:tcPr>
            <w:tcW w:w="7554" w:type="dxa"/>
            <w:shd w:val="clear" w:color="auto" w:fill="auto"/>
          </w:tcPr>
          <w:p w14:paraId="67FBE40B" w14:textId="77777777" w:rsidR="00B24C78" w:rsidRPr="00CC5D80" w:rsidRDefault="00B70425">
            <w:pPr>
              <w:rPr>
                <w:rFonts w:eastAsia="等线"/>
                <w:lang w:val="en-US" w:eastAsia="zh-CN"/>
              </w:rPr>
            </w:pPr>
            <w:r w:rsidRPr="00CC5D80">
              <w:rPr>
                <w:rFonts w:eastAsia="等线"/>
                <w:lang w:val="en-US" w:eastAsia="zh-CN"/>
              </w:rPr>
              <w:t xml:space="preserve">We propose to agree as a package, i.e., separate the subset proposal and boresight proposal and agree both of them as a compromise. Inclusion of boresight information for UE-assisted </w:t>
            </w:r>
            <w:proofErr w:type="spellStart"/>
            <w:r w:rsidRPr="00CC5D80">
              <w:rPr>
                <w:rFonts w:eastAsia="等线"/>
                <w:lang w:val="en-US" w:eastAsia="zh-CN"/>
              </w:rPr>
              <w:t>positionig</w:t>
            </w:r>
            <w:proofErr w:type="spellEnd"/>
            <w:r w:rsidRPr="00CC5D80">
              <w:rPr>
                <w:rFonts w:eastAsia="等线"/>
                <w:lang w:val="en-US" w:eastAsia="zh-CN"/>
              </w:rPr>
              <w:t xml:space="preserve">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0B103AF1" w14:textId="77777777" w:rsidR="00B24C78" w:rsidRPr="00CC5D80" w:rsidRDefault="00B70425">
            <w:pPr>
              <w:rPr>
                <w:rFonts w:eastAsia="等线"/>
                <w:lang w:val="en-US" w:eastAsia="zh-CN"/>
              </w:rPr>
            </w:pPr>
            <w:r w:rsidRPr="00CC5D80">
              <w:rPr>
                <w:rFonts w:eastAsia="等线"/>
                <w:lang w:val="en-US" w:eastAsia="zh-CN"/>
              </w:rPr>
              <w:t xml:space="preserve">This proposal contains two options for similar functionality and we are not sure if it is really necessary to support both of them. </w:t>
            </w:r>
          </w:p>
          <w:p w14:paraId="08B1D95D" w14:textId="77777777" w:rsidR="00B24C78" w:rsidRPr="00CC5D80" w:rsidRDefault="00B70425">
            <w:pPr>
              <w:rPr>
                <w:rFonts w:eastAsia="等线"/>
                <w:lang w:val="en-US" w:eastAsia="zh-CN"/>
              </w:rPr>
            </w:pPr>
            <w:r w:rsidRPr="00CC5D80">
              <w:rPr>
                <w:rFonts w:eastAsia="等线"/>
                <w:lang w:val="en-US" w:eastAsia="zh-CN"/>
              </w:rPr>
              <w:t xml:space="preserve">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w:t>
            </w:r>
            <w:r w:rsidRPr="00CC5D80">
              <w:rPr>
                <w:rFonts w:eastAsia="等线"/>
                <w:lang w:val="en-US" w:eastAsia="zh-CN"/>
              </w:rPr>
              <w:lastRenderedPageBreak/>
              <w:t>necessarily need to report PRS measurement for the wide beam PRS. We suggest adding one more FFS point.</w:t>
            </w:r>
          </w:p>
          <w:p w14:paraId="29EC85E6" w14:textId="77777777" w:rsidR="00B24C78" w:rsidRPr="00CC5D80" w:rsidRDefault="00B70425">
            <w:pPr>
              <w:rPr>
                <w:rFonts w:eastAsia="等线"/>
                <w:lang w:val="en-US" w:eastAsia="zh-CN"/>
              </w:rPr>
            </w:pPr>
            <w:r w:rsidRPr="00CC5D80">
              <w:rPr>
                <w:rFonts w:eastAsia="等线"/>
                <w:lang w:val="en-US" w:eastAsia="zh-CN"/>
              </w:rPr>
              <w:t>FFS: UE may report PRS measurements  only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等线"/>
                <w:lang w:eastAsia="zh-CN"/>
              </w:rPr>
            </w:pPr>
            <w:r>
              <w:rPr>
                <w:rFonts w:eastAsia="等线"/>
                <w:lang w:eastAsia="zh-CN"/>
              </w:rPr>
              <w:lastRenderedPageBreak/>
              <w:t>Samsung</w:t>
            </w:r>
          </w:p>
        </w:tc>
        <w:tc>
          <w:tcPr>
            <w:tcW w:w="7554" w:type="dxa"/>
            <w:shd w:val="clear" w:color="auto" w:fill="auto"/>
          </w:tcPr>
          <w:p w14:paraId="0139F1E4" w14:textId="77777777" w:rsidR="00B24C78" w:rsidRDefault="00B70425">
            <w:pPr>
              <w:rPr>
                <w:rFonts w:eastAsia="等线"/>
                <w:lang w:eastAsia="zh-CN"/>
              </w:rPr>
            </w:pPr>
            <w:r>
              <w:rPr>
                <w:rFonts w:eastAsia="等线"/>
                <w:lang w:eastAsia="zh-CN"/>
              </w:rPr>
              <w:t>Support.</w:t>
            </w:r>
          </w:p>
        </w:tc>
      </w:tr>
    </w:tbl>
    <w:p w14:paraId="7D1C79E5" w14:textId="77777777" w:rsidR="00B24C78" w:rsidRDefault="00B70425">
      <w:r>
        <w:t xml:space="preserve">  </w:t>
      </w:r>
    </w:p>
    <w:p w14:paraId="487D2E9B" w14:textId="77777777" w:rsidR="00B24C78" w:rsidRDefault="00B24C78"/>
    <w:p w14:paraId="0571BB77" w14:textId="77777777" w:rsidR="00B24C78" w:rsidRDefault="00B70425">
      <w:pPr>
        <w:pStyle w:val="4"/>
        <w:numPr>
          <w:ilvl w:val="4"/>
          <w:numId w:val="2"/>
        </w:numPr>
      </w:pPr>
      <w:r>
        <w:t xml:space="preserve"> second round of discussion</w:t>
      </w:r>
    </w:p>
    <w:p w14:paraId="77317ED2" w14:textId="77777777" w:rsidR="00B24C78" w:rsidRDefault="00B24C78"/>
    <w:p w14:paraId="40DB4024"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r w:rsidRPr="00CC5D80">
              <w:rPr>
                <w:lang w:val="en-US"/>
              </w:rPr>
              <w:t>inforamtion</w:t>
            </w:r>
            <w:proofErr w:type="spellEnd"/>
            <w:r w:rsidRPr="00CC5D80">
              <w:rPr>
                <w:lang w:val="en-US"/>
              </w:rPr>
              <w:t xml:space="preserve">“ means. I thought that this proposal will just be a list of PRS resources for each PRS resource; no beam information. Either way, for the sake of progress, we could accept to keep both options in the specification and have separate UE </w:t>
            </w:r>
            <w:r w:rsidRPr="00CC5D80">
              <w:rPr>
                <w:lang w:val="en-US"/>
              </w:rPr>
              <w:lastRenderedPageBreak/>
              <w:t xml:space="preserve">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aff6"/>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aff6"/>
              <w:numPr>
                <w:ilvl w:val="1"/>
                <w:numId w:val="34"/>
              </w:numPr>
              <w:rPr>
                <w:b/>
                <w:bCs/>
                <w:color w:val="00B050"/>
                <w:lang w:val="en-US"/>
              </w:rPr>
            </w:pPr>
            <w:r w:rsidRPr="00CC5D80">
              <w:rPr>
                <w:b/>
                <w:bCs/>
                <w:lang w:val="en-US" w:eastAsia="zh-CN"/>
              </w:rPr>
              <w:t>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Okay with QC proposal</w:t>
            </w:r>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等线"/>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w:t>
            </w:r>
            <w:proofErr w:type="spellStart"/>
            <w:r w:rsidRPr="00CC5D80">
              <w:rPr>
                <w:lang w:val="en-US" w:eastAsia="zh-CN"/>
              </w:rPr>
              <w:t>AoD</w:t>
            </w:r>
            <w:proofErr w:type="spellEnd"/>
            <w:r w:rsidRPr="00CC5D80">
              <w:rPr>
                <w:lang w:val="en-US" w:eastAsia="zh-CN"/>
              </w:rPr>
              <w:t xml:space="preserve">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aff6"/>
              <w:numPr>
                <w:ilvl w:val="0"/>
                <w:numId w:val="59"/>
              </w:numPr>
              <w:rPr>
                <w:lang w:val="en-US" w:eastAsia="zh-CN"/>
              </w:rPr>
            </w:pPr>
            <w:r w:rsidRPr="00CC5D80">
              <w:rPr>
                <w:lang w:val="en-US" w:eastAsia="zh-CN"/>
              </w:rPr>
              <w:t xml:space="preserve">UE gets the boresight of each PRS resource, e.g., 0, 15, 30,45, 60,75 degrees for PRS resoruces 1,2,3,4,5 respectively. </w:t>
            </w:r>
          </w:p>
          <w:p w14:paraId="5CC6AF83" w14:textId="77777777" w:rsidR="00915CF9" w:rsidRPr="00CC5D80" w:rsidRDefault="00D83F77" w:rsidP="00915CF9">
            <w:pPr>
              <w:pStyle w:val="aff6"/>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aff6"/>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QC as a means to decouple the 2 cases</w:t>
            </w:r>
            <w:r w:rsidR="008901F7">
              <w:rPr>
                <w:lang w:val="en-US" w:eastAsia="zh-CN"/>
              </w:rPr>
              <w:t xml:space="preserve"> and support both options</w:t>
            </w:r>
            <w:r>
              <w:rPr>
                <w:lang w:val="en-US" w:eastAsia="zh-CN"/>
              </w:rPr>
              <w:t xml:space="preserve">. </w:t>
            </w:r>
          </w:p>
        </w:tc>
      </w:tr>
      <w:tr w:rsidR="0023791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Default="0023791B" w:rsidP="0023791B">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04734F" w:rsidRDefault="0023791B" w:rsidP="0023791B">
            <w:pPr>
              <w:rPr>
                <w:lang w:eastAsia="zh-CN"/>
              </w:rPr>
            </w:pPr>
            <w:r>
              <w:rPr>
                <w:lang w:eastAsia="zh-CN"/>
              </w:rPr>
              <w:t xml:space="preserve">Same view as OPPO. It is not clear how LMF can get the information on </w:t>
            </w:r>
            <w:r w:rsidRPr="00CC5D80">
              <w:rPr>
                <w:lang w:val="en-US" w:eastAsia="zh-CN"/>
              </w:rPr>
              <w:t xml:space="preserve"> </w:t>
            </w:r>
            <w:proofErr w:type="spellStart"/>
            <w:r w:rsidRPr="00CC5D80">
              <w:rPr>
                <w:lang w:val="en-US" w:eastAsia="zh-CN"/>
              </w:rPr>
              <w:t>expectedDLAoD</w:t>
            </w:r>
            <w:proofErr w:type="spellEnd"/>
            <w:r>
              <w:rPr>
                <w:lang w:val="en-US" w:eastAsia="zh-CN"/>
              </w:rPr>
              <w:t xml:space="preserve">. If the accurate </w:t>
            </w:r>
            <w:r w:rsidRPr="00CC5D80">
              <w:rPr>
                <w:lang w:val="en-US" w:eastAsia="zh-CN"/>
              </w:rPr>
              <w:t xml:space="preserve"> </w:t>
            </w:r>
            <w:proofErr w:type="spellStart"/>
            <w:r w:rsidRPr="00CC5D80">
              <w:rPr>
                <w:lang w:val="en-US" w:eastAsia="zh-CN"/>
              </w:rPr>
              <w:t>expectedDLAoD</w:t>
            </w:r>
            <w:proofErr w:type="spellEnd"/>
            <w:r>
              <w:rPr>
                <w:lang w:val="en-US" w:eastAsia="zh-CN"/>
              </w:rPr>
              <w:t xml:space="preserve"> is available, why not ask </w:t>
            </w:r>
            <w:proofErr w:type="spellStart"/>
            <w:r>
              <w:rPr>
                <w:lang w:val="en-US" w:eastAsia="zh-CN"/>
              </w:rPr>
              <w:t>gNB</w:t>
            </w:r>
            <w:proofErr w:type="spellEnd"/>
            <w:r>
              <w:rPr>
                <w:lang w:val="en-US" w:eastAsia="zh-CN"/>
              </w:rPr>
              <w:t xml:space="preserve"> to sweep the beams around the expected angle?</w:t>
            </w:r>
          </w:p>
        </w:tc>
      </w:tr>
      <w:tr w:rsidR="00C17B2C"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Default="00C17B2C" w:rsidP="0023791B">
            <w:pPr>
              <w:pStyle w:val="afc"/>
              <w:spacing w:before="120" w:beforeAutospacing="0" w:after="120" w:afterAutospacing="0"/>
              <w:rPr>
                <w:rFonts w:ascii="Times New Roman" w:hAnsi="Times New Roman" w:cs="Times New Roman"/>
                <w:szCs w:val="20"/>
                <w:lang w:eastAsia="zh-CN"/>
              </w:rPr>
            </w:pPr>
            <w:r w:rsidRPr="00C17B2C">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5F917EF3" w14:textId="1A8B5FE2" w:rsidR="00C17B2C" w:rsidRDefault="00C17B2C" w:rsidP="0023791B">
            <w:pPr>
              <w:rPr>
                <w:lang w:eastAsia="zh-CN"/>
              </w:rPr>
            </w:pPr>
            <w:r>
              <w:rPr>
                <w:lang w:eastAsia="zh-CN"/>
              </w:rPr>
              <w:t>We support the proposal from Qualcomm.</w:t>
            </w:r>
          </w:p>
        </w:tc>
      </w:tr>
      <w:tr w:rsidR="0046772F" w14:paraId="2033A6C1" w14:textId="77777777">
        <w:trPr>
          <w:trHeight w:val="495"/>
        </w:trPr>
        <w:tc>
          <w:tcPr>
            <w:tcW w:w="1800" w:type="dxa"/>
            <w:tcBorders>
              <w:left w:val="single" w:sz="4" w:space="0" w:color="00000A"/>
              <w:right w:val="single" w:sz="4" w:space="0" w:color="00000A"/>
            </w:tcBorders>
            <w:shd w:val="clear" w:color="auto" w:fill="auto"/>
          </w:tcPr>
          <w:p w14:paraId="10D3942B" w14:textId="69F954FE" w:rsidR="0046772F" w:rsidRPr="00C17B2C" w:rsidRDefault="0046772F" w:rsidP="0023791B">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0BD67BD8" w14:textId="33DF79BC" w:rsidR="0046772F" w:rsidRDefault="0046772F" w:rsidP="0023791B">
            <w:pPr>
              <w:rPr>
                <w:lang w:val="en-US" w:eastAsia="zh-CN"/>
              </w:rPr>
            </w:pPr>
            <w:r>
              <w:rPr>
                <w:lang w:eastAsia="zh-CN"/>
              </w:rPr>
              <w:t xml:space="preserve">We also think </w:t>
            </w:r>
            <w:r w:rsidRPr="00CC5D80">
              <w:rPr>
                <w:rFonts w:hint="eastAsia"/>
                <w:lang w:val="en-US" w:eastAsia="zh-CN"/>
              </w:rPr>
              <w:t>QC</w:t>
            </w:r>
            <w:r w:rsidRPr="00CC5D80">
              <w:rPr>
                <w:lang w:val="en-US" w:eastAsia="zh-CN"/>
              </w:rPr>
              <w:t>’</w:t>
            </w:r>
            <w:r w:rsidRPr="00CC5D80">
              <w:rPr>
                <w:rFonts w:hint="eastAsia"/>
                <w:lang w:val="en-US" w:eastAsia="zh-CN"/>
              </w:rPr>
              <w:t xml:space="preserve">s proposal is a good way forward to make the progress </w:t>
            </w:r>
            <w:r w:rsidR="00171861">
              <w:rPr>
                <w:rFonts w:hint="eastAsia"/>
                <w:lang w:val="en-US" w:eastAsia="zh-CN"/>
              </w:rPr>
              <w:t>on</w:t>
            </w:r>
            <w:r w:rsidRPr="00CC5D80">
              <w:rPr>
                <w:rFonts w:hint="eastAsia"/>
                <w:lang w:val="en-US" w:eastAsia="zh-CN"/>
              </w:rPr>
              <w:t xml:space="preserve"> this topic</w:t>
            </w:r>
            <w:r>
              <w:rPr>
                <w:lang w:val="en-US" w:eastAsia="zh-CN"/>
              </w:rPr>
              <w:t>.</w:t>
            </w:r>
          </w:p>
          <w:p w14:paraId="1FE7F1CA" w14:textId="45BE20DF" w:rsidR="0046772F" w:rsidRDefault="0046772F" w:rsidP="00453105">
            <w:pPr>
              <w:widowControl w:val="0"/>
              <w:spacing w:after="0" w:line="240" w:lineRule="auto"/>
              <w:jc w:val="both"/>
            </w:pPr>
            <w:r>
              <w:rPr>
                <w:rFonts w:hint="eastAsia"/>
                <w:lang w:eastAsia="zh-CN"/>
              </w:rPr>
              <w:t>F</w:t>
            </w:r>
            <w:r>
              <w:rPr>
                <w:lang w:eastAsia="zh-CN"/>
              </w:rPr>
              <w:t xml:space="preserve">or the </w:t>
            </w:r>
            <w:r w:rsidR="00422FF1">
              <w:rPr>
                <w:lang w:eastAsia="zh-CN"/>
              </w:rPr>
              <w:t xml:space="preserve">expected AOD, </w:t>
            </w:r>
            <w:r w:rsidR="00422FF1">
              <w:rPr>
                <w:rFonts w:hint="eastAsia"/>
                <w:lang w:eastAsia="zh-CN"/>
              </w:rPr>
              <w:t>we</w:t>
            </w:r>
            <w:r w:rsidR="00422FF1">
              <w:rPr>
                <w:lang w:eastAsia="zh-CN"/>
              </w:rPr>
              <w:t xml:space="preserve"> </w:t>
            </w:r>
            <w:r w:rsidR="00422FF1">
              <w:rPr>
                <w:rFonts w:hint="eastAsia"/>
                <w:lang w:eastAsia="zh-CN"/>
              </w:rPr>
              <w:t>think</w:t>
            </w:r>
            <w:r w:rsidR="00422FF1">
              <w:rPr>
                <w:lang w:eastAsia="zh-CN"/>
              </w:rPr>
              <w:t xml:space="preserve"> </w:t>
            </w:r>
            <w:r w:rsidR="00422FF1">
              <w:rPr>
                <w:rFonts w:hint="eastAsia"/>
                <w:lang w:eastAsia="zh-CN"/>
              </w:rPr>
              <w:t>it</w:t>
            </w:r>
            <w:r w:rsidR="00422FF1">
              <w:rPr>
                <w:lang w:eastAsia="zh-CN"/>
              </w:rPr>
              <w:t xml:space="preserve"> </w:t>
            </w:r>
            <w:r w:rsidR="0036365F">
              <w:rPr>
                <w:lang w:eastAsia="zh-CN"/>
              </w:rPr>
              <w:t>is</w:t>
            </w:r>
            <w:r w:rsidR="004A2885">
              <w:rPr>
                <w:rFonts w:hint="eastAsia"/>
              </w:rPr>
              <w:t xml:space="preserve"> </w:t>
            </w:r>
            <w:r w:rsidR="00453105">
              <w:rPr>
                <w:rFonts w:hint="eastAsia"/>
                <w:lang w:eastAsia="zh-CN"/>
              </w:rPr>
              <w:t>“</w:t>
            </w:r>
            <w:r w:rsidR="004A2885">
              <w:rPr>
                <w:rFonts w:hint="eastAsia"/>
              </w:rPr>
              <w:t>expected Ao</w:t>
            </w:r>
            <w:r w:rsidR="004A72D5">
              <w:t>D</w:t>
            </w:r>
            <w:r w:rsidR="004A2885">
              <w:rPr>
                <w:rFonts w:hint="eastAsia"/>
              </w:rPr>
              <w:t>/Zo</w:t>
            </w:r>
            <w:r w:rsidR="004A72D5">
              <w:t>D</w:t>
            </w:r>
            <w:r w:rsidR="004A2885">
              <w:rPr>
                <w:rFonts w:hint="eastAsia"/>
              </w:rPr>
              <w:t xml:space="preserve"> value and uncertainty range(s)</w:t>
            </w:r>
            <w:r w:rsidR="00453105">
              <w:rPr>
                <w:rFonts w:hint="eastAsia"/>
                <w:lang w:eastAsia="zh-CN"/>
              </w:rPr>
              <w:t>”</w:t>
            </w:r>
            <w:r w:rsidR="00453105">
              <w:rPr>
                <w:rFonts w:hint="eastAsia"/>
                <w:lang w:eastAsia="zh-CN"/>
              </w:rPr>
              <w:t>,</w:t>
            </w:r>
            <w:r w:rsidR="00453105">
              <w:rPr>
                <w:lang w:eastAsia="zh-CN"/>
              </w:rPr>
              <w:t xml:space="preserve"> </w:t>
            </w:r>
            <w:r w:rsidR="00422FF1">
              <w:rPr>
                <w:rFonts w:hint="eastAsia"/>
                <w:lang w:eastAsia="zh-CN"/>
              </w:rPr>
              <w:t>is</w:t>
            </w:r>
            <w:r w:rsidR="00422FF1">
              <w:rPr>
                <w:lang w:eastAsia="zh-CN"/>
              </w:rPr>
              <w:t xml:space="preserve"> </w:t>
            </w:r>
            <w:r w:rsidR="00422FF1">
              <w:rPr>
                <w:rFonts w:hint="eastAsia"/>
                <w:lang w:eastAsia="zh-CN"/>
              </w:rPr>
              <w:t>more</w:t>
            </w:r>
            <w:r w:rsidR="00422FF1">
              <w:rPr>
                <w:lang w:eastAsia="zh-CN"/>
              </w:rPr>
              <w:t xml:space="preserve"> </w:t>
            </w:r>
            <w:r w:rsidR="00422FF1">
              <w:rPr>
                <w:rFonts w:hint="eastAsia"/>
                <w:lang w:eastAsia="zh-CN"/>
              </w:rPr>
              <w:t>like</w:t>
            </w:r>
            <w:r w:rsidR="00422FF1">
              <w:rPr>
                <w:lang w:eastAsia="zh-CN"/>
              </w:rPr>
              <w:t xml:space="preserve"> </w:t>
            </w:r>
            <w:r w:rsidR="00422FF1">
              <w:rPr>
                <w:rFonts w:hint="eastAsia"/>
                <w:lang w:eastAsia="zh-CN"/>
              </w:rPr>
              <w:t>a</w:t>
            </w:r>
            <w:r w:rsidR="00422FF1">
              <w:rPr>
                <w:lang w:eastAsia="zh-CN"/>
              </w:rPr>
              <w:t xml:space="preserve"> </w:t>
            </w:r>
            <w:r w:rsidR="00422FF1">
              <w:rPr>
                <w:rFonts w:hint="eastAsia"/>
                <w:lang w:eastAsia="zh-CN"/>
              </w:rPr>
              <w:t>expected</w:t>
            </w:r>
            <w:r w:rsidR="00422FF1">
              <w:rPr>
                <w:lang w:eastAsia="zh-CN"/>
              </w:rPr>
              <w:t xml:space="preserve"> RSTD </w:t>
            </w:r>
            <w:r w:rsidR="00422FF1">
              <w:rPr>
                <w:rFonts w:hint="eastAsia"/>
                <w:lang w:eastAsia="zh-CN"/>
              </w:rPr>
              <w:t>in</w:t>
            </w:r>
            <w:r w:rsidR="00422FF1">
              <w:rPr>
                <w:lang w:eastAsia="zh-CN"/>
              </w:rPr>
              <w:t xml:space="preserve"> </w:t>
            </w:r>
            <w:r w:rsidR="00422FF1">
              <w:rPr>
                <w:rFonts w:hint="eastAsia"/>
                <w:lang w:eastAsia="zh-CN"/>
              </w:rPr>
              <w:t>angle</w:t>
            </w:r>
            <w:r w:rsidR="00422FF1">
              <w:rPr>
                <w:lang w:eastAsia="zh-CN"/>
              </w:rPr>
              <w:t xml:space="preserve"> </w:t>
            </w:r>
            <w:r w:rsidR="00422FF1">
              <w:rPr>
                <w:rFonts w:hint="eastAsia"/>
                <w:lang w:eastAsia="zh-CN"/>
              </w:rPr>
              <w:t>domain</w:t>
            </w:r>
            <w:r w:rsidR="008D53C7">
              <w:rPr>
                <w:rFonts w:hint="eastAsia"/>
                <w:lang w:eastAsia="zh-CN"/>
              </w:rPr>
              <w:t>.</w:t>
            </w:r>
            <w:r w:rsidR="002B0F55">
              <w:rPr>
                <w:lang w:eastAsia="zh-CN"/>
              </w:rPr>
              <w:t xml:space="preserve"> That is a angle range other than a accurate value.</w:t>
            </w:r>
            <w:r w:rsidR="00453105">
              <w:rPr>
                <w:lang w:eastAsia="zh-CN"/>
              </w:rPr>
              <w:t xml:space="preserve"> </w:t>
            </w:r>
          </w:p>
        </w:tc>
      </w:tr>
    </w:tbl>
    <w:p w14:paraId="2C2F4734" w14:textId="761BDA5D" w:rsidR="00B24C78" w:rsidRDefault="00B70425">
      <w:pPr>
        <w:rPr>
          <w:rFonts w:eastAsia="Malgun Gothic"/>
        </w:rPr>
      </w:pPr>
      <w:r>
        <w:rPr>
          <w:rFonts w:eastAsia="Malgun Gothic"/>
        </w:rPr>
        <w:t xml:space="preserve"> </w:t>
      </w:r>
    </w:p>
    <w:p w14:paraId="25952523" w14:textId="77777777" w:rsidR="00C17B2C" w:rsidRDefault="00C17B2C"/>
    <w:p w14:paraId="2CCB6671" w14:textId="77777777" w:rsidR="00B24C78" w:rsidRDefault="00B70425">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25BAA5" w14:textId="77777777" w:rsidR="00B24C78" w:rsidRDefault="00B70425">
      <w:pPr>
        <w:pStyle w:val="4"/>
        <w:numPr>
          <w:ilvl w:val="3"/>
          <w:numId w:val="2"/>
        </w:numPr>
        <w:ind w:left="0" w:firstLine="0"/>
      </w:pPr>
      <w:r>
        <w:t xml:space="preserve">Summary  </w:t>
      </w:r>
    </w:p>
    <w:p w14:paraId="4C760B41" w14:textId="77777777" w:rsidR="00B24C78" w:rsidRDefault="00B70425">
      <w:r>
        <w:t>The following agreement was reached during RAN1#106e:</w:t>
      </w:r>
    </w:p>
    <w:tbl>
      <w:tblPr>
        <w:tblStyle w:val="aff"/>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t>Agreement:</w:t>
            </w:r>
          </w:p>
          <w:p w14:paraId="3356719D"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165150BB" w14:textId="77777777" w:rsidR="00B24C78" w:rsidRPr="00CC5D80" w:rsidRDefault="00B70425">
            <w:pPr>
              <w:pStyle w:val="aff6"/>
              <w:numPr>
                <w:ilvl w:val="0"/>
                <w:numId w:val="35"/>
              </w:numPr>
              <w:spacing w:after="0"/>
              <w:rPr>
                <w:szCs w:val="20"/>
                <w:lang w:val="en-US"/>
              </w:rPr>
            </w:pPr>
            <w:r w:rsidRPr="00CC5D80">
              <w:rPr>
                <w:szCs w:val="20"/>
                <w:lang w:val="en-US"/>
              </w:rPr>
              <w:t xml:space="preserve">Option 2.1: The </w:t>
            </w:r>
            <w:proofErr w:type="spellStart"/>
            <w:r w:rsidRPr="00CC5D80">
              <w:rPr>
                <w:szCs w:val="20"/>
                <w:lang w:val="en-US"/>
              </w:rPr>
              <w:t>gNB</w:t>
            </w:r>
            <w:proofErr w:type="spellEnd"/>
            <w:r w:rsidRPr="00CC5D80">
              <w:rPr>
                <w:szCs w:val="20"/>
                <w:lang w:val="en-US"/>
              </w:rPr>
              <w:t xml:space="preserve"> reports quantized version of the relative Power/Angle response per PRS resource per TRP</w:t>
            </w:r>
            <w:r w:rsidRPr="00CC5D80">
              <w:rPr>
                <w:szCs w:val="20"/>
                <w:lang w:val="en-US"/>
              </w:rPr>
              <w:tab/>
            </w:r>
          </w:p>
          <w:p w14:paraId="4892CE5B" w14:textId="77777777" w:rsidR="00B24C78" w:rsidRPr="00CC5D80" w:rsidRDefault="00B70425">
            <w:pPr>
              <w:pStyle w:val="aff6"/>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aff6"/>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70458219" w14:textId="77777777" w:rsidR="00B24C78" w:rsidRPr="00CC5D80" w:rsidRDefault="00B70425">
            <w:pPr>
              <w:pStyle w:val="aff6"/>
              <w:numPr>
                <w:ilvl w:val="0"/>
                <w:numId w:val="35"/>
              </w:numPr>
              <w:spacing w:after="0"/>
              <w:rPr>
                <w:rFonts w:cs="Times"/>
                <w:szCs w:val="20"/>
                <w:lang w:val="en-US"/>
              </w:rPr>
            </w:pPr>
            <w:r w:rsidRPr="00CC5D80">
              <w:rPr>
                <w:szCs w:val="20"/>
                <w:lang w:val="en-US"/>
              </w:rPr>
              <w:t xml:space="preserve">Option 2.2: The </w:t>
            </w:r>
            <w:proofErr w:type="spellStart"/>
            <w:r w:rsidRPr="00CC5D80">
              <w:rPr>
                <w:szCs w:val="20"/>
                <w:lang w:val="en-US"/>
              </w:rPr>
              <w:t>gNB</w:t>
            </w:r>
            <w:proofErr w:type="spellEnd"/>
            <w:r w:rsidRPr="00CC5D80">
              <w:rPr>
                <w:szCs w:val="20"/>
                <w:lang w:val="en-US"/>
              </w:rPr>
              <w:t xml:space="preserve">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aff6"/>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aff6"/>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aff6"/>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aff6"/>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aff6"/>
              <w:numPr>
                <w:ilvl w:val="0"/>
                <w:numId w:val="35"/>
              </w:numPr>
              <w:spacing w:after="0"/>
              <w:contextualSpacing/>
              <w:rPr>
                <w:rFonts w:ascii="Times New Roman" w:eastAsia="等线"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aff6"/>
              <w:numPr>
                <w:ilvl w:val="0"/>
                <w:numId w:val="35"/>
              </w:numPr>
              <w:spacing w:after="0"/>
              <w:contextualSpacing/>
              <w:rPr>
                <w:rFonts w:ascii="Times New Roman" w:eastAsia="等线" w:hAnsi="Times New Roman"/>
                <w:szCs w:val="20"/>
                <w:lang w:val="en-US"/>
              </w:rPr>
            </w:pPr>
            <w:r w:rsidRPr="00CC5D80">
              <w:rPr>
                <w:szCs w:val="20"/>
                <w:lang w:val="en-US"/>
              </w:rPr>
              <w:t xml:space="preserve">The </w:t>
            </w:r>
            <w:proofErr w:type="spellStart"/>
            <w:r w:rsidRPr="00CC5D80">
              <w:rPr>
                <w:szCs w:val="20"/>
                <w:lang w:val="en-US"/>
              </w:rPr>
              <w:t>gNB</w:t>
            </w:r>
            <w:proofErr w:type="spellEnd"/>
            <w:r w:rsidRPr="00CC5D80">
              <w:rPr>
                <w:szCs w:val="20"/>
                <w:lang w:val="en-US"/>
              </w:rPr>
              <w:t xml:space="preserve"> beam/antenna information can optionally be provided to the UE by the LMF </w:t>
            </w:r>
          </w:p>
          <w:p w14:paraId="2C1B4223" w14:textId="77777777" w:rsidR="00B24C78" w:rsidRPr="00CC5D80" w:rsidRDefault="00B70425">
            <w:pPr>
              <w:pStyle w:val="aff6"/>
              <w:numPr>
                <w:ilvl w:val="0"/>
                <w:numId w:val="35"/>
              </w:numPr>
              <w:spacing w:after="0"/>
              <w:contextualSpacing/>
              <w:rPr>
                <w:lang w:val="en-US"/>
              </w:rPr>
            </w:pPr>
            <w:r w:rsidRPr="00CC5D80">
              <w:rPr>
                <w:szCs w:val="20"/>
                <w:lang w:val="en-US"/>
              </w:rPr>
              <w:t xml:space="preserve">Note: Up to RAN2 &amp; RAN3 the signaling/procedures on how the LMF receives this information from the </w:t>
            </w:r>
            <w:proofErr w:type="spellStart"/>
            <w:r w:rsidRPr="00CC5D80">
              <w:rPr>
                <w:szCs w:val="20"/>
                <w:lang w:val="en-US"/>
              </w:rPr>
              <w:t>gNBs</w:t>
            </w:r>
            <w:proofErr w:type="spellEnd"/>
          </w:p>
          <w:p w14:paraId="2CC51301" w14:textId="77777777" w:rsidR="00B24C78" w:rsidRPr="00CC5D80" w:rsidRDefault="00B70425">
            <w:pPr>
              <w:pStyle w:val="aff6"/>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lastRenderedPageBreak/>
        <w:t>The options were discussed in [1][2][3][4][5][8][9][11][13][14][17][18]20[21][22]. The options are supported as follow:</w:t>
      </w:r>
    </w:p>
    <w:p w14:paraId="6657FBE7" w14:textId="77777777" w:rsidR="00B24C78" w:rsidRDefault="00B70425">
      <w:pPr>
        <w:pStyle w:val="aff6"/>
        <w:numPr>
          <w:ilvl w:val="0"/>
          <w:numId w:val="36"/>
        </w:numPr>
      </w:pPr>
      <w:r>
        <w:t>Option 2.1 is proposed in [3][4][8][11][14][17][18]</w:t>
      </w:r>
    </w:p>
    <w:p w14:paraId="5867B90A" w14:textId="77777777" w:rsidR="00B24C78" w:rsidRDefault="00B70425">
      <w:pPr>
        <w:pStyle w:val="aff6"/>
        <w:numPr>
          <w:ilvl w:val="0"/>
          <w:numId w:val="36"/>
        </w:numPr>
      </w:pPr>
      <w:r>
        <w:t>Option 2.2 is supported by in [1][2][9]</w:t>
      </w:r>
    </w:p>
    <w:p w14:paraId="1E329298" w14:textId="77777777" w:rsidR="00B24C78" w:rsidRDefault="00B70425">
      <w:pPr>
        <w:pStyle w:val="aff6"/>
        <w:numPr>
          <w:ilvl w:val="1"/>
          <w:numId w:val="36"/>
        </w:numPr>
      </w:pPr>
      <w:r>
        <w:t>The relative power mapping follows the mapping of differential RSRP [1]</w:t>
      </w:r>
    </w:p>
    <w:p w14:paraId="152EA285" w14:textId="77777777" w:rsidR="00B24C78" w:rsidRDefault="00B24C78">
      <w:pPr>
        <w:pStyle w:val="aff6"/>
        <w:numPr>
          <w:ilvl w:val="1"/>
          <w:numId w:val="36"/>
        </w:numPr>
      </w:pPr>
    </w:p>
    <w:p w14:paraId="391D7EDD" w14:textId="77777777" w:rsidR="00B24C78" w:rsidRDefault="00B70425">
      <w:pPr>
        <w:pStyle w:val="aff6"/>
        <w:numPr>
          <w:ilvl w:val="0"/>
          <w:numId w:val="36"/>
        </w:numPr>
      </w:pPr>
      <w:r>
        <w:t xml:space="preserve">Range of the Beam antenna information </w:t>
      </w:r>
    </w:p>
    <w:p w14:paraId="3B98C71E" w14:textId="77777777" w:rsidR="00B24C78" w:rsidRDefault="00B70425">
      <w:pPr>
        <w:pStyle w:val="aff6"/>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6F1B93C6" w14:textId="77777777" w:rsidR="00B24C78" w:rsidRDefault="00B70425">
      <w:pPr>
        <w:pStyle w:val="aff6"/>
        <w:numPr>
          <w:ilvl w:val="1"/>
          <w:numId w:val="36"/>
        </w:numPr>
      </w:pPr>
      <w:r>
        <w:t>[-90, 90] for omnidirectional antenna and [-60, 60] for directional antenna[3]</w:t>
      </w:r>
    </w:p>
    <w:p w14:paraId="100116E2" w14:textId="77777777" w:rsidR="00B24C78" w:rsidRDefault="00B70425">
      <w:pPr>
        <w:pStyle w:val="aff6"/>
        <w:numPr>
          <w:ilvl w:val="1"/>
          <w:numId w:val="36"/>
        </w:numPr>
      </w:pPr>
      <w:proofErr w:type="spellStart"/>
      <w:r>
        <w:t>Signalled</w:t>
      </w:r>
      <w:proofErr w:type="spellEnd"/>
      <w:r>
        <w:t xml:space="preserve"> with number of samples and spatial resolution, Uniform sampling within range[11]</w:t>
      </w:r>
    </w:p>
    <w:p w14:paraId="14D78AA3" w14:textId="77777777" w:rsidR="00B24C78" w:rsidRDefault="00B70425">
      <w:pPr>
        <w:pStyle w:val="aff6"/>
        <w:numPr>
          <w:ilvl w:val="1"/>
          <w:numId w:val="36"/>
        </w:numPr>
      </w:pPr>
      <w:r>
        <w:t xml:space="preserve">Flexible </w:t>
      </w:r>
      <w:proofErr w:type="spellStart"/>
      <w:r>
        <w:t>quatization</w:t>
      </w:r>
      <w:proofErr w:type="spellEnd"/>
      <w:r>
        <w:t xml:space="preserve"> range is proposed in [18]</w:t>
      </w:r>
    </w:p>
    <w:p w14:paraId="2BEE3AF9" w14:textId="77777777" w:rsidR="00B24C78" w:rsidRDefault="00B70425">
      <w:pPr>
        <w:pStyle w:val="aff6"/>
        <w:numPr>
          <w:ilvl w:val="1"/>
          <w:numId w:val="36"/>
        </w:numPr>
      </w:pPr>
      <w:r>
        <w:t>3dB Beam width is sufficient    [22]</w:t>
      </w:r>
    </w:p>
    <w:p w14:paraId="6D593F4A" w14:textId="77777777" w:rsidR="00B24C78" w:rsidRDefault="00B24C78">
      <w:pPr>
        <w:pStyle w:val="aff6"/>
        <w:numPr>
          <w:ilvl w:val="1"/>
          <w:numId w:val="36"/>
        </w:numPr>
      </w:pPr>
    </w:p>
    <w:p w14:paraId="13DDFC1C" w14:textId="77777777" w:rsidR="00B24C78" w:rsidRDefault="00B70425">
      <w:pPr>
        <w:pStyle w:val="aff6"/>
        <w:numPr>
          <w:ilvl w:val="0"/>
          <w:numId w:val="36"/>
        </w:numPr>
      </w:pPr>
      <w:r>
        <w:t>Granularity of power:</w:t>
      </w:r>
    </w:p>
    <w:p w14:paraId="461D8C52" w14:textId="77777777" w:rsidR="00B24C78" w:rsidRDefault="00B70425">
      <w:pPr>
        <w:pStyle w:val="aff6"/>
        <w:numPr>
          <w:ilvl w:val="1"/>
          <w:numId w:val="36"/>
        </w:numPr>
      </w:pPr>
      <w:r>
        <w:t xml:space="preserve">1dB step from -30dB to 0dB[3] </w:t>
      </w:r>
    </w:p>
    <w:p w14:paraId="769D10EF" w14:textId="77777777" w:rsidR="00B24C78" w:rsidRDefault="00B70425">
      <w:pPr>
        <w:pStyle w:val="aff6"/>
        <w:numPr>
          <w:ilvl w:val="1"/>
          <w:numId w:val="36"/>
        </w:numPr>
      </w:pPr>
      <w:r>
        <w:t>Power reported with Nb bits, with Nb parameter can be set as one of {2, 3, 4, 5, 6, 7, 8} bits[11]</w:t>
      </w:r>
    </w:p>
    <w:p w14:paraId="029F974A" w14:textId="77777777" w:rsidR="00B24C78" w:rsidRDefault="00B70425">
      <w:pPr>
        <w:pStyle w:val="aff6"/>
        <w:numPr>
          <w:ilvl w:val="1"/>
          <w:numId w:val="36"/>
        </w:numPr>
      </w:pPr>
      <w:r>
        <w:t>Flexible quantization range is proposed in [18]</w:t>
      </w:r>
    </w:p>
    <w:p w14:paraId="3F7BAC1A" w14:textId="77777777" w:rsidR="00B24C78" w:rsidRDefault="00B70425">
      <w:pPr>
        <w:pStyle w:val="aff6"/>
        <w:numPr>
          <w:ilvl w:val="0"/>
          <w:numId w:val="36"/>
        </w:numPr>
      </w:pPr>
      <w:r>
        <w:t>Overhead reduction methods:</w:t>
      </w:r>
    </w:p>
    <w:p w14:paraId="06864076" w14:textId="77777777"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aff6"/>
        <w:numPr>
          <w:ilvl w:val="2"/>
          <w:numId w:val="36"/>
        </w:numPr>
      </w:pPr>
      <w:r>
        <w:t xml:space="preserve">FFS:  case of same beam shape with different boresight angle[3]. </w:t>
      </w:r>
    </w:p>
    <w:p w14:paraId="73E200F1" w14:textId="77777777" w:rsidR="00B24C78" w:rsidRDefault="00B70425">
      <w:pPr>
        <w:pStyle w:val="aff6"/>
        <w:numPr>
          <w:ilvl w:val="0"/>
          <w:numId w:val="36"/>
        </w:numPr>
      </w:pPr>
      <w:r>
        <w:t>Support of option 1 from ran1#105e[3][13][21]</w:t>
      </w:r>
    </w:p>
    <w:p w14:paraId="404B0673" w14:textId="77777777" w:rsidR="00B24C78" w:rsidRDefault="00B70425">
      <w:pPr>
        <w:pStyle w:val="aff6"/>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19434F02" w14:textId="77777777" w:rsidR="00B24C78" w:rsidRDefault="00B70425">
      <w:pPr>
        <w:pStyle w:val="aff6"/>
        <w:numPr>
          <w:ilvl w:val="0"/>
          <w:numId w:val="36"/>
        </w:numPr>
      </w:pPr>
      <w:r>
        <w:t xml:space="preserve"> </w:t>
      </w:r>
    </w:p>
    <w:p w14:paraId="463AC26A" w14:textId="77777777" w:rsidR="00B24C78" w:rsidRDefault="00B24C78"/>
    <w:tbl>
      <w:tblPr>
        <w:tblStyle w:val="aff"/>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r>
              <w:rPr>
                <w:rFonts w:eastAsia="Calibri"/>
              </w:rPr>
              <w:t>Proposal</w:t>
            </w:r>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w:t>
            </w:r>
            <w:proofErr w:type="spellStart"/>
            <w:r w:rsidRPr="00CC5D80">
              <w:rPr>
                <w:b/>
                <w:i/>
                <w:lang w:val="en-US"/>
              </w:rPr>
              <w:t>AoD</w:t>
            </w:r>
            <w:proofErr w:type="spellEnd"/>
            <w:r w:rsidRPr="00CC5D80">
              <w:rPr>
                <w:b/>
                <w:i/>
                <w:lang w:val="en-US"/>
              </w:rPr>
              <w:t xml:space="preserve"> angle calculation enhancements, the </w:t>
            </w:r>
            <w:proofErr w:type="spellStart"/>
            <w:r w:rsidRPr="00CC5D80">
              <w:rPr>
                <w:b/>
                <w:i/>
                <w:lang w:val="en-US"/>
              </w:rPr>
              <w:t>gNB</w:t>
            </w:r>
            <w:proofErr w:type="spellEnd"/>
            <w:r w:rsidRPr="00CC5D80">
              <w:rPr>
                <w:b/>
                <w:i/>
                <w:lang w:val="en-US"/>
              </w:rPr>
              <w:t xml:space="preserve">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宋体" w:hAnsi="Times"/>
                <w:i/>
                <w:sz w:val="20"/>
                <w:szCs w:val="20"/>
                <w:lang w:val="en-US"/>
              </w:rPr>
            </w:pPr>
            <w:r w:rsidRPr="00CC5D80">
              <w:rPr>
                <w:rFonts w:ascii="Times" w:eastAsia="Batang" w:hAnsi="Times"/>
                <w:b/>
                <w:i/>
                <w:sz w:val="20"/>
                <w:szCs w:val="20"/>
                <w:lang w:val="en-US"/>
              </w:rPr>
              <w:t xml:space="preserve">Proposal </w:t>
            </w:r>
            <w:r w:rsidRPr="00CC5D80">
              <w:rPr>
                <w:rFonts w:ascii="Times" w:eastAsia="宋体"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宋体" w:hAnsi="Times"/>
                <w:i/>
                <w:sz w:val="20"/>
                <w:szCs w:val="20"/>
                <w:lang w:val="en-US"/>
              </w:rPr>
              <w:t>,</w:t>
            </w:r>
            <w:r>
              <w:rPr>
                <w:rFonts w:ascii="Times" w:eastAsia="宋体"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lastRenderedPageBreak/>
              <w:t xml:space="preserve">The </w:t>
            </w:r>
            <w:proofErr w:type="spellStart"/>
            <w:r w:rsidRPr="00CC5D80">
              <w:rPr>
                <w:rFonts w:ascii="Times" w:eastAsia="宋体" w:hAnsi="Times"/>
                <w:i/>
                <w:sz w:val="20"/>
                <w:szCs w:val="20"/>
                <w:lang w:val="en-US"/>
              </w:rPr>
              <w:t>gNB</w:t>
            </w:r>
            <w:proofErr w:type="spellEnd"/>
            <w:r w:rsidRPr="00CC5D80">
              <w:rPr>
                <w:rFonts w:ascii="Times" w:eastAsia="宋体" w:hAnsi="Times"/>
                <w:i/>
                <w:sz w:val="20"/>
                <w:szCs w:val="20"/>
                <w:lang w:val="en-US"/>
              </w:rPr>
              <w:t xml:space="preserve">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宋体"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宋体"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宋体" w:hAnsi="Times"/>
                <w:i/>
                <w:sz w:val="20"/>
                <w:szCs w:val="20"/>
                <w:lang w:val="en-US"/>
              </w:rPr>
              <w:t>is</w:t>
            </w:r>
            <w:r w:rsidRPr="00CC5D80">
              <w:rPr>
                <w:rFonts w:ascii="Times New Roman" w:eastAsia="宋体" w:hAnsi="Times New Roman"/>
                <w:i/>
                <w:sz w:val="20"/>
                <w:szCs w:val="20"/>
                <w:lang w:val="en-US"/>
              </w:rPr>
              <w:t xml:space="preserve"> provided to UE only for the angles that </w:t>
            </w:r>
            <w:r w:rsidRPr="00CC5D80">
              <w:rPr>
                <w:rFonts w:ascii="Times" w:eastAsia="宋体"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宋体" w:hAnsi="Times"/>
                <w:i/>
                <w:sz w:val="20"/>
                <w:szCs w:val="20"/>
                <w:lang w:val="en-US"/>
              </w:rPr>
              <w:t>determined</w:t>
            </w:r>
            <w:r w:rsidRPr="00CC5D80">
              <w:rPr>
                <w:rFonts w:ascii="Times" w:eastAsia="Batang" w:hAnsi="Times"/>
                <w:i/>
                <w:sz w:val="20"/>
                <w:szCs w:val="20"/>
                <w:lang w:val="en-US"/>
              </w:rPr>
              <w:t xml:space="preserve"> by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lastRenderedPageBreak/>
              <w:t>[3]</w:t>
            </w:r>
          </w:p>
        </w:tc>
        <w:tc>
          <w:tcPr>
            <w:tcW w:w="8111" w:type="dxa"/>
            <w:shd w:val="clear" w:color="auto" w:fill="auto"/>
          </w:tcPr>
          <w:p w14:paraId="65640D77" w14:textId="77777777" w:rsidR="00B24C78" w:rsidRDefault="00B70425">
            <w:pPr>
              <w:pStyle w:val="a6"/>
              <w:spacing w:line="260" w:lineRule="exact"/>
              <w:jc w:val="both"/>
              <w:rPr>
                <w:sz w:val="20"/>
                <w:szCs w:val="20"/>
              </w:rPr>
            </w:pPr>
            <w:r>
              <w:rPr>
                <w:sz w:val="20"/>
                <w:szCs w:val="20"/>
              </w:rPr>
              <w:t>Proposal 4</w:t>
            </w:r>
          </w:p>
          <w:p w14:paraId="4A657A20"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7"/>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2.1: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7"/>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7"/>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a6"/>
              <w:spacing w:line="260" w:lineRule="exact"/>
              <w:jc w:val="both"/>
              <w:rPr>
                <w:sz w:val="20"/>
                <w:szCs w:val="20"/>
              </w:rPr>
            </w:pPr>
            <w:r>
              <w:rPr>
                <w:sz w:val="20"/>
                <w:szCs w:val="20"/>
              </w:rPr>
              <w:t>Proposal 5</w:t>
            </w:r>
          </w:p>
          <w:p w14:paraId="2C2E61FE"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宋体"/>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7"/>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7"/>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7"/>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a6"/>
              <w:spacing w:line="260" w:lineRule="exact"/>
              <w:jc w:val="both"/>
              <w:rPr>
                <w:sz w:val="20"/>
                <w:szCs w:val="20"/>
              </w:rPr>
            </w:pPr>
            <w:r>
              <w:rPr>
                <w:sz w:val="20"/>
                <w:szCs w:val="20"/>
              </w:rPr>
              <w:t>Proposal 6</w:t>
            </w:r>
          </w:p>
          <w:p w14:paraId="2D1F9ADB"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宋体"/>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a6"/>
              <w:spacing w:line="260" w:lineRule="exact"/>
              <w:jc w:val="both"/>
              <w:rPr>
                <w:sz w:val="20"/>
                <w:szCs w:val="20"/>
              </w:rPr>
            </w:pPr>
            <w:r>
              <w:rPr>
                <w:sz w:val="20"/>
                <w:szCs w:val="20"/>
              </w:rPr>
              <w:t>Proposal 7</w:t>
            </w:r>
          </w:p>
          <w:p w14:paraId="68555DB8"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a6"/>
              <w:spacing w:line="260" w:lineRule="exact"/>
              <w:jc w:val="both"/>
              <w:rPr>
                <w:sz w:val="20"/>
                <w:szCs w:val="20"/>
              </w:rPr>
            </w:pPr>
            <w:r>
              <w:rPr>
                <w:sz w:val="20"/>
                <w:szCs w:val="20"/>
              </w:rPr>
              <w:t>Proposal 8</w:t>
            </w:r>
          </w:p>
          <w:p w14:paraId="5363BFCD"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 xml:space="preserve">Proposal 6: Support to select Option 2.1 for providing beam/antenna information to the LMF by the </w:t>
            </w:r>
            <w:proofErr w:type="spellStart"/>
            <w:r w:rsidRPr="00CC5D80">
              <w:rPr>
                <w:szCs w:val="20"/>
                <w:lang w:val="en-US"/>
              </w:rPr>
              <w:t>gNB</w:t>
            </w:r>
            <w:proofErr w:type="spellEnd"/>
            <w:r w:rsidRPr="00CC5D80">
              <w:rPr>
                <w:szCs w:val="20"/>
                <w:lang w:val="en-US"/>
              </w:rPr>
              <w:t>.</w:t>
            </w:r>
          </w:p>
          <w:p w14:paraId="7AA233EB" w14:textId="77777777" w:rsidR="00B24C78" w:rsidRPr="00CC5D80" w:rsidRDefault="00B70425">
            <w:pPr>
              <w:pStyle w:val="a6"/>
              <w:rPr>
                <w:b/>
                <w:bCs/>
                <w:i/>
                <w:iCs/>
                <w:szCs w:val="20"/>
                <w:lang w:val="en-US" w:eastAsia="zh-CN"/>
              </w:rPr>
            </w:pPr>
            <w:r w:rsidRPr="00CC5D80">
              <w:rPr>
                <w:b/>
                <w:bCs/>
                <w:i/>
                <w:iCs/>
                <w:szCs w:val="20"/>
                <w:lang w:val="en-US" w:eastAsia="zh-CN"/>
              </w:rPr>
              <w:t xml:space="preserve">Proposal 7: The </w:t>
            </w:r>
            <w:proofErr w:type="spellStart"/>
            <w:r w:rsidRPr="00CC5D80">
              <w:rPr>
                <w:b/>
                <w:bCs/>
                <w:i/>
                <w:iCs/>
                <w:szCs w:val="20"/>
                <w:lang w:val="en-US" w:eastAsia="zh-CN"/>
              </w:rPr>
              <w:t>gNB</w:t>
            </w:r>
            <w:proofErr w:type="spellEnd"/>
            <w:r w:rsidRPr="00CC5D80">
              <w:rPr>
                <w:b/>
                <w:bCs/>
                <w:i/>
                <w:iCs/>
                <w:szCs w:val="20"/>
                <w:lang w:val="en-US" w:eastAsia="zh-CN"/>
              </w:rPr>
              <w:t xml:space="preserve"> reports the peak beamforming gain of each PRS resource to the LMF:</w:t>
            </w:r>
          </w:p>
          <w:p w14:paraId="3BAEC970" w14:textId="77777777"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can indicate which PRS resource has the largest peak beamforming gain.</w:t>
            </w:r>
          </w:p>
          <w:p w14:paraId="3B72AC53" w14:textId="77777777"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lastRenderedPageBreak/>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a6"/>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lastRenderedPageBreak/>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 xml:space="preserve">Proposal 6: For the beam/antenna information provided to the LMF, the </w:t>
            </w:r>
            <w:proofErr w:type="spellStart"/>
            <w:r w:rsidRPr="00CC5D80">
              <w:rPr>
                <w:b/>
                <w:i/>
                <w:lang w:val="en-US" w:eastAsia="zh-CN"/>
              </w:rPr>
              <w:t>gNB</w:t>
            </w:r>
            <w:proofErr w:type="spellEnd"/>
            <w:r w:rsidRPr="00CC5D80">
              <w:rPr>
                <w:b/>
                <w:i/>
                <w:lang w:val="en-US" w:eastAsia="zh-CN"/>
              </w:rPr>
              <w:t xml:space="preserve">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 xml:space="preserve">Support option 2.1: The </w:t>
            </w:r>
            <w:proofErr w:type="spellStart"/>
            <w:r w:rsidRPr="00CC5D80">
              <w:rPr>
                <w:lang w:val="en-US"/>
              </w:rPr>
              <w:t>gNB</w:t>
            </w:r>
            <w:proofErr w:type="spellEnd"/>
            <w:r w:rsidRPr="00CC5D80">
              <w:rPr>
                <w:lang w:val="en-US"/>
              </w:rPr>
              <w:t xml:space="preserve">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a7"/>
              <w:jc w:val="both"/>
              <w:rPr>
                <w:i/>
                <w:lang w:val="en-US"/>
              </w:rPr>
            </w:pPr>
            <w:r w:rsidRPr="00CC5D80">
              <w:rPr>
                <w:i/>
                <w:lang w:val="en-US"/>
              </w:rPr>
              <w:t xml:space="preserve">Proposal 4: slightly prefer Option 2.2 for UE-B DL </w:t>
            </w:r>
            <w:proofErr w:type="spellStart"/>
            <w:r w:rsidRPr="00CC5D80">
              <w:rPr>
                <w:i/>
                <w:lang w:val="en-US"/>
              </w:rPr>
              <w:t>AoD</w:t>
            </w:r>
            <w:proofErr w:type="spellEnd"/>
            <w:r w:rsidRPr="00CC5D80">
              <w:rPr>
                <w:i/>
                <w:lang w:val="en-US"/>
              </w:rPr>
              <w:t xml:space="preserve"> positioning for the beam/antenna information provided by </w:t>
            </w:r>
            <w:proofErr w:type="spellStart"/>
            <w:r w:rsidRPr="00CC5D80">
              <w:rPr>
                <w:i/>
                <w:lang w:val="en-US"/>
              </w:rPr>
              <w:t>gNB</w:t>
            </w:r>
            <w:proofErr w:type="spellEnd"/>
            <w:r w:rsidRPr="00CC5D80">
              <w:rPr>
                <w:i/>
                <w:lang w:val="en-US"/>
              </w:rPr>
              <w:t>.</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option 2.1 where </w:t>
            </w:r>
            <w:proofErr w:type="spellStart"/>
            <w:r w:rsidRPr="00CC5D80">
              <w:rPr>
                <w:b/>
                <w:bCs/>
                <w:lang w:val="en-US"/>
              </w:rPr>
              <w:t>gNB</w:t>
            </w:r>
            <w:proofErr w:type="spellEnd"/>
            <w:r w:rsidRPr="00CC5D80">
              <w:rPr>
                <w:b/>
                <w:bCs/>
                <w:lang w:val="en-US"/>
              </w:rPr>
              <w:t xml:space="preserve">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/2)×</w:t>
            </w:r>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/2)×</w:t>
            </w:r>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lastRenderedPageBreak/>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a7"/>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lastRenderedPageBreak/>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w:t>
            </w:r>
            <w:proofErr w:type="spellStart"/>
            <w:r w:rsidRPr="00CC5D80">
              <w:rPr>
                <w:b/>
                <w:bCs/>
                <w:lang w:val="en-US"/>
              </w:rPr>
              <w:t>gNB</w:t>
            </w:r>
            <w:proofErr w:type="spellEnd"/>
            <w:r w:rsidRPr="00CC5D80">
              <w:rPr>
                <w:b/>
                <w:bCs/>
                <w:lang w:val="en-US"/>
              </w:rPr>
              <w:t xml:space="preserve">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 xml:space="preserve">Proposal 4: Optionally, support Tx beam configuration, such as beamwidth and gain, sent from </w:t>
            </w:r>
            <w:proofErr w:type="spellStart"/>
            <w:r w:rsidRPr="00CC5D80">
              <w:rPr>
                <w:b/>
                <w:bCs/>
                <w:lang w:val="en-US"/>
              </w:rPr>
              <w:t>gNB</w:t>
            </w:r>
            <w:proofErr w:type="spellEnd"/>
            <w:r w:rsidRPr="00CC5D80">
              <w:rPr>
                <w:b/>
                <w:bCs/>
                <w:lang w:val="en-US"/>
              </w:rPr>
              <w:t xml:space="preserve">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 xml:space="preserve">Support that the </w:t>
            </w:r>
            <w:proofErr w:type="spellStart"/>
            <w:r w:rsidRPr="00CC5D80">
              <w:rPr>
                <w:b/>
                <w:bCs/>
                <w:lang w:val="en-US"/>
              </w:rPr>
              <w:t>gNB</w:t>
            </w:r>
            <w:proofErr w:type="spellEnd"/>
            <w:r w:rsidRPr="00CC5D80">
              <w:rPr>
                <w:b/>
                <w:bCs/>
                <w:lang w:val="en-US"/>
              </w:rPr>
              <w:t xml:space="preserve"> reports quantized version of the relative Power/Angle response per PRS resource per TRP (Option 2.1).</w:t>
            </w:r>
          </w:p>
          <w:p w14:paraId="21A15708" w14:textId="77777777" w:rsidR="00B24C78" w:rsidRPr="00CC5D80" w:rsidRDefault="00B70425">
            <w:pPr>
              <w:pStyle w:val="aff6"/>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t>[17]</w:t>
            </w:r>
          </w:p>
        </w:tc>
        <w:tc>
          <w:tcPr>
            <w:tcW w:w="8111" w:type="dxa"/>
            <w:shd w:val="clear" w:color="auto" w:fill="auto"/>
          </w:tcPr>
          <w:p w14:paraId="181FC363"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1: Support Option 2.1, “The </w:t>
            </w:r>
            <w:proofErr w:type="spellStart"/>
            <w:r w:rsidRPr="00CC5D80">
              <w:rPr>
                <w:rFonts w:eastAsia="宋体" w:cs="Times New Roman"/>
                <w:b/>
                <w:bCs/>
                <w:sz w:val="21"/>
                <w:szCs w:val="21"/>
                <w:lang w:val="en-US" w:eastAsia="zh-CN"/>
              </w:rPr>
              <w:t>gNB</w:t>
            </w:r>
            <w:proofErr w:type="spellEnd"/>
            <w:r w:rsidRPr="00CC5D80">
              <w:rPr>
                <w:rFonts w:eastAsia="宋体" w:cs="Times New Roman"/>
                <w:b/>
                <w:bCs/>
                <w:sz w:val="21"/>
                <w:szCs w:val="21"/>
                <w:lang w:val="en-US" w:eastAsia="zh-CN"/>
              </w:rPr>
              <w:t xml:space="preserve"> reports quantized version of the relative Power/Angle response per PRS resource per TRP”</w:t>
            </w:r>
          </w:p>
          <w:p w14:paraId="15976876"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2: Under Option 2.1, “The </w:t>
            </w:r>
            <w:proofErr w:type="spellStart"/>
            <w:r w:rsidRPr="00CC5D80">
              <w:rPr>
                <w:rFonts w:eastAsia="宋体" w:cs="Times New Roman"/>
                <w:b/>
                <w:bCs/>
                <w:sz w:val="21"/>
                <w:szCs w:val="21"/>
                <w:lang w:val="en-US" w:eastAsia="zh-CN"/>
              </w:rPr>
              <w:t>gNB</w:t>
            </w:r>
            <w:proofErr w:type="spellEnd"/>
            <w:r w:rsidRPr="00CC5D80">
              <w:rPr>
                <w:rFonts w:eastAsia="宋体" w:cs="Times New Roman"/>
                <w:b/>
                <w:bCs/>
                <w:sz w:val="21"/>
                <w:szCs w:val="21"/>
                <w:lang w:val="en-US" w:eastAsia="zh-CN"/>
              </w:rPr>
              <w:t xml:space="preserve">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aff6"/>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aff6"/>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aff6"/>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aff6"/>
              <w:numPr>
                <w:ilvl w:val="1"/>
                <w:numId w:val="42"/>
              </w:numPr>
              <w:spacing w:after="0" w:line="240" w:lineRule="auto"/>
              <w:contextualSpacing/>
              <w:jc w:val="both"/>
              <w:rPr>
                <w:sz w:val="24"/>
                <w:szCs w:val="24"/>
                <w:lang w:val="en-US"/>
              </w:rPr>
            </w:pPr>
            <w:r w:rsidRPr="00CC5D80">
              <w:rPr>
                <w:iCs/>
                <w:sz w:val="24"/>
                <w:szCs w:val="24"/>
                <w:lang w:val="en-US"/>
              </w:rPr>
              <w:lastRenderedPageBreak/>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54615A97" w14:textId="77777777" w:rsidR="00B24C78" w:rsidRPr="00CC5D80" w:rsidRDefault="00B70425">
            <w:pPr>
              <w:pStyle w:val="aff6"/>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5DD3AB5" w14:textId="77777777" w:rsidR="00B24C78" w:rsidRPr="00CC5D80" w:rsidRDefault="00B70425">
            <w:pPr>
              <w:pStyle w:val="aff6"/>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aff6"/>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aff6"/>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aff6"/>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宋体"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4"/>
        <w:numPr>
          <w:ilvl w:val="3"/>
          <w:numId w:val="2"/>
        </w:numPr>
        <w:ind w:left="0" w:firstLine="0"/>
      </w:pPr>
      <w:r>
        <w:lastRenderedPageBreak/>
        <w:t>Proposal 4.1 (</w:t>
      </w:r>
      <w:proofErr w:type="spellStart"/>
      <w:r>
        <w:t>signalling</w:t>
      </w:r>
      <w:proofErr w:type="spellEnd"/>
      <w:r>
        <w:t xml:space="preserve"> of beam information)</w:t>
      </w:r>
    </w:p>
    <w:p w14:paraId="78641304" w14:textId="77777777" w:rsidR="00B24C78" w:rsidRDefault="00B70425">
      <w:pPr>
        <w:pStyle w:val="4"/>
        <w:numPr>
          <w:ilvl w:val="4"/>
          <w:numId w:val="2"/>
        </w:numPr>
      </w:pPr>
      <w:r>
        <w:t xml:space="preserve"> First round of discussion</w:t>
      </w:r>
    </w:p>
    <w:p w14:paraId="323A7AA0"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33F9A99F" w14:textId="77777777" w:rsidR="00B24C78" w:rsidRDefault="00B70425">
      <w:pPr>
        <w:pStyle w:val="aff6"/>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BED1095" w14:textId="77777777" w:rsidR="00B24C78" w:rsidRDefault="00B70425">
      <w:pPr>
        <w:pStyle w:val="aff6"/>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387321" w14:textId="77777777" w:rsidR="00B24C78" w:rsidRDefault="00B70425">
      <w:pPr>
        <w:pStyle w:val="aff6"/>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aff6"/>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D65170D" w14:textId="77777777" w:rsidR="00B24C78" w:rsidRDefault="00B70425">
      <w:pPr>
        <w:pStyle w:val="aff6"/>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31FEE0" w14:textId="77777777" w:rsidR="00B24C78" w:rsidRDefault="00B70425">
      <w:pPr>
        <w:pStyle w:val="aff6"/>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aff6"/>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0B80524F" w14:textId="77777777" w:rsidR="00B24C78" w:rsidRDefault="00B70425">
      <w:pPr>
        <w:pStyle w:val="aff6"/>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aff6"/>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aff6"/>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25D3EE7" w14:textId="77777777" w:rsidR="00B24C78" w:rsidRDefault="00B70425">
      <w:pPr>
        <w:pStyle w:val="aff6"/>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aff6"/>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1944C1B7" w14:textId="77777777" w:rsidR="00B24C78" w:rsidRDefault="00B70425">
      <w:pPr>
        <w:pStyle w:val="aff6"/>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aff6"/>
        <w:numPr>
          <w:ilvl w:val="0"/>
          <w:numId w:val="35"/>
        </w:numPr>
        <w:rPr>
          <w:rFonts w:cs="Times"/>
          <w:b/>
          <w:bCs/>
          <w:szCs w:val="20"/>
        </w:rPr>
      </w:pPr>
      <w:r>
        <w:rPr>
          <w:rFonts w:cs="Times"/>
          <w:b/>
          <w:bCs/>
          <w:szCs w:val="20"/>
        </w:rPr>
        <w:lastRenderedPageBreak/>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32BF2E74" w14:textId="77777777" w:rsidR="00B24C78" w:rsidRDefault="00B70425">
      <w:pPr>
        <w:pStyle w:val="aff6"/>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aff6"/>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aff6"/>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aff6"/>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aff6"/>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3AF40970" w14:textId="77777777" w:rsidR="00B24C78" w:rsidRDefault="00B70425">
      <w:pPr>
        <w:pStyle w:val="aff6"/>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F1AF3BD" w14:textId="77777777" w:rsidR="00B24C78" w:rsidRDefault="00B70425">
      <w:pPr>
        <w:pStyle w:val="aff6"/>
        <w:numPr>
          <w:ilvl w:val="2"/>
          <w:numId w:val="35"/>
        </w:numPr>
        <w:rPr>
          <w:rFonts w:cs="Times"/>
          <w:b/>
          <w:bCs/>
          <w:szCs w:val="20"/>
        </w:rPr>
      </w:pPr>
      <w:r>
        <w:rPr>
          <w:rFonts w:cs="Times"/>
          <w:b/>
          <w:bCs/>
          <w:szCs w:val="20"/>
        </w:rPr>
        <w:t>FFS: whether the quantization step can be configurable (multiple quantization steps)</w:t>
      </w:r>
    </w:p>
    <w:p w14:paraId="080582A3" w14:textId="77777777" w:rsidR="00B24C78" w:rsidRDefault="00B70425">
      <w:pPr>
        <w:pStyle w:val="aff6"/>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aff6"/>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At least for UE based positioning, the  LMF can signal the  following information for each TRP</w:t>
            </w:r>
          </w:p>
          <w:p w14:paraId="002730F0" w14:textId="77777777" w:rsidR="00B24C78" w:rsidRPr="00CC5D80" w:rsidRDefault="00B70425">
            <w:pPr>
              <w:pStyle w:val="aff6"/>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aff6"/>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r>
              <w:rPr>
                <w:b/>
                <w:bCs/>
                <w:color w:val="FF0000"/>
              </w:rPr>
              <w:t xml:space="preserve">Proposal 4.1-2:  </w:t>
            </w:r>
          </w:p>
          <w:p w14:paraId="2DC029F9"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40170E2C" w14:textId="77777777" w:rsidR="00B24C78" w:rsidRPr="00CC5D80" w:rsidRDefault="00B70425">
            <w:pPr>
              <w:pStyle w:val="aff6"/>
              <w:numPr>
                <w:ilvl w:val="0"/>
                <w:numId w:val="35"/>
              </w:numPr>
              <w:rPr>
                <w:rFonts w:cs="Times"/>
                <w:b/>
                <w:bCs/>
                <w:szCs w:val="20"/>
                <w:lang w:val="en-US"/>
              </w:rPr>
            </w:pPr>
            <w:r w:rsidRPr="00CC5D80">
              <w:rPr>
                <w:rFonts w:eastAsia="Times New Roman"/>
                <w:b/>
                <w:bCs/>
                <w:szCs w:val="20"/>
                <w:lang w:val="en-US"/>
              </w:rPr>
              <w:lastRenderedPageBreak/>
              <w:t xml:space="preserve">For each PRS resource in a TRP, a reference value with the strongest power across all angles is defined. </w:t>
            </w:r>
          </w:p>
          <w:p w14:paraId="4F878A38" w14:textId="77777777" w:rsidR="00B24C78" w:rsidRDefault="00B70425">
            <w:pPr>
              <w:pStyle w:val="aff6"/>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aff6"/>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159B02C5" w14:textId="77777777" w:rsidR="00B24C78" w:rsidRDefault="00B70425">
            <w:pPr>
              <w:pStyle w:val="aff6"/>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afc"/>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For the first main bullet, “</w:t>
            </w:r>
            <w:r w:rsidRPr="00CC5D80">
              <w:rPr>
                <w:b/>
                <w:bCs/>
                <w:sz w:val="20"/>
                <w:szCs w:val="20"/>
                <w:lang w:val="en-US"/>
              </w:rPr>
              <w:t xml:space="preserve"> the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 xml:space="preserve">by </w:t>
            </w:r>
            <w:proofErr w:type="spellStart"/>
            <w:r w:rsidRPr="00CC5D80">
              <w:rPr>
                <w:b/>
                <w:bCs/>
                <w:color w:val="FF0000"/>
                <w:sz w:val="20"/>
                <w:szCs w:val="20"/>
                <w:lang w:val="en-US"/>
              </w:rPr>
              <w:t>gNB</w:t>
            </w:r>
            <w:proofErr w:type="spellEnd"/>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afc"/>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703837AA" w14:textId="77777777" w:rsidR="00B24C78" w:rsidRDefault="00B24C78"/>
    <w:p w14:paraId="37BC6407" w14:textId="77777777" w:rsidR="00B24C78" w:rsidRDefault="00B70425">
      <w:pPr>
        <w:pStyle w:val="4"/>
        <w:numPr>
          <w:ilvl w:val="4"/>
          <w:numId w:val="2"/>
        </w:numPr>
      </w:pPr>
      <w:r>
        <w:t>Second  round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166B5E29" w14:textId="77777777" w:rsidR="00B24C78" w:rsidRDefault="00B70425">
      <w:pPr>
        <w:pStyle w:val="aff6"/>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aff6"/>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C934186" w14:textId="77777777" w:rsidR="00B24C78" w:rsidRDefault="00B70425">
      <w:pPr>
        <w:pStyle w:val="aff6"/>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84576C4" w14:textId="77777777" w:rsidR="00B24C78" w:rsidRDefault="00B70425">
      <w:pPr>
        <w:pStyle w:val="aff6"/>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aff6"/>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2B7AB596" w14:textId="77777777" w:rsidR="00B24C78" w:rsidRDefault="00B70425">
      <w:pPr>
        <w:pStyle w:val="aff6"/>
        <w:numPr>
          <w:ilvl w:val="1"/>
          <w:numId w:val="35"/>
        </w:numPr>
        <w:rPr>
          <w:rFonts w:cs="Times"/>
          <w:b/>
          <w:bCs/>
          <w:szCs w:val="20"/>
        </w:rPr>
      </w:pPr>
      <w:r>
        <w:rPr>
          <w:rFonts w:eastAsia="Times New Roman"/>
          <w:b/>
          <w:bCs/>
          <w:szCs w:val="20"/>
        </w:rPr>
        <w:t xml:space="preserve">FFS values of Nb </w:t>
      </w:r>
    </w:p>
    <w:p w14:paraId="1D951509" w14:textId="77777777" w:rsidR="00B24C78" w:rsidRDefault="00B70425">
      <w:pPr>
        <w:pStyle w:val="aff6"/>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7B54B011" w14:textId="77777777" w:rsidR="00B24C78" w:rsidRDefault="00B70425">
      <w:pPr>
        <w:pStyle w:val="aff6"/>
        <w:numPr>
          <w:ilvl w:val="0"/>
          <w:numId w:val="35"/>
        </w:numPr>
        <w:rPr>
          <w:rFonts w:cs="Times"/>
          <w:b/>
          <w:bCs/>
          <w:szCs w:val="20"/>
        </w:rPr>
      </w:pPr>
      <w:r>
        <w:rPr>
          <w:rFonts w:eastAsia="Times New Roman"/>
          <w:b/>
          <w:bCs/>
          <w:szCs w:val="20"/>
        </w:rPr>
        <w:t>For the step size used to represent the quantized power, chose between:</w:t>
      </w:r>
    </w:p>
    <w:p w14:paraId="7AF3660C" w14:textId="77777777" w:rsidR="00B24C78" w:rsidRDefault="00B70425">
      <w:pPr>
        <w:pStyle w:val="aff6"/>
        <w:numPr>
          <w:ilvl w:val="1"/>
          <w:numId w:val="35"/>
        </w:numPr>
        <w:rPr>
          <w:rFonts w:cs="Times"/>
          <w:b/>
          <w:bCs/>
          <w:szCs w:val="20"/>
        </w:rPr>
      </w:pPr>
      <w:r>
        <w:rPr>
          <w:rFonts w:eastAsia="Times New Roman"/>
          <w:b/>
          <w:bCs/>
          <w:szCs w:val="20"/>
        </w:rPr>
        <w:t>Option 1 A fixed step size</w:t>
      </w:r>
    </w:p>
    <w:p w14:paraId="669ECD86" w14:textId="77777777" w:rsidR="00B24C78" w:rsidRDefault="00B70425">
      <w:pPr>
        <w:pStyle w:val="aff6"/>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53F6E8F" w14:textId="77777777" w:rsidR="00B24C78" w:rsidRDefault="00B70425">
      <w:pPr>
        <w:pStyle w:val="aff6"/>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aff6"/>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071FE707" w14:textId="77777777" w:rsidR="00B24C78" w:rsidRDefault="00B70425">
      <w:pPr>
        <w:pStyle w:val="aff6"/>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aff6"/>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6A07EDA" w14:textId="77777777" w:rsidR="00B24C78" w:rsidRDefault="00B70425">
      <w:pPr>
        <w:pStyle w:val="aff6"/>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aff6"/>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aff6"/>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aff6"/>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aff6"/>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92CC168" w14:textId="77777777" w:rsidR="00B24C78" w:rsidRDefault="00B70425">
      <w:pPr>
        <w:pStyle w:val="aff6"/>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4504AD4A" w14:textId="77777777" w:rsidR="00B24C78" w:rsidRDefault="00B70425">
      <w:pPr>
        <w:pStyle w:val="aff6"/>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aff6"/>
        <w:numPr>
          <w:ilvl w:val="1"/>
          <w:numId w:val="35"/>
        </w:numPr>
        <w:rPr>
          <w:rFonts w:cs="Times"/>
          <w:b/>
          <w:bCs/>
          <w:szCs w:val="20"/>
        </w:rPr>
      </w:pPr>
      <w:r>
        <w:rPr>
          <w:rFonts w:cs="Times"/>
          <w:b/>
          <w:bCs/>
          <w:szCs w:val="20"/>
        </w:rPr>
        <w:lastRenderedPageBreak/>
        <w:t>FFS: overhead reduction for case of reporting of 3-dB beamwidth</w:t>
      </w:r>
    </w:p>
    <w:p w14:paraId="37C890EA" w14:textId="77777777" w:rsidR="00B24C78" w:rsidRDefault="00B70425">
      <w:pPr>
        <w:pStyle w:val="aff6"/>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afc"/>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FCA980E" w14:textId="77777777" w:rsidR="00B24C78" w:rsidRPr="00CC5D80" w:rsidRDefault="00B70425">
            <w:pPr>
              <w:pStyle w:val="afc"/>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CC5D80" w:rsidRDefault="00B70425">
            <w:pPr>
              <w:pStyle w:val="afc"/>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afc"/>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7E3332AF" w14:textId="77777777" w:rsidR="00B24C78" w:rsidRPr="00CC5D80" w:rsidRDefault="00B24C78">
            <w:pPr>
              <w:pStyle w:val="afc"/>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aff"/>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B44F14">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B44F14">
                  <w:pPr>
                    <w:pStyle w:val="aff6"/>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B44F14">
                  <w:pPr>
                    <w:pStyle w:val="aff6"/>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B44F14">
                  <w:pPr>
                    <w:pStyle w:val="aff6"/>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B44F14">
                  <w:pPr>
                    <w:pStyle w:val="aff6"/>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B44F14">
                  <w:pPr>
                    <w:framePr w:hSpace="180" w:wrap="around" w:vAnchor="text" w:hAnchor="margin" w:y="101"/>
                    <w:rPr>
                      <w:sz w:val="18"/>
                      <w:lang w:val="en-US"/>
                    </w:rPr>
                  </w:pPr>
                </w:p>
                <w:p w14:paraId="5E5B69A9" w14:textId="77777777" w:rsidR="00B24C78" w:rsidRPr="00CC5D80" w:rsidRDefault="00B70425" w:rsidP="00B44F14">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B44F14">
                  <w:pPr>
                    <w:framePr w:hSpace="180" w:wrap="around" w:vAnchor="text" w:hAnchor="margin" w:y="101"/>
                    <w:spacing w:after="0"/>
                    <w:rPr>
                      <w:b/>
                      <w:bCs/>
                      <w:i/>
                      <w:iCs/>
                      <w:sz w:val="20"/>
                      <w:szCs w:val="24"/>
                      <w:lang w:val="en-US"/>
                    </w:rPr>
                  </w:pPr>
                </w:p>
                <w:p w14:paraId="0D316ADC" w14:textId="77777777" w:rsidR="00B24C78" w:rsidRPr="00CC5D80" w:rsidRDefault="00B70425" w:rsidP="00B44F14">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1341045"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afc"/>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0D244B9F" w14:textId="77777777" w:rsidR="00B24C78" w:rsidRPr="00CC5D80" w:rsidRDefault="00B70425">
            <w:pPr>
              <w:pStyle w:val="aff6"/>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care about the overhead issue since the signaling between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and LMF is via </w:t>
            </w:r>
            <w:proofErr w:type="spellStart"/>
            <w:r w:rsidRPr="00CC5D80">
              <w:rPr>
                <w:rFonts w:ascii="Times New Roman" w:hAnsi="Times New Roman" w:cs="Times New Roman" w:hint="eastAsia"/>
                <w:szCs w:val="20"/>
                <w:lang w:val="en-US" w:eastAsia="zh-CN"/>
              </w:rPr>
              <w:t>NRPPa</w:t>
            </w:r>
            <w:proofErr w:type="spellEnd"/>
            <w:r w:rsidRPr="00CC5D80">
              <w:rPr>
                <w:rFonts w:ascii="Times New Roman" w:hAnsi="Times New Roman" w:cs="Times New Roman" w:hint="eastAsia"/>
                <w:szCs w:val="20"/>
                <w:lang w:val="en-US" w:eastAsia="zh-CN"/>
              </w:rPr>
              <w:t>.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angle information</w:t>
            </w:r>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 xml:space="preserve">the transmission of the beam power/angle information from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w:t>
            </w:r>
          </w:p>
          <w:p w14:paraId="3B145421"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t>Thank</w:t>
            </w:r>
            <w:proofErr w:type="spellEnd"/>
            <w:r w:rsidRPr="00CC5D80">
              <w:rPr>
                <w:rFonts w:ascii="Times New Roman" w:hAnsi="Times New Roman" w:cs="Times New Roman"/>
                <w:szCs w:val="20"/>
                <w:lang w:val="en-US" w:eastAsia="zh-CN"/>
              </w:rPr>
              <w:t xml:space="preserve"> to HW for the discussion. </w:t>
            </w:r>
          </w:p>
          <w:p w14:paraId="62C6944E"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and  X-10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7345BF5"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13C4F87"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To ZTE: the above proposals are for UE-based positioning also: Going from LMF to UE as the bullet says in the agreement: „The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beam/antenna information can optionally be provided to the UE by the LMF “.</w:t>
            </w:r>
          </w:p>
          <w:p w14:paraId="31C3DC1E" w14:textId="77777777" w:rsidR="00B24C78" w:rsidRPr="00CC5D80" w:rsidRDefault="00B70425">
            <w:pPr>
              <w:pStyle w:val="afc"/>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w:t>
            </w:r>
            <w:proofErr w:type="spellStart"/>
            <w:r w:rsidRPr="00CC5D80">
              <w:rPr>
                <w:szCs w:val="20"/>
                <w:lang w:val="en-US"/>
              </w:rPr>
              <w:t>AoD</w:t>
            </w:r>
            <w:proofErr w:type="spellEnd"/>
            <w:r w:rsidRPr="00CC5D80">
              <w:rPr>
                <w:szCs w:val="20"/>
                <w:lang w:val="en-US"/>
              </w:rPr>
              <w:t xml:space="preserve"> of the UE, if the network provides just a very small subset of PRS resources tailored to the assumption that  a UE is in a specific </w:t>
            </w:r>
            <w:proofErr w:type="spellStart"/>
            <w:r w:rsidRPr="00CC5D80">
              <w:rPr>
                <w:szCs w:val="20"/>
                <w:lang w:val="en-US"/>
              </w:rPr>
              <w:t>AoD</w:t>
            </w:r>
            <w:proofErr w:type="spellEnd"/>
            <w:r w:rsidRPr="00CC5D80">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119219A"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and  X-10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C2AE65C"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lastRenderedPageBreak/>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is that</w:t>
            </w:r>
          </w:p>
          <w:p w14:paraId="3199E238"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angle calculation works.</w:t>
            </w:r>
          </w:p>
          <w:p w14:paraId="40A9A2EA" w14:textId="77777777" w:rsidR="00B24C78" w:rsidRPr="00CC5D80" w:rsidRDefault="00B70425">
            <w:pPr>
              <w:pStyle w:val="afc"/>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afc"/>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7A0FB3FF" w14:textId="77777777" w:rsidR="00B24C78" w:rsidRPr="00CC5D80" w:rsidRDefault="00B70425">
            <w:pPr>
              <w:pStyle w:val="afc"/>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14:paraId="4779493A" w14:textId="77777777" w:rsidR="00B24C78" w:rsidRPr="00CC5D80" w:rsidRDefault="00B70425">
            <w:pPr>
              <w:pStyle w:val="afc"/>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estimation.</w:t>
            </w:r>
          </w:p>
          <w:p w14:paraId="46E894EF" w14:textId="77777777" w:rsidR="00B24C78" w:rsidRPr="00CC5D80" w:rsidRDefault="00B70425">
            <w:pPr>
              <w:pStyle w:val="afc"/>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afc"/>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e.g. at which radius for the radiated power?</w:t>
            </w:r>
          </w:p>
          <w:p w14:paraId="347EAA32"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afc"/>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This could also be the result of large distance between UE and TRP even for angle 1. This example assumes there is only two PRS over all </w:t>
            </w:r>
            <w:r w:rsidRPr="00CC5D80">
              <w:rPr>
                <w:rFonts w:ascii="Times New Roman" w:hAnsi="Times New Roman" w:cs="Times New Roman"/>
                <w:color w:val="FF0000"/>
                <w:szCs w:val="20"/>
                <w:lang w:val="en-US" w:eastAsia="zh-CN"/>
              </w:rPr>
              <w:lastRenderedPageBreak/>
              <w:t>spatial domain, which is not true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afc"/>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86F2EE7" w14:textId="77777777" w:rsidR="00B24C78" w:rsidRPr="00CC5D80" w:rsidRDefault="00B70425">
            <w:pPr>
              <w:pStyle w:val="afc"/>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it also requires providing the peak power difference between different angles, which is absolutely unnecessary and reveals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antenna element radiation profile that has nothing to do with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positioning.</w:t>
            </w:r>
          </w:p>
          <w:p w14:paraId="3945DB4A" w14:textId="77777777" w:rsidR="00B13E59" w:rsidRPr="00CC5D80" w:rsidRDefault="00B13E59" w:rsidP="00B13E59">
            <w:pPr>
              <w:pStyle w:val="afc"/>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flexible, and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t xml:space="preserve">Proposal 4.1-2,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afc"/>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Okay with the proposal except the first main bullet as we mentioned in  Proposal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afc"/>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afc"/>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 xml:space="preserve">For beam information provided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 select at least one of the following options,</w:t>
            </w:r>
          </w:p>
          <w:p w14:paraId="6A06CD06" w14:textId="77777777" w:rsidR="00B24C78" w:rsidRPr="00CC5D80" w:rsidRDefault="00B70425">
            <w:pPr>
              <w:pStyle w:val="afc"/>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 xml:space="preserve">is decided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and provided in the beam information from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w:t>
            </w:r>
          </w:p>
          <w:p w14:paraId="21F43D24" w14:textId="77777777" w:rsidR="00B24C78" w:rsidRPr="00CC5D80" w:rsidRDefault="00B70425">
            <w:pPr>
              <w:pStyle w:val="afc"/>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aff6"/>
              <w:numPr>
                <w:ilvl w:val="2"/>
                <w:numId w:val="35"/>
              </w:numPr>
              <w:rPr>
                <w:rFonts w:cs="Times"/>
                <w:b/>
                <w:bCs/>
                <w:szCs w:val="20"/>
                <w:lang w:val="en-US"/>
              </w:rPr>
            </w:pPr>
            <w:r w:rsidRPr="00CC5D80">
              <w:rPr>
                <w:rFonts w:cs="Times"/>
                <w:b/>
                <w:bCs/>
                <w:szCs w:val="20"/>
                <w:lang w:val="en-US"/>
              </w:rPr>
              <w:t xml:space="preserve">FFS: whether the </w:t>
            </w:r>
            <w:proofErr w:type="spellStart"/>
            <w:r w:rsidRPr="00CC5D80">
              <w:rPr>
                <w:rFonts w:eastAsia="宋体" w:cs="Times" w:hint="eastAsia"/>
                <w:b/>
                <w:bCs/>
                <w:szCs w:val="20"/>
                <w:lang w:val="en-US" w:eastAsia="zh-CN"/>
              </w:rPr>
              <w:t>gNB</w:t>
            </w:r>
            <w:proofErr w:type="spellEnd"/>
            <w:r w:rsidRPr="00CC5D80">
              <w:rPr>
                <w:rFonts w:cs="Times"/>
                <w:b/>
                <w:bCs/>
                <w:szCs w:val="20"/>
                <w:lang w:val="en-US"/>
              </w:rPr>
              <w:t xml:space="preserve"> can use the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afc"/>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afc"/>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afc"/>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afc"/>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3"/>
        <w:numPr>
          <w:ilvl w:val="2"/>
          <w:numId w:val="2"/>
        </w:numPr>
        <w:tabs>
          <w:tab w:val="left" w:pos="0"/>
        </w:tabs>
        <w:ind w:left="0"/>
      </w:pPr>
      <w:r>
        <w:t xml:space="preserve"> Aspect #5 </w:t>
      </w:r>
      <w:proofErr w:type="spellStart"/>
      <w:r>
        <w:t>AoD</w:t>
      </w:r>
      <w:proofErr w:type="spellEnd"/>
      <w:r>
        <w:t xml:space="preserve"> uncertainty window</w:t>
      </w:r>
    </w:p>
    <w:p w14:paraId="149998EE" w14:textId="77777777" w:rsidR="00B24C78" w:rsidRDefault="00B70425">
      <w:pPr>
        <w:pStyle w:val="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aff"/>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r w:rsidRPr="00CC5D80">
              <w:rPr>
                <w:rFonts w:eastAsia="Calibri" w:cs="Times"/>
                <w:sz w:val="20"/>
                <w:lang w:val="en-US"/>
              </w:rPr>
              <w:t>For the purpose of both UE-B and UE-A DL-</w:t>
            </w:r>
            <w:proofErr w:type="spellStart"/>
            <w:r w:rsidRPr="00CC5D80">
              <w:rPr>
                <w:rFonts w:eastAsia="Calibri" w:cs="Times"/>
                <w:sz w:val="20"/>
                <w:lang w:val="en-US"/>
              </w:rPr>
              <w:t>AoD</w:t>
            </w:r>
            <w:proofErr w:type="spellEnd"/>
            <w:r w:rsidRPr="00CC5D80">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 xml:space="preserve">Option 3: Indication of expected </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or </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t>FFS: details of signaling</w:t>
            </w:r>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aff"/>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r w:rsidRPr="00CC5D80">
              <w:rPr>
                <w:iCs/>
                <w:lang w:val="en-US"/>
              </w:rPr>
              <w:t>For the purpose of both UE-B and UE-A DL-</w:t>
            </w:r>
            <w:proofErr w:type="spellStart"/>
            <w:r w:rsidRPr="00CC5D80">
              <w:rPr>
                <w:iCs/>
                <w:lang w:val="en-US"/>
              </w:rPr>
              <w:t>AoD</w:t>
            </w:r>
            <w:proofErr w:type="spellEnd"/>
            <w:r w:rsidRPr="00CC5D80">
              <w:rPr>
                <w:iCs/>
                <w:lang w:val="en-US"/>
              </w:rPr>
              <w:t xml:space="preserve">,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lastRenderedPageBreak/>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aff6"/>
              <w:numPr>
                <w:ilvl w:val="0"/>
                <w:numId w:val="49"/>
              </w:numPr>
              <w:spacing w:after="0"/>
            </w:pPr>
            <w:r>
              <w:t>FFS: details of signaling</w:t>
            </w:r>
          </w:p>
          <w:p w14:paraId="1D4302D3" w14:textId="77777777" w:rsidR="00B24C78" w:rsidRPr="00CC5D80" w:rsidRDefault="00B70425">
            <w:pPr>
              <w:pStyle w:val="aff6"/>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t xml:space="preserve"> </w:t>
      </w:r>
    </w:p>
    <w:p w14:paraId="2FD0427C" w14:textId="77777777" w:rsidR="00B24C78" w:rsidRDefault="00B70425">
      <w:proofErr w:type="gramStart"/>
      <w:r>
        <w:t>Proposals  in</w:t>
      </w:r>
      <w:proofErr w:type="gramEnd"/>
      <w:r>
        <w:t xml:space="preserve"> [1][2][4][5][8][9][10][12][15][18][22] provide updated view on the issue.  </w:t>
      </w:r>
    </w:p>
    <w:p w14:paraId="63934F69" w14:textId="77777777" w:rsidR="00B24C78" w:rsidRDefault="00B24C78"/>
    <w:p w14:paraId="255A4A1C" w14:textId="77777777" w:rsidR="00B24C78" w:rsidRDefault="00B70425">
      <w:pPr>
        <w:pStyle w:val="aff6"/>
        <w:numPr>
          <w:ilvl w:val="0"/>
          <w:numId w:val="47"/>
        </w:numPr>
      </w:pPr>
      <w:r>
        <w:t>Option 1 from the previous agreement  is supported by  [2][8][9][10][15][18]</w:t>
      </w:r>
    </w:p>
    <w:p w14:paraId="13D9DB48" w14:textId="77777777" w:rsidR="00B24C78" w:rsidRDefault="00B70425">
      <w:pPr>
        <w:pStyle w:val="aff6"/>
        <w:numPr>
          <w:ilvl w:val="1"/>
          <w:numId w:val="47"/>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7BE1B18" w14:textId="77777777" w:rsidR="00B24C78" w:rsidRDefault="00B70425">
      <w:pPr>
        <w:pStyle w:val="aff6"/>
        <w:numPr>
          <w:ilvl w:val="0"/>
          <w:numId w:val="47"/>
        </w:numPr>
      </w:pPr>
      <w:r>
        <w:t>Option 2 from the previous agreement is supported by [1][8]</w:t>
      </w:r>
    </w:p>
    <w:p w14:paraId="43223B90" w14:textId="77777777" w:rsidR="00B24C78" w:rsidRDefault="00B70425">
      <w:pPr>
        <w:pStyle w:val="aff6"/>
        <w:numPr>
          <w:ilvl w:val="1"/>
          <w:numId w:val="47"/>
        </w:numPr>
      </w:pPr>
      <w:r>
        <w:t xml:space="preserve">Extend Support for DL TDOA and multi RTT [1] </w:t>
      </w:r>
    </w:p>
    <w:p w14:paraId="1353E6F8" w14:textId="77777777" w:rsidR="00B24C78" w:rsidRDefault="00B70425">
      <w:pPr>
        <w:pStyle w:val="aff6"/>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aff"/>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t>Source</w:t>
            </w:r>
          </w:p>
        </w:tc>
        <w:tc>
          <w:tcPr>
            <w:tcW w:w="8642" w:type="dxa"/>
            <w:shd w:val="clear" w:color="auto" w:fill="auto"/>
          </w:tcPr>
          <w:p w14:paraId="6A74C1E0" w14:textId="77777777" w:rsidR="00B24C78" w:rsidRDefault="00B70425">
            <w:pPr>
              <w:rPr>
                <w:rFonts w:eastAsia="Calibri"/>
              </w:rPr>
            </w:pPr>
            <w:r>
              <w:rPr>
                <w:rFonts w:eastAsia="Calibri"/>
              </w:rPr>
              <w:t>Proposal</w:t>
            </w:r>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a7"/>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aff6"/>
              <w:snapToGrid w:val="0"/>
              <w:spacing w:beforeLines="50" w:before="120" w:afterLines="50" w:after="120" w:line="240" w:lineRule="auto"/>
              <w:ind w:left="0"/>
              <w:jc w:val="both"/>
              <w:rPr>
                <w:rFonts w:ascii="Times" w:eastAsia="宋体" w:hAnsi="Times"/>
                <w:i/>
                <w:sz w:val="20"/>
                <w:lang w:val="en-US"/>
              </w:rPr>
            </w:pPr>
            <w:r w:rsidRPr="00CC5D80">
              <w:rPr>
                <w:rFonts w:ascii="Times" w:eastAsia="宋体" w:hAnsi="Times"/>
                <w:b/>
                <w:i/>
                <w:sz w:val="20"/>
                <w:lang w:val="en-US"/>
              </w:rPr>
              <w:t>Proposal 2:</w:t>
            </w:r>
            <w:r w:rsidRPr="00CC5D80">
              <w:rPr>
                <w:i/>
                <w:lang w:val="en-US"/>
              </w:rPr>
              <w:t xml:space="preserve"> </w:t>
            </w:r>
            <w:r w:rsidRPr="00CC5D80">
              <w:rPr>
                <w:rFonts w:ascii="Times" w:eastAsia="宋体" w:hAnsi="Times"/>
                <w:i/>
                <w:sz w:val="20"/>
                <w:lang w:val="en-US"/>
              </w:rPr>
              <w:t>For the purpose of both UE-B and UE-A DL-</w:t>
            </w:r>
            <w:proofErr w:type="spellStart"/>
            <w:r w:rsidRPr="00CC5D80">
              <w:rPr>
                <w:rFonts w:ascii="Times" w:eastAsia="宋体" w:hAnsi="Times"/>
                <w:i/>
                <w:sz w:val="20"/>
                <w:lang w:val="en-US"/>
              </w:rPr>
              <w:t>AoD</w:t>
            </w:r>
            <w:proofErr w:type="spellEnd"/>
            <w:r w:rsidRPr="00CC5D80">
              <w:rPr>
                <w:rFonts w:ascii="Times" w:eastAsia="宋体" w:hAnsi="Times"/>
                <w:i/>
                <w:sz w:val="20"/>
                <w:lang w:val="en-US"/>
              </w:rPr>
              <w:t>, and with regards to the support of AOD measurements with an expected uncertainty window, which includes,</w:t>
            </w:r>
          </w:p>
          <w:p w14:paraId="46B0C28F" w14:textId="77777777" w:rsidR="00B24C78" w:rsidRPr="00CC5D80" w:rsidRDefault="00B70425" w:rsidP="00C33550">
            <w:pPr>
              <w:pStyle w:val="aff6"/>
              <w:numPr>
                <w:ilvl w:val="0"/>
                <w:numId w:val="50"/>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Indication of expected DL-</w:t>
            </w:r>
            <w:proofErr w:type="spellStart"/>
            <w:r w:rsidRPr="00CC5D80">
              <w:rPr>
                <w:rFonts w:ascii="Times" w:eastAsia="宋体" w:hAnsi="Times"/>
                <w:i/>
                <w:sz w:val="20"/>
                <w:lang w:val="en-US"/>
              </w:rPr>
              <w:t>AoD</w:t>
            </w:r>
            <w:proofErr w:type="spellEnd"/>
            <w:r w:rsidRPr="00CC5D80">
              <w:rPr>
                <w:rFonts w:ascii="Times" w:eastAsia="宋体" w:hAnsi="Times"/>
                <w:i/>
                <w:sz w:val="20"/>
                <w:lang w:val="en-US"/>
              </w:rPr>
              <w:t>/</w:t>
            </w:r>
            <w:proofErr w:type="spellStart"/>
            <w:r w:rsidRPr="00CC5D80">
              <w:rPr>
                <w:rFonts w:ascii="Times" w:eastAsia="宋体" w:hAnsi="Times"/>
                <w:i/>
                <w:sz w:val="20"/>
                <w:lang w:val="en-US"/>
              </w:rPr>
              <w:t>ZoD</w:t>
            </w:r>
            <w:proofErr w:type="spellEnd"/>
            <w:r w:rsidRPr="00CC5D80">
              <w:rPr>
                <w:rFonts w:ascii="Times" w:eastAsia="宋体" w:hAnsi="Times"/>
                <w:i/>
                <w:sz w:val="20"/>
                <w:lang w:val="en-US"/>
              </w:rPr>
              <w:t xml:space="preserve"> value and uncertainty (of the expected DL-</w:t>
            </w:r>
            <w:proofErr w:type="spellStart"/>
            <w:r w:rsidRPr="00CC5D80">
              <w:rPr>
                <w:rFonts w:ascii="Times" w:eastAsia="宋体" w:hAnsi="Times"/>
                <w:i/>
                <w:sz w:val="20"/>
                <w:lang w:val="en-US"/>
              </w:rPr>
              <w:t>AoD</w:t>
            </w:r>
            <w:proofErr w:type="spellEnd"/>
            <w:r w:rsidRPr="00CC5D80">
              <w:rPr>
                <w:rFonts w:ascii="Times" w:eastAsia="宋体" w:hAnsi="Times"/>
                <w:i/>
                <w:sz w:val="20"/>
                <w:lang w:val="en-US"/>
              </w:rPr>
              <w:t>/</w:t>
            </w:r>
            <w:proofErr w:type="spellStart"/>
            <w:r w:rsidRPr="00CC5D80">
              <w:rPr>
                <w:rFonts w:ascii="Times" w:eastAsia="宋体" w:hAnsi="Times"/>
                <w:i/>
                <w:sz w:val="20"/>
                <w:lang w:val="en-US"/>
              </w:rPr>
              <w:t>ZoD</w:t>
            </w:r>
            <w:proofErr w:type="spellEnd"/>
            <w:r w:rsidRPr="00CC5D80">
              <w:rPr>
                <w:rFonts w:ascii="Times" w:eastAsia="宋体" w:hAnsi="Times"/>
                <w:i/>
                <w:sz w:val="20"/>
                <w:lang w:val="en-US"/>
              </w:rPr>
              <w:t xml:space="preserve"> value) range(s) is signaled by the LMF to the UE</w:t>
            </w:r>
          </w:p>
          <w:p w14:paraId="0624BFFE" w14:textId="77777777" w:rsidR="00B24C78" w:rsidRPr="00CC5D80" w:rsidRDefault="00B70425" w:rsidP="00C33550">
            <w:pPr>
              <w:pStyle w:val="aff6"/>
              <w:numPr>
                <w:ilvl w:val="0"/>
                <w:numId w:val="51"/>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DL PRS resources transmitted from a single TRP (or a single ARP if configured) are associated with a single value of expected DL-</w:t>
            </w:r>
            <w:proofErr w:type="spellStart"/>
            <w:r w:rsidRPr="00CC5D80">
              <w:rPr>
                <w:rFonts w:ascii="Times" w:eastAsia="宋体" w:hAnsi="Times"/>
                <w:i/>
                <w:sz w:val="20"/>
                <w:lang w:val="en-US"/>
              </w:rPr>
              <w:t>AoD</w:t>
            </w:r>
            <w:proofErr w:type="spellEnd"/>
            <w:r w:rsidRPr="00CC5D80">
              <w:rPr>
                <w:rFonts w:ascii="Times" w:eastAsia="宋体" w:hAnsi="Times"/>
                <w:i/>
                <w:sz w:val="20"/>
                <w:lang w:val="en-US"/>
              </w:rPr>
              <w:t>/</w:t>
            </w:r>
            <w:proofErr w:type="spellStart"/>
            <w:r w:rsidRPr="00CC5D80">
              <w:rPr>
                <w:rFonts w:ascii="Times" w:eastAsia="宋体" w:hAnsi="Times"/>
                <w:i/>
                <w:sz w:val="20"/>
                <w:lang w:val="en-US"/>
              </w:rPr>
              <w:t>ZoD</w:t>
            </w:r>
            <w:proofErr w:type="spellEnd"/>
            <w:r w:rsidRPr="00CC5D80">
              <w:rPr>
                <w:rFonts w:ascii="Times" w:eastAsia="宋体" w:hAnsi="Times"/>
                <w:i/>
                <w:sz w:val="20"/>
                <w:lang w:val="en-US"/>
              </w:rPr>
              <w:t xml:space="preserve"> and uncertainty (of the expected DL-</w:t>
            </w:r>
            <w:proofErr w:type="spellStart"/>
            <w:r w:rsidRPr="00CC5D80">
              <w:rPr>
                <w:rFonts w:ascii="Times" w:eastAsia="宋体" w:hAnsi="Times"/>
                <w:i/>
                <w:sz w:val="20"/>
                <w:lang w:val="en-US"/>
              </w:rPr>
              <w:t>AoD</w:t>
            </w:r>
            <w:proofErr w:type="spellEnd"/>
            <w:r w:rsidRPr="00CC5D80">
              <w:rPr>
                <w:rFonts w:ascii="Times" w:eastAsia="宋体" w:hAnsi="Times"/>
                <w:i/>
                <w:sz w:val="20"/>
                <w:lang w:val="en-US"/>
              </w:rPr>
              <w:t>/</w:t>
            </w:r>
            <w:proofErr w:type="spellStart"/>
            <w:r w:rsidRPr="00CC5D80">
              <w:rPr>
                <w:rFonts w:ascii="Times" w:eastAsia="宋体" w:hAnsi="Times"/>
                <w:i/>
                <w:sz w:val="20"/>
                <w:lang w:val="en-US"/>
              </w:rPr>
              <w:t>ZoD</w:t>
            </w:r>
            <w:proofErr w:type="spellEnd"/>
            <w:r w:rsidRPr="00CC5D80">
              <w:rPr>
                <w:rFonts w:ascii="Times" w:eastAsia="宋体" w:hAnsi="Times"/>
                <w:i/>
                <w:sz w:val="20"/>
                <w:lang w:val="en-US"/>
              </w:rPr>
              <w:t xml:space="preserve"> value).</w:t>
            </w:r>
          </w:p>
          <w:p w14:paraId="4AE63728" w14:textId="77777777" w:rsidR="00B24C78" w:rsidRPr="00CC5D80" w:rsidRDefault="00B70425" w:rsidP="00C33550">
            <w:pPr>
              <w:pStyle w:val="aff6"/>
              <w:numPr>
                <w:ilvl w:val="0"/>
                <w:numId w:val="50"/>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 xml:space="preserve">Note: The expected uncertainty window is defined by the LOS direction between a TRP (or </w:t>
            </w:r>
            <w:proofErr w:type="gramStart"/>
            <w:r w:rsidRPr="00CC5D80">
              <w:rPr>
                <w:rFonts w:ascii="Times" w:eastAsia="宋体" w:hAnsi="Times"/>
                <w:i/>
                <w:sz w:val="20"/>
                <w:lang w:val="en-US"/>
              </w:rPr>
              <w:t>a</w:t>
            </w:r>
            <w:proofErr w:type="gramEnd"/>
            <w:r w:rsidRPr="00CC5D80">
              <w:rPr>
                <w:rFonts w:ascii="Times" w:eastAsia="宋体" w:hAnsi="Times"/>
                <w:i/>
                <w:sz w:val="20"/>
                <w:lang w:val="en-US"/>
              </w:rPr>
              <w:t xml:space="preserve">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w:t>
            </w:r>
            <w:proofErr w:type="spellStart"/>
            <w:r w:rsidRPr="00CC5D80">
              <w:rPr>
                <w:szCs w:val="20"/>
                <w:lang w:val="en-US"/>
              </w:rPr>
              <w:t>AoD</w:t>
            </w:r>
            <w:proofErr w:type="spellEnd"/>
            <w:r w:rsidRPr="00CC5D80">
              <w:rPr>
                <w:szCs w:val="20"/>
                <w:lang w:val="en-US"/>
              </w:rPr>
              <w:t xml:space="preserve">, support Option 3, i.e., do not introduce expected </w:t>
            </w:r>
            <w:proofErr w:type="spellStart"/>
            <w:r w:rsidRPr="00CC5D80">
              <w:rPr>
                <w:szCs w:val="20"/>
                <w:lang w:val="en-US"/>
              </w:rPr>
              <w:t>AoD</w:t>
            </w:r>
            <w:proofErr w:type="spellEnd"/>
            <w:r w:rsidRPr="00CC5D80">
              <w:rPr>
                <w:szCs w:val="20"/>
                <w:lang w:val="en-US"/>
              </w:rPr>
              <w:t>/</w:t>
            </w:r>
            <w:proofErr w:type="spellStart"/>
            <w:r w:rsidRPr="00CC5D80">
              <w:rPr>
                <w:szCs w:val="20"/>
                <w:lang w:val="en-US"/>
              </w:rPr>
              <w:t>ZoD</w:t>
            </w:r>
            <w:proofErr w:type="spellEnd"/>
            <w:r w:rsidRPr="00CC5D80">
              <w:rPr>
                <w:szCs w:val="20"/>
                <w:lang w:val="en-US"/>
              </w:rPr>
              <w:t xml:space="preserve"> or </w:t>
            </w:r>
            <w:proofErr w:type="spellStart"/>
            <w:r w:rsidRPr="00CC5D80">
              <w:rPr>
                <w:szCs w:val="20"/>
                <w:lang w:val="en-US"/>
              </w:rPr>
              <w:t>AoA</w:t>
            </w:r>
            <w:proofErr w:type="spellEnd"/>
            <w:r w:rsidRPr="00CC5D80">
              <w:rPr>
                <w:szCs w:val="20"/>
                <w:lang w:val="en-US"/>
              </w:rPr>
              <w:t>/</w:t>
            </w:r>
            <w:proofErr w:type="spellStart"/>
            <w:r w:rsidRPr="00CC5D80">
              <w:rPr>
                <w:szCs w:val="20"/>
                <w:lang w:val="en-US"/>
              </w:rPr>
              <w:t>ZoA</w:t>
            </w:r>
            <w:proofErr w:type="spellEnd"/>
            <w:r w:rsidRPr="00CC5D80">
              <w:rPr>
                <w:szCs w:val="20"/>
                <w:lang w:val="en-US"/>
              </w:rPr>
              <w:t xml:space="preserve">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等线"/>
                <w:b/>
                <w:i/>
                <w:lang w:val="en-US" w:eastAsia="zh-CN"/>
              </w:rPr>
            </w:pPr>
            <w:r w:rsidRPr="00CC5D80">
              <w:rPr>
                <w:b/>
                <w:i/>
                <w:lang w:val="en-US" w:eastAsia="zh-CN"/>
              </w:rPr>
              <w:t xml:space="preserve">Proposal </w:t>
            </w:r>
            <w:r w:rsidRPr="00CC5D80">
              <w:rPr>
                <w:rFonts w:eastAsia="等线"/>
                <w:b/>
                <w:i/>
                <w:lang w:val="en-US" w:eastAsia="zh-CN"/>
              </w:rPr>
              <w:t>4</w:t>
            </w:r>
            <w:r w:rsidRPr="00CC5D80">
              <w:rPr>
                <w:b/>
                <w:i/>
                <w:lang w:val="en-US" w:eastAsia="zh-CN"/>
              </w:rPr>
              <w:t>: The reference direction of the expected DL-</w:t>
            </w:r>
            <w:proofErr w:type="spellStart"/>
            <w:r w:rsidRPr="00CC5D80">
              <w:rPr>
                <w:b/>
                <w:i/>
                <w:lang w:val="en-US" w:eastAsia="zh-CN"/>
              </w:rPr>
              <w:t>AoD</w:t>
            </w:r>
            <w:proofErr w:type="spellEnd"/>
            <w:r w:rsidRPr="00CC5D80">
              <w:rPr>
                <w:b/>
                <w:i/>
                <w:lang w:val="en-US" w:eastAsia="zh-CN"/>
              </w:rPr>
              <w:t>/</w:t>
            </w:r>
            <w:proofErr w:type="spellStart"/>
            <w:r w:rsidRPr="00CC5D80">
              <w:rPr>
                <w:b/>
                <w:i/>
                <w:lang w:val="en-US" w:eastAsia="zh-CN"/>
              </w:rPr>
              <w:t>ZoD</w:t>
            </w:r>
            <w:proofErr w:type="spellEnd"/>
            <w:r w:rsidRPr="00CC5D80">
              <w:rPr>
                <w:b/>
                <w:i/>
                <w:lang w:val="en-US" w:eastAsia="zh-CN"/>
              </w:rPr>
              <w:t xml:space="preserve"> or DL-</w:t>
            </w:r>
            <w:proofErr w:type="spellStart"/>
            <w:r w:rsidRPr="00CC5D80">
              <w:rPr>
                <w:b/>
                <w:i/>
                <w:lang w:val="en-US" w:eastAsia="zh-CN"/>
              </w:rPr>
              <w:t>AoA</w:t>
            </w:r>
            <w:proofErr w:type="spellEnd"/>
            <w:r w:rsidRPr="00CC5D80">
              <w:rPr>
                <w:b/>
                <w:i/>
                <w:lang w:val="en-US" w:eastAsia="zh-CN"/>
              </w:rPr>
              <w:t>/</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and uncertainty (of the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range(s) is signaled by the LMF to the UE.</w:t>
            </w:r>
          </w:p>
          <w:p w14:paraId="0FBA12A8"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aff4"/>
                <w:rFonts w:eastAsia="MS Mincho"/>
                <w:lang w:val="en-US"/>
              </w:rPr>
              <w:t xml:space="preserve"> </w:t>
            </w:r>
            <w:r w:rsidRPr="00CC5D80">
              <w:rPr>
                <w:lang w:val="en-US" w:eastAsia="ja-JP"/>
              </w:rPr>
              <w:t>indication of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and uncertainty (of the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 xml:space="preserve">ndication of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and uncertainty (of the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range(s) is signaled by the LMF to </w:t>
            </w:r>
            <w:proofErr w:type="spellStart"/>
            <w:r w:rsidRPr="00CC5D80">
              <w:rPr>
                <w:lang w:val="en-US"/>
              </w:rPr>
              <w:t>gNBs</w:t>
            </w:r>
            <w:proofErr w:type="spellEnd"/>
            <w:r w:rsidRPr="00CC5D80">
              <w:rPr>
                <w:lang w:val="en-US"/>
              </w:rPr>
              <w:t>/TRPs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a7"/>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18210EBA" w14:textId="77777777" w:rsidR="00B24C78" w:rsidRPr="00CC5D80" w:rsidRDefault="00B70425">
            <w:pPr>
              <w:pStyle w:val="a7"/>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and uncertainty (of the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等线"/>
                <w:b/>
                <w:i/>
                <w:lang w:val="en-US" w:eastAsia="zh-CN"/>
              </w:rPr>
              <w:t>3</w:t>
            </w:r>
            <w:r w:rsidRPr="00CC5D80">
              <w:rPr>
                <w:b/>
                <w:i/>
                <w:lang w:val="en-US" w:eastAsia="ja-JP"/>
              </w:rPr>
              <w:t>: For the purpose of both UE based and UE assisted DL-</w:t>
            </w:r>
            <w:proofErr w:type="spellStart"/>
            <w:r w:rsidRPr="00CC5D80">
              <w:rPr>
                <w:b/>
                <w:i/>
                <w:lang w:val="en-US" w:eastAsia="ja-JP"/>
              </w:rPr>
              <w:t>AoD</w:t>
            </w:r>
            <w:proofErr w:type="spellEnd"/>
            <w:r w:rsidRPr="00CC5D80">
              <w:rPr>
                <w:b/>
                <w:i/>
                <w:lang w:val="en-US" w:eastAsia="ja-JP"/>
              </w:rPr>
              <w:t>, the LMF can provide the UE with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and uncertainty (of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ranges</w:t>
            </w:r>
            <w:r w:rsidRPr="00CC5D80">
              <w:rPr>
                <w:rFonts w:eastAsia="等线"/>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a7"/>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r>
              <w:rPr>
                <w:b/>
              </w:rPr>
              <w:t>Proposal 1:</w:t>
            </w:r>
          </w:p>
          <w:p w14:paraId="65AC4B44" w14:textId="77777777" w:rsidR="00B24C78" w:rsidRPr="00CC5D80" w:rsidRDefault="00B70425" w:rsidP="00C33550">
            <w:pPr>
              <w:pStyle w:val="aff6"/>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aff6"/>
              <w:numPr>
                <w:ilvl w:val="1"/>
                <w:numId w:val="53"/>
              </w:numPr>
              <w:spacing w:after="0" w:line="240" w:lineRule="auto"/>
              <w:jc w:val="both"/>
              <w:rPr>
                <w:b/>
                <w:lang w:val="en-US"/>
              </w:rPr>
            </w:pPr>
            <w:r w:rsidRPr="00CC5D80">
              <w:rPr>
                <w:b/>
                <w:lang w:val="en-US"/>
              </w:rPr>
              <w:t>Option 1: Indication of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and uncertainty (of the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range(s) is signaled by the LMF to the UE</w:t>
            </w:r>
          </w:p>
          <w:p w14:paraId="5E46F12A" w14:textId="77777777" w:rsidR="00B24C78" w:rsidRPr="00CC5D80" w:rsidRDefault="00B70425" w:rsidP="00C33550">
            <w:pPr>
              <w:pStyle w:val="aff6"/>
              <w:numPr>
                <w:ilvl w:val="1"/>
                <w:numId w:val="53"/>
              </w:numPr>
              <w:spacing w:afterLines="50" w:after="120" w:line="240" w:lineRule="auto"/>
              <w:jc w:val="both"/>
              <w:rPr>
                <w:b/>
                <w:lang w:val="en-US"/>
              </w:rPr>
            </w:pPr>
            <w:r w:rsidRPr="00CC5D80">
              <w:rPr>
                <w:b/>
                <w:lang w:val="en-US"/>
              </w:rPr>
              <w:t>Option 2: Indication of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and uncertainty (of the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w:t>
            </w:r>
            <w:proofErr w:type="spellStart"/>
            <w:r w:rsidRPr="00CC5D80">
              <w:rPr>
                <w:sz w:val="20"/>
                <w:szCs w:val="20"/>
                <w:lang w:val="en-US" w:eastAsia="zh-CN"/>
              </w:rPr>
              <w:t>AoD</w:t>
            </w:r>
            <w:proofErr w:type="spellEnd"/>
            <w:r w:rsidRPr="00CC5D80">
              <w:rPr>
                <w:sz w:val="20"/>
                <w:szCs w:val="20"/>
                <w:lang w:val="en-US" w:eastAsia="zh-CN"/>
              </w:rPr>
              <w:t xml:space="preserve"> technique, support DL-</w:t>
            </w:r>
            <w:proofErr w:type="spellStart"/>
            <w:r w:rsidRPr="00CC5D80">
              <w:rPr>
                <w:sz w:val="20"/>
                <w:szCs w:val="20"/>
                <w:lang w:val="en-US" w:eastAsia="zh-CN"/>
              </w:rPr>
              <w:t>AoD</w:t>
            </w:r>
            <w:proofErr w:type="spellEnd"/>
            <w:r w:rsidRPr="00CC5D80">
              <w:rPr>
                <w:sz w:val="20"/>
                <w:szCs w:val="20"/>
                <w:lang w:val="en-US" w:eastAsia="zh-CN"/>
              </w:rPr>
              <w:t>/</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lastRenderedPageBreak/>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r>
        <w:rPr>
          <w:b/>
          <w:bCs/>
        </w:rPr>
        <w:t xml:space="preserve">Proposal  5.1  </w:t>
      </w:r>
    </w:p>
    <w:p w14:paraId="6E0DD229" w14:textId="77777777" w:rsidR="00B24C78" w:rsidRDefault="00B70425">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13D41EEB" w14:textId="77777777" w:rsidR="00B24C78" w:rsidRDefault="00B70425">
      <w:pPr>
        <w:numPr>
          <w:ilvl w:val="2"/>
          <w:numId w:val="49"/>
        </w:numPr>
        <w:spacing w:after="0" w:line="240" w:lineRule="auto"/>
        <w:rPr>
          <w:b/>
          <w:bCs/>
          <w:iCs/>
        </w:rPr>
      </w:pPr>
      <w:r>
        <w:rPr>
          <w:b/>
          <w:bCs/>
          <w:iCs/>
        </w:rPr>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aff6"/>
        <w:numPr>
          <w:ilvl w:val="0"/>
          <w:numId w:val="49"/>
        </w:numPr>
        <w:spacing w:after="0"/>
        <w:rPr>
          <w:b/>
          <w:bCs/>
        </w:rPr>
      </w:pPr>
      <w:r>
        <w:rPr>
          <w:b/>
          <w:bCs/>
        </w:rPr>
        <w:t>FFS: details of signaling</w:t>
      </w:r>
    </w:p>
    <w:p w14:paraId="6719F0F6" w14:textId="77777777" w:rsidR="00B24C78" w:rsidRDefault="00B70425">
      <w:pPr>
        <w:pStyle w:val="aff6"/>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r>
        <w:rPr>
          <w:b/>
          <w:bCs/>
        </w:rPr>
        <w:t xml:space="preserve">Proposal  5.1  </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宋体" w:cs="Times New Roman"/>
                <w:lang w:eastAsia="zh-CN"/>
              </w:rPr>
            </w:pPr>
            <w:r>
              <w:rPr>
                <w:rFonts w:eastAsia="宋体"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宋体" w:cs="Times New Roman"/>
                <w:lang w:val="en-US" w:eastAsia="zh-CN"/>
              </w:rPr>
            </w:pPr>
            <w:r w:rsidRPr="00CC5D80">
              <w:rPr>
                <w:rFonts w:eastAsia="宋体" w:cs="Times New Roman"/>
                <w:lang w:val="en-US" w:eastAsia="zh-CN"/>
              </w:rPr>
              <w:t>We still prefer DL-</w:t>
            </w:r>
            <w:proofErr w:type="spellStart"/>
            <w:r w:rsidRPr="00CC5D80">
              <w:rPr>
                <w:rFonts w:eastAsia="宋体" w:cs="Times New Roman"/>
                <w:lang w:val="en-US" w:eastAsia="zh-CN"/>
              </w:rPr>
              <w:t>AoA</w:t>
            </w:r>
            <w:proofErr w:type="spellEnd"/>
            <w:r w:rsidRPr="00CC5D80">
              <w:rPr>
                <w:rFonts w:eastAsia="宋体" w:cs="Times New Roman"/>
                <w:lang w:val="en-US" w:eastAsia="zh-CN"/>
              </w:rPr>
              <w:t xml:space="preserve">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宋体" w:cs="Times New Roman"/>
                <w:lang w:eastAsia="zh-CN"/>
              </w:rPr>
            </w:pPr>
            <w:r>
              <w:rPr>
                <w:rFonts w:eastAsia="宋体"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宋体" w:cs="Times New Roman"/>
                <w:lang w:val="en-US" w:eastAsia="zh-CN"/>
              </w:rPr>
            </w:pPr>
            <w:r w:rsidRPr="00CC5D80">
              <w:rPr>
                <w:rFonts w:eastAsia="宋体" w:cs="Times New Roman"/>
                <w:lang w:val="en-US" w:eastAsia="zh-CN"/>
              </w:rPr>
              <w:t>We prefer option 2 (DL-</w:t>
            </w:r>
            <w:proofErr w:type="spellStart"/>
            <w:r w:rsidRPr="00CC5D80">
              <w:rPr>
                <w:rFonts w:eastAsia="宋体" w:cs="Times New Roman"/>
                <w:lang w:val="en-US" w:eastAsia="zh-CN"/>
              </w:rPr>
              <w:t>AoA</w:t>
            </w:r>
            <w:proofErr w:type="spellEnd"/>
            <w:r w:rsidRPr="00CC5D80">
              <w:rPr>
                <w:rFonts w:eastAsia="宋体" w:cs="Times New Roman"/>
                <w:lang w:val="en-US" w:eastAsia="zh-CN"/>
              </w:rPr>
              <w:t>).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宋体" w:cs="Times New Roman"/>
                <w:lang w:val="en-US" w:eastAsia="zh-CN"/>
              </w:rPr>
            </w:pPr>
            <w:r w:rsidRPr="00CC5D80">
              <w:rPr>
                <w:rFonts w:eastAsia="宋体" w:cs="Times New Roman"/>
                <w:lang w:val="en-US" w:eastAsia="zh-CN"/>
              </w:rPr>
              <w:t>We do not think the proposal can work, especially for UE-A method.</w:t>
            </w:r>
          </w:p>
          <w:p w14:paraId="098E87CE" w14:textId="77777777" w:rsidR="00B24C78" w:rsidRPr="00CC5D80" w:rsidRDefault="00B70425">
            <w:pPr>
              <w:rPr>
                <w:rFonts w:eastAsia="宋体" w:cs="Times New Roman"/>
                <w:lang w:val="en-US" w:eastAsia="zh-CN"/>
              </w:rPr>
            </w:pPr>
            <w:r w:rsidRPr="00CC5D80">
              <w:rPr>
                <w:rFonts w:eastAsia="宋体" w:cs="Times New Roman"/>
                <w:lang w:val="en-US" w:eastAsia="zh-CN"/>
              </w:rPr>
              <w:t xml:space="preserve">To use the indicated expected </w:t>
            </w:r>
            <w:proofErr w:type="spellStart"/>
            <w:r w:rsidRPr="00CC5D80">
              <w:rPr>
                <w:rFonts w:eastAsia="宋体" w:cs="Times New Roman"/>
                <w:lang w:val="en-US" w:eastAsia="zh-CN"/>
              </w:rPr>
              <w:t>AoD</w:t>
            </w:r>
            <w:proofErr w:type="spellEnd"/>
            <w:r w:rsidRPr="00CC5D80">
              <w:rPr>
                <w:rFonts w:eastAsia="宋体"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宋体"/>
                <w:lang w:eastAsia="zh-CN"/>
              </w:rPr>
            </w:pPr>
            <w:r>
              <w:rPr>
                <w:rFonts w:eastAsia="宋体" w:hint="eastAsia"/>
                <w:lang w:eastAsia="zh-CN"/>
              </w:rPr>
              <w:t>Xiaomi</w:t>
            </w:r>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宋体" w:cs="Times New Roman"/>
                <w:lang w:val="en-US" w:eastAsia="zh-CN"/>
              </w:rPr>
            </w:pPr>
            <w:r w:rsidRPr="00CC5D80">
              <w:rPr>
                <w:rFonts w:eastAsia="宋体"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宋体"/>
                <w:lang w:eastAsia="zh-CN"/>
              </w:rPr>
            </w:pPr>
            <w:r>
              <w:rPr>
                <w:rFonts w:eastAsia="宋体" w:hint="eastAsia"/>
                <w:lang w:eastAsia="zh-CN"/>
              </w:rPr>
              <w:lastRenderedPageBreak/>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宋体" w:cs="Times New Roman"/>
                <w:lang w:eastAsia="zh-CN"/>
              </w:rPr>
            </w:pPr>
            <w:r>
              <w:rPr>
                <w:rFonts w:eastAsia="宋体"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宋体"/>
                <w:lang w:eastAsia="zh-CN"/>
              </w:rPr>
            </w:pPr>
            <w:r>
              <w:rPr>
                <w:rFonts w:eastAsia="宋体"/>
                <w:lang w:eastAsia="zh-CN"/>
              </w:rPr>
              <w:t>CEWiT</w:t>
            </w:r>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宋体" w:cs="Times New Roman"/>
                <w:lang w:eastAsia="zh-CN"/>
              </w:rPr>
            </w:pPr>
            <w:r>
              <w:rPr>
                <w:rFonts w:eastAsia="宋体" w:cs="Times New Roman"/>
                <w:lang w:eastAsia="zh-CN"/>
              </w:rPr>
              <w:t>Support the proposal.</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宋体" w:cs="Times New Roman"/>
                <w:lang w:eastAsia="zh-CN"/>
              </w:rPr>
            </w:pPr>
            <w:r>
              <w:rPr>
                <w:rFonts w:eastAsia="宋体" w:cs="Times New Roman" w:hint="eastAsia"/>
                <w:lang w:eastAsia="zh-CN"/>
              </w:rPr>
              <w:t>LG</w:t>
            </w:r>
            <w:r>
              <w:rPr>
                <w:rFonts w:eastAsia="宋体"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宋体" w:cs="Times New Roman"/>
                <w:lang w:val="en-US" w:eastAsia="zh-CN"/>
              </w:rPr>
            </w:pPr>
            <w:r w:rsidRPr="00CC5D80">
              <w:rPr>
                <w:rFonts w:eastAsia="宋体" w:cs="Times New Roman"/>
                <w:lang w:val="en-US" w:eastAsia="zh-CN"/>
              </w:rPr>
              <w:t>W</w:t>
            </w:r>
            <w:r w:rsidRPr="00CC5D80">
              <w:rPr>
                <w:rFonts w:eastAsia="宋体" w:cs="Times New Roman" w:hint="eastAsia"/>
                <w:lang w:val="en-US" w:eastAsia="zh-CN"/>
              </w:rPr>
              <w:t xml:space="preserve">e </w:t>
            </w:r>
            <w:r w:rsidRPr="00CC5D80">
              <w:rPr>
                <w:rFonts w:eastAsia="宋体"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宋体" w:cs="Times New Roman"/>
                <w:lang w:eastAsia="zh-CN"/>
              </w:rPr>
            </w:pPr>
            <w:r>
              <w:rPr>
                <w:rFonts w:eastAsia="宋体" w:cs="Times New Roman"/>
                <w:lang w:eastAsia="zh-CN"/>
              </w:rPr>
              <w:t>InterDigital</w:t>
            </w:r>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宋体" w:cs="Times New Roman"/>
                <w:lang w:eastAsia="zh-CN"/>
              </w:rPr>
            </w:pPr>
            <w:r>
              <w:rPr>
                <w:rFonts w:eastAsia="宋体" w:cs="Times New Roman"/>
                <w:lang w:eastAsia="zh-CN"/>
              </w:rPr>
              <w:t>Support</w:t>
            </w:r>
          </w:p>
        </w:tc>
      </w:tr>
      <w:tr w:rsidR="00B24C78" w14:paraId="5A656E6B" w14:textId="77777777">
        <w:tc>
          <w:tcPr>
            <w:tcW w:w="2075" w:type="dxa"/>
            <w:tcBorders>
              <w:top w:val="single" w:sz="4" w:space="0" w:color="auto"/>
            </w:tcBorders>
            <w:shd w:val="clear" w:color="auto" w:fill="auto"/>
          </w:tcPr>
          <w:p w14:paraId="1620D16F" w14:textId="77777777" w:rsidR="00B24C78" w:rsidRDefault="00B70425">
            <w:pPr>
              <w:rPr>
                <w:rFonts w:eastAsia="宋体" w:cs="Times New Roman"/>
                <w:lang w:eastAsia="zh-CN"/>
              </w:rPr>
            </w:pPr>
            <w:r>
              <w:rPr>
                <w:rFonts w:eastAsia="宋体" w:cs="Times New Roman"/>
                <w:lang w:eastAsia="zh-CN"/>
              </w:rPr>
              <w:t>Samsung</w:t>
            </w:r>
          </w:p>
        </w:tc>
        <w:tc>
          <w:tcPr>
            <w:tcW w:w="7554" w:type="dxa"/>
            <w:tcBorders>
              <w:top w:val="single" w:sz="4" w:space="0" w:color="auto"/>
            </w:tcBorders>
            <w:shd w:val="clear" w:color="auto" w:fill="auto"/>
          </w:tcPr>
          <w:p w14:paraId="040F4F64" w14:textId="77777777" w:rsidR="00B24C78" w:rsidRDefault="00B70425">
            <w:pPr>
              <w:rPr>
                <w:rFonts w:eastAsia="宋体" w:cs="Times New Roman"/>
                <w:lang w:eastAsia="zh-CN"/>
              </w:rPr>
            </w:pPr>
            <w:r>
              <w:rPr>
                <w:rFonts w:eastAsia="宋体" w:cs="Times New Roman"/>
                <w:lang w:eastAsia="zh-CN"/>
              </w:rPr>
              <w:t>Support</w:t>
            </w:r>
          </w:p>
        </w:tc>
      </w:tr>
    </w:tbl>
    <w:p w14:paraId="0049D677" w14:textId="77777777" w:rsidR="00B24C78" w:rsidRDefault="00B70425">
      <w:r>
        <w:t xml:space="preserve">   </w:t>
      </w:r>
    </w:p>
    <w:p w14:paraId="2BB553AC" w14:textId="77777777" w:rsidR="00B24C78" w:rsidRDefault="00B24C78"/>
    <w:p w14:paraId="6657A90D" w14:textId="77777777" w:rsidR="00B24C78" w:rsidRDefault="00B70425">
      <w:r>
        <w:t xml:space="preserve"> </w:t>
      </w:r>
    </w:p>
    <w:p w14:paraId="4BFD4F75" w14:textId="77777777" w:rsidR="00B24C78" w:rsidRDefault="00B70425">
      <w:pPr>
        <w:pStyle w:val="3"/>
        <w:numPr>
          <w:ilvl w:val="2"/>
          <w:numId w:val="2"/>
        </w:numPr>
        <w:tabs>
          <w:tab w:val="left" w:pos="0"/>
        </w:tabs>
        <w:ind w:left="0"/>
      </w:pPr>
      <w:r>
        <w:t xml:space="preserve"> Aspect #6 2-step beam refinement </w:t>
      </w:r>
    </w:p>
    <w:p w14:paraId="4FDE1F62" w14:textId="77777777" w:rsidR="00B24C78" w:rsidRDefault="00B70425">
      <w:pPr>
        <w:pStyle w:val="4"/>
        <w:numPr>
          <w:ilvl w:val="3"/>
          <w:numId w:val="2"/>
        </w:numPr>
        <w:ind w:left="0" w:firstLine="0"/>
      </w:pPr>
      <w:r>
        <w:t>Summary and FL proposal</w:t>
      </w:r>
    </w:p>
    <w:p w14:paraId="1766D150" w14:textId="77777777" w:rsidR="00B24C78" w:rsidRDefault="00B70425">
      <w:r>
        <w:t>The issue of beam refinement/two-stage beam sweeping was discussed In [2][4][5][8][10][16</w:t>
      </w:r>
      <w:proofErr w:type="gramStart"/>
      <w:r>
        <w:t>]  with</w:t>
      </w:r>
      <w:proofErr w:type="gramEnd"/>
      <w:r>
        <w:t xml:space="preserve"> the following proposals:</w:t>
      </w:r>
    </w:p>
    <w:p w14:paraId="5E78B451" w14:textId="77777777" w:rsidR="00B24C78" w:rsidRDefault="00B70425">
      <w:pPr>
        <w:pStyle w:val="aff6"/>
        <w:numPr>
          <w:ilvl w:val="0"/>
          <w:numId w:val="49"/>
        </w:numPr>
      </w:pPr>
      <w:r>
        <w:t>[4] proposes to support PRS beam information in UE assisted methods</w:t>
      </w:r>
    </w:p>
    <w:p w14:paraId="57AA617D" w14:textId="77777777" w:rsidR="00B24C78" w:rsidRDefault="00B70425">
      <w:pPr>
        <w:pStyle w:val="aff6"/>
        <w:numPr>
          <w:ilvl w:val="0"/>
          <w:numId w:val="49"/>
        </w:numPr>
      </w:pPr>
      <w:r>
        <w:t xml:space="preserve">[5] proposes to support dynamic association between PRS resources in different resource sets of the same TRP. </w:t>
      </w:r>
    </w:p>
    <w:p w14:paraId="3E6ADEFD" w14:textId="77777777" w:rsidR="00B24C78" w:rsidRDefault="00B70425">
      <w:pPr>
        <w:pStyle w:val="aff6"/>
        <w:numPr>
          <w:ilvl w:val="0"/>
          <w:numId w:val="49"/>
        </w:numPr>
      </w:pPr>
      <w:r>
        <w:t xml:space="preserve">[8][10][16] discuss association/refinement between PRS in two separate resource sets in the same TRP </w:t>
      </w:r>
    </w:p>
    <w:p w14:paraId="24F95CF0" w14:textId="77777777" w:rsidR="00B24C78" w:rsidRDefault="00B70425">
      <w:pPr>
        <w:pStyle w:val="aff6"/>
        <w:numPr>
          <w:ilvl w:val="0"/>
          <w:numId w:val="49"/>
        </w:numPr>
      </w:pPr>
      <w:r>
        <w:t>[2] proposes to deprioritize the issue</w:t>
      </w:r>
    </w:p>
    <w:p w14:paraId="0D6F328A" w14:textId="77777777" w:rsidR="00B24C78" w:rsidRDefault="00B24C78"/>
    <w:p w14:paraId="7DF29951" w14:textId="77777777" w:rsidR="00B24C78" w:rsidRDefault="00B24C78"/>
    <w:tbl>
      <w:tblPr>
        <w:tblStyle w:val="aff"/>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r>
              <w:rPr>
                <w:rFonts w:eastAsia="Calibri"/>
              </w:rPr>
              <w:t>Proposal</w:t>
            </w:r>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宋体"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宋体"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t>[4]</w:t>
            </w:r>
          </w:p>
        </w:tc>
        <w:tc>
          <w:tcPr>
            <w:tcW w:w="8642" w:type="dxa"/>
            <w:shd w:val="clear" w:color="auto" w:fill="auto"/>
          </w:tcPr>
          <w:p w14:paraId="465527BE" w14:textId="77777777" w:rsidR="00B24C78" w:rsidRPr="00CC5D80" w:rsidRDefault="00B70425">
            <w:pPr>
              <w:pStyle w:val="000proposal"/>
              <w:rPr>
                <w:lang w:val="en-US"/>
              </w:rPr>
            </w:pPr>
            <w:bookmarkStart w:id="28"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8"/>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等线"/>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lastRenderedPageBreak/>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w:t>
            </w:r>
            <w:proofErr w:type="spellStart"/>
            <w:r w:rsidRPr="00CC5D80">
              <w:rPr>
                <w:lang w:val="en-US"/>
              </w:rPr>
              <w:t>AoD</w:t>
            </w:r>
            <w:proofErr w:type="spellEnd"/>
            <w:r w:rsidRPr="00CC5D80">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t>[10]</w:t>
            </w:r>
          </w:p>
        </w:tc>
        <w:tc>
          <w:tcPr>
            <w:tcW w:w="8642" w:type="dxa"/>
            <w:shd w:val="clear" w:color="auto" w:fill="auto"/>
          </w:tcPr>
          <w:p w14:paraId="49E2BF5F" w14:textId="77777777" w:rsidR="00B24C78" w:rsidRPr="00CC5D80" w:rsidRDefault="00B70425">
            <w:pPr>
              <w:spacing w:after="120" w:line="240" w:lineRule="auto"/>
              <w:ind w:firstLine="220"/>
              <w:rPr>
                <w:rFonts w:eastAsia="等线"/>
                <w:b/>
                <w:i/>
                <w:lang w:val="en-US" w:eastAsia="zh-CN"/>
              </w:rPr>
            </w:pPr>
            <w:r w:rsidRPr="00CC5D80">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3E4A863B" w14:textId="77777777" w:rsidR="00B24C78" w:rsidRPr="00CC5D80" w:rsidRDefault="00B70425">
            <w:pPr>
              <w:pStyle w:val="aff6"/>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aff6"/>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aff6"/>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6A7B099B" w14:textId="77777777" w:rsidR="00B24C78" w:rsidRPr="00CC5D80" w:rsidRDefault="00B70425">
            <w:pPr>
              <w:pStyle w:val="aff6"/>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4"/>
        <w:numPr>
          <w:ilvl w:val="3"/>
          <w:numId w:val="2"/>
        </w:numPr>
        <w:ind w:left="0" w:firstLine="0"/>
      </w:pPr>
      <w:r>
        <w:t>First round of discussion</w:t>
      </w:r>
    </w:p>
    <w:p w14:paraId="3A7A0468"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aff6"/>
        <w:numPr>
          <w:ilvl w:val="0"/>
          <w:numId w:val="49"/>
        </w:numPr>
        <w:rPr>
          <w:b/>
          <w:bCs/>
        </w:rPr>
      </w:pPr>
      <w:r>
        <w:rPr>
          <w:b/>
          <w:bCs/>
        </w:rPr>
        <w:t xml:space="preserve"> (if yes to question 6-1): what kind of association should be supported:</w:t>
      </w:r>
    </w:p>
    <w:p w14:paraId="1491CA18" w14:textId="77777777" w:rsidR="00B24C78" w:rsidRDefault="00B70425">
      <w:pPr>
        <w:pStyle w:val="aff6"/>
        <w:numPr>
          <w:ilvl w:val="2"/>
          <w:numId w:val="49"/>
        </w:numPr>
        <w:rPr>
          <w:b/>
          <w:bCs/>
        </w:rPr>
      </w:pPr>
      <w:r>
        <w:rPr>
          <w:b/>
          <w:bCs/>
        </w:rPr>
        <w:t>Dynamic association between PRS resources in different sets should be supported</w:t>
      </w:r>
    </w:p>
    <w:p w14:paraId="3802C606" w14:textId="77777777" w:rsidR="00B24C78" w:rsidRDefault="00B70425">
      <w:pPr>
        <w:pStyle w:val="aff6"/>
        <w:numPr>
          <w:ilvl w:val="2"/>
          <w:numId w:val="49"/>
        </w:numPr>
        <w:rPr>
          <w:b/>
          <w:bCs/>
        </w:rPr>
      </w:pPr>
      <w:r>
        <w:rPr>
          <w:b/>
          <w:bCs/>
        </w:rPr>
        <w:lastRenderedPageBreak/>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aff"/>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等线"/>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w:t>
            </w:r>
            <w:proofErr w:type="spellStart"/>
            <w:r w:rsidRPr="0004734F">
              <w:rPr>
                <w:lang w:val="en-US" w:eastAsia="zh-CN"/>
              </w:rPr>
              <w:t>AoD</w:t>
            </w:r>
            <w:proofErr w:type="spellEnd"/>
            <w:r w:rsidRPr="0004734F">
              <w:rPr>
                <w:lang w:val="en-US" w:eastAsia="zh-CN"/>
              </w:rPr>
              <w:t>.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r>
              <w:rPr>
                <w:lang w:eastAsia="zh-CN"/>
              </w:rPr>
              <w:lastRenderedPageBreak/>
              <w:t>InterDigital</w:t>
            </w:r>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44FBF702" w14:textId="77777777" w:rsidR="00B24C78" w:rsidRDefault="00B24C78"/>
    <w:p w14:paraId="113FE4F1" w14:textId="77777777" w:rsidR="00B24C78" w:rsidRDefault="00B70425">
      <w:pPr>
        <w:pStyle w:val="2"/>
        <w:numPr>
          <w:ilvl w:val="1"/>
          <w:numId w:val="2"/>
        </w:numPr>
      </w:pPr>
      <w:r>
        <w:t xml:space="preserve"> Other aspects  </w:t>
      </w:r>
    </w:p>
    <w:tbl>
      <w:tblPr>
        <w:tblStyle w:val="aff"/>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r>
              <w:rPr>
                <w:rFonts w:eastAsia="Calibri"/>
              </w:rPr>
              <w:t>Proposal</w:t>
            </w:r>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宋体"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in order to improve the positioning accuracy achievable with DL-</w:t>
            </w:r>
            <w:proofErr w:type="spellStart"/>
            <w:r w:rsidRPr="0004734F">
              <w:rPr>
                <w:lang w:val="en-US" w:eastAsia="ja-JP"/>
              </w:rPr>
              <w:t>AoD</w:t>
            </w:r>
            <w:proofErr w:type="spellEnd"/>
            <w:r w:rsidRPr="0004734F">
              <w:rPr>
                <w:lang w:val="en-US" w:eastAsia="ja-JP"/>
              </w:rPr>
              <w:t>.</w:t>
            </w:r>
            <w:r w:rsidRPr="0004734F">
              <w:rPr>
                <w:lang w:val="en-US"/>
              </w:rPr>
              <w:t xml:space="preserve"> </w:t>
            </w:r>
            <w:r>
              <w:t>Including:</w:t>
            </w:r>
          </w:p>
          <w:p w14:paraId="214FB1C8" w14:textId="77777777" w:rsidR="00B24C78" w:rsidRPr="0004734F" w:rsidRDefault="00B70425">
            <w:pPr>
              <w:pStyle w:val="aff6"/>
              <w:numPr>
                <w:ilvl w:val="0"/>
                <w:numId w:val="57"/>
              </w:numPr>
              <w:spacing w:after="0" w:line="240" w:lineRule="auto"/>
              <w:contextualSpacing/>
              <w:jc w:val="both"/>
              <w:rPr>
                <w:sz w:val="20"/>
                <w:szCs w:val="20"/>
                <w:lang w:val="en-US" w:eastAsia="ja-JP"/>
              </w:rPr>
            </w:pPr>
            <w:r w:rsidRPr="0004734F">
              <w:rPr>
                <w:sz w:val="20"/>
                <w:szCs w:val="20"/>
                <w:lang w:val="en-US" w:eastAsia="ja-JP"/>
              </w:rPr>
              <w:t>UE-based positioning: the beam offset (BO) could be signaled to the UE, as either an indicator, e.g. low/medium/high, each specifying an error range or as a specific value computed by the network</w:t>
            </w:r>
          </w:p>
          <w:p w14:paraId="0964032D" w14:textId="77777777" w:rsidR="00B24C78" w:rsidRPr="0004734F" w:rsidRDefault="00B70425">
            <w:pPr>
              <w:pStyle w:val="aff6"/>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aff6"/>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477AAFEB" w14:textId="77777777" w:rsidR="00B24C78" w:rsidRPr="0004734F" w:rsidRDefault="00B70425">
            <w:pPr>
              <w:pStyle w:val="aff6"/>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8BBA46F" w14:textId="77777777" w:rsidR="00B24C78" w:rsidRPr="0004734F" w:rsidRDefault="00B70425">
            <w:pPr>
              <w:pStyle w:val="aff6"/>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t>[9]</w:t>
            </w:r>
          </w:p>
        </w:tc>
        <w:tc>
          <w:tcPr>
            <w:tcW w:w="8641" w:type="dxa"/>
            <w:shd w:val="clear" w:color="auto" w:fill="auto"/>
          </w:tcPr>
          <w:p w14:paraId="2B916BB8" w14:textId="77777777" w:rsidR="00B24C78" w:rsidRPr="0004734F" w:rsidRDefault="00B70425">
            <w:pPr>
              <w:pStyle w:val="a7"/>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w:t>
            </w:r>
            <w:proofErr w:type="spellStart"/>
            <w:r w:rsidRPr="0004734F">
              <w:rPr>
                <w:rFonts w:ascii="Times New Roman" w:hAnsi="Times New Roman"/>
                <w:color w:val="000000" w:themeColor="text1"/>
                <w:sz w:val="24"/>
                <w:szCs w:val="40"/>
                <w:lang w:val="en-US" w:eastAsia="zh-CN"/>
              </w:rPr>
              <w:t>AoA</w:t>
            </w:r>
            <w:proofErr w:type="spellEnd"/>
            <w:r w:rsidRPr="0004734F">
              <w:rPr>
                <w:rFonts w:ascii="Times New Roman" w:hAnsi="Times New Roman"/>
                <w:color w:val="000000" w:themeColor="text1"/>
                <w:sz w:val="24"/>
                <w:szCs w:val="40"/>
                <w:lang w:val="en-US" w:eastAsia="zh-CN"/>
              </w:rPr>
              <w:t xml:space="preserve"> should be reported from UE to LMF for DL-</w:t>
            </w:r>
            <w:proofErr w:type="spellStart"/>
            <w:r w:rsidRPr="0004734F">
              <w:rPr>
                <w:rFonts w:ascii="Times New Roman" w:hAnsi="Times New Roman"/>
                <w:color w:val="000000" w:themeColor="text1"/>
                <w:sz w:val="24"/>
                <w:szCs w:val="40"/>
                <w:lang w:val="en-US" w:eastAsia="zh-CN"/>
              </w:rPr>
              <w:t>AoD</w:t>
            </w:r>
            <w:proofErr w:type="spellEnd"/>
            <w:r w:rsidRPr="0004734F">
              <w:rPr>
                <w:rFonts w:ascii="Times New Roman" w:hAnsi="Times New Roman"/>
                <w:color w:val="000000" w:themeColor="text1"/>
                <w:sz w:val="24"/>
                <w:szCs w:val="40"/>
                <w:lang w:val="en-US" w:eastAsia="zh-CN"/>
              </w:rPr>
              <w:t xml:space="preserve">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等线"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宋体"/>
                <w:bCs/>
              </w:rPr>
            </w:pPr>
            <w:r>
              <w:rPr>
                <w:rFonts w:eastAsia="宋体"/>
                <w:bCs/>
              </w:rPr>
              <w:t>CEWiT</w:t>
            </w:r>
          </w:p>
        </w:tc>
        <w:tc>
          <w:tcPr>
            <w:tcW w:w="7554" w:type="dxa"/>
            <w:shd w:val="clear" w:color="auto" w:fill="auto"/>
          </w:tcPr>
          <w:p w14:paraId="1E83E930" w14:textId="77777777" w:rsidR="00B24C78" w:rsidRPr="0004734F" w:rsidRDefault="00B70425">
            <w:pPr>
              <w:rPr>
                <w:rFonts w:eastAsia="宋体"/>
                <w:bCs/>
                <w:lang w:val="en-US"/>
              </w:rPr>
            </w:pPr>
            <w:r w:rsidRPr="0004734F">
              <w:rPr>
                <w:rFonts w:eastAsia="宋体"/>
                <w:bCs/>
                <w:lang w:val="en-US"/>
              </w:rPr>
              <w:t>We believe that UE-FAP-</w:t>
            </w:r>
            <w:proofErr w:type="spellStart"/>
            <w:r w:rsidRPr="0004734F">
              <w:rPr>
                <w:rFonts w:eastAsia="宋体"/>
                <w:bCs/>
                <w:lang w:val="en-US"/>
              </w:rPr>
              <w:t>AoA</w:t>
            </w:r>
            <w:proofErr w:type="spellEnd"/>
            <w:r w:rsidRPr="0004734F">
              <w:rPr>
                <w:rFonts w:eastAsia="宋体"/>
                <w:bCs/>
                <w:lang w:val="en-US"/>
              </w:rPr>
              <w:t xml:space="preserve"> should be discussed. It can help with in </w:t>
            </w:r>
            <w:proofErr w:type="spellStart"/>
            <w:r w:rsidRPr="0004734F">
              <w:rPr>
                <w:rFonts w:eastAsia="宋体"/>
                <w:bCs/>
                <w:lang w:val="en-US"/>
              </w:rPr>
              <w:t>NLoS</w:t>
            </w:r>
            <w:proofErr w:type="spellEnd"/>
            <w:r w:rsidRPr="0004734F">
              <w:rPr>
                <w:rFonts w:eastAsia="宋体"/>
                <w:bCs/>
                <w:lang w:val="en-US"/>
              </w:rPr>
              <w:t xml:space="preserve">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1E1867B5" w14:textId="77777777" w:rsidR="00B24C78" w:rsidRDefault="00B24C78">
      <w:pPr>
        <w:pStyle w:val="aff6"/>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375191C4" w14:textId="77777777" w:rsidR="00B24C78" w:rsidRDefault="00B70425">
      <w:pPr>
        <w:pStyle w:val="Reference"/>
        <w:numPr>
          <w:ilvl w:val="0"/>
          <w:numId w:val="58"/>
        </w:numPr>
      </w:pPr>
      <w:r>
        <w:t>R1-2108880,Accuracy improvement for DL-</w:t>
      </w:r>
      <w:proofErr w:type="spellStart"/>
      <w:r>
        <w:t>AoD</w:t>
      </w:r>
      <w:proofErr w:type="spellEnd"/>
      <w:r>
        <w:t xml:space="preserve"> positioning </w:t>
      </w:r>
      <w:proofErr w:type="spellStart"/>
      <w:r>
        <w:t>solutions,ZTE</w:t>
      </w:r>
      <w:proofErr w:type="spellEnd"/>
    </w:p>
    <w:p w14:paraId="4F51E584" w14:textId="77777777" w:rsidR="00B24C78" w:rsidRDefault="00B70425">
      <w:pPr>
        <w:pStyle w:val="Reference"/>
        <w:numPr>
          <w:ilvl w:val="0"/>
          <w:numId w:val="58"/>
        </w:numPr>
      </w:pPr>
      <w:r>
        <w:t>R1-2108977,Discussion on potential enhancements for DL-</w:t>
      </w:r>
      <w:proofErr w:type="spellStart"/>
      <w:r>
        <w:t>AoD</w:t>
      </w:r>
      <w:proofErr w:type="spellEnd"/>
      <w:r>
        <w:t xml:space="preserve"> </w:t>
      </w:r>
      <w:proofErr w:type="spellStart"/>
      <w:r>
        <w:t>method,vivo</w:t>
      </w:r>
      <w:proofErr w:type="spellEnd"/>
    </w:p>
    <w:p w14:paraId="13DEE694" w14:textId="77777777" w:rsidR="00B24C78" w:rsidRDefault="00B70425">
      <w:pPr>
        <w:pStyle w:val="Reference"/>
        <w:numPr>
          <w:ilvl w:val="0"/>
          <w:numId w:val="58"/>
        </w:numPr>
      </w:pPr>
      <w:r>
        <w:t>R1-2109053,Enhancements for DL-</w:t>
      </w:r>
      <w:proofErr w:type="spellStart"/>
      <w:r>
        <w:t>AoD</w:t>
      </w:r>
      <w:proofErr w:type="spellEnd"/>
      <w:r>
        <w:t xml:space="preserve"> </w:t>
      </w:r>
      <w:proofErr w:type="spellStart"/>
      <w:r>
        <w:t>positioning,OPPO</w:t>
      </w:r>
      <w:proofErr w:type="spellEnd"/>
    </w:p>
    <w:p w14:paraId="69406546" w14:textId="77777777" w:rsidR="00B24C78" w:rsidRDefault="00B70425">
      <w:pPr>
        <w:pStyle w:val="Reference"/>
        <w:numPr>
          <w:ilvl w:val="0"/>
          <w:numId w:val="58"/>
        </w:numPr>
      </w:pPr>
      <w:r>
        <w:t>R1-2109226,Further discussion on enhancements for DL-</w:t>
      </w:r>
      <w:proofErr w:type="spellStart"/>
      <w:r>
        <w:t>AoD</w:t>
      </w:r>
      <w:proofErr w:type="spellEnd"/>
      <w:r>
        <w:t xml:space="preserve"> positioning </w:t>
      </w:r>
      <w:proofErr w:type="spellStart"/>
      <w:r>
        <w:t>method,CATT</w:t>
      </w:r>
      <w:proofErr w:type="spellEnd"/>
    </w:p>
    <w:p w14:paraId="667A2065" w14:textId="77777777" w:rsidR="00B24C78" w:rsidRDefault="00B70425">
      <w:pPr>
        <w:pStyle w:val="Reference"/>
        <w:numPr>
          <w:ilvl w:val="0"/>
          <w:numId w:val="58"/>
        </w:numPr>
      </w:pPr>
      <w:r>
        <w:t>R1-2109284,Discussion on DL-</w:t>
      </w:r>
      <w:proofErr w:type="spellStart"/>
      <w:r>
        <w:t>AoD</w:t>
      </w:r>
      <w:proofErr w:type="spellEnd"/>
      <w:r>
        <w:t xml:space="preserve"> </w:t>
      </w:r>
      <w:proofErr w:type="spellStart"/>
      <w:r>
        <w:t>enhancements,CMCC</w:t>
      </w:r>
      <w:proofErr w:type="spellEnd"/>
    </w:p>
    <w:p w14:paraId="7639A718" w14:textId="77777777" w:rsidR="00B24C78" w:rsidRDefault="00B70425">
      <w:pPr>
        <w:pStyle w:val="Reference"/>
        <w:numPr>
          <w:ilvl w:val="0"/>
          <w:numId w:val="58"/>
        </w:numPr>
      </w:pPr>
      <w:r>
        <w:t>R1-2109346,Discussion on enhancements for DL-</w:t>
      </w:r>
      <w:proofErr w:type="spellStart"/>
      <w:r>
        <w:t>AoD</w:t>
      </w:r>
      <w:proofErr w:type="spellEnd"/>
      <w:r>
        <w:t xml:space="preserve"> </w:t>
      </w:r>
      <w:proofErr w:type="spellStart"/>
      <w:r>
        <w:t>positioning,CAICT</w:t>
      </w:r>
      <w:proofErr w:type="spellEnd"/>
    </w:p>
    <w:p w14:paraId="1CCC2CD8" w14:textId="77777777" w:rsidR="00B24C78" w:rsidRDefault="00B70425">
      <w:pPr>
        <w:pStyle w:val="Reference"/>
        <w:numPr>
          <w:ilvl w:val="0"/>
          <w:numId w:val="58"/>
        </w:numPr>
      </w:pPr>
      <w:r>
        <w:t xml:space="preserve">R1-2109365,Views on enhancing DL </w:t>
      </w:r>
      <w:proofErr w:type="spellStart"/>
      <w:r>
        <w:t>AoD,Nokia</w:t>
      </w:r>
      <w:proofErr w:type="spellEnd"/>
      <w:r>
        <w:t>, Nokia Shanghai Bell</w:t>
      </w:r>
    </w:p>
    <w:p w14:paraId="5FE12E50" w14:textId="77777777" w:rsidR="00B24C78" w:rsidRDefault="00B70425">
      <w:pPr>
        <w:pStyle w:val="Reference"/>
        <w:numPr>
          <w:ilvl w:val="0"/>
          <w:numId w:val="58"/>
        </w:numPr>
      </w:pPr>
      <w:r>
        <w:t>R1-2109413,Accuracy improvements for DL-</w:t>
      </w:r>
      <w:proofErr w:type="spellStart"/>
      <w:r>
        <w:t>AoD</w:t>
      </w:r>
      <w:proofErr w:type="spellEnd"/>
      <w:r>
        <w:t xml:space="preserve"> positioning </w:t>
      </w:r>
      <w:proofErr w:type="spellStart"/>
      <w:r>
        <w:t>solutions,Xiaomi</w:t>
      </w:r>
      <w:proofErr w:type="spellEnd"/>
    </w:p>
    <w:p w14:paraId="5CBA96B7" w14:textId="77777777" w:rsidR="00B24C78" w:rsidRDefault="00B70425">
      <w:pPr>
        <w:pStyle w:val="Reference"/>
        <w:numPr>
          <w:ilvl w:val="0"/>
          <w:numId w:val="58"/>
        </w:numPr>
      </w:pPr>
      <w:r>
        <w:t>R1-2109492,Discussion on accuracy improvements for DL-</w:t>
      </w:r>
      <w:proofErr w:type="spellStart"/>
      <w:r>
        <w:t>AoD</w:t>
      </w:r>
      <w:proofErr w:type="spellEnd"/>
      <w:r>
        <w:t xml:space="preserve"> positioning </w:t>
      </w:r>
      <w:proofErr w:type="spellStart"/>
      <w:r>
        <w:t>solutions,Samsung</w:t>
      </w:r>
      <w:proofErr w:type="spellEnd"/>
    </w:p>
    <w:p w14:paraId="7D34DAA5" w14:textId="77777777" w:rsidR="00B24C78" w:rsidRDefault="00B70425">
      <w:pPr>
        <w:pStyle w:val="Reference"/>
        <w:numPr>
          <w:ilvl w:val="0"/>
          <w:numId w:val="58"/>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6FB4E8EB" w14:textId="77777777" w:rsidR="00B24C78" w:rsidRDefault="00B70425">
      <w:pPr>
        <w:pStyle w:val="Reference"/>
        <w:numPr>
          <w:ilvl w:val="0"/>
          <w:numId w:val="58"/>
        </w:numPr>
      </w:pPr>
      <w:r>
        <w:t>R1-2109681,Discussion on DL-</w:t>
      </w:r>
      <w:proofErr w:type="spellStart"/>
      <w:r>
        <w:t>AoD</w:t>
      </w:r>
      <w:proofErr w:type="spellEnd"/>
      <w:r>
        <w:t xml:space="preserve"> positioning </w:t>
      </w:r>
      <w:proofErr w:type="spellStart"/>
      <w:r>
        <w:t>enhancements,NTT</w:t>
      </w:r>
      <w:proofErr w:type="spellEnd"/>
      <w:r>
        <w:t xml:space="preserve"> DOCOMO, INC.</w:t>
      </w:r>
    </w:p>
    <w:p w14:paraId="0A587EAE" w14:textId="77777777" w:rsidR="00B24C78" w:rsidRDefault="00B70425">
      <w:pPr>
        <w:pStyle w:val="Reference"/>
        <w:numPr>
          <w:ilvl w:val="0"/>
          <w:numId w:val="58"/>
        </w:numPr>
      </w:pPr>
      <w:r>
        <w:t>R1-2109792,Considerations on enhancements for DL-</w:t>
      </w:r>
      <w:proofErr w:type="spellStart"/>
      <w:r>
        <w:t>AoD,Sony</w:t>
      </w:r>
      <w:proofErr w:type="spellEnd"/>
    </w:p>
    <w:p w14:paraId="00007DB5" w14:textId="77777777" w:rsidR="00B24C78" w:rsidRDefault="00B70425">
      <w:pPr>
        <w:pStyle w:val="Reference"/>
        <w:numPr>
          <w:ilvl w:val="0"/>
          <w:numId w:val="58"/>
        </w:numPr>
      </w:pPr>
      <w:r>
        <w:t xml:space="preserve">R1-2109864,DL-AoD positioning </w:t>
      </w:r>
      <w:proofErr w:type="spellStart"/>
      <w:r>
        <w:t>enhancements,Fraunhofer</w:t>
      </w:r>
      <w:proofErr w:type="spellEnd"/>
      <w:r>
        <w:t xml:space="preserve"> IIS, Fraunhofer HHI </w:t>
      </w:r>
    </w:p>
    <w:p w14:paraId="2DE3277A" w14:textId="77777777" w:rsidR="00B24C78" w:rsidRDefault="00B70425">
      <w:pPr>
        <w:pStyle w:val="Reference"/>
        <w:numPr>
          <w:ilvl w:val="0"/>
          <w:numId w:val="58"/>
        </w:numPr>
      </w:pPr>
      <w:r>
        <w:t>R1-2110037,Positioning Accuracy enhancements for DL-</w:t>
      </w:r>
      <w:proofErr w:type="spellStart"/>
      <w:r>
        <w:t>AoD,Apple</w:t>
      </w:r>
      <w:proofErr w:type="spellEnd"/>
    </w:p>
    <w:p w14:paraId="7E6E38ED" w14:textId="77777777" w:rsidR="00B24C78" w:rsidRDefault="00B70425">
      <w:pPr>
        <w:pStyle w:val="Reference"/>
        <w:numPr>
          <w:ilvl w:val="0"/>
          <w:numId w:val="58"/>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658AE045" w14:textId="77777777" w:rsidR="00B24C78" w:rsidRDefault="00B70425">
      <w:pPr>
        <w:pStyle w:val="Reference"/>
        <w:numPr>
          <w:ilvl w:val="0"/>
          <w:numId w:val="58"/>
        </w:numPr>
      </w:pPr>
      <w:r>
        <w:t>R1-2110148,Enhancements for DL-</w:t>
      </w:r>
      <w:proofErr w:type="spellStart"/>
      <w:r>
        <w:t>AoD</w:t>
      </w:r>
      <w:proofErr w:type="spellEnd"/>
      <w:r>
        <w:t xml:space="preserve"> positioning </w:t>
      </w:r>
      <w:proofErr w:type="spellStart"/>
      <w:r>
        <w:t>solutions,InterDigital</w:t>
      </w:r>
      <w:proofErr w:type="spellEnd"/>
      <w:r>
        <w:t>, Inc.</w:t>
      </w:r>
    </w:p>
    <w:p w14:paraId="1BCAA0CB" w14:textId="77777777" w:rsidR="00B24C78" w:rsidRDefault="00B70425">
      <w:pPr>
        <w:pStyle w:val="Reference"/>
        <w:numPr>
          <w:ilvl w:val="0"/>
          <w:numId w:val="58"/>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7874A89" w14:textId="77777777" w:rsidR="00B24C78" w:rsidRDefault="00B70425">
      <w:pPr>
        <w:pStyle w:val="Reference"/>
        <w:numPr>
          <w:ilvl w:val="0"/>
          <w:numId w:val="58"/>
        </w:numPr>
      </w:pPr>
      <w:r>
        <w:t xml:space="preserve">R1-2110256,Accuracy enhancement for DL-AOD </w:t>
      </w:r>
      <w:proofErr w:type="spellStart"/>
      <w:r>
        <w:t>technique,MediaTek</w:t>
      </w:r>
      <w:proofErr w:type="spellEnd"/>
      <w:r>
        <w:t xml:space="preserve"> Inc.</w:t>
      </w:r>
    </w:p>
    <w:p w14:paraId="2C434BDA" w14:textId="77777777" w:rsidR="00B24C78" w:rsidRDefault="00B70425">
      <w:pPr>
        <w:pStyle w:val="Reference"/>
        <w:numPr>
          <w:ilvl w:val="0"/>
          <w:numId w:val="58"/>
        </w:numPr>
      </w:pPr>
      <w:r>
        <w:t>R1-2110299,Discussion on DL-</w:t>
      </w:r>
      <w:proofErr w:type="spellStart"/>
      <w:r>
        <w:t>AoD</w:t>
      </w:r>
      <w:proofErr w:type="spellEnd"/>
      <w:r>
        <w:t xml:space="preserve"> Positioning </w:t>
      </w:r>
      <w:proofErr w:type="spellStart"/>
      <w:r>
        <w:t>Enhancements,Lenovo</w:t>
      </w:r>
      <w:proofErr w:type="spellEnd"/>
      <w:r>
        <w:t>, Motorola Mobility</w:t>
      </w:r>
    </w:p>
    <w:p w14:paraId="2CC1BB1F" w14:textId="77777777" w:rsidR="00B24C78" w:rsidRDefault="00B70425">
      <w:pPr>
        <w:pStyle w:val="Reference"/>
        <w:numPr>
          <w:ilvl w:val="0"/>
          <w:numId w:val="58"/>
        </w:numPr>
      </w:pPr>
      <w:r>
        <w:t>R1-2110343,Discussion on enhancements for DL-</w:t>
      </w:r>
      <w:proofErr w:type="spellStart"/>
      <w:r>
        <w:t>AoD</w:t>
      </w:r>
      <w:proofErr w:type="spellEnd"/>
      <w:r>
        <w:t xml:space="preserve"> </w:t>
      </w:r>
      <w:proofErr w:type="spellStart"/>
      <w:r>
        <w:t>positioning,CEWiT</w:t>
      </w:r>
      <w:proofErr w:type="spellEnd"/>
    </w:p>
    <w:p w14:paraId="1F344E55" w14:textId="77777777" w:rsidR="00B24C78" w:rsidRDefault="00B70425">
      <w:pPr>
        <w:pStyle w:val="Reference"/>
        <w:numPr>
          <w:ilvl w:val="0"/>
          <w:numId w:val="58"/>
        </w:numPr>
      </w:pPr>
      <w:r>
        <w:lastRenderedPageBreak/>
        <w:t>R1-2110351,Enhancements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B8C9" w14:textId="77777777" w:rsidR="00475E81" w:rsidRDefault="00475E81" w:rsidP="00B24C78">
      <w:pPr>
        <w:spacing w:after="0" w:line="240" w:lineRule="auto"/>
      </w:pPr>
      <w:r>
        <w:separator/>
      </w:r>
    </w:p>
  </w:endnote>
  <w:endnote w:type="continuationSeparator" w:id="0">
    <w:p w14:paraId="0E0D45F1" w14:textId="77777777" w:rsidR="00475E81" w:rsidRDefault="00475E81"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C4A" w14:textId="77777777" w:rsidR="00F71A6E" w:rsidRDefault="00F71A6E">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Pr>
        <w:rStyle w:val="aff1"/>
        <w:noProof/>
      </w:rPr>
      <w:t>25</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Pr>
        <w:rStyle w:val="aff1"/>
        <w:noProof/>
      </w:rPr>
      <w:t>60</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EFD5" w14:textId="77777777" w:rsidR="00475E81" w:rsidRDefault="00475E81" w:rsidP="00B24C78">
      <w:pPr>
        <w:spacing w:after="0" w:line="240" w:lineRule="auto"/>
      </w:pPr>
      <w:r>
        <w:separator/>
      </w:r>
    </w:p>
  </w:footnote>
  <w:footnote w:type="continuationSeparator" w:id="0">
    <w:p w14:paraId="221716FF" w14:textId="77777777" w:rsidR="00475E81" w:rsidRDefault="00475E81"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FB37FB"/>
    <w:multiLevelType w:val="multilevel"/>
    <w:tmpl w:val="29FB3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6"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7"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8"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1"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2"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1"/>
  </w:num>
  <w:num w:numId="3">
    <w:abstractNumId w:val="31"/>
  </w:num>
  <w:num w:numId="4">
    <w:abstractNumId w:val="36"/>
  </w:num>
  <w:num w:numId="5">
    <w:abstractNumId w:val="55"/>
  </w:num>
  <w:num w:numId="6">
    <w:abstractNumId w:val="21"/>
  </w:num>
  <w:num w:numId="7">
    <w:abstractNumId w:val="52"/>
  </w:num>
  <w:num w:numId="8">
    <w:abstractNumId w:val="0"/>
  </w:num>
  <w:num w:numId="9">
    <w:abstractNumId w:val="14"/>
  </w:num>
  <w:num w:numId="10">
    <w:abstractNumId w:val="45"/>
  </w:num>
  <w:num w:numId="11">
    <w:abstractNumId w:val="28"/>
  </w:num>
  <w:num w:numId="12">
    <w:abstractNumId w:val="38"/>
  </w:num>
  <w:num w:numId="13">
    <w:abstractNumId w:val="57"/>
  </w:num>
  <w:num w:numId="14">
    <w:abstractNumId w:val="13"/>
  </w:num>
  <w:num w:numId="15">
    <w:abstractNumId w:val="59"/>
  </w:num>
  <w:num w:numId="16">
    <w:abstractNumId w:val="30"/>
  </w:num>
  <w:num w:numId="17">
    <w:abstractNumId w:val="9"/>
  </w:num>
  <w:num w:numId="18">
    <w:abstractNumId w:val="48"/>
  </w:num>
  <w:num w:numId="19">
    <w:abstractNumId w:val="11"/>
  </w:num>
  <w:num w:numId="20">
    <w:abstractNumId w:val="19"/>
  </w:num>
  <w:num w:numId="21">
    <w:abstractNumId w:val="54"/>
  </w:num>
  <w:num w:numId="22">
    <w:abstractNumId w:val="29"/>
  </w:num>
  <w:num w:numId="23">
    <w:abstractNumId w:val="17"/>
  </w:num>
  <w:num w:numId="24">
    <w:abstractNumId w:val="1"/>
  </w:num>
  <w:num w:numId="25">
    <w:abstractNumId w:val="40"/>
  </w:num>
  <w:num w:numId="26">
    <w:abstractNumId w:val="6"/>
  </w:num>
  <w:num w:numId="27">
    <w:abstractNumId w:val="12"/>
  </w:num>
  <w:num w:numId="28">
    <w:abstractNumId w:val="3"/>
  </w:num>
  <w:num w:numId="29">
    <w:abstractNumId w:val="34"/>
  </w:num>
  <w:num w:numId="30">
    <w:abstractNumId w:val="58"/>
  </w:num>
  <w:num w:numId="31">
    <w:abstractNumId w:val="26"/>
  </w:num>
  <w:num w:numId="32">
    <w:abstractNumId w:val="23"/>
  </w:num>
  <w:num w:numId="33">
    <w:abstractNumId w:val="5"/>
  </w:num>
  <w:num w:numId="34">
    <w:abstractNumId w:val="7"/>
  </w:num>
  <w:num w:numId="35">
    <w:abstractNumId w:val="16"/>
  </w:num>
  <w:num w:numId="36">
    <w:abstractNumId w:val="18"/>
  </w:num>
  <w:num w:numId="37">
    <w:abstractNumId w:val="2"/>
  </w:num>
  <w:num w:numId="38">
    <w:abstractNumId w:val="47"/>
  </w:num>
  <w:num w:numId="39">
    <w:abstractNumId w:val="8"/>
  </w:num>
  <w:num w:numId="40">
    <w:abstractNumId w:val="43"/>
  </w:num>
  <w:num w:numId="41">
    <w:abstractNumId w:val="22"/>
  </w:num>
  <w:num w:numId="42">
    <w:abstractNumId w:val="39"/>
  </w:num>
  <w:num w:numId="43">
    <w:abstractNumId w:val="56"/>
  </w:num>
  <w:num w:numId="44">
    <w:abstractNumId w:val="15"/>
  </w:num>
  <w:num w:numId="45">
    <w:abstractNumId w:val="4"/>
  </w:num>
  <w:num w:numId="46">
    <w:abstractNumId w:val="51"/>
  </w:num>
  <w:num w:numId="47">
    <w:abstractNumId w:val="49"/>
  </w:num>
  <w:num w:numId="48">
    <w:abstractNumId w:val="33"/>
  </w:num>
  <w:num w:numId="49">
    <w:abstractNumId w:val="27"/>
  </w:num>
  <w:num w:numId="50">
    <w:abstractNumId w:val="25"/>
  </w:num>
  <w:num w:numId="51">
    <w:abstractNumId w:val="37"/>
  </w:num>
  <w:num w:numId="52">
    <w:abstractNumId w:val="53"/>
  </w:num>
  <w:num w:numId="53">
    <w:abstractNumId w:val="10"/>
  </w:num>
  <w:num w:numId="54">
    <w:abstractNumId w:val="46"/>
  </w:num>
  <w:num w:numId="55">
    <w:abstractNumId w:val="44"/>
  </w:num>
  <w:num w:numId="56">
    <w:abstractNumId w:val="50"/>
  </w:num>
  <w:num w:numId="57">
    <w:abstractNumId w:val="42"/>
  </w:num>
  <w:num w:numId="58">
    <w:abstractNumId w:val="35"/>
  </w:num>
  <w:num w:numId="59">
    <w:abstractNumId w:val="24"/>
  </w:num>
  <w:num w:numId="60">
    <w:abstractNumId w:val="2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33A05"/>
    <w:rsid w:val="004356A8"/>
    <w:rsid w:val="00440489"/>
    <w:rsid w:val="00440E18"/>
    <w:rsid w:val="00441D07"/>
    <w:rsid w:val="00442292"/>
    <w:rsid w:val="00442C0A"/>
    <w:rsid w:val="00443493"/>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396B"/>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7C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0"/>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B24C78"/>
    <w:pPr>
      <w:numPr>
        <w:ilvl w:val="2"/>
        <w:numId w:val="1"/>
      </w:numPr>
      <w:spacing w:before="120"/>
      <w:outlineLvl w:val="2"/>
    </w:pPr>
    <w:rPr>
      <w:sz w:val="28"/>
    </w:rPr>
  </w:style>
  <w:style w:type="paragraph" w:styleId="4">
    <w:name w:val="heading 4"/>
    <w:basedOn w:val="3"/>
    <w:next w:val="a"/>
    <w:link w:val="40"/>
    <w:qFormat/>
    <w:rsid w:val="00B24C78"/>
    <w:pPr>
      <w:numPr>
        <w:ilvl w:val="3"/>
      </w:numPr>
      <w:spacing w:line="240" w:lineRule="auto"/>
      <w:ind w:left="0" w:firstLine="0"/>
      <w:outlineLvl w:val="3"/>
    </w:pPr>
    <w:rPr>
      <w:sz w:val="24"/>
    </w:rPr>
  </w:style>
  <w:style w:type="paragraph" w:styleId="5">
    <w:name w:val="heading 5"/>
    <w:basedOn w:val="4"/>
    <w:next w:val="a"/>
    <w:link w:val="50"/>
    <w:qFormat/>
    <w:rsid w:val="00B24C78"/>
    <w:pPr>
      <w:numPr>
        <w:ilvl w:val="0"/>
        <w:numId w:val="0"/>
      </w:numPr>
      <w:ind w:left="1701" w:hanging="1701"/>
      <w:outlineLvl w:val="4"/>
    </w:pPr>
    <w:rPr>
      <w:sz w:val="22"/>
    </w:rPr>
  </w:style>
  <w:style w:type="paragraph" w:styleId="6">
    <w:name w:val="heading 6"/>
    <w:next w:val="a"/>
    <w:link w:val="60"/>
    <w:qFormat/>
    <w:rsid w:val="00B24C78"/>
    <w:pPr>
      <w:widowControl w:val="0"/>
      <w:spacing w:after="200" w:line="276" w:lineRule="auto"/>
      <w:outlineLvl w:val="5"/>
    </w:pPr>
    <w:rPr>
      <w:sz w:val="22"/>
      <w:lang w:eastAsia="en-US"/>
    </w:rPr>
  </w:style>
  <w:style w:type="paragraph" w:styleId="7">
    <w:name w:val="heading 7"/>
    <w:next w:val="a"/>
    <w:link w:val="70"/>
    <w:qFormat/>
    <w:rsid w:val="00B24C78"/>
    <w:pPr>
      <w:widowControl w:val="0"/>
      <w:spacing w:after="200" w:line="276" w:lineRule="auto"/>
      <w:outlineLvl w:val="6"/>
    </w:pPr>
    <w:rPr>
      <w:sz w:val="22"/>
      <w:lang w:eastAsia="en-US"/>
    </w:rPr>
  </w:style>
  <w:style w:type="paragraph" w:styleId="8">
    <w:name w:val="heading 8"/>
    <w:basedOn w:val="1"/>
    <w:next w:val="a"/>
    <w:link w:val="80"/>
    <w:uiPriority w:val="99"/>
    <w:qFormat/>
    <w:rsid w:val="00B24C78"/>
    <w:pPr>
      <w:ind w:left="0" w:firstLine="0"/>
      <w:outlineLvl w:val="7"/>
    </w:pPr>
  </w:style>
  <w:style w:type="paragraph" w:styleId="9">
    <w:name w:val="heading 9"/>
    <w:basedOn w:val="8"/>
    <w:next w:val="a"/>
    <w:link w:val="90"/>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rsid w:val="00B24C78"/>
    <w:pPr>
      <w:ind w:left="2268" w:hanging="2268"/>
    </w:pPr>
  </w:style>
  <w:style w:type="paragraph" w:styleId="TOC6">
    <w:name w:val="toc 6"/>
    <w:basedOn w:val="TOC5"/>
    <w:next w:val="a"/>
    <w:uiPriority w:val="99"/>
    <w:qFormat/>
    <w:rsid w:val="00B24C78"/>
    <w:pPr>
      <w:ind w:left="1985" w:hanging="1985"/>
    </w:pPr>
  </w:style>
  <w:style w:type="paragraph" w:styleId="TOC5">
    <w:name w:val="toc 5"/>
    <w:basedOn w:val="TOC4"/>
    <w:next w:val="a"/>
    <w:uiPriority w:val="99"/>
    <w:qFormat/>
    <w:rsid w:val="00B24C78"/>
    <w:pPr>
      <w:ind w:left="1701" w:hanging="1701"/>
    </w:pPr>
  </w:style>
  <w:style w:type="paragraph" w:styleId="TOC4">
    <w:name w:val="toc 4"/>
    <w:basedOn w:val="TOC3"/>
    <w:next w:val="a"/>
    <w:uiPriority w:val="99"/>
    <w:qFormat/>
    <w:rsid w:val="00B24C78"/>
    <w:pPr>
      <w:ind w:left="1418" w:hanging="1418"/>
    </w:pPr>
  </w:style>
  <w:style w:type="paragraph" w:styleId="TOC3">
    <w:name w:val="toc 3"/>
    <w:basedOn w:val="TOC2"/>
    <w:next w:val="a"/>
    <w:uiPriority w:val="99"/>
    <w:qFormat/>
    <w:rsid w:val="00B24C78"/>
    <w:pPr>
      <w:ind w:left="1134" w:hanging="1134"/>
    </w:pPr>
  </w:style>
  <w:style w:type="paragraph" w:styleId="TOC2">
    <w:name w:val="toc 2"/>
    <w:basedOn w:val="TOC1"/>
    <w:next w:val="a"/>
    <w:link w:val="TOC20"/>
    <w:qFormat/>
    <w:rsid w:val="00B24C78"/>
    <w:pPr>
      <w:keepNext w:val="0"/>
      <w:spacing w:before="0"/>
      <w:ind w:left="851" w:hanging="851"/>
    </w:pPr>
    <w:rPr>
      <w:sz w:val="20"/>
    </w:rPr>
  </w:style>
  <w:style w:type="paragraph" w:styleId="TOC1">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B24C78"/>
  </w:style>
  <w:style w:type="paragraph" w:styleId="a3">
    <w:name w:val="List Number"/>
    <w:basedOn w:val="51"/>
    <w:uiPriority w:val="99"/>
    <w:qFormat/>
    <w:rsid w:val="00B24C78"/>
    <w:pPr>
      <w:ind w:left="1702" w:hanging="284"/>
    </w:pPr>
  </w:style>
  <w:style w:type="paragraph" w:styleId="51">
    <w:name w:val="List Bullet 5"/>
    <w:basedOn w:val="41"/>
    <w:uiPriority w:val="99"/>
    <w:qFormat/>
    <w:rsid w:val="00B24C78"/>
    <w:pPr>
      <w:ind w:left="1418" w:firstLine="0"/>
    </w:pPr>
  </w:style>
  <w:style w:type="paragraph" w:styleId="41">
    <w:name w:val="List Bullet 4"/>
    <w:basedOn w:val="31"/>
    <w:uiPriority w:val="99"/>
    <w:qFormat/>
    <w:rsid w:val="00B24C78"/>
  </w:style>
  <w:style w:type="paragraph" w:styleId="31">
    <w:name w:val="List Bullet 3"/>
    <w:basedOn w:val="22"/>
    <w:uiPriority w:val="99"/>
    <w:qFormat/>
    <w:rsid w:val="00B24C78"/>
  </w:style>
  <w:style w:type="paragraph" w:styleId="22">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11"/>
    <w:qFormat/>
    <w:rsid w:val="00B24C78"/>
    <w:pPr>
      <w:spacing w:after="120"/>
    </w:pPr>
    <w:rPr>
      <w:rFonts w:ascii="Arial" w:hAnsi="Arial"/>
    </w:rPr>
  </w:style>
  <w:style w:type="paragraph" w:styleId="81">
    <w:name w:val="index 8"/>
    <w:basedOn w:val="a"/>
    <w:next w:val="a"/>
    <w:uiPriority w:val="99"/>
    <w:unhideWhenUsed/>
    <w:qFormat/>
    <w:rsid w:val="00B24C78"/>
    <w:pPr>
      <w:spacing w:line="254" w:lineRule="auto"/>
      <w:ind w:left="1600" w:hanging="200"/>
    </w:pPr>
    <w:rPr>
      <w:rFonts w:ascii="Calibri" w:hAnsi="Calibri" w:cs="Calibri"/>
    </w:rPr>
  </w:style>
  <w:style w:type="paragraph" w:styleId="a7">
    <w:name w:val="caption"/>
    <w:basedOn w:val="a"/>
    <w:next w:val="a"/>
    <w:link w:val="a8"/>
    <w:qFormat/>
    <w:rsid w:val="00B24C78"/>
    <w:pPr>
      <w:spacing w:before="120" w:after="120"/>
    </w:pPr>
    <w:rPr>
      <w:b/>
      <w:lang w:eastAsia="en-GB"/>
    </w:rPr>
  </w:style>
  <w:style w:type="paragraph" w:styleId="52">
    <w:name w:val="index 5"/>
    <w:basedOn w:val="a"/>
    <w:next w:val="a"/>
    <w:uiPriority w:val="99"/>
    <w:unhideWhenUsed/>
    <w:qFormat/>
    <w:rsid w:val="00B24C78"/>
    <w:pPr>
      <w:spacing w:line="254" w:lineRule="auto"/>
      <w:ind w:left="1000" w:hanging="200"/>
    </w:pPr>
    <w:rPr>
      <w:rFonts w:ascii="Calibri" w:hAnsi="Calibri" w:cs="Calibri"/>
    </w:rPr>
  </w:style>
  <w:style w:type="paragraph" w:styleId="a9">
    <w:name w:val="Document Map"/>
    <w:basedOn w:val="a"/>
    <w:link w:val="aa"/>
    <w:uiPriority w:val="99"/>
    <w:qFormat/>
    <w:rsid w:val="00B24C78"/>
    <w:pPr>
      <w:shd w:val="clear" w:color="auto" w:fill="000080"/>
    </w:pPr>
    <w:rPr>
      <w:rFonts w:ascii="Tahoma" w:hAnsi="Tahoma" w:cs="Tahoma"/>
    </w:rPr>
  </w:style>
  <w:style w:type="paragraph" w:styleId="ab">
    <w:name w:val="annotation text"/>
    <w:basedOn w:val="a"/>
    <w:link w:val="ac"/>
    <w:uiPriority w:val="99"/>
    <w:qFormat/>
    <w:rsid w:val="00B24C78"/>
  </w:style>
  <w:style w:type="paragraph" w:styleId="61">
    <w:name w:val="index 6"/>
    <w:basedOn w:val="a"/>
    <w:next w:val="a"/>
    <w:uiPriority w:val="99"/>
    <w:unhideWhenUsed/>
    <w:qFormat/>
    <w:rsid w:val="00B24C78"/>
    <w:pPr>
      <w:spacing w:line="254" w:lineRule="auto"/>
      <w:ind w:left="1200" w:hanging="200"/>
    </w:pPr>
    <w:rPr>
      <w:rFonts w:ascii="Calibri" w:hAnsi="Calibri" w:cs="Calibri"/>
    </w:rPr>
  </w:style>
  <w:style w:type="paragraph" w:styleId="32">
    <w:name w:val="Body Text 3"/>
    <w:basedOn w:val="a"/>
    <w:link w:val="33"/>
    <w:uiPriority w:val="99"/>
    <w:unhideWhenUsed/>
    <w:qFormat/>
    <w:rsid w:val="00B24C78"/>
    <w:pPr>
      <w:spacing w:line="254" w:lineRule="auto"/>
    </w:pPr>
    <w:rPr>
      <w:i/>
    </w:rPr>
  </w:style>
  <w:style w:type="paragraph" w:styleId="34">
    <w:name w:val="List Number 3"/>
    <w:basedOn w:val="21"/>
    <w:qFormat/>
    <w:rsid w:val="00B24C78"/>
    <w:pPr>
      <w:spacing w:after="200"/>
      <w:contextualSpacing/>
    </w:pPr>
  </w:style>
  <w:style w:type="paragraph" w:styleId="ad">
    <w:name w:val="List Continue"/>
    <w:basedOn w:val="a"/>
    <w:qFormat/>
    <w:rsid w:val="00B24C78"/>
    <w:pPr>
      <w:spacing w:after="120"/>
      <w:ind w:left="283"/>
      <w:contextualSpacing/>
    </w:pPr>
    <w:rPr>
      <w:rFonts w:ascii="Arial" w:hAnsi="Arial"/>
    </w:rPr>
  </w:style>
  <w:style w:type="paragraph" w:styleId="42">
    <w:name w:val="index 4"/>
    <w:basedOn w:val="a"/>
    <w:next w:val="a"/>
    <w:uiPriority w:val="99"/>
    <w:unhideWhenUsed/>
    <w:qFormat/>
    <w:rsid w:val="00B24C78"/>
    <w:pPr>
      <w:spacing w:line="254" w:lineRule="auto"/>
      <w:ind w:left="800" w:hanging="200"/>
    </w:pPr>
    <w:rPr>
      <w:rFonts w:ascii="Calibri" w:hAnsi="Calibri" w:cs="Calibri"/>
    </w:rPr>
  </w:style>
  <w:style w:type="paragraph" w:styleId="ae">
    <w:name w:val="Plain Text"/>
    <w:basedOn w:val="a"/>
    <w:link w:val="af"/>
    <w:qFormat/>
    <w:rsid w:val="00B24C78"/>
    <w:rPr>
      <w:rFonts w:ascii="Courier New" w:hAnsi="Courier New"/>
      <w:lang w:val="nb-NO"/>
    </w:rPr>
  </w:style>
  <w:style w:type="paragraph" w:styleId="43">
    <w:name w:val="List Number 4"/>
    <w:basedOn w:val="a"/>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a"/>
    <w:uiPriority w:val="99"/>
    <w:qFormat/>
    <w:rsid w:val="00B24C78"/>
    <w:pPr>
      <w:spacing w:before="180"/>
      <w:ind w:left="2693" w:hanging="2693"/>
    </w:pPr>
    <w:rPr>
      <w:b/>
    </w:rPr>
  </w:style>
  <w:style w:type="paragraph" w:styleId="35">
    <w:name w:val="index 3"/>
    <w:basedOn w:val="a"/>
    <w:next w:val="a"/>
    <w:uiPriority w:val="99"/>
    <w:unhideWhenUsed/>
    <w:qFormat/>
    <w:rsid w:val="00B24C78"/>
    <w:pPr>
      <w:spacing w:line="254" w:lineRule="auto"/>
      <w:ind w:left="600" w:hanging="200"/>
    </w:pPr>
    <w:rPr>
      <w:rFonts w:ascii="Calibri" w:hAnsi="Calibri" w:cs="Calibri"/>
    </w:rPr>
  </w:style>
  <w:style w:type="paragraph" w:styleId="af0">
    <w:name w:val="Balloon Text"/>
    <w:basedOn w:val="a"/>
    <w:link w:val="af1"/>
    <w:uiPriority w:val="99"/>
    <w:qFormat/>
    <w:rsid w:val="00B24C78"/>
    <w:rPr>
      <w:rFonts w:ascii="Segoe UI" w:hAnsi="Segoe UI" w:cs="Segoe UI"/>
      <w:sz w:val="18"/>
      <w:szCs w:val="18"/>
    </w:rPr>
  </w:style>
  <w:style w:type="paragraph" w:styleId="af2">
    <w:name w:val="footer"/>
    <w:basedOn w:val="af3"/>
    <w:link w:val="af4"/>
    <w:uiPriority w:val="99"/>
    <w:qFormat/>
    <w:rsid w:val="00B24C78"/>
    <w:pPr>
      <w:jc w:val="center"/>
    </w:pPr>
    <w:rPr>
      <w:i/>
    </w:rPr>
  </w:style>
  <w:style w:type="paragraph" w:styleId="af3">
    <w:name w:val="header"/>
    <w:basedOn w:val="a"/>
    <w:link w:val="af5"/>
    <w:qFormat/>
    <w:rsid w:val="00B24C78"/>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7">
    <w:name w:val="Subtitle"/>
    <w:basedOn w:val="a"/>
    <w:next w:val="a"/>
    <w:link w:val="af8"/>
    <w:uiPriority w:val="99"/>
    <w:qFormat/>
    <w:rsid w:val="00B24C78"/>
    <w:pPr>
      <w:spacing w:after="60" w:line="254" w:lineRule="auto"/>
      <w:jc w:val="center"/>
      <w:outlineLvl w:val="1"/>
    </w:pPr>
    <w:rPr>
      <w:rFonts w:ascii="Cambria" w:hAnsi="Cambria"/>
    </w:rPr>
  </w:style>
  <w:style w:type="paragraph" w:styleId="af9">
    <w:name w:val="footnote text"/>
    <w:basedOn w:val="a"/>
    <w:link w:val="afa"/>
    <w:uiPriority w:val="99"/>
    <w:qFormat/>
    <w:rsid w:val="00B24C78"/>
    <w:pPr>
      <w:keepLines/>
      <w:ind w:left="454" w:hanging="454"/>
    </w:pPr>
    <w:rPr>
      <w:sz w:val="16"/>
    </w:rPr>
  </w:style>
  <w:style w:type="paragraph" w:styleId="71">
    <w:name w:val="index 7"/>
    <w:basedOn w:val="a"/>
    <w:next w:val="a"/>
    <w:uiPriority w:val="99"/>
    <w:unhideWhenUsed/>
    <w:qFormat/>
    <w:rsid w:val="00B24C78"/>
    <w:pPr>
      <w:spacing w:line="254" w:lineRule="auto"/>
      <w:ind w:left="1400" w:hanging="200"/>
    </w:pPr>
    <w:rPr>
      <w:rFonts w:ascii="Calibri" w:hAnsi="Calibri" w:cs="Calibri"/>
    </w:rPr>
  </w:style>
  <w:style w:type="paragraph" w:styleId="91">
    <w:name w:val="index 9"/>
    <w:basedOn w:val="a"/>
    <w:next w:val="a"/>
    <w:uiPriority w:val="99"/>
    <w:unhideWhenUsed/>
    <w:qFormat/>
    <w:rsid w:val="00B24C78"/>
    <w:pPr>
      <w:spacing w:line="254" w:lineRule="auto"/>
      <w:ind w:left="1800" w:hanging="200"/>
    </w:pPr>
    <w:rPr>
      <w:rFonts w:ascii="Calibri" w:hAnsi="Calibri" w:cs="Calibri"/>
    </w:rPr>
  </w:style>
  <w:style w:type="paragraph" w:styleId="afb">
    <w:name w:val="table of figures"/>
    <w:basedOn w:val="a6"/>
    <w:next w:val="a"/>
    <w:uiPriority w:val="99"/>
    <w:qFormat/>
    <w:rsid w:val="00B24C78"/>
    <w:pPr>
      <w:ind w:left="1701" w:hanging="1701"/>
    </w:pPr>
    <w:rPr>
      <w:b/>
    </w:rPr>
  </w:style>
  <w:style w:type="paragraph" w:styleId="TOC9">
    <w:name w:val="toc 9"/>
    <w:basedOn w:val="TOC8"/>
    <w:next w:val="a"/>
    <w:uiPriority w:val="99"/>
    <w:qFormat/>
    <w:rsid w:val="00B24C78"/>
    <w:pPr>
      <w:ind w:left="1418" w:hanging="1418"/>
    </w:pPr>
  </w:style>
  <w:style w:type="paragraph" w:styleId="23">
    <w:name w:val="Body Text 2"/>
    <w:basedOn w:val="a"/>
    <w:link w:val="24"/>
    <w:uiPriority w:val="99"/>
    <w:unhideWhenUsed/>
    <w:qFormat/>
    <w:rsid w:val="00B24C78"/>
    <w:pPr>
      <w:tabs>
        <w:tab w:val="left" w:pos="1985"/>
      </w:tabs>
      <w:spacing w:line="254" w:lineRule="auto"/>
    </w:pPr>
    <w:rPr>
      <w:rFonts w:ascii="Arial" w:hAnsi="Arial"/>
    </w:rPr>
  </w:style>
  <w:style w:type="paragraph" w:styleId="25">
    <w:name w:val="List Continue 2"/>
    <w:basedOn w:val="a"/>
    <w:qFormat/>
    <w:rsid w:val="00B24C78"/>
    <w:pPr>
      <w:spacing w:after="120"/>
      <w:ind w:left="566"/>
      <w:contextualSpacing/>
    </w:pPr>
    <w:rPr>
      <w:rFonts w:ascii="Arial" w:hAnsi="Arial"/>
    </w:rPr>
  </w:style>
  <w:style w:type="paragraph" w:styleId="HTML">
    <w:name w:val="HTML Preformatted"/>
    <w:basedOn w:val="a"/>
    <w:link w:val="HTML0"/>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B24C78"/>
    <w:pPr>
      <w:spacing w:beforeAutospacing="1" w:afterAutospacing="1" w:line="254" w:lineRule="auto"/>
    </w:pPr>
  </w:style>
  <w:style w:type="paragraph" w:styleId="12">
    <w:name w:val="index 1"/>
    <w:basedOn w:val="a"/>
    <w:next w:val="a"/>
    <w:uiPriority w:val="99"/>
    <w:qFormat/>
    <w:rsid w:val="00B24C78"/>
    <w:pPr>
      <w:keepLines/>
    </w:pPr>
  </w:style>
  <w:style w:type="paragraph" w:styleId="26">
    <w:name w:val="index 2"/>
    <w:basedOn w:val="12"/>
    <w:next w:val="a"/>
    <w:uiPriority w:val="99"/>
    <w:qFormat/>
    <w:rsid w:val="00B24C78"/>
    <w:pPr>
      <w:ind w:left="284"/>
    </w:pPr>
  </w:style>
  <w:style w:type="paragraph" w:styleId="afd">
    <w:name w:val="annotation subject"/>
    <w:basedOn w:val="ab"/>
    <w:next w:val="ab"/>
    <w:link w:val="afe"/>
    <w:uiPriority w:val="99"/>
    <w:qFormat/>
    <w:rsid w:val="00B24C78"/>
    <w:rPr>
      <w:b/>
      <w:bCs/>
    </w:rPr>
  </w:style>
  <w:style w:type="table" w:styleId="aff">
    <w:name w:val="Table Grid"/>
    <w:basedOn w:val="a1"/>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B24C78"/>
    <w:rPr>
      <w:b/>
      <w:bCs/>
    </w:rPr>
  </w:style>
  <w:style w:type="character" w:styleId="aff1">
    <w:name w:val="page number"/>
    <w:basedOn w:val="a0"/>
    <w:qFormat/>
    <w:rsid w:val="00B24C78"/>
  </w:style>
  <w:style w:type="character" w:styleId="aff2">
    <w:name w:val="FollowedHyperlink"/>
    <w:unhideWhenUsed/>
    <w:qFormat/>
    <w:rsid w:val="00B24C78"/>
    <w:rPr>
      <w:color w:val="800080"/>
      <w:u w:val="single"/>
    </w:rPr>
  </w:style>
  <w:style w:type="character" w:styleId="aff3">
    <w:name w:val="Emphasis"/>
    <w:qFormat/>
    <w:rsid w:val="00B24C78"/>
    <w:rPr>
      <w:i/>
      <w:iCs/>
    </w:rPr>
  </w:style>
  <w:style w:type="character" w:styleId="HTML1">
    <w:name w:val="HTML Code"/>
    <w:uiPriority w:val="99"/>
    <w:unhideWhenUsed/>
    <w:qFormat/>
    <w:rsid w:val="00B24C78"/>
    <w:rPr>
      <w:rFonts w:ascii="Courier New" w:eastAsia="Times New Roman" w:hAnsi="Courier New" w:cs="Courier New"/>
      <w:sz w:val="20"/>
      <w:szCs w:val="20"/>
    </w:rPr>
  </w:style>
  <w:style w:type="character" w:styleId="aff4">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0">
    <w:name w:val="标题 1 字符"/>
    <w:link w:val="1"/>
    <w:qFormat/>
    <w:rsid w:val="00B24C78"/>
    <w:rPr>
      <w:rFonts w:ascii="Arial" w:hAnsi="Arial"/>
      <w:sz w:val="36"/>
      <w:lang w:eastAsia="ja-JP"/>
    </w:rPr>
  </w:style>
  <w:style w:type="character" w:customStyle="1" w:styleId="11">
    <w:name w:val="正文文本 字符1"/>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1"/>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1"/>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1"/>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af1">
    <w:name w:val="批注框文本 字符"/>
    <w:link w:val="af0"/>
    <w:uiPriority w:val="99"/>
    <w:qFormat/>
    <w:rsid w:val="00B24C78"/>
    <w:rPr>
      <w:rFonts w:ascii="Segoe UI" w:hAnsi="Segoe UI" w:cs="Segoe UI"/>
      <w:sz w:val="18"/>
      <w:szCs w:val="18"/>
      <w:lang w:eastAsia="ja-JP"/>
    </w:rPr>
  </w:style>
  <w:style w:type="character" w:customStyle="1" w:styleId="ac">
    <w:name w:val="批注文字 字符"/>
    <w:link w:val="ab"/>
    <w:uiPriority w:val="99"/>
    <w:qFormat/>
    <w:rsid w:val="00B24C78"/>
    <w:rPr>
      <w:rFonts w:ascii="Times New Roman" w:hAnsi="Times New Roman"/>
      <w:lang w:eastAsia="ja-JP"/>
    </w:rPr>
  </w:style>
  <w:style w:type="character" w:customStyle="1" w:styleId="afe">
    <w:name w:val="批注主题 字符"/>
    <w:link w:val="afd"/>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aa">
    <w:name w:val="文档结构图 字符"/>
    <w:link w:val="a9"/>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af5">
    <w:name w:val="页眉 字符"/>
    <w:link w:val="af3"/>
    <w:qFormat/>
    <w:rsid w:val="00B24C78"/>
    <w:rPr>
      <w:rFonts w:ascii="Arial" w:hAnsi="Arial"/>
      <w:b/>
      <w:sz w:val="18"/>
      <w:lang w:eastAsia="ja-JP"/>
    </w:rPr>
  </w:style>
  <w:style w:type="character" w:customStyle="1" w:styleId="af4">
    <w:name w:val="页脚 字符"/>
    <w:link w:val="af2"/>
    <w:uiPriority w:val="99"/>
    <w:qFormat/>
    <w:rsid w:val="00B24C78"/>
    <w:rPr>
      <w:rFonts w:ascii="Arial" w:hAnsi="Arial"/>
      <w:b/>
      <w:i/>
      <w:sz w:val="18"/>
      <w:lang w:eastAsia="ja-JP"/>
    </w:rPr>
  </w:style>
  <w:style w:type="character" w:customStyle="1" w:styleId="afa">
    <w:name w:val="脚注文本 字符"/>
    <w:link w:val="af9"/>
    <w:uiPriority w:val="99"/>
    <w:qFormat/>
    <w:rsid w:val="00B24C78"/>
    <w:rPr>
      <w:rFonts w:ascii="Times New Roman" w:hAnsi="Times New Roman"/>
      <w:sz w:val="16"/>
      <w:lang w:eastAsia="ja-JP"/>
    </w:rPr>
  </w:style>
  <w:style w:type="character" w:customStyle="1" w:styleId="20">
    <w:name w:val="标题 2 字符"/>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0">
    <w:name w:val="标题 3 字符"/>
    <w:link w:val="3"/>
    <w:qFormat/>
    <w:rsid w:val="00B24C78"/>
    <w:rPr>
      <w:rFonts w:asciiTheme="majorHAnsi" w:eastAsiaTheme="majorEastAsia" w:hAnsiTheme="majorHAnsi" w:cstheme="majorBidi"/>
      <w:b/>
      <w:bCs/>
      <w:sz w:val="28"/>
      <w:szCs w:val="32"/>
      <w:lang w:eastAsia="ko-KR"/>
    </w:rPr>
  </w:style>
  <w:style w:type="character" w:customStyle="1" w:styleId="40">
    <w:name w:val="标题 4 字符"/>
    <w:link w:val="4"/>
    <w:qFormat/>
    <w:rsid w:val="00B24C78"/>
    <w:rPr>
      <w:rFonts w:asciiTheme="majorHAnsi" w:eastAsiaTheme="majorEastAsia" w:hAnsiTheme="majorHAnsi" w:cstheme="majorBidi"/>
      <w:b/>
      <w:bCs/>
      <w:sz w:val="24"/>
      <w:szCs w:val="32"/>
      <w:lang w:eastAsia="ko-KR"/>
    </w:rPr>
  </w:style>
  <w:style w:type="character" w:customStyle="1" w:styleId="50">
    <w:name w:val="标题 5 字符"/>
    <w:link w:val="5"/>
    <w:qFormat/>
    <w:rsid w:val="00B24C78"/>
    <w:rPr>
      <w:rFonts w:asciiTheme="majorHAnsi" w:eastAsiaTheme="majorEastAsia" w:hAnsiTheme="majorHAnsi" w:cstheme="majorBidi"/>
      <w:b/>
      <w:bCs/>
      <w:sz w:val="22"/>
      <w:szCs w:val="32"/>
      <w:lang w:val="zh-CN" w:eastAsia="ja-JP"/>
    </w:rPr>
  </w:style>
  <w:style w:type="character" w:customStyle="1" w:styleId="60">
    <w:name w:val="标题 6 字符"/>
    <w:link w:val="6"/>
    <w:qFormat/>
    <w:rsid w:val="00B24C78"/>
    <w:rPr>
      <w:rFonts w:asciiTheme="majorHAnsi" w:eastAsiaTheme="majorEastAsia" w:hAnsiTheme="majorHAnsi" w:cstheme="majorBidi"/>
      <w:b/>
      <w:bCs/>
      <w:szCs w:val="32"/>
      <w:lang w:val="zh-CN" w:eastAsia="ja-JP"/>
    </w:rPr>
  </w:style>
  <w:style w:type="character" w:customStyle="1" w:styleId="70">
    <w:name w:val="标题 7 字符"/>
    <w:link w:val="7"/>
    <w:qFormat/>
    <w:rsid w:val="00B24C78"/>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sid w:val="00B24C78"/>
    <w:rPr>
      <w:rFonts w:ascii="Arial" w:hAnsi="Arial"/>
      <w:sz w:val="36"/>
      <w:lang w:eastAsia="ja-JP"/>
    </w:rPr>
  </w:style>
  <w:style w:type="character" w:customStyle="1" w:styleId="90">
    <w:name w:val="标题 9 字符"/>
    <w:link w:val="9"/>
    <w:uiPriority w:val="99"/>
    <w:qFormat/>
    <w:rsid w:val="00B24C78"/>
    <w:rPr>
      <w:rFonts w:ascii="Arial" w:hAnsi="Arial"/>
      <w:sz w:val="36"/>
      <w:lang w:eastAsia="ja-JP"/>
    </w:rPr>
  </w:style>
  <w:style w:type="character" w:customStyle="1" w:styleId="aff5">
    <w:name w:val="列表段落 字符"/>
    <w:link w:val="aff6"/>
    <w:uiPriority w:val="34"/>
    <w:qFormat/>
    <w:locked/>
    <w:rsid w:val="00B24C78"/>
    <w:rPr>
      <w:rFonts w:ascii="Calibri" w:eastAsia="Calibri" w:hAnsi="Calibri"/>
      <w:sz w:val="22"/>
      <w:szCs w:val="22"/>
      <w:lang w:eastAsia="en-US"/>
    </w:rPr>
  </w:style>
  <w:style w:type="paragraph" w:styleId="aff6">
    <w:name w:val="List Paragraph"/>
    <w:basedOn w:val="a"/>
    <w:link w:val="aff5"/>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a8">
    <w:name w:val="题注 字符"/>
    <w:link w:val="a7"/>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sid w:val="00B24C78"/>
    <w:rPr>
      <w:rFonts w:ascii="Cambria" w:hAnsi="Cambria" w:cstheme="minorBidi"/>
      <w:sz w:val="22"/>
      <w:szCs w:val="22"/>
      <w:lang w:val="en-US"/>
    </w:rPr>
  </w:style>
  <w:style w:type="character" w:customStyle="1" w:styleId="24">
    <w:name w:val="正文文本 2 字符"/>
    <w:basedOn w:val="a0"/>
    <w:link w:val="23"/>
    <w:uiPriority w:val="99"/>
    <w:qFormat/>
    <w:rsid w:val="00B24C78"/>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宋体"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0">
    <w:name w:val="TOC 2 字符"/>
    <w:link w:val="TOC2"/>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0">
    <w:name w:val="HTML 预设格式 字符"/>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宋体"/>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f8">
    <w:name w:val="正文文本 字符"/>
    <w:basedOn w:val="a0"/>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等线"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宋体"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宋体"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宋体"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宋体"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宋体"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宋体"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7"/>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MS Mincho" w:hAnsi="Arial"/>
    </w:rPr>
  </w:style>
  <w:style w:type="paragraph" w:customStyle="1" w:styleId="EmailDiscussion">
    <w:name w:val="EmailDiscussion"/>
    <w:basedOn w:val="a"/>
    <w:next w:val="a"/>
    <w:qFormat/>
    <w:rsid w:val="00B24C78"/>
    <w:pPr>
      <w:spacing w:before="40"/>
    </w:pPr>
    <w:rPr>
      <w:rFonts w:ascii="Arial" w:eastAsia="MS Mincho"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3">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宋体"/>
    </w:rPr>
  </w:style>
  <w:style w:type="paragraph" w:customStyle="1" w:styleId="listparagraph">
    <w:name w:val="listparagraph"/>
    <w:basedOn w:val="a"/>
    <w:qFormat/>
    <w:rsid w:val="00B24C78"/>
    <w:pPr>
      <w:spacing w:line="252" w:lineRule="auto"/>
      <w:ind w:left="720"/>
    </w:pPr>
    <w:rPr>
      <w:rFonts w:ascii="Calibri" w:eastAsia="Calibri" w:hAnsi="Calibri" w:cs="宋体"/>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7">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6469DE3-54B3-419B-B306-E3DC18DD2495}">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62</Pages>
  <Words>19032</Words>
  <Characters>108487</Characters>
  <Application>Microsoft Office Word</Application>
  <DocSecurity>0</DocSecurity>
  <Lines>904</Lines>
  <Paragraphs>254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16</cp:revision>
  <cp:lastPrinted>2021-01-22T08:59:00Z</cp:lastPrinted>
  <dcterms:created xsi:type="dcterms:W3CDTF">2021-10-14T18:50:00Z</dcterms:created>
  <dcterms:modified xsi:type="dcterms:W3CDTF">2021-10-15T04:19:00Z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