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26C7" w14:textId="77777777" w:rsidR="00B24C78" w:rsidRDefault="00B70425">
      <w:pPr>
        <w:pStyle w:val="3GPPHeader"/>
        <w:spacing w:after="60"/>
      </w:pPr>
      <w:r>
        <w:rPr>
          <w:position w:val="6"/>
        </w:rPr>
        <w:t>3GPP TSG-RAN WG1 Meeting #106b-e</w:t>
      </w:r>
      <w:proofErr w:type="gramStart"/>
      <w:r>
        <w:tab/>
        <w:t xml:space="preserve">  R</w:t>
      </w:r>
      <w:proofErr w:type="gramEnd"/>
      <w:r>
        <w:t>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ListParagraph"/>
        <w:numPr>
          <w:ilvl w:val="0"/>
          <w:numId w:val="3"/>
        </w:numPr>
      </w:pPr>
      <w:r>
        <w:t>Aspect #1 reporting of first path RSRP</w:t>
      </w:r>
    </w:p>
    <w:p w14:paraId="59865813" w14:textId="77777777" w:rsidR="00B24C78" w:rsidRDefault="00B70425">
      <w:pPr>
        <w:pStyle w:val="ListParagraph"/>
        <w:numPr>
          <w:ilvl w:val="1"/>
          <w:numId w:val="3"/>
        </w:numPr>
      </w:pPr>
      <w:r>
        <w:t>First path RSRP measurement definition</w:t>
      </w:r>
    </w:p>
    <w:p w14:paraId="11EDC5F2" w14:textId="77777777" w:rsidR="00B24C78" w:rsidRDefault="00B70425">
      <w:pPr>
        <w:pStyle w:val="ListParagraph"/>
        <w:numPr>
          <w:ilvl w:val="1"/>
          <w:numId w:val="3"/>
        </w:numPr>
      </w:pPr>
      <w:r>
        <w:t>Receiver diversity aspects</w:t>
      </w:r>
    </w:p>
    <w:p w14:paraId="69CF7DBF" w14:textId="77777777" w:rsidR="00B24C78" w:rsidRDefault="00B70425">
      <w:pPr>
        <w:pStyle w:val="ListParagraph"/>
        <w:numPr>
          <w:ilvl w:val="1"/>
          <w:numId w:val="3"/>
        </w:numPr>
      </w:pPr>
      <w:r>
        <w:t>Reporting of additional information (time of arrival)</w:t>
      </w:r>
    </w:p>
    <w:p w14:paraId="5818085D" w14:textId="77777777" w:rsidR="00B24C78" w:rsidRDefault="00B70425">
      <w:pPr>
        <w:pStyle w:val="ListParagraph"/>
        <w:numPr>
          <w:ilvl w:val="1"/>
          <w:numId w:val="3"/>
        </w:numPr>
      </w:pPr>
      <w:r>
        <w:t>Reporting of first path PRS RSRP relative to PRS RSRP</w:t>
      </w:r>
    </w:p>
    <w:p w14:paraId="2D05BAEB" w14:textId="77777777" w:rsidR="00B24C78" w:rsidRDefault="00B70425">
      <w:pPr>
        <w:pStyle w:val="ListParagraph"/>
        <w:numPr>
          <w:ilvl w:val="0"/>
          <w:numId w:val="3"/>
        </w:numPr>
      </w:pPr>
      <w:r>
        <w:t>Aspect #2 extension of number of reported RSRP measurements</w:t>
      </w:r>
    </w:p>
    <w:p w14:paraId="4FE088C3" w14:textId="77777777" w:rsidR="00B24C78" w:rsidRDefault="00B70425">
      <w:pPr>
        <w:pStyle w:val="ListParagraph"/>
        <w:numPr>
          <w:ilvl w:val="1"/>
          <w:numId w:val="3"/>
        </w:numPr>
      </w:pPr>
      <w:r>
        <w:t xml:space="preserve">Value for max number of reported </w:t>
      </w:r>
      <w:proofErr w:type="gramStart"/>
      <w:r>
        <w:t>measurement</w:t>
      </w:r>
      <w:proofErr w:type="gramEnd"/>
    </w:p>
    <w:p w14:paraId="73EB6DF0" w14:textId="77777777" w:rsidR="00B24C78" w:rsidRDefault="00B70425">
      <w:pPr>
        <w:pStyle w:val="ListParagraph"/>
        <w:numPr>
          <w:ilvl w:val="1"/>
          <w:numId w:val="3"/>
        </w:numPr>
      </w:pPr>
      <w:r>
        <w:t>Extension of the agreement to path RSRP</w:t>
      </w:r>
    </w:p>
    <w:p w14:paraId="29E58CDF" w14:textId="77777777" w:rsidR="00B24C78" w:rsidRDefault="00B70425">
      <w:pPr>
        <w:pStyle w:val="ListParagraph"/>
        <w:numPr>
          <w:ilvl w:val="1"/>
          <w:numId w:val="3"/>
        </w:numPr>
      </w:pPr>
      <w:r>
        <w:t xml:space="preserve">RX beam considerations </w:t>
      </w:r>
    </w:p>
    <w:p w14:paraId="665A0414" w14:textId="77777777" w:rsidR="00B24C78" w:rsidRDefault="00B70425">
      <w:pPr>
        <w:pStyle w:val="ListParagraph"/>
        <w:numPr>
          <w:ilvl w:val="0"/>
          <w:numId w:val="3"/>
        </w:numPr>
      </w:pPr>
      <w:r>
        <w:t>Aspect #3 Adjacent beam identification in AD and reporting by the UE</w:t>
      </w:r>
    </w:p>
    <w:p w14:paraId="265B4E88" w14:textId="77777777" w:rsidR="00B24C78" w:rsidRDefault="00B70425">
      <w:pPr>
        <w:pStyle w:val="ListParagraph"/>
        <w:numPr>
          <w:ilvl w:val="1"/>
          <w:numId w:val="3"/>
        </w:numPr>
      </w:pPr>
      <w:r>
        <w:t>LMF Request of a subset of PRS measurement related to a   PRS measurement</w:t>
      </w:r>
    </w:p>
    <w:p w14:paraId="17E07407" w14:textId="77777777" w:rsidR="00B24C78" w:rsidRDefault="00B70425">
      <w:pPr>
        <w:pStyle w:val="ListParagraph"/>
        <w:numPr>
          <w:ilvl w:val="1"/>
          <w:numId w:val="3"/>
        </w:numPr>
      </w:pPr>
      <w:r>
        <w:t>Indication of the subsets</w:t>
      </w:r>
    </w:p>
    <w:p w14:paraId="18CFE200" w14:textId="77777777" w:rsidR="00B24C78" w:rsidRDefault="00B70425">
      <w:pPr>
        <w:pStyle w:val="ListParagraph"/>
        <w:numPr>
          <w:ilvl w:val="1"/>
          <w:numId w:val="3"/>
        </w:numPr>
      </w:pPr>
      <w:r>
        <w:t>Prioritization of measurements</w:t>
      </w:r>
    </w:p>
    <w:p w14:paraId="7A1DC8FA"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3B41AC0"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0F732260" w14:textId="77777777" w:rsidR="00B24C78" w:rsidRDefault="00B70425">
      <w:pPr>
        <w:pStyle w:val="ListParagraph"/>
        <w:numPr>
          <w:ilvl w:val="0"/>
          <w:numId w:val="3"/>
        </w:numPr>
      </w:pPr>
      <w:r>
        <w:t xml:space="preserve">Aspect #5 </w:t>
      </w:r>
      <w:proofErr w:type="spellStart"/>
      <w:r>
        <w:t>AoD</w:t>
      </w:r>
      <w:proofErr w:type="spellEnd"/>
      <w:r>
        <w:t xml:space="preserve"> uncertainty window </w:t>
      </w:r>
    </w:p>
    <w:p w14:paraId="4EFA828F" w14:textId="77777777" w:rsidR="00B24C78" w:rsidRDefault="00B70425">
      <w:pPr>
        <w:pStyle w:val="ListParagraph"/>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Heading2"/>
        <w:numPr>
          <w:ilvl w:val="1"/>
          <w:numId w:val="2"/>
        </w:numPr>
      </w:pPr>
      <w:r>
        <w:t xml:space="preserve"> Main discussion topics</w:t>
      </w:r>
    </w:p>
    <w:p w14:paraId="50EAACEA"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Heading4"/>
        <w:numPr>
          <w:ilvl w:val="3"/>
          <w:numId w:val="2"/>
        </w:numPr>
        <w:ind w:left="0" w:firstLine="0"/>
      </w:pPr>
      <w:r>
        <w:t xml:space="preserve">Summary  </w:t>
      </w:r>
    </w:p>
    <w:p w14:paraId="374ED054" w14:textId="77777777" w:rsidR="00B24C78" w:rsidRDefault="00B70425">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normalization of the path RSRP measurement with DL PRS RSRP (i.e.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Further details of the definition, e.g.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In</w:t>
      </w:r>
      <w:proofErr w:type="gramStart"/>
      <w:r>
        <w:t xml:space="preserve">   [</w:t>
      </w:r>
      <w:proofErr w:type="gramEnd"/>
      <w:r>
        <w:t xml:space="preserve">1][2][3][4][5][8][9]10][11][15][16][17][18][19][20][21][22], companies have provided further proposals on the following issues related to first path measurements: </w:t>
      </w:r>
    </w:p>
    <w:p w14:paraId="7E05A05C" w14:textId="77777777" w:rsidR="00B24C78" w:rsidRDefault="00B70425">
      <w:pPr>
        <w:pStyle w:val="ListParagraph"/>
        <w:numPr>
          <w:ilvl w:val="0"/>
          <w:numId w:val="5"/>
        </w:numPr>
      </w:pPr>
      <w:r>
        <w:t>Definition of first path RSRP [1][2][3][4] [5][8][9][10][11][15][16][17][18][19][20]</w:t>
      </w:r>
    </w:p>
    <w:p w14:paraId="38E5F0D1" w14:textId="77777777" w:rsidR="00B24C78" w:rsidRDefault="00B70425">
      <w:pPr>
        <w:pStyle w:val="ListParagraph"/>
        <w:numPr>
          <w:ilvl w:val="1"/>
          <w:numId w:val="5"/>
        </w:numPr>
      </w:pPr>
      <w:r>
        <w:t>Path RSRP is defined at a given delay (option 1 from RAN1#106e) [1][2][3][4][5][8][11][20][21] [22]</w:t>
      </w:r>
    </w:p>
    <w:p w14:paraId="68546474" w14:textId="77777777" w:rsidR="00B24C78" w:rsidRDefault="00B70425">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089EB0E0" w14:textId="77777777" w:rsidR="00B24C78" w:rsidRDefault="00B70425">
      <w:pPr>
        <w:pStyle w:val="ListParagraph"/>
        <w:numPr>
          <w:ilvl w:val="2"/>
          <w:numId w:val="5"/>
        </w:numPr>
      </w:pPr>
      <w:r>
        <w:t xml:space="preserve">The time window duration can be provided by the LMF to the </w:t>
      </w:r>
      <w:proofErr w:type="gramStart"/>
      <w:r>
        <w:t>UE[</w:t>
      </w:r>
      <w:proofErr w:type="gramEnd"/>
      <w:r>
        <w:t>17]</w:t>
      </w:r>
    </w:p>
    <w:p w14:paraId="4AF44915" w14:textId="77777777" w:rsidR="00B24C78" w:rsidRDefault="00B70425">
      <w:pPr>
        <w:pStyle w:val="ListParagraph"/>
        <w:numPr>
          <w:ilvl w:val="2"/>
          <w:numId w:val="5"/>
        </w:numPr>
      </w:pPr>
      <w:r>
        <w:t xml:space="preserve">window size is up to UE </w:t>
      </w:r>
      <w:proofErr w:type="gramStart"/>
      <w:r>
        <w:t>implementation[</w:t>
      </w:r>
      <w:proofErr w:type="gramEnd"/>
      <w:r>
        <w:t>10]</w:t>
      </w:r>
    </w:p>
    <w:p w14:paraId="18A47DF4" w14:textId="77777777" w:rsidR="00B24C78" w:rsidRDefault="00B70425">
      <w:pPr>
        <w:pStyle w:val="ListParagraph"/>
        <w:numPr>
          <w:ilvl w:val="1"/>
          <w:numId w:val="5"/>
        </w:numPr>
      </w:pPr>
      <w:r>
        <w:t>Measurement is normalized with PRS RSRP [5][11]</w:t>
      </w:r>
    </w:p>
    <w:p w14:paraId="7980AC84" w14:textId="77777777" w:rsidR="00B24C78" w:rsidRDefault="00B70425">
      <w:pPr>
        <w:pStyle w:val="ListParagraph"/>
        <w:numPr>
          <w:ilvl w:val="1"/>
          <w:numId w:val="5"/>
        </w:numPr>
      </w:pPr>
      <w:r>
        <w:t>Reported Relative to PRS RSRP [2][18][19]</w:t>
      </w:r>
    </w:p>
    <w:p w14:paraId="58672A9B" w14:textId="77777777" w:rsidR="00B24C78" w:rsidRDefault="00B70425">
      <w:pPr>
        <w:pStyle w:val="ListParagraph"/>
        <w:numPr>
          <w:ilvl w:val="1"/>
          <w:numId w:val="5"/>
        </w:numPr>
      </w:pPr>
      <w:r>
        <w:t>One resource is used as a reference and other resources in the report are reported relative to it [4]</w:t>
      </w:r>
    </w:p>
    <w:p w14:paraId="08DA5075" w14:textId="77777777" w:rsidR="00B24C78" w:rsidRDefault="00B70425">
      <w:pPr>
        <w:pStyle w:val="ListParagraph"/>
        <w:numPr>
          <w:ilvl w:val="1"/>
          <w:numId w:val="5"/>
        </w:numPr>
      </w:pPr>
      <w:r>
        <w:lastRenderedPageBreak/>
        <w:t>Definition is 38.215 or 37355 [2]</w:t>
      </w:r>
    </w:p>
    <w:p w14:paraId="3A4D4B4E" w14:textId="77777777" w:rsidR="00B24C78" w:rsidRDefault="00B70425">
      <w:pPr>
        <w:pStyle w:val="ListParagraph"/>
        <w:numPr>
          <w:ilvl w:val="0"/>
          <w:numId w:val="5"/>
        </w:numPr>
      </w:pPr>
      <w:r>
        <w:t>Reporting of first path RSRP when the UE uses receiver diversity [1] [19]:</w:t>
      </w:r>
    </w:p>
    <w:p w14:paraId="424ECF05" w14:textId="77777777" w:rsidR="00B24C78" w:rsidRDefault="00B70425">
      <w:pPr>
        <w:pStyle w:val="ListParagraph"/>
        <w:numPr>
          <w:ilvl w:val="0"/>
          <w:numId w:val="5"/>
        </w:numPr>
      </w:pPr>
      <w:r>
        <w:t>Reporting of first path RSRP and PRS RSRP</w:t>
      </w:r>
    </w:p>
    <w:p w14:paraId="6468CAEE" w14:textId="77777777" w:rsidR="00B24C78" w:rsidRDefault="00B70425">
      <w:pPr>
        <w:pStyle w:val="ListParagraph"/>
        <w:numPr>
          <w:ilvl w:val="1"/>
          <w:numId w:val="5"/>
        </w:numPr>
      </w:pPr>
      <w:r>
        <w:t>First path RSRP is included alongside RSRP</w:t>
      </w:r>
    </w:p>
    <w:p w14:paraId="233DFDAE" w14:textId="77777777" w:rsidR="00B24C78" w:rsidRDefault="00B70425">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1C39C14C" w14:textId="77777777" w:rsidR="00B24C78" w:rsidRDefault="00B70425">
      <w:pPr>
        <w:pStyle w:val="ListParagraph"/>
        <w:numPr>
          <w:ilvl w:val="0"/>
          <w:numId w:val="5"/>
        </w:numPr>
      </w:pPr>
      <w:r>
        <w:t xml:space="preserve">Support of further measurements beside </w:t>
      </w:r>
      <w:proofErr w:type="gramStart"/>
      <w:r>
        <w:t>power[</w:t>
      </w:r>
      <w:proofErr w:type="gramEnd"/>
      <w:r>
        <w:t>4][8] [21][22],</w:t>
      </w:r>
    </w:p>
    <w:p w14:paraId="6EB94637" w14:textId="77777777" w:rsidR="00B24C78" w:rsidRDefault="00B70425">
      <w:pPr>
        <w:pStyle w:val="ListParagraph"/>
        <w:numPr>
          <w:ilvl w:val="1"/>
          <w:numId w:val="5"/>
        </w:numPr>
      </w:pPr>
      <w:r>
        <w:t>Reporting of Timing information is supported [4] [21] [22], (one proposal not to support it in [3]</w:t>
      </w:r>
    </w:p>
    <w:p w14:paraId="54C7A25E" w14:textId="77777777" w:rsidR="00B24C78" w:rsidRDefault="00B70425">
      <w:pPr>
        <w:pStyle w:val="ListParagraph"/>
        <w:numPr>
          <w:ilvl w:val="1"/>
          <w:numId w:val="5"/>
        </w:numPr>
      </w:pPr>
      <w:r>
        <w:t xml:space="preserve"> Use RSTD to report timing for reporting timing of PRS resources in a PRS resource set. [8]  </w:t>
      </w:r>
    </w:p>
    <w:p w14:paraId="09ACC9B1" w14:textId="77777777" w:rsidR="00B24C78" w:rsidRDefault="00B70425">
      <w:pPr>
        <w:pStyle w:val="ListParagraph"/>
        <w:numPr>
          <w:ilvl w:val="0"/>
          <w:numId w:val="5"/>
        </w:numPr>
      </w:pPr>
      <w:r>
        <w:t xml:space="preserve">Inclusion of path RSRP in other methods (multi RTT, DL </w:t>
      </w:r>
      <w:proofErr w:type="gramStart"/>
      <w:r>
        <w:t>TDOA)[</w:t>
      </w:r>
      <w:proofErr w:type="gramEnd"/>
      <w:r>
        <w:t>22]</w:t>
      </w:r>
    </w:p>
    <w:p w14:paraId="44C24119" w14:textId="77777777" w:rsidR="00B24C78" w:rsidRDefault="00B24C78"/>
    <w:p w14:paraId="6B4845F4"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r>
              <w:rPr>
                <w:rFonts w:eastAsia="Calibri"/>
              </w:rPr>
              <w:t>Proposal</w:t>
            </w:r>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BodyText"/>
              <w:numPr>
                <w:ilvl w:val="0"/>
                <w:numId w:val="9"/>
              </w:numPr>
              <w:spacing w:line="260" w:lineRule="exact"/>
              <w:jc w:val="both"/>
              <w:rPr>
                <w:sz w:val="20"/>
                <w:szCs w:val="20"/>
              </w:rPr>
            </w:pPr>
          </w:p>
          <w:p w14:paraId="4408F596"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BodyText"/>
              <w:numPr>
                <w:ilvl w:val="0"/>
                <w:numId w:val="9"/>
              </w:numPr>
              <w:spacing w:line="260" w:lineRule="exact"/>
              <w:jc w:val="both"/>
              <w:rPr>
                <w:b/>
                <w:i/>
                <w:szCs w:val="20"/>
                <w:lang w:val="en-US"/>
              </w:rPr>
            </w:pPr>
          </w:p>
          <w:p w14:paraId="2E0C0E35"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w:t>
            </w:r>
            <w:proofErr w:type="spellStart"/>
            <w:r w:rsidRPr="00CC5D80">
              <w:rPr>
                <w:b/>
                <w:i/>
                <w:sz w:val="20"/>
                <w:szCs w:val="20"/>
                <w:lang w:val="en-US"/>
              </w:rPr>
              <w:t>AoD</w:t>
            </w:r>
            <w:proofErr w:type="spellEnd"/>
            <w:r w:rsidRPr="00CC5D80">
              <w:rPr>
                <w:b/>
                <w:i/>
                <w:sz w:val="20"/>
                <w:szCs w:val="20"/>
                <w:lang w:val="en-US"/>
              </w:rPr>
              <w:t>.</w:t>
            </w:r>
          </w:p>
          <w:p w14:paraId="1F89C9B8"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Only support first path RSRP reporting in DL-</w:t>
            </w:r>
            <w:proofErr w:type="spellStart"/>
            <w:r w:rsidRPr="00CC5D80">
              <w:rPr>
                <w:b/>
                <w:i/>
                <w:sz w:val="20"/>
                <w:szCs w:val="20"/>
                <w:lang w:val="en-US"/>
              </w:rPr>
              <w:t>AoD</w:t>
            </w:r>
            <w:proofErr w:type="spellEnd"/>
            <w:r w:rsidRPr="00CC5D80">
              <w:rPr>
                <w:b/>
                <w:i/>
                <w:sz w:val="20"/>
                <w:szCs w:val="20"/>
                <w:lang w:val="en-US"/>
              </w:rPr>
              <w:t xml:space="preserve"> positioning, and reporting multipath RSRP(s) are not introduced in DL-</w:t>
            </w:r>
            <w:proofErr w:type="spellStart"/>
            <w:r w:rsidRPr="00CC5D80">
              <w:rPr>
                <w:b/>
                <w:i/>
                <w:sz w:val="20"/>
                <w:szCs w:val="20"/>
                <w:lang w:val="en-US"/>
              </w:rPr>
              <w:t>AoD</w:t>
            </w:r>
            <w:proofErr w:type="spellEnd"/>
            <w:r w:rsidRPr="00CC5D80">
              <w:rPr>
                <w:b/>
                <w:i/>
                <w:sz w:val="20"/>
                <w:szCs w:val="20"/>
                <w:lang w:val="en-US"/>
              </w:rPr>
              <w:t>.</w:t>
            </w:r>
          </w:p>
          <w:p w14:paraId="040C4FB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w:t>
            </w:r>
            <w:proofErr w:type="spellStart"/>
            <w:r w:rsidRPr="00CC5D80">
              <w:rPr>
                <w:b/>
                <w:i/>
                <w:sz w:val="20"/>
                <w:szCs w:val="20"/>
                <w:lang w:val="en-US"/>
              </w:rPr>
              <w:t>AoD</w:t>
            </w:r>
            <w:proofErr w:type="spellEnd"/>
            <w:r w:rsidRPr="00CC5D80">
              <w:rPr>
                <w:b/>
                <w:i/>
                <w:sz w:val="20"/>
                <w:szCs w:val="20"/>
                <w:lang w:val="en-US"/>
              </w:rPr>
              <w:t>.</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w:t>
            </w:r>
            <w:proofErr w:type="spellStart"/>
            <w:r w:rsidRPr="00CC5D80">
              <w:rPr>
                <w:szCs w:val="20"/>
                <w:lang w:val="en-US"/>
              </w:rPr>
              <w:t>AoD</w:t>
            </w:r>
            <w:proofErr w:type="spellEnd"/>
            <w:r w:rsidRPr="00CC5D80">
              <w:rPr>
                <w:szCs w:val="20"/>
                <w:lang w:val="en-US"/>
              </w:rPr>
              <w:t xml:space="preserve">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For DL-</w:t>
            </w:r>
            <w:proofErr w:type="spellStart"/>
            <w:r w:rsidRPr="00CC5D80">
              <w:rPr>
                <w:lang w:val="en-US" w:eastAsia="ja-JP"/>
              </w:rPr>
              <w:t>AoD</w:t>
            </w:r>
            <w:proofErr w:type="spellEnd"/>
            <w:r w:rsidRPr="00CC5D80">
              <w:rPr>
                <w:lang w:val="en-US" w:eastAsia="ja-JP"/>
              </w:rPr>
              <w:t xml:space="preserve">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first-path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60A4D61"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6DFCE986"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1A97AC9F"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47C61BD0" w14:textId="77777777" w:rsidR="00B24C78" w:rsidRDefault="00B24C78">
            <w:pPr>
              <w:spacing w:before="240"/>
              <w:rPr>
                <w:rFonts w:eastAsia="SimSun"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delay of a certain path, whose path-RSRP has to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w:t>
            </w:r>
            <w:proofErr w:type="spellStart"/>
            <w:r w:rsidRPr="00CC5D80">
              <w:rPr>
                <w:rFonts w:ascii="Times New Roman" w:hAnsi="Times New Roman"/>
                <w:sz w:val="24"/>
                <w:lang w:val="en-US" w:eastAsia="zh-CN"/>
              </w:rPr>
              <w:t>AoD</w:t>
            </w:r>
            <w:proofErr w:type="spellEnd"/>
            <w:r w:rsidRPr="00CC5D80">
              <w:rPr>
                <w:rFonts w:ascii="Times New Roman" w:hAnsi="Times New Roman"/>
                <w:sz w:val="24"/>
                <w:lang w:val="en-US" w:eastAsia="zh-CN"/>
              </w:rPr>
              <w:t xml:space="preserve">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w:t>
            </w:r>
            <w:proofErr w:type="spellStart"/>
            <w:r w:rsidRPr="00CC5D80">
              <w:rPr>
                <w:b/>
                <w:bCs/>
                <w:i/>
                <w:iCs/>
                <w:lang w:val="en-US"/>
              </w:rPr>
              <w:t>AoD</w:t>
            </w:r>
            <w:proofErr w:type="spellEnd"/>
            <w:r w:rsidRPr="00CC5D80">
              <w:rPr>
                <w:b/>
                <w:bCs/>
                <w:i/>
                <w:iCs/>
                <w:lang w:val="en-US"/>
              </w:rPr>
              <w:t xml:space="preserve">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Heading4"/>
        <w:numPr>
          <w:ilvl w:val="3"/>
          <w:numId w:val="2"/>
        </w:numPr>
        <w:ind w:left="0" w:firstLine="0"/>
      </w:pPr>
      <w:r>
        <w:lastRenderedPageBreak/>
        <w:t xml:space="preserve">Proposal </w:t>
      </w:r>
      <w:proofErr w:type="gramStart"/>
      <w:r>
        <w:t>1.1  (</w:t>
      </w:r>
      <w:proofErr w:type="gramEnd"/>
      <w:r>
        <w:t>definition of path RSRP)</w:t>
      </w:r>
    </w:p>
    <w:p w14:paraId="7E0C8A8F" w14:textId="77777777" w:rsidR="00B24C78" w:rsidRDefault="00B70425">
      <w:pPr>
        <w:pStyle w:val="Heading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4180A70D"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3F72EC28" w14:textId="77777777" w:rsidR="00B24C78" w:rsidRDefault="00B70425">
      <w:pPr>
        <w:pStyle w:val="ListParagraph"/>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B61785C" w14:textId="77777777" w:rsidR="00B24C78" w:rsidRDefault="00B70425">
            <w:pPr>
              <w:rPr>
                <w:rFonts w:eastAsia="DengXian"/>
                <w:lang w:eastAsia="zh-CN"/>
              </w:rPr>
            </w:pPr>
            <w:r>
              <w:rPr>
                <w:rFonts w:eastAsia="DengXian"/>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r w:rsidRPr="00CC5D80">
              <w:rPr>
                <w:rFonts w:ascii="Times New Roman" w:hAnsi="Times New Roman" w:cs="Times New Roman"/>
                <w:sz w:val="20"/>
                <w:szCs w:val="20"/>
                <w:lang w:val="en-US" w:eastAsia="zh-CN"/>
              </w:rPr>
              <w:t>e.g</w:t>
            </w:r>
            <w:proofErr w:type="spell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7B2D018E" w14:textId="77777777">
        <w:tc>
          <w:tcPr>
            <w:tcW w:w="2075" w:type="dxa"/>
            <w:shd w:val="clear" w:color="auto" w:fill="auto"/>
          </w:tcPr>
          <w:p w14:paraId="03A62F71"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9AB25F"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Heading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ListParagraph"/>
        <w:numPr>
          <w:ilvl w:val="0"/>
          <w:numId w:val="20"/>
        </w:numPr>
        <w:rPr>
          <w:b/>
          <w:bCs/>
        </w:rPr>
      </w:pPr>
      <w:r>
        <w:rPr>
          <w:b/>
          <w:bCs/>
        </w:rPr>
        <w:t xml:space="preserve">FFS: Whether the path RSRP measurement is normalized with PRS RSRP. </w:t>
      </w:r>
    </w:p>
    <w:p w14:paraId="60832EA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23A2C585" w14:textId="77777777" w:rsidR="00B24C78" w:rsidRDefault="00B70425">
      <w:pPr>
        <w:pStyle w:val="ListParagraph"/>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1A584999"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w:t>
            </w:r>
            <w:proofErr w:type="gramStart"/>
            <w:r w:rsidRPr="00CC5D80">
              <w:rPr>
                <w:rFonts w:eastAsia="DengXian"/>
                <w:lang w:val="en-US" w:eastAsia="zh-CN"/>
              </w:rPr>
              <w:t>D‘</w:t>
            </w:r>
            <w:proofErr w:type="gramEnd"/>
            <w:r w:rsidRPr="00CC5D80">
              <w:rPr>
                <w:rFonts w:eastAsia="DengXian"/>
                <w:lang w:val="en-US" w:eastAsia="zh-CN"/>
              </w:rPr>
              <w:t xml:space="preserve">‘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505DB978"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w:t>
            </w:r>
            <w:proofErr w:type="gramStart"/>
            <w:r w:rsidRPr="00CC5D80">
              <w:rPr>
                <w:rFonts w:eastAsia="DengXian"/>
                <w:lang w:val="en-US" w:eastAsia="zh-CN"/>
              </w:rPr>
              <w:t>response“</w:t>
            </w:r>
            <w:proofErr w:type="gramEnd"/>
            <w:r w:rsidRPr="00CC5D80">
              <w:rPr>
                <w:rFonts w:eastAsia="DengXian"/>
                <w:lang w:val="en-US" w:eastAsia="zh-CN"/>
              </w:rPr>
              <w:t xml:space="preserv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6A10FE7" w14:textId="77777777" w:rsidR="00B24C78" w:rsidRPr="00CC5D80" w:rsidRDefault="00B24C78">
            <w:pPr>
              <w:rPr>
                <w:rFonts w:eastAsia="DengXian"/>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DengXian"/>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FA4A395"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5A2450D0" w14:textId="77777777" w:rsidR="00B24C78" w:rsidRPr="00CC5D80" w:rsidRDefault="00B24C78">
            <w:pPr>
              <w:spacing w:after="0" w:line="240" w:lineRule="auto"/>
              <w:rPr>
                <w:rFonts w:eastAsia="DengXian"/>
                <w:lang w:val="en-US" w:eastAsia="zh-CN"/>
              </w:rPr>
            </w:pPr>
          </w:p>
          <w:p w14:paraId="3E3D128E"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68FCADE6" w14:textId="77777777" w:rsidR="00B24C78" w:rsidRPr="00CC5D80" w:rsidRDefault="00B24C78">
            <w:pPr>
              <w:spacing w:after="0" w:line="240" w:lineRule="auto"/>
              <w:rPr>
                <w:rFonts w:eastAsia="DengXian"/>
                <w:lang w:val="en-US" w:eastAsia="zh-CN"/>
              </w:rPr>
            </w:pPr>
          </w:p>
          <w:p w14:paraId="40A836E8"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104F40C5"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DengXian"/>
                <w:lang w:val="en-US" w:eastAsia="zh-CN"/>
              </w:rPr>
            </w:pPr>
          </w:p>
          <w:p w14:paraId="4E9C496F" w14:textId="77777777" w:rsidR="00B24C78" w:rsidRPr="00CC5D80" w:rsidRDefault="00B24C78">
            <w:pPr>
              <w:rPr>
                <w:rFonts w:eastAsia="DengXian"/>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w:t>
            </w:r>
            <w:proofErr w:type="spellStart"/>
            <w:r w:rsidRPr="00CC5D80">
              <w:rPr>
                <w:lang w:val="en-US" w:eastAsia="zh-CN"/>
              </w:rPr>
              <w:t>AoD</w:t>
            </w:r>
            <w:proofErr w:type="spellEnd"/>
            <w:r w:rsidRPr="00CC5D80">
              <w:rPr>
                <w:lang w:val="en-US" w:eastAsia="zh-CN"/>
              </w:rPr>
              <w:t xml:space="preserve"> positioning. That is, we are fine with reporting path RSRP, path delay in hybrid positioning, but not in </w:t>
            </w:r>
            <w:proofErr w:type="spellStart"/>
            <w:r w:rsidRPr="00CC5D80">
              <w:rPr>
                <w:lang w:val="en-US" w:eastAsia="zh-CN"/>
              </w:rPr>
              <w:t>AoD</w:t>
            </w:r>
            <w:proofErr w:type="spellEnd"/>
            <w:r w:rsidRPr="00CC5D80">
              <w:rPr>
                <w:lang w:val="en-US" w:eastAsia="zh-CN"/>
              </w:rPr>
              <w:t xml:space="preserve">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w:t>
            </w:r>
            <w:proofErr w:type="spellStart"/>
            <w:r w:rsidRPr="00CC5D80">
              <w:rPr>
                <w:lang w:val="en-US"/>
              </w:rPr>
              <w:t>A</w:t>
            </w:r>
            <w:r w:rsidRPr="00CC5D80">
              <w:rPr>
                <w:rFonts w:hint="eastAsia"/>
                <w:lang w:val="en-US" w:eastAsia="zh-CN"/>
              </w:rPr>
              <w:t>o</w:t>
            </w:r>
            <w:r w:rsidRPr="00CC5D80">
              <w:rPr>
                <w:lang w:val="en-US"/>
              </w:rPr>
              <w:t>D</w:t>
            </w:r>
            <w:proofErr w:type="spellEnd"/>
            <w:r w:rsidRPr="00CC5D80">
              <w:rPr>
                <w:lang w:val="en-US"/>
              </w:rPr>
              <w:t xml:space="preserve"> </w:t>
            </w:r>
            <w:r w:rsidRPr="00CC5D80">
              <w:rPr>
                <w:rFonts w:hint="eastAsia"/>
                <w:lang w:val="en-US" w:eastAsia="zh-CN"/>
              </w:rPr>
              <w:t>positioning</w:t>
            </w:r>
          </w:p>
          <w:p w14:paraId="58498E41" w14:textId="77777777" w:rsidR="00B24C78" w:rsidRPr="00CC5D80" w:rsidRDefault="00B24C78">
            <w:pPr>
              <w:spacing w:after="0" w:line="240" w:lineRule="auto"/>
              <w:rPr>
                <w:rFonts w:eastAsia="DengXian"/>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20583F2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DengXian"/>
                <w:lang w:val="en-US" w:eastAsia="zh-CN"/>
              </w:rPr>
            </w:pPr>
          </w:p>
          <w:p w14:paraId="2A6AE6C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4D0E544"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proofErr w:type="gramStart"/>
            <w:r w:rsidRPr="00CC5D80">
              <w:rPr>
                <w:rFonts w:eastAsia="DengXian"/>
                <w:lang w:val="en-US" w:eastAsia="zh-CN"/>
              </w:rPr>
              <w:t>Parcevals</w:t>
            </w:r>
            <w:proofErr w:type="spellEnd"/>
            <w:r w:rsidRPr="00CC5D80">
              <w:rPr>
                <w:rFonts w:eastAsia="DengXian"/>
                <w:lang w:val="en-US" w:eastAsia="zh-CN"/>
              </w:rPr>
              <w:t>‘ theorem</w:t>
            </w:r>
            <w:proofErr w:type="gramEnd"/>
          </w:p>
          <w:p w14:paraId="7CF81853" w14:textId="77777777" w:rsidR="00B24C78" w:rsidRDefault="00F71A6E">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4CA11F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671F8366"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3F00BE04" w14:textId="77777777" w:rsidR="00B24C78" w:rsidRDefault="00F71A6E">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1A8670C1" w14:textId="77777777" w:rsidR="00B24C78" w:rsidRDefault="00B24C78">
            <w:pPr>
              <w:spacing w:after="0" w:line="240" w:lineRule="auto"/>
              <w:rPr>
                <w:rFonts w:eastAsia="DengXian"/>
                <w:lang w:eastAsia="zh-CN"/>
              </w:rPr>
            </w:pPr>
          </w:p>
          <w:p w14:paraId="32A052AA"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4B900039"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E657AF2"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r w:rsidRPr="00CC5D80">
              <w:rPr>
                <w:rFonts w:eastAsia="DengXian"/>
                <w:lang w:val="en-US" w:eastAsia="zh-CN"/>
              </w:rPr>
              <w:t>with</w:t>
            </w:r>
          </w:p>
          <w:p w14:paraId="462A99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7E3E1ED4" w14:textId="77777777" w:rsidR="00B24C78" w:rsidRDefault="00F71A6E">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3031AE37"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E96CD4B" w14:textId="77777777">
        <w:tc>
          <w:tcPr>
            <w:tcW w:w="2075" w:type="dxa"/>
            <w:shd w:val="clear" w:color="auto" w:fill="auto"/>
          </w:tcPr>
          <w:p w14:paraId="6A07BF56"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4438561F" w14:textId="77777777" w:rsidR="00B24C78" w:rsidRPr="00CC5D80" w:rsidRDefault="00B70425">
            <w:pPr>
              <w:rPr>
                <w:rFonts w:eastAsia="DengXian"/>
                <w:lang w:val="en-US" w:eastAsia="zh-CN"/>
              </w:rPr>
            </w:pPr>
            <w:r w:rsidRPr="00CC5D80">
              <w:rPr>
                <w:rFonts w:eastAsia="DengXian"/>
                <w:lang w:val="en-US" w:eastAsia="zh-CN"/>
              </w:rPr>
              <w:t xml:space="preserve">From our view, the </w:t>
            </w:r>
            <w:proofErr w:type="gramStart"/>
            <w:r w:rsidRPr="00CC5D80">
              <w:rPr>
                <w:rFonts w:eastAsia="DengXian"/>
                <w:lang w:val="en-US" w:eastAsia="zh-CN"/>
              </w:rPr>
              <w:t>definition  can</w:t>
            </w:r>
            <w:proofErr w:type="gramEnd"/>
            <w:r w:rsidRPr="00CC5D80">
              <w:rPr>
                <w:rFonts w:eastAsia="DengXian"/>
                <w:lang w:val="en-US" w:eastAsia="zh-CN"/>
              </w:rPr>
              <w:t xml:space="preserve"> simply be:</w:t>
            </w:r>
          </w:p>
          <w:p w14:paraId="404CB742"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DengXian"/>
                <w:lang w:val="en-US" w:eastAsia="zh-CN"/>
              </w:rPr>
            </w:pPr>
          </w:p>
          <w:p w14:paraId="78A2F4D0" w14:textId="77777777" w:rsidR="00B24C78" w:rsidRPr="00CC5D80" w:rsidRDefault="00B24C78">
            <w:pPr>
              <w:spacing w:after="0" w:line="240" w:lineRule="auto"/>
              <w:rPr>
                <w:rFonts w:eastAsia="DengXian"/>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1CF7B1D"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2D94C49"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023E7568"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312AD02D"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14:paraId="52812D6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40B8D90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DengXian"/>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57E9FB2C"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110BFDA"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DengXian"/>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Heading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164602E9"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04947ED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7684D83E"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168B024" w14:textId="77777777" w:rsidR="00B24C78" w:rsidRDefault="00B70425">
      <w:pPr>
        <w:pStyle w:val="ListParagraph"/>
        <w:numPr>
          <w:ilvl w:val="0"/>
          <w:numId w:val="20"/>
        </w:numPr>
        <w:rPr>
          <w:b/>
          <w:bCs/>
        </w:rPr>
      </w:pPr>
      <w:r>
        <w:rPr>
          <w:b/>
          <w:bCs/>
        </w:rPr>
        <w:t xml:space="preserve">FFS: Whether the path RSRP measurement is normalized with PRS RSRP. </w:t>
      </w:r>
    </w:p>
    <w:p w14:paraId="083A4B65"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3F6B0DE6"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090110D7" w14:textId="77777777" w:rsidR="00B24C78" w:rsidRDefault="00B70425">
      <w:pPr>
        <w:pStyle w:val="ListParagraph"/>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D0E473E"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7CFE073"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5951803" w14:textId="77777777" w:rsidR="00B24C78" w:rsidRPr="00CC5D80" w:rsidRDefault="00B70425">
            <w:pPr>
              <w:rPr>
                <w:rFonts w:eastAsia="DengXian"/>
                <w:lang w:val="en-US" w:eastAsia="zh-CN"/>
              </w:rPr>
            </w:pPr>
            <w:r w:rsidRPr="00CC5D80">
              <w:rPr>
                <w:rFonts w:eastAsia="DengXian"/>
                <w:lang w:val="en-US" w:eastAsia="zh-CN"/>
              </w:rPr>
              <w:t xml:space="preserve">In my opinion,  </w:t>
            </w:r>
            <w:proofErr w:type="spellStart"/>
            <w:r w:rsidRPr="00CC5D80">
              <w:rPr>
                <w:rFonts w:eastAsia="DengXian"/>
                <w:lang w:val="en-US" w:eastAsia="zh-CN"/>
              </w:rPr>
              <w:t>delayD</w:t>
            </w:r>
            <w:proofErr w:type="spell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33C703F5"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74EF91D0" w14:textId="77777777" w:rsidR="00B24C78" w:rsidRPr="00CC5D80" w:rsidRDefault="00B24C78">
            <w:pPr>
              <w:rPr>
                <w:rFonts w:eastAsia="DengXian"/>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7602736"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48FD3EEE"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proofErr w:type="gramStart"/>
            <w:r w:rsidRPr="00CC5D80">
              <w:rPr>
                <w:rFonts w:eastAsia="DengXian"/>
                <w:lang w:val="en-US" w:eastAsia="zh-CN"/>
              </w:rPr>
              <w:t>basedband</w:t>
            </w:r>
            <w:proofErr w:type="spellEnd"/>
            <w:r w:rsidRPr="00CC5D80">
              <w:rPr>
                <w:rFonts w:eastAsia="DengXian"/>
                <w:lang w:val="en-US" w:eastAsia="zh-CN"/>
              </w:rPr>
              <w:t xml:space="preserve">  impulse</w:t>
            </w:r>
            <w:proofErr w:type="gramEnd"/>
            <w:r w:rsidRPr="00CC5D80">
              <w:rPr>
                <w:rFonts w:eastAsia="DengXian"/>
                <w:lang w:val="en-US" w:eastAsia="zh-CN"/>
              </w:rPr>
              <w:t xml:space="preserv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is baseband impulse response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35C9AAB5" w14:textId="77777777" w:rsidR="00B24C78" w:rsidRDefault="00B24C78">
      <w:pPr>
        <w:rPr>
          <w:b/>
          <w:bCs/>
        </w:rPr>
      </w:pPr>
    </w:p>
    <w:p w14:paraId="14A6B560" w14:textId="77777777" w:rsidR="00B24C78" w:rsidRDefault="00B70425">
      <w:pPr>
        <w:pStyle w:val="Heading4"/>
        <w:numPr>
          <w:ilvl w:val="4"/>
          <w:numId w:val="2"/>
        </w:numPr>
      </w:pPr>
      <w:r>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DE8CDE1"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DengXian"/>
                <w:lang w:val="en-US" w:eastAsia="zh-CN"/>
              </w:rPr>
            </w:pPr>
            <w:r w:rsidRPr="00CC5D80">
              <w:rPr>
                <w:rFonts w:eastAsia="DengXian"/>
                <w:lang w:val="en-US" w:eastAsia="zh-CN"/>
              </w:rPr>
              <w:t>We suggest to modify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DengXian"/>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55808A5A"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0522106"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14:paraId="04E7672F" w14:textId="77777777">
        <w:tc>
          <w:tcPr>
            <w:tcW w:w="2075" w:type="dxa"/>
            <w:shd w:val="clear" w:color="auto" w:fill="auto"/>
          </w:tcPr>
          <w:p w14:paraId="6F6A4C43"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BFC9B87" w14:textId="77777777" w:rsidR="00C77316" w:rsidRPr="00CC5D80" w:rsidRDefault="00C77316">
            <w:pPr>
              <w:rPr>
                <w:rFonts w:eastAsia="DengXian"/>
                <w:lang w:val="en-US" w:eastAsia="zh-CN"/>
              </w:rPr>
            </w:pPr>
            <w:r w:rsidRPr="00CC5D80">
              <w:rPr>
                <w:rFonts w:eastAsia="DengXian"/>
                <w:lang w:val="en-US" w:eastAsia="zh-CN"/>
              </w:rPr>
              <w:t xml:space="preserve">Suggest to move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311E87F0" w14:textId="77777777">
        <w:tc>
          <w:tcPr>
            <w:tcW w:w="2075" w:type="dxa"/>
            <w:shd w:val="clear" w:color="auto" w:fill="auto"/>
          </w:tcPr>
          <w:p w14:paraId="3C6E2115" w14:textId="77777777" w:rsidR="00C6633F" w:rsidRDefault="00C6633F">
            <w:pPr>
              <w:rPr>
                <w:rFonts w:eastAsia="DengXian"/>
                <w:lang w:eastAsia="zh-CN"/>
              </w:rPr>
            </w:pPr>
            <w:r>
              <w:rPr>
                <w:rFonts w:eastAsia="DengXian"/>
                <w:lang w:eastAsia="zh-CN"/>
              </w:rPr>
              <w:t>Qualcomm</w:t>
            </w:r>
          </w:p>
        </w:tc>
        <w:tc>
          <w:tcPr>
            <w:tcW w:w="7554" w:type="dxa"/>
            <w:shd w:val="clear" w:color="auto" w:fill="auto"/>
          </w:tcPr>
          <w:p w14:paraId="67F80682" w14:textId="77777777" w:rsidR="00C6633F" w:rsidRDefault="00C6633F">
            <w:pPr>
              <w:rPr>
                <w:rFonts w:eastAsia="DengXian"/>
                <w:lang w:eastAsia="zh-CN"/>
              </w:rPr>
            </w:pPr>
            <w:r>
              <w:rPr>
                <w:rFonts w:eastAsia="DengXian"/>
                <w:lang w:eastAsia="zh-CN"/>
              </w:rPr>
              <w:t xml:space="preserve">OK with HW’s addition. </w:t>
            </w:r>
          </w:p>
        </w:tc>
      </w:tr>
      <w:tr w:rsidR="00FC5C93" w14:paraId="4B8E7043" w14:textId="77777777">
        <w:tc>
          <w:tcPr>
            <w:tcW w:w="2075" w:type="dxa"/>
            <w:shd w:val="clear" w:color="auto" w:fill="auto"/>
          </w:tcPr>
          <w:p w14:paraId="7B51CC70" w14:textId="77777777"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0C1CE51E" w14:textId="77777777" w:rsidR="00FC5C93" w:rsidRPr="00CC5D80" w:rsidRDefault="00FC5C93" w:rsidP="00FC5C93">
            <w:pPr>
              <w:rPr>
                <w:rFonts w:eastAsia="DengXian"/>
                <w:lang w:val="en-US" w:eastAsia="zh-CN"/>
              </w:rPr>
            </w:pPr>
            <w:r w:rsidRPr="00CC5D80">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DB018D" w:rsidRPr="00CC5D80" w14:paraId="6DDDCF89" w14:textId="77777777" w:rsidTr="00F71A6E">
        <w:tc>
          <w:tcPr>
            <w:tcW w:w="2075" w:type="dxa"/>
            <w:shd w:val="clear" w:color="auto" w:fill="auto"/>
          </w:tcPr>
          <w:p w14:paraId="677D876C" w14:textId="77777777" w:rsidR="00DB018D" w:rsidRDefault="00DB018D" w:rsidP="00F71A6E">
            <w:pPr>
              <w:rPr>
                <w:rFonts w:eastAsia="Yu Mincho"/>
                <w:lang w:eastAsia="ja-JP"/>
              </w:rPr>
            </w:pPr>
            <w:r>
              <w:rPr>
                <w:rFonts w:eastAsia="Yu Mincho"/>
                <w:lang w:eastAsia="ja-JP"/>
              </w:rPr>
              <w:t xml:space="preserve">Apple </w:t>
            </w:r>
          </w:p>
        </w:tc>
        <w:tc>
          <w:tcPr>
            <w:tcW w:w="7554" w:type="dxa"/>
            <w:shd w:val="clear" w:color="auto" w:fill="auto"/>
          </w:tcPr>
          <w:p w14:paraId="55C1260E" w14:textId="77777777" w:rsidR="00DB018D" w:rsidRPr="00CC5D80" w:rsidRDefault="00DB018D" w:rsidP="00F71A6E">
            <w:pPr>
              <w:rPr>
                <w:rFonts w:eastAsia="Yu Mincho"/>
                <w:lang w:eastAsia="ja-JP"/>
              </w:rPr>
            </w:pPr>
            <w:r>
              <w:rPr>
                <w:rFonts w:eastAsia="Yu Mincho"/>
                <w:lang w:eastAsia="ja-JP"/>
              </w:rPr>
              <w:t xml:space="preserve">Support FL’s proposal with HW’s addition </w:t>
            </w:r>
          </w:p>
        </w:tc>
      </w:tr>
      <w:tr w:rsidR="001E6112" w:rsidRPr="00CC5D80" w14:paraId="1F93B996" w14:textId="77777777" w:rsidTr="00F71A6E">
        <w:tc>
          <w:tcPr>
            <w:tcW w:w="2075" w:type="dxa"/>
            <w:shd w:val="clear" w:color="auto" w:fill="auto"/>
          </w:tcPr>
          <w:p w14:paraId="40108093" w14:textId="01BFEFF7" w:rsidR="001E6112" w:rsidRDefault="001E6112" w:rsidP="00F71A6E">
            <w:pPr>
              <w:rPr>
                <w:rFonts w:eastAsia="Yu Mincho"/>
                <w:lang w:eastAsia="ja-JP"/>
              </w:rPr>
            </w:pPr>
            <w:r>
              <w:rPr>
                <w:rFonts w:eastAsia="Yu Mincho"/>
                <w:lang w:eastAsia="ja-JP"/>
              </w:rPr>
              <w:t>Futurewei</w:t>
            </w:r>
          </w:p>
        </w:tc>
        <w:tc>
          <w:tcPr>
            <w:tcW w:w="7554" w:type="dxa"/>
            <w:shd w:val="clear" w:color="auto" w:fill="auto"/>
          </w:tcPr>
          <w:p w14:paraId="3B6590BA" w14:textId="492F9D64" w:rsidR="001E6112" w:rsidRDefault="001E6112" w:rsidP="001E6112">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 Without further details on D, then the definition is incomplete</w:t>
            </w:r>
            <w:r w:rsidR="007951CA">
              <w:rPr>
                <w:rFonts w:eastAsia="Yu Mincho"/>
                <w:lang w:eastAsia="ja-JP"/>
              </w:rPr>
              <w:t xml:space="preserve"> in our view</w:t>
            </w:r>
            <w:r>
              <w:rPr>
                <w:rFonts w:eastAsia="Yu Mincho"/>
                <w:lang w:eastAsia="ja-JP"/>
              </w:rPr>
              <w:t>. If the group wishes to let RAN4 completes this definition</w:t>
            </w:r>
            <w:r w:rsidR="007951CA">
              <w:rPr>
                <w:rFonts w:eastAsia="Yu Mincho"/>
                <w:lang w:eastAsia="ja-JP"/>
              </w:rPr>
              <w:t xml:space="preserve"> so that we can stop spending additional time</w:t>
            </w:r>
            <w:r>
              <w:rPr>
                <w:rFonts w:eastAsia="Yu Mincho"/>
                <w:lang w:eastAsia="ja-JP"/>
              </w:rPr>
              <w:t xml:space="preserve">, then we think some revisions of the above to express our intention. </w:t>
            </w:r>
          </w:p>
          <w:p w14:paraId="426DF9AD" w14:textId="77777777" w:rsidR="001E6112" w:rsidRPr="00DE6A2C" w:rsidRDefault="001E6112" w:rsidP="001E6112">
            <w:pPr>
              <w:rPr>
                <w:rFonts w:eastAsia="Yu Mincho"/>
                <w:b/>
                <w:bCs/>
                <w:i/>
                <w:iCs/>
                <w:color w:val="FF0000"/>
                <w:lang w:eastAsia="ja-JP"/>
              </w:rPr>
            </w:pPr>
            <w:r w:rsidRPr="00DE6A2C">
              <w:rPr>
                <w:rFonts w:eastAsia="Yu Mincho"/>
                <w:b/>
                <w:bCs/>
                <w:i/>
                <w:iCs/>
                <w:color w:val="FF0000"/>
                <w:lang w:eastAsia="ja-JP"/>
              </w:rPr>
              <w:t>Proposal for LS to RAN4:</w:t>
            </w:r>
          </w:p>
          <w:p w14:paraId="101044FB" w14:textId="77777777" w:rsidR="001E6112" w:rsidRDefault="001E6112" w:rsidP="001E6112">
            <w:pPr>
              <w:rPr>
                <w:b/>
                <w:bCs/>
                <w:iCs/>
              </w:rPr>
            </w:pPr>
            <w:r w:rsidRPr="00B71AE4">
              <w:rPr>
                <w:rFonts w:eastAsia="Yu Mincho"/>
                <w:b/>
                <w:bCs/>
                <w:color w:val="FF0000"/>
                <w:lang w:eastAsia="ja-JP"/>
              </w:rPr>
              <w:t>It is RAN1 understanding that</w:t>
            </w:r>
            <w:r w:rsidRPr="00DE6A2C">
              <w:rPr>
                <w:rFonts w:eastAsia="Yu Mincho"/>
                <w:color w:val="FF0000"/>
                <w:lang w:eastAsia="ja-JP"/>
              </w:rPr>
              <w:t xml:space="preserve"> </w:t>
            </w:r>
            <w:r>
              <w:rPr>
                <w:rFonts w:eastAsia="Yu Mincho"/>
                <w:lang w:eastAsia="ja-JP"/>
              </w:rPr>
              <w:t>t</w:t>
            </w:r>
            <w:r>
              <w:rPr>
                <w:b/>
                <w:bCs/>
                <w:iCs/>
              </w:rPr>
              <w:t xml:space="preserve">he measured path PRS RSRP for path delay D </w:t>
            </w:r>
            <w:r w:rsidRPr="00DE6A2C">
              <w:rPr>
                <w:b/>
                <w:bCs/>
                <w:iCs/>
                <w:strike/>
              </w:rPr>
              <w:t>is</w:t>
            </w:r>
            <w:r>
              <w:rPr>
                <w:b/>
                <w:bCs/>
                <w:iCs/>
              </w:rPr>
              <w:t xml:space="preserve"> </w:t>
            </w:r>
            <w:r w:rsidRPr="00B71AE4">
              <w:rPr>
                <w:b/>
                <w:bCs/>
                <w:iCs/>
                <w:color w:val="FF0000"/>
              </w:rPr>
              <w:t xml:space="preserve">can be </w:t>
            </w:r>
            <w:r>
              <w:rPr>
                <w:b/>
                <w:bCs/>
                <w:iCs/>
              </w:rPr>
              <w:t xml:space="preserve">defined as the power of the received PRS signal configured for the measurement at delay D of the channel response.   </w:t>
            </w:r>
          </w:p>
          <w:p w14:paraId="5B331092" w14:textId="77777777" w:rsidR="001E6112" w:rsidRPr="00DE6A2C" w:rsidRDefault="001E6112" w:rsidP="001E6112">
            <w:pPr>
              <w:rPr>
                <w:b/>
                <w:bCs/>
                <w:iCs/>
                <w:color w:val="FF0000"/>
              </w:rPr>
            </w:pPr>
            <w:r w:rsidRPr="00DE6A2C">
              <w:rPr>
                <w:b/>
                <w:bCs/>
                <w:iCs/>
                <w:color w:val="FF0000"/>
              </w:rPr>
              <w:t>Some questions that RAN1 would like to get RAN4 views and feedback</w:t>
            </w:r>
            <w:r>
              <w:rPr>
                <w:b/>
                <w:bCs/>
                <w:iCs/>
                <w:color w:val="FF0000"/>
              </w:rPr>
              <w:t>, and if they identify any updates needed to the above definition</w:t>
            </w:r>
            <w:r w:rsidRPr="00DE6A2C">
              <w:rPr>
                <w:b/>
                <w:bCs/>
                <w:iCs/>
                <w:color w:val="FF0000"/>
              </w:rPr>
              <w:t>:</w:t>
            </w:r>
          </w:p>
          <w:p w14:paraId="510FA481" w14:textId="77777777" w:rsidR="001E6112" w:rsidRDefault="001E6112" w:rsidP="001E6112">
            <w:pPr>
              <w:numPr>
                <w:ilvl w:val="0"/>
                <w:numId w:val="20"/>
              </w:numPr>
              <w:spacing w:after="0" w:line="240" w:lineRule="auto"/>
              <w:rPr>
                <w:b/>
                <w:bCs/>
                <w:iCs/>
              </w:rPr>
            </w:pPr>
            <w:r>
              <w:rPr>
                <w:b/>
                <w:bCs/>
                <w:iCs/>
              </w:rPr>
              <w:t xml:space="preserve">Whether the path RSRP measurement is normalized with PRS RSRP. </w:t>
            </w:r>
          </w:p>
          <w:p w14:paraId="6026BF2E" w14:textId="77777777" w:rsidR="001E6112" w:rsidRPr="00DE6A2C" w:rsidRDefault="001E6112" w:rsidP="001E6112">
            <w:pPr>
              <w:numPr>
                <w:ilvl w:val="0"/>
                <w:numId w:val="20"/>
              </w:numPr>
              <w:spacing w:after="0" w:line="240" w:lineRule="auto"/>
              <w:rPr>
                <w:b/>
                <w:bCs/>
                <w:iCs/>
                <w:strike/>
              </w:rPr>
            </w:pPr>
            <w:r w:rsidRPr="00DE6A2C">
              <w:rPr>
                <w:b/>
                <w:bCs/>
                <w:iCs/>
                <w:strike/>
              </w:rPr>
              <w:t>Not</w:t>
            </w:r>
            <w:r>
              <w:rPr>
                <w:b/>
                <w:bCs/>
                <w:iCs/>
                <w:strike/>
              </w:rPr>
              <w:t xml:space="preserve">e: </w:t>
            </w:r>
            <w:r>
              <w:rPr>
                <w:b/>
                <w:bCs/>
                <w:iCs/>
                <w:color w:val="FF0000"/>
              </w:rPr>
              <w:t>Whether it is up</w:t>
            </w:r>
            <w:r w:rsidRPr="00DE6A2C">
              <w:rPr>
                <w:b/>
                <w:bCs/>
                <w:iCs/>
                <w:color w:val="FF0000"/>
              </w:rPr>
              <w:t xml:space="preserve"> to </w:t>
            </w:r>
            <w:r>
              <w:rPr>
                <w:b/>
                <w:bCs/>
                <w:iCs/>
              </w:rPr>
              <w:t xml:space="preserve">UE </w:t>
            </w:r>
            <w:r w:rsidRPr="00DE6A2C">
              <w:rPr>
                <w:b/>
                <w:bCs/>
                <w:iCs/>
                <w:color w:val="FF0000"/>
              </w:rPr>
              <w:t xml:space="preserve">implementation on the  </w:t>
            </w:r>
            <w:r w:rsidRPr="00DE6A2C">
              <w:rPr>
                <w:b/>
                <w:bCs/>
                <w:iCs/>
                <w:strike/>
              </w:rPr>
              <w:t>may choose to</w:t>
            </w:r>
            <w:r>
              <w:rPr>
                <w:b/>
                <w:bCs/>
                <w:iCs/>
              </w:rPr>
              <w:t xml:space="preserve"> use a of time window to compute path DL PRS RSRP </w:t>
            </w:r>
            <w:r w:rsidRPr="00DE6A2C">
              <w:rPr>
                <w:b/>
                <w:bCs/>
                <w:iCs/>
                <w:strike/>
              </w:rPr>
              <w:t>by UE implementation</w:t>
            </w:r>
          </w:p>
          <w:p w14:paraId="49812B24" w14:textId="77777777" w:rsidR="001E6112" w:rsidRPr="00B71AE4" w:rsidRDefault="001E6112" w:rsidP="001E6112">
            <w:pPr>
              <w:numPr>
                <w:ilvl w:val="0"/>
                <w:numId w:val="20"/>
              </w:numPr>
              <w:spacing w:after="0" w:line="240" w:lineRule="auto"/>
              <w:rPr>
                <w:b/>
                <w:bCs/>
                <w:iCs/>
              </w:rPr>
            </w:pPr>
            <w:r w:rsidRPr="00DE6A2C">
              <w:rPr>
                <w:b/>
                <w:bCs/>
                <w:iCs/>
                <w:color w:val="FF0000"/>
              </w:rPr>
              <w:t xml:space="preserve">Whether the </w:t>
            </w:r>
            <w:r w:rsidRPr="00DE6A2C">
              <w:rPr>
                <w:b/>
                <w:bCs/>
                <w:iCs/>
                <w:strike/>
              </w:rPr>
              <w:t>Note: This does not imply that</w:t>
            </w:r>
            <w:r>
              <w:rPr>
                <w:b/>
                <w:bCs/>
                <w:iCs/>
              </w:rPr>
              <w:t xml:space="preserve"> delay D have to be reported </w:t>
            </w:r>
            <w:r w:rsidRPr="00B71AE4">
              <w:rPr>
                <w:b/>
                <w:bCs/>
                <w:iCs/>
                <w:color w:val="FF0000"/>
              </w:rPr>
              <w:t xml:space="preserve">or if further definition of D is needed </w:t>
            </w:r>
            <w:r w:rsidRPr="00B71AE4">
              <w:rPr>
                <w:b/>
                <w:bCs/>
                <w:iCs/>
                <w:strike/>
              </w:rPr>
              <w:t>in DL-AoD positioning</w:t>
            </w:r>
          </w:p>
          <w:p w14:paraId="7B60DF56" w14:textId="77777777" w:rsidR="001E6112" w:rsidRDefault="001E6112" w:rsidP="001E6112">
            <w:pPr>
              <w:spacing w:after="0" w:line="240" w:lineRule="auto"/>
              <w:ind w:left="720"/>
              <w:rPr>
                <w:b/>
                <w:bCs/>
                <w:iCs/>
              </w:rPr>
            </w:pPr>
          </w:p>
          <w:p w14:paraId="4E64EF96" w14:textId="77777777" w:rsidR="001E6112" w:rsidRDefault="001E6112" w:rsidP="001E6112">
            <w:pPr>
              <w:rPr>
                <w:b/>
                <w:bCs/>
                <w:iCs/>
                <w:strike/>
              </w:rPr>
            </w:pPr>
            <w:r w:rsidRPr="00B71AE4">
              <w:rPr>
                <w:b/>
                <w:bCs/>
                <w:iCs/>
                <w:strike/>
              </w:rPr>
              <w:t>Send LS to RAN4 to check the details of the definition</w:t>
            </w:r>
          </w:p>
          <w:p w14:paraId="54216104" w14:textId="77777777" w:rsidR="001E6112" w:rsidRDefault="001E6112" w:rsidP="00F71A6E">
            <w:pPr>
              <w:rPr>
                <w:rFonts w:eastAsia="Yu Mincho"/>
                <w:lang w:eastAsia="ja-JP"/>
              </w:rPr>
            </w:pPr>
          </w:p>
        </w:tc>
      </w:tr>
      <w:tr w:rsidR="00F71A6E" w:rsidRPr="00CC5D80" w14:paraId="297A0E1C" w14:textId="77777777" w:rsidTr="00F71A6E">
        <w:tc>
          <w:tcPr>
            <w:tcW w:w="2075" w:type="dxa"/>
            <w:shd w:val="clear" w:color="auto" w:fill="auto"/>
          </w:tcPr>
          <w:p w14:paraId="6B3D0925" w14:textId="316C40FF" w:rsidR="00F71A6E" w:rsidRDefault="00F71A6E" w:rsidP="00F71A6E">
            <w:pPr>
              <w:rPr>
                <w:rFonts w:eastAsia="Yu Mincho"/>
                <w:lang w:eastAsia="ja-JP"/>
              </w:rPr>
            </w:pPr>
            <w:r>
              <w:rPr>
                <w:rFonts w:eastAsia="Yu Mincho"/>
                <w:lang w:eastAsia="ja-JP"/>
              </w:rPr>
              <w:t>Samsung</w:t>
            </w:r>
          </w:p>
        </w:tc>
        <w:tc>
          <w:tcPr>
            <w:tcW w:w="7554" w:type="dxa"/>
            <w:shd w:val="clear" w:color="auto" w:fill="auto"/>
          </w:tcPr>
          <w:p w14:paraId="64911E29" w14:textId="46C4F4B1" w:rsidR="00F71A6E" w:rsidRDefault="00F71A6E" w:rsidP="001E6112">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okay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FL‘s</w:t>
            </w:r>
            <w:proofErr w:type="spellEnd"/>
            <w:r>
              <w:rPr>
                <w:rFonts w:eastAsia="Yu Mincho"/>
                <w:lang w:eastAsia="ja-JP"/>
              </w:rPr>
              <w:t xml:space="preserve"> </w:t>
            </w:r>
            <w:proofErr w:type="spellStart"/>
            <w:r>
              <w:rPr>
                <w:rFonts w:eastAsia="Yu Mincho"/>
                <w:lang w:eastAsia="ja-JP"/>
              </w:rPr>
              <w:t>propsal</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HW’s</w:t>
            </w:r>
            <w:proofErr w:type="spellEnd"/>
            <w:r>
              <w:rPr>
                <w:rFonts w:eastAsia="Yu Mincho"/>
                <w:lang w:eastAsia="ja-JP"/>
              </w:rPr>
              <w:t xml:space="preserve"> </w:t>
            </w:r>
            <w:proofErr w:type="spellStart"/>
            <w:r>
              <w:rPr>
                <w:rFonts w:eastAsia="Yu Mincho"/>
                <w:lang w:eastAsia="ja-JP"/>
              </w:rPr>
              <w:t>modification</w:t>
            </w:r>
            <w:proofErr w:type="spellEnd"/>
            <w:r>
              <w:rPr>
                <w:rFonts w:eastAsia="Yu Mincho"/>
                <w:lang w:eastAsia="ja-JP"/>
              </w:rPr>
              <w:t xml:space="preserve">. But </w:t>
            </w:r>
            <w:proofErr w:type="spellStart"/>
            <w:r>
              <w:rPr>
                <w:rFonts w:eastAsia="Yu Mincho"/>
                <w:lang w:eastAsia="ja-JP"/>
              </w:rPr>
              <w:t>it</w:t>
            </w:r>
            <w:proofErr w:type="spellEnd"/>
            <w:r>
              <w:rPr>
                <w:rFonts w:eastAsia="Yu Mincho"/>
                <w:lang w:eastAsia="ja-JP"/>
              </w:rPr>
              <w:t xml:space="preserve"> </w:t>
            </w:r>
            <w:proofErr w:type="spellStart"/>
            <w:r>
              <w:rPr>
                <w:rFonts w:eastAsia="Yu Mincho"/>
                <w:lang w:eastAsia="ja-JP"/>
              </w:rPr>
              <w:t>is</w:t>
            </w:r>
            <w:proofErr w:type="spellEnd"/>
            <w:r>
              <w:rPr>
                <w:rFonts w:eastAsia="Yu Mincho"/>
                <w:lang w:eastAsia="ja-JP"/>
              </w:rPr>
              <w:t xml:space="preserve"> still not </w:t>
            </w:r>
            <w:proofErr w:type="spellStart"/>
            <w:r>
              <w:rPr>
                <w:rFonts w:eastAsia="Yu Mincho"/>
                <w:lang w:eastAsia="ja-JP"/>
              </w:rPr>
              <w:t>clear</w:t>
            </w:r>
            <w:proofErr w:type="spellEnd"/>
            <w:r>
              <w:rPr>
                <w:rFonts w:eastAsia="Yu Mincho"/>
                <w:lang w:eastAsia="ja-JP"/>
              </w:rPr>
              <w:t xml:space="preserve"> </w:t>
            </w:r>
            <w:proofErr w:type="spellStart"/>
            <w:r>
              <w:rPr>
                <w:rFonts w:eastAsia="Yu Mincho"/>
                <w:lang w:eastAsia="ja-JP"/>
              </w:rPr>
              <w:t>why</w:t>
            </w:r>
            <w:proofErr w:type="spellEnd"/>
            <w:r>
              <w:rPr>
                <w:rFonts w:eastAsia="Yu Mincho"/>
                <w:lang w:eastAsia="ja-JP"/>
              </w:rPr>
              <w:t xml:space="preserv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need</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sidR="000B1495">
              <w:rPr>
                <w:rFonts w:eastAsia="Yu Mincho"/>
                <w:lang w:eastAsia="ja-JP"/>
              </w:rPr>
              <w:t>introduce</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delay</w:t>
            </w:r>
            <w:proofErr w:type="spellEnd"/>
            <w:r>
              <w:rPr>
                <w:rFonts w:eastAsia="Yu Mincho"/>
                <w:lang w:eastAsia="ja-JP"/>
              </w:rPr>
              <w:t xml:space="preserve"> D </w:t>
            </w:r>
            <w:proofErr w:type="spellStart"/>
            <w:r>
              <w:rPr>
                <w:rFonts w:eastAsia="Yu Mincho"/>
                <w:lang w:eastAsia="ja-JP"/>
              </w:rPr>
              <w:t>here</w:t>
            </w:r>
            <w:proofErr w:type="spellEnd"/>
            <w:r>
              <w:rPr>
                <w:rFonts w:eastAsia="Yu Mincho"/>
                <w:lang w:eastAsia="ja-JP"/>
              </w:rPr>
              <w:t xml:space="preserve">. </w:t>
            </w:r>
            <w:proofErr w:type="spellStart"/>
            <w:r>
              <w:rPr>
                <w:rFonts w:eastAsia="Yu Mincho"/>
                <w:lang w:eastAsia="ja-JP"/>
              </w:rPr>
              <w:t>What</w:t>
            </w:r>
            <w:proofErr w:type="spellEnd"/>
            <w:r>
              <w:rPr>
                <w:rFonts w:eastAsia="Yu Mincho"/>
                <w:lang w:eastAsia="ja-JP"/>
              </w:rPr>
              <w:t xml:space="preserv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want</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define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first</w:t>
            </w:r>
            <w:proofErr w:type="spellEnd"/>
            <w:r>
              <w:rPr>
                <w:rFonts w:eastAsia="Yu Mincho"/>
                <w:lang w:eastAsia="ja-JP"/>
              </w:rPr>
              <w:t xml:space="preserve"> </w:t>
            </w:r>
            <w:proofErr w:type="spellStart"/>
            <w:r>
              <w:rPr>
                <w:rFonts w:eastAsia="Yu Mincho"/>
                <w:lang w:eastAsia="ja-JP"/>
              </w:rPr>
              <w:t>path</w:t>
            </w:r>
            <w:proofErr w:type="spellEnd"/>
            <w:r>
              <w:rPr>
                <w:rFonts w:eastAsia="Yu Mincho"/>
                <w:lang w:eastAsia="ja-JP"/>
              </w:rPr>
              <w:t xml:space="preserve"> RSRP, 2nd </w:t>
            </w:r>
            <w:proofErr w:type="spellStart"/>
            <w:r>
              <w:rPr>
                <w:rFonts w:eastAsia="Yu Mincho"/>
                <w:lang w:eastAsia="ja-JP"/>
              </w:rPr>
              <w:t>path</w:t>
            </w:r>
            <w:proofErr w:type="spellEnd"/>
            <w:r>
              <w:rPr>
                <w:rFonts w:eastAsia="Yu Mincho"/>
                <w:lang w:eastAsia="ja-JP"/>
              </w:rPr>
              <w:t xml:space="preserve"> RSRP… </w:t>
            </w:r>
            <w:r w:rsidR="00F4465D">
              <w:rPr>
                <w:rFonts w:eastAsia="Yu Mincho"/>
                <w:lang w:eastAsia="ja-JP"/>
              </w:rPr>
              <w:t xml:space="preserve">In </w:t>
            </w:r>
            <w:proofErr w:type="spellStart"/>
            <w:r w:rsidR="00F4465D">
              <w:rPr>
                <w:rFonts w:eastAsia="Yu Mincho"/>
                <w:lang w:eastAsia="ja-JP"/>
              </w:rPr>
              <w:t>current</w:t>
            </w:r>
            <w:proofErr w:type="spellEnd"/>
            <w:r w:rsidR="00F4465D">
              <w:rPr>
                <w:rFonts w:eastAsia="Yu Mincho"/>
                <w:lang w:eastAsia="ja-JP"/>
              </w:rPr>
              <w:t xml:space="preserve"> 215,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term</w:t>
            </w:r>
            <w:proofErr w:type="spellEnd"/>
            <w:r w:rsidR="00F4465D">
              <w:rPr>
                <w:rFonts w:eastAsia="Yu Mincho"/>
                <w:lang w:eastAsia="ja-JP"/>
              </w:rPr>
              <w:t xml:space="preserve">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first</w:t>
            </w:r>
            <w:proofErr w:type="spellEnd"/>
            <w:r w:rsidR="00F4465D">
              <w:rPr>
                <w:rFonts w:eastAsia="Yu Mincho"/>
                <w:lang w:eastAsia="ja-JP"/>
              </w:rPr>
              <w:t xml:space="preserve"> </w:t>
            </w:r>
            <w:proofErr w:type="spellStart"/>
            <w:r w:rsidR="00F4465D">
              <w:rPr>
                <w:rFonts w:eastAsia="Yu Mincho"/>
                <w:lang w:eastAsia="ja-JP"/>
              </w:rPr>
              <w:t>arrival</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already</w:t>
            </w:r>
            <w:proofErr w:type="spellEnd"/>
            <w:r w:rsidR="00F4465D">
              <w:rPr>
                <w:rFonts w:eastAsia="Yu Mincho"/>
                <w:lang w:eastAsia="ja-JP"/>
              </w:rPr>
              <w:t xml:space="preserve"> </w:t>
            </w:r>
            <w:proofErr w:type="spellStart"/>
            <w:r w:rsidR="00F4465D">
              <w:rPr>
                <w:rFonts w:eastAsia="Yu Mincho"/>
                <w:lang w:eastAsia="ja-JP"/>
              </w:rPr>
              <w:t>there</w:t>
            </w:r>
            <w:proofErr w:type="spellEnd"/>
            <w:r w:rsidR="00F4465D">
              <w:rPr>
                <w:rFonts w:eastAsia="Yu Mincho"/>
                <w:lang w:eastAsia="ja-JP"/>
              </w:rPr>
              <w:t xml:space="preserve">, </w:t>
            </w:r>
            <w:proofErr w:type="spellStart"/>
            <w:r w:rsidR="00F4465D">
              <w:rPr>
                <w:rFonts w:eastAsia="Yu Mincho"/>
                <w:lang w:eastAsia="ja-JP"/>
              </w:rPr>
              <w:t>and</w:t>
            </w:r>
            <w:proofErr w:type="spellEnd"/>
            <w:r w:rsidR="00F4465D">
              <w:rPr>
                <w:rFonts w:eastAsia="Yu Mincho"/>
                <w:lang w:eastAsia="ja-JP"/>
              </w:rPr>
              <w:t xml:space="preserve"> </w:t>
            </w:r>
            <w:proofErr w:type="spellStart"/>
            <w:r w:rsidR="00F4465D">
              <w:rPr>
                <w:rFonts w:eastAsia="Yu Mincho"/>
                <w:lang w:eastAsia="ja-JP"/>
              </w:rPr>
              <w:t>it</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up</w:t>
            </w:r>
            <w:proofErr w:type="spellEnd"/>
            <w:r w:rsidR="00F4465D">
              <w:rPr>
                <w:rFonts w:eastAsia="Yu Mincho"/>
                <w:lang w:eastAsia="ja-JP"/>
              </w:rPr>
              <w:t xml:space="preserve"> </w:t>
            </w:r>
            <w:proofErr w:type="spellStart"/>
            <w:r w:rsidR="00F4465D">
              <w:rPr>
                <w:rFonts w:eastAsia="Yu Mincho"/>
                <w:lang w:eastAsia="ja-JP"/>
              </w:rPr>
              <w:t>to</w:t>
            </w:r>
            <w:proofErr w:type="spellEnd"/>
            <w:r w:rsidR="00F4465D">
              <w:rPr>
                <w:rFonts w:eastAsia="Yu Mincho"/>
                <w:lang w:eastAsia="ja-JP"/>
              </w:rPr>
              <w:t xml:space="preserve"> UE </w:t>
            </w:r>
            <w:proofErr w:type="spellStart"/>
            <w:r w:rsidR="00F4465D">
              <w:rPr>
                <w:rFonts w:eastAsia="Yu Mincho"/>
                <w:lang w:eastAsia="ja-JP"/>
              </w:rPr>
              <w:t>to</w:t>
            </w:r>
            <w:proofErr w:type="spellEnd"/>
            <w:r w:rsidR="00F4465D">
              <w:rPr>
                <w:rFonts w:eastAsia="Yu Mincho"/>
                <w:lang w:eastAsia="ja-JP"/>
              </w:rPr>
              <w:t xml:space="preserve"> </w:t>
            </w:r>
            <w:proofErr w:type="spellStart"/>
            <w:r w:rsidR="00F4465D">
              <w:rPr>
                <w:rFonts w:eastAsia="Yu Mincho"/>
                <w:lang w:eastAsia="ja-JP"/>
              </w:rPr>
              <w:t>decide</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location</w:t>
            </w:r>
            <w:proofErr w:type="spellEnd"/>
            <w:r w:rsidR="00F4465D">
              <w:rPr>
                <w:rFonts w:eastAsia="Yu Mincho"/>
                <w:lang w:eastAsia="ja-JP"/>
              </w:rPr>
              <w:t xml:space="preserve">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first</w:t>
            </w:r>
            <w:proofErr w:type="spellEnd"/>
            <w:r w:rsidR="00F4465D">
              <w:rPr>
                <w:rFonts w:eastAsia="Yu Mincho"/>
                <w:lang w:eastAsia="ja-JP"/>
              </w:rPr>
              <w:t xml:space="preserve"> </w:t>
            </w:r>
            <w:proofErr w:type="spellStart"/>
            <w:r w:rsidR="00F4465D">
              <w:rPr>
                <w:rFonts w:eastAsia="Yu Mincho"/>
                <w:lang w:eastAsia="ja-JP"/>
              </w:rPr>
              <w:t>arrival</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Thus, </w:t>
            </w:r>
            <w:proofErr w:type="spellStart"/>
            <w:r w:rsidR="00F4465D">
              <w:rPr>
                <w:rFonts w:eastAsia="Yu Mincho"/>
                <w:lang w:eastAsia="ja-JP"/>
              </w:rPr>
              <w:t>for</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w:t>
            </w:r>
            <w:r w:rsidR="00F4465D">
              <w:rPr>
                <w:rFonts w:eastAsia="Yu Mincho"/>
                <w:lang w:eastAsia="ja-JP"/>
              </w:rPr>
              <w:lastRenderedPageBreak/>
              <w:t xml:space="preserve">RSRP, </w:t>
            </w:r>
            <w:proofErr w:type="spellStart"/>
            <w:r w:rsidR="00F4465D">
              <w:rPr>
                <w:rFonts w:eastAsia="Yu Mincho"/>
                <w:lang w:eastAsia="ja-JP"/>
              </w:rPr>
              <w:t>our</w:t>
            </w:r>
            <w:proofErr w:type="spellEnd"/>
            <w:r w:rsidR="00F4465D">
              <w:rPr>
                <w:rFonts w:eastAsia="Yu Mincho"/>
                <w:lang w:eastAsia="ja-JP"/>
              </w:rPr>
              <w:t xml:space="preserve"> </w:t>
            </w:r>
            <w:proofErr w:type="spellStart"/>
            <w:r w:rsidR="00F4465D">
              <w:rPr>
                <w:rFonts w:eastAsia="Yu Mincho"/>
                <w:lang w:eastAsia="ja-JP"/>
              </w:rPr>
              <w:t>understanding</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that</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delay</w:t>
            </w:r>
            <w:proofErr w:type="spellEnd"/>
            <w:r w:rsidR="00F4465D">
              <w:rPr>
                <w:rFonts w:eastAsia="Yu Mincho"/>
                <w:lang w:eastAsia="ja-JP"/>
              </w:rPr>
              <w:t xml:space="preserve"> D </w:t>
            </w:r>
            <w:proofErr w:type="spellStart"/>
            <w:r w:rsidR="00F4465D">
              <w:rPr>
                <w:rFonts w:eastAsia="Yu Mincho"/>
                <w:lang w:eastAsia="ja-JP"/>
              </w:rPr>
              <w:t>is</w:t>
            </w:r>
            <w:proofErr w:type="spellEnd"/>
            <w:r w:rsidR="00F4465D">
              <w:rPr>
                <w:rFonts w:eastAsia="Yu Mincho"/>
                <w:lang w:eastAsia="ja-JP"/>
              </w:rPr>
              <w:t xml:space="preserve"> just </w:t>
            </w:r>
            <w:proofErr w:type="spellStart"/>
            <w:r w:rsidR="00F4465D">
              <w:rPr>
                <w:rFonts w:eastAsia="Yu Mincho"/>
                <w:lang w:eastAsia="ja-JP"/>
              </w:rPr>
              <w:t>some</w:t>
            </w:r>
            <w:proofErr w:type="spellEnd"/>
            <w:r w:rsidR="00F4465D">
              <w:rPr>
                <w:rFonts w:eastAsia="Yu Mincho"/>
                <w:lang w:eastAsia="ja-JP"/>
              </w:rPr>
              <w:t xml:space="preserve"> </w:t>
            </w:r>
            <w:proofErr w:type="spellStart"/>
            <w:r w:rsidR="00F4465D">
              <w:rPr>
                <w:rFonts w:eastAsia="Yu Mincho"/>
                <w:lang w:eastAsia="ja-JP"/>
              </w:rPr>
              <w:t>certain</w:t>
            </w:r>
            <w:proofErr w:type="spellEnd"/>
            <w:r w:rsidR="00F4465D">
              <w:rPr>
                <w:rFonts w:eastAsia="Yu Mincho"/>
                <w:lang w:eastAsia="ja-JP"/>
              </w:rPr>
              <w:t xml:space="preserve"> </w:t>
            </w:r>
            <w:proofErr w:type="spellStart"/>
            <w:r w:rsidR="00F4465D">
              <w:rPr>
                <w:rFonts w:eastAsia="Yu Mincho"/>
                <w:lang w:eastAsia="ja-JP"/>
              </w:rPr>
              <w:t>delay</w:t>
            </w:r>
            <w:proofErr w:type="spellEnd"/>
            <w:r w:rsidR="00F4465D">
              <w:rPr>
                <w:rFonts w:eastAsia="Yu Mincho"/>
                <w:lang w:eastAsia="ja-JP"/>
              </w:rPr>
              <w:t xml:space="preserve"> </w:t>
            </w:r>
            <w:proofErr w:type="spellStart"/>
            <w:r w:rsidR="00F4465D">
              <w:rPr>
                <w:rFonts w:eastAsia="Yu Mincho"/>
                <w:lang w:eastAsia="ja-JP"/>
              </w:rPr>
              <w:t>without</w:t>
            </w:r>
            <w:proofErr w:type="spellEnd"/>
            <w:r w:rsidR="00F4465D">
              <w:rPr>
                <w:rFonts w:eastAsia="Yu Mincho"/>
                <w:lang w:eastAsia="ja-JP"/>
              </w:rPr>
              <w:t xml:space="preserve"> </w:t>
            </w:r>
            <w:proofErr w:type="spellStart"/>
            <w:r w:rsidR="00F4465D">
              <w:rPr>
                <w:rFonts w:eastAsia="Yu Mincho"/>
                <w:lang w:eastAsia="ja-JP"/>
              </w:rPr>
              <w:t>further</w:t>
            </w:r>
            <w:proofErr w:type="spellEnd"/>
            <w:r w:rsidR="00F4465D">
              <w:rPr>
                <w:rFonts w:eastAsia="Yu Mincho"/>
                <w:lang w:eastAsia="ja-JP"/>
              </w:rPr>
              <w:t xml:space="preserve"> </w:t>
            </w:r>
            <w:proofErr w:type="spellStart"/>
            <w:r w:rsidR="00F4465D">
              <w:rPr>
                <w:rFonts w:eastAsia="Yu Mincho"/>
                <w:lang w:eastAsia="ja-JP"/>
              </w:rPr>
              <w:t>specification</w:t>
            </w:r>
            <w:proofErr w:type="spellEnd"/>
            <w:r w:rsidR="00F4465D">
              <w:rPr>
                <w:rFonts w:eastAsia="Yu Mincho"/>
                <w:lang w:eastAsia="ja-JP"/>
              </w:rPr>
              <w:t xml:space="preserve">. </w:t>
            </w:r>
            <w:proofErr w:type="spellStart"/>
            <w:r w:rsidR="00F4465D">
              <w:rPr>
                <w:rFonts w:eastAsia="Yu Mincho"/>
                <w:lang w:eastAsia="ja-JP"/>
              </w:rPr>
              <w:t>If</w:t>
            </w:r>
            <w:proofErr w:type="spellEnd"/>
            <w:r w:rsidR="00F4465D">
              <w:rPr>
                <w:rFonts w:eastAsia="Yu Mincho"/>
                <w:lang w:eastAsia="ja-JP"/>
              </w:rPr>
              <w:t xml:space="preserve"> </w:t>
            </w:r>
            <w:proofErr w:type="spellStart"/>
            <w:r w:rsidR="00F4465D">
              <w:rPr>
                <w:rFonts w:eastAsia="Yu Mincho"/>
                <w:lang w:eastAsia="ja-JP"/>
              </w:rPr>
              <w:t>it</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not </w:t>
            </w:r>
            <w:proofErr w:type="spellStart"/>
            <w:r w:rsidR="00F4465D">
              <w:rPr>
                <w:rFonts w:eastAsia="Yu Mincho"/>
                <w:lang w:eastAsia="ja-JP"/>
              </w:rPr>
              <w:t>aligned</w:t>
            </w:r>
            <w:proofErr w:type="spellEnd"/>
            <w:r w:rsidR="00F4465D">
              <w:rPr>
                <w:rFonts w:eastAsia="Yu Mincho"/>
                <w:lang w:eastAsia="ja-JP"/>
              </w:rPr>
              <w:t xml:space="preserve"> </w:t>
            </w:r>
            <w:proofErr w:type="spellStart"/>
            <w:r w:rsidR="00F4465D">
              <w:rPr>
                <w:rFonts w:eastAsia="Yu Mincho"/>
                <w:lang w:eastAsia="ja-JP"/>
              </w:rPr>
              <w:t>with</w:t>
            </w:r>
            <w:proofErr w:type="spellEnd"/>
            <w:r w:rsidR="00F4465D">
              <w:rPr>
                <w:rFonts w:eastAsia="Yu Mincho"/>
                <w:lang w:eastAsia="ja-JP"/>
              </w:rPr>
              <w:t xml:space="preserve"> </w:t>
            </w:r>
            <w:proofErr w:type="spellStart"/>
            <w:r w:rsidR="00F4465D">
              <w:rPr>
                <w:rFonts w:eastAsia="Yu Mincho"/>
                <w:lang w:eastAsia="ja-JP"/>
              </w:rPr>
              <w:t>other</w:t>
            </w:r>
            <w:proofErr w:type="spellEnd"/>
            <w:r w:rsidR="00F4465D">
              <w:rPr>
                <w:rFonts w:eastAsia="Yu Mincho"/>
                <w:lang w:eastAsia="ja-JP"/>
              </w:rPr>
              <w:t xml:space="preserve"> </w:t>
            </w:r>
            <w:proofErr w:type="spellStart"/>
            <w:r w:rsidR="00F4465D">
              <w:rPr>
                <w:rFonts w:eastAsia="Yu Mincho"/>
                <w:lang w:eastAsia="ja-JP"/>
              </w:rPr>
              <w:t>people’s</w:t>
            </w:r>
            <w:proofErr w:type="spellEnd"/>
            <w:r w:rsidR="00F4465D">
              <w:rPr>
                <w:rFonts w:eastAsia="Yu Mincho"/>
                <w:lang w:eastAsia="ja-JP"/>
              </w:rPr>
              <w:t xml:space="preserve"> </w:t>
            </w:r>
            <w:proofErr w:type="spellStart"/>
            <w:r w:rsidR="00F4465D">
              <w:rPr>
                <w:rFonts w:eastAsia="Yu Mincho"/>
                <w:lang w:eastAsia="ja-JP"/>
              </w:rPr>
              <w:t>understanding</w:t>
            </w:r>
            <w:proofErr w:type="spellEnd"/>
            <w:r w:rsidR="00F4465D">
              <w:rPr>
                <w:rFonts w:eastAsia="Yu Mincho"/>
                <w:lang w:eastAsia="ja-JP"/>
              </w:rPr>
              <w:t xml:space="preserve">, </w:t>
            </w:r>
            <w:proofErr w:type="spellStart"/>
            <w:r w:rsidR="00F4465D">
              <w:rPr>
                <w:rFonts w:eastAsia="Yu Mincho"/>
                <w:lang w:eastAsia="ja-JP"/>
              </w:rPr>
              <w:t>then</w:t>
            </w:r>
            <w:proofErr w:type="spellEnd"/>
            <w:r w:rsidR="00F4465D">
              <w:rPr>
                <w:rFonts w:eastAsia="Yu Mincho"/>
                <w:lang w:eastAsia="ja-JP"/>
              </w:rPr>
              <w:t xml:space="preserve"> </w:t>
            </w:r>
            <w:proofErr w:type="spellStart"/>
            <w:r w:rsidR="00F4465D">
              <w:rPr>
                <w:rFonts w:eastAsia="Yu Mincho"/>
                <w:lang w:eastAsia="ja-JP"/>
              </w:rPr>
              <w:t>we</w:t>
            </w:r>
            <w:proofErr w:type="spellEnd"/>
            <w:r w:rsidR="00F4465D">
              <w:rPr>
                <w:rFonts w:eastAsia="Yu Mincho"/>
                <w:lang w:eastAsia="ja-JP"/>
              </w:rPr>
              <w:t xml:space="preserve"> </w:t>
            </w:r>
            <w:proofErr w:type="spellStart"/>
            <w:r w:rsidR="00F4465D">
              <w:rPr>
                <w:rFonts w:eastAsia="Yu Mincho"/>
                <w:lang w:eastAsia="ja-JP"/>
              </w:rPr>
              <w:t>propse</w:t>
            </w:r>
            <w:proofErr w:type="spellEnd"/>
            <w:r w:rsidR="00F4465D">
              <w:rPr>
                <w:rFonts w:eastAsia="Yu Mincho"/>
                <w:lang w:eastAsia="ja-JP"/>
              </w:rPr>
              <w:t xml:space="preserve"> </w:t>
            </w:r>
            <w:proofErr w:type="spellStart"/>
            <w:r w:rsidR="00F4465D">
              <w:rPr>
                <w:rFonts w:eastAsia="Yu Mincho"/>
                <w:lang w:eastAsia="ja-JP"/>
              </w:rPr>
              <w:t>to</w:t>
            </w:r>
            <w:proofErr w:type="spellEnd"/>
            <w:r w:rsidR="00F4465D">
              <w:rPr>
                <w:rFonts w:eastAsia="Yu Mincho"/>
                <w:lang w:eastAsia="ja-JP"/>
              </w:rPr>
              <w:t xml:space="preserve"> </w:t>
            </w:r>
            <w:proofErr w:type="spellStart"/>
            <w:r w:rsidR="00F4465D">
              <w:rPr>
                <w:rFonts w:eastAsia="Yu Mincho"/>
                <w:lang w:eastAsia="ja-JP"/>
              </w:rPr>
              <w:t>modify</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proposal</w:t>
            </w:r>
            <w:proofErr w:type="spellEnd"/>
            <w:r w:rsidR="00F4465D">
              <w:rPr>
                <w:rFonts w:eastAsia="Yu Mincho"/>
                <w:lang w:eastAsia="ja-JP"/>
              </w:rPr>
              <w:t xml:space="preserve"> on top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HW’s</w:t>
            </w:r>
            <w:proofErr w:type="spellEnd"/>
            <w:r w:rsidR="00F4465D">
              <w:rPr>
                <w:rFonts w:eastAsia="Yu Mincho"/>
                <w:lang w:eastAsia="ja-JP"/>
              </w:rPr>
              <w:t xml:space="preserve"> </w:t>
            </w:r>
            <w:proofErr w:type="spellStart"/>
            <w:r w:rsidR="00F4465D">
              <w:rPr>
                <w:rFonts w:eastAsia="Yu Mincho"/>
                <w:lang w:eastAsia="ja-JP"/>
              </w:rPr>
              <w:t>version</w:t>
            </w:r>
            <w:proofErr w:type="spellEnd"/>
            <w:r w:rsidR="00F4465D">
              <w:rPr>
                <w:rFonts w:eastAsia="Yu Mincho"/>
                <w:lang w:eastAsia="ja-JP"/>
              </w:rPr>
              <w:t>:</w:t>
            </w:r>
          </w:p>
          <w:p w14:paraId="49011FD7" w14:textId="77777777" w:rsidR="00F4465D" w:rsidRDefault="00F4465D" w:rsidP="00F4465D">
            <w:pPr>
              <w:rPr>
                <w:b/>
                <w:bCs/>
                <w:iCs/>
              </w:rPr>
            </w:pPr>
            <w:proofErr w:type="spellStart"/>
            <w:r>
              <w:rPr>
                <w:b/>
                <w:bCs/>
                <w:iCs/>
              </w:rPr>
              <w:t>Proposal</w:t>
            </w:r>
            <w:proofErr w:type="spellEnd"/>
            <w:r>
              <w:rPr>
                <w:b/>
                <w:bCs/>
                <w:iCs/>
              </w:rPr>
              <w:t xml:space="preserve"> 1.1.d</w:t>
            </w:r>
          </w:p>
          <w:p w14:paraId="4B2F461C" w14:textId="304CBF36" w:rsidR="00F4465D" w:rsidRDefault="00F4465D" w:rsidP="00F4465D">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for</w:t>
            </w:r>
            <w:proofErr w:type="spellEnd"/>
            <w:r>
              <w:rPr>
                <w:b/>
                <w:bCs/>
                <w:iCs/>
              </w:rPr>
              <w:t xml:space="preserve"> </w:t>
            </w:r>
            <w:proofErr w:type="spellStart"/>
            <w:r w:rsidR="000B1495" w:rsidRPr="000B1495">
              <w:rPr>
                <w:b/>
                <w:bCs/>
                <w:iCs/>
                <w:color w:val="00B050"/>
              </w:rPr>
              <w:t>the</w:t>
            </w:r>
            <w:proofErr w:type="spellEnd"/>
            <w:r w:rsidR="000B1495" w:rsidRPr="000B1495">
              <w:rPr>
                <w:b/>
                <w:bCs/>
                <w:iCs/>
                <w:color w:val="00B050"/>
              </w:rPr>
              <w:t xml:space="preserve"> </w:t>
            </w:r>
            <w:proofErr w:type="spellStart"/>
            <w:r w:rsidR="000B1495" w:rsidRPr="000B1495">
              <w:rPr>
                <w:b/>
                <w:bCs/>
                <w:i/>
                <w:iCs/>
                <w:color w:val="00B050"/>
              </w:rPr>
              <w:t>i</w:t>
            </w:r>
            <w:r w:rsidR="000B1495" w:rsidRPr="000B1495">
              <w:rPr>
                <w:b/>
                <w:bCs/>
                <w:iCs/>
                <w:color w:val="00B050"/>
              </w:rPr>
              <w:t>th</w:t>
            </w:r>
            <w:proofErr w:type="spellEnd"/>
            <w:r w:rsidR="000B1495">
              <w:rPr>
                <w:b/>
                <w:bCs/>
                <w:iCs/>
              </w:rPr>
              <w:t xml:space="preserve"> </w:t>
            </w:r>
            <w:proofErr w:type="spellStart"/>
            <w:r>
              <w:rPr>
                <w:b/>
                <w:bCs/>
                <w:iCs/>
              </w:rPr>
              <w:t>path</w:t>
            </w:r>
            <w:proofErr w:type="spellEnd"/>
            <w:r>
              <w:rPr>
                <w:b/>
                <w:bCs/>
                <w:iCs/>
              </w:rPr>
              <w:t xml:space="preserve"> </w:t>
            </w:r>
            <w:proofErr w:type="spellStart"/>
            <w:r w:rsidRPr="000B1495">
              <w:rPr>
                <w:b/>
                <w:bCs/>
                <w:iCs/>
                <w:strike/>
                <w:color w:val="00B050"/>
              </w:rPr>
              <w:t>delay</w:t>
            </w:r>
            <w:proofErr w:type="spellEnd"/>
            <w:r w:rsidRPr="000B1495">
              <w:rPr>
                <w:b/>
                <w:bCs/>
                <w:iCs/>
                <w:strike/>
                <w:color w:val="00B050"/>
              </w:rPr>
              <w:t xml:space="preserve"> D</w:t>
            </w:r>
            <w:r>
              <w:rPr>
                <w:b/>
                <w:bCs/>
                <w:iCs/>
              </w:rPr>
              <w:t xml:space="preserve"> </w:t>
            </w:r>
            <w:proofErr w:type="spellStart"/>
            <w:r>
              <w:rPr>
                <w:b/>
                <w:bCs/>
                <w:iCs/>
              </w:rPr>
              <w:t>is</w:t>
            </w:r>
            <w:proofErr w:type="spellEnd"/>
            <w:r>
              <w:rPr>
                <w:b/>
                <w:bCs/>
                <w:iCs/>
              </w:rPr>
              <w:t xml:space="preserve"> </w:t>
            </w:r>
            <w:proofErr w:type="spellStart"/>
            <w:r>
              <w:rPr>
                <w:b/>
                <w:bCs/>
                <w:iCs/>
              </w:rPr>
              <w:t>defined</w:t>
            </w:r>
            <w:proofErr w:type="spellEnd"/>
            <w:r>
              <w:rPr>
                <w:b/>
                <w:bCs/>
                <w:iCs/>
              </w:rPr>
              <w:t xml:space="preserve"> </w:t>
            </w:r>
            <w:proofErr w:type="spellStart"/>
            <w:r>
              <w:rPr>
                <w:b/>
                <w:bCs/>
                <w:iCs/>
              </w:rPr>
              <w:t>as</w:t>
            </w:r>
            <w:proofErr w:type="spellEnd"/>
            <w:r>
              <w:rPr>
                <w:b/>
                <w:bCs/>
                <w:iCs/>
              </w:rPr>
              <w:t xml:space="preserve"> </w:t>
            </w:r>
            <w:proofErr w:type="spellStart"/>
            <w:r>
              <w:rPr>
                <w:b/>
                <w:bCs/>
                <w:iCs/>
              </w:rPr>
              <w:t>the</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received</w:t>
            </w:r>
            <w:proofErr w:type="spellEnd"/>
            <w:r>
              <w:rPr>
                <w:b/>
                <w:bCs/>
                <w:iCs/>
              </w:rPr>
              <w:t xml:space="preserve"> PRS </w:t>
            </w:r>
            <w:proofErr w:type="spellStart"/>
            <w:r>
              <w:rPr>
                <w:b/>
                <w:bCs/>
                <w:iCs/>
              </w:rPr>
              <w:t>signal</w:t>
            </w:r>
            <w:proofErr w:type="spellEnd"/>
            <w:r>
              <w:rPr>
                <w:b/>
                <w:bCs/>
                <w:iCs/>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 xml:space="preserve"> at </w:t>
            </w:r>
            <w:proofErr w:type="spellStart"/>
            <w:r w:rsidR="000B1495" w:rsidRPr="000B1495">
              <w:rPr>
                <w:b/>
                <w:bCs/>
                <w:iCs/>
                <w:color w:val="00B050"/>
              </w:rPr>
              <w:t>the</w:t>
            </w:r>
            <w:proofErr w:type="spellEnd"/>
            <w:r w:rsidR="000B1495" w:rsidRPr="000B1495">
              <w:rPr>
                <w:b/>
                <w:bCs/>
                <w:iCs/>
                <w:color w:val="00B050"/>
              </w:rPr>
              <w:t xml:space="preserve"> </w:t>
            </w:r>
            <w:proofErr w:type="spellStart"/>
            <w:r w:rsidR="000B1495" w:rsidRPr="000B1495">
              <w:rPr>
                <w:b/>
                <w:bCs/>
                <w:i/>
                <w:iCs/>
                <w:color w:val="00B050"/>
              </w:rPr>
              <w:t>i</w:t>
            </w:r>
            <w:r w:rsidR="000B1495" w:rsidRPr="000B1495">
              <w:rPr>
                <w:b/>
                <w:bCs/>
                <w:iCs/>
                <w:color w:val="00B050"/>
              </w:rPr>
              <w:t>th</w:t>
            </w:r>
            <w:proofErr w:type="spellEnd"/>
            <w:r w:rsidR="000B1495" w:rsidRPr="000B1495">
              <w:rPr>
                <w:b/>
                <w:bCs/>
                <w:iCs/>
                <w:color w:val="00B050"/>
              </w:rPr>
              <w:t xml:space="preserve"> </w:t>
            </w:r>
            <w:proofErr w:type="spellStart"/>
            <w:r w:rsidR="000B1495" w:rsidRPr="000B1495">
              <w:rPr>
                <w:b/>
                <w:bCs/>
                <w:iCs/>
                <w:color w:val="00B050"/>
              </w:rPr>
              <w:t>path</w:t>
            </w:r>
            <w:proofErr w:type="spellEnd"/>
            <w:r w:rsidR="000B1495" w:rsidRPr="000B1495">
              <w:rPr>
                <w:b/>
                <w:bCs/>
                <w:iCs/>
                <w:color w:val="00B050"/>
              </w:rPr>
              <w:t xml:space="preserve"> </w:t>
            </w:r>
            <w:proofErr w:type="spellStart"/>
            <w:r>
              <w:rPr>
                <w:b/>
                <w:bCs/>
                <w:iCs/>
              </w:rPr>
              <w:t>delay</w:t>
            </w:r>
            <w:proofErr w:type="spellEnd"/>
            <w:r>
              <w:rPr>
                <w:b/>
                <w:bCs/>
                <w:iCs/>
              </w:rPr>
              <w:t xml:space="preserve"> </w:t>
            </w:r>
            <w:r w:rsidRPr="000B1495">
              <w:rPr>
                <w:b/>
                <w:bCs/>
                <w:iCs/>
                <w:strike/>
                <w:color w:val="00B050"/>
              </w:rPr>
              <w:t>D</w:t>
            </w:r>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response</w:t>
            </w:r>
            <w:proofErr w:type="spellEnd"/>
            <w:r>
              <w:rPr>
                <w:b/>
                <w:bCs/>
                <w:iCs/>
              </w:rPr>
              <w:t xml:space="preserve">.   </w:t>
            </w:r>
          </w:p>
          <w:p w14:paraId="6FA17331" w14:textId="6BE4D146" w:rsidR="00F4465D" w:rsidRDefault="00F4465D" w:rsidP="00F4465D">
            <w:pPr>
              <w:numPr>
                <w:ilvl w:val="0"/>
                <w:numId w:val="20"/>
              </w:numPr>
              <w:spacing w:after="0" w:line="240" w:lineRule="auto"/>
              <w:rPr>
                <w:b/>
                <w:bCs/>
                <w:iCs/>
              </w:rPr>
            </w:pPr>
            <w:r>
              <w:rPr>
                <w:b/>
                <w:bCs/>
                <w:iCs/>
              </w:rPr>
              <w:t xml:space="preserve">FFS: </w:t>
            </w:r>
            <w:proofErr w:type="spellStart"/>
            <w:r>
              <w:rPr>
                <w:b/>
                <w:bCs/>
                <w:iCs/>
              </w:rPr>
              <w:t>Whether</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RSRP </w:t>
            </w:r>
            <w:proofErr w:type="spellStart"/>
            <w:r>
              <w:rPr>
                <w:b/>
                <w:bCs/>
                <w:iCs/>
              </w:rPr>
              <w:t>measurement</w:t>
            </w:r>
            <w:proofErr w:type="spellEnd"/>
            <w:r>
              <w:rPr>
                <w:b/>
                <w:bCs/>
                <w:iCs/>
              </w:rPr>
              <w:t xml:space="preserve"> </w:t>
            </w:r>
            <w:proofErr w:type="spellStart"/>
            <w:r>
              <w:rPr>
                <w:b/>
                <w:bCs/>
                <w:iCs/>
              </w:rPr>
              <w:t>is</w:t>
            </w:r>
            <w:proofErr w:type="spellEnd"/>
            <w:r>
              <w:rPr>
                <w:b/>
                <w:bCs/>
                <w:iCs/>
              </w:rPr>
              <w:t xml:space="preserve"> </w:t>
            </w:r>
            <w:proofErr w:type="spellStart"/>
            <w:r>
              <w:rPr>
                <w:b/>
                <w:bCs/>
                <w:iCs/>
              </w:rPr>
              <w:t>normalized</w:t>
            </w:r>
            <w:proofErr w:type="spellEnd"/>
            <w:r>
              <w:rPr>
                <w:b/>
                <w:bCs/>
                <w:iCs/>
              </w:rPr>
              <w:t xml:space="preserve"> </w:t>
            </w:r>
            <w:proofErr w:type="spellStart"/>
            <w:r>
              <w:rPr>
                <w:b/>
                <w:bCs/>
                <w:iCs/>
              </w:rPr>
              <w:t>with</w:t>
            </w:r>
            <w:proofErr w:type="spellEnd"/>
            <w:r>
              <w:rPr>
                <w:b/>
                <w:bCs/>
                <w:iCs/>
              </w:rPr>
              <w:t xml:space="preserve"> PRS RSRP. </w:t>
            </w:r>
          </w:p>
          <w:p w14:paraId="1FCD0288" w14:textId="77777777" w:rsidR="00F4465D" w:rsidRDefault="00F4465D" w:rsidP="00F4465D">
            <w:pPr>
              <w:numPr>
                <w:ilvl w:val="0"/>
                <w:numId w:val="20"/>
              </w:numPr>
              <w:spacing w:after="0" w:line="240" w:lineRule="auto"/>
              <w:rPr>
                <w:b/>
                <w:bCs/>
                <w:iCs/>
              </w:rPr>
            </w:pPr>
            <w:r>
              <w:rPr>
                <w:b/>
                <w:bCs/>
                <w:iCs/>
              </w:rPr>
              <w:t xml:space="preserve">Note: UE </w:t>
            </w:r>
            <w:proofErr w:type="spellStart"/>
            <w:r>
              <w:rPr>
                <w:b/>
                <w:bCs/>
                <w:iCs/>
              </w:rPr>
              <w:t>may</w:t>
            </w:r>
            <w:proofErr w:type="spellEnd"/>
            <w:r>
              <w:rPr>
                <w:b/>
                <w:bCs/>
                <w:iCs/>
              </w:rPr>
              <w:t xml:space="preserve"> </w:t>
            </w:r>
            <w:proofErr w:type="spellStart"/>
            <w:r>
              <w:rPr>
                <w:b/>
                <w:bCs/>
                <w:iCs/>
              </w:rPr>
              <w:t>choose</w:t>
            </w:r>
            <w:proofErr w:type="spellEnd"/>
            <w:r>
              <w:rPr>
                <w:b/>
                <w:bCs/>
                <w:iCs/>
              </w:rPr>
              <w:t xml:space="preserve"> </w:t>
            </w:r>
            <w:proofErr w:type="spellStart"/>
            <w:r>
              <w:rPr>
                <w:b/>
                <w:bCs/>
                <w:iCs/>
              </w:rPr>
              <w:t>to</w:t>
            </w:r>
            <w:proofErr w:type="spellEnd"/>
            <w:r>
              <w:rPr>
                <w:b/>
                <w:bCs/>
                <w:iCs/>
              </w:rPr>
              <w:t xml:space="preserve"> </w:t>
            </w:r>
            <w:proofErr w:type="spellStart"/>
            <w:r>
              <w:rPr>
                <w:b/>
                <w:bCs/>
                <w:iCs/>
              </w:rPr>
              <w:t>use</w:t>
            </w:r>
            <w:proofErr w:type="spellEnd"/>
            <w:r>
              <w:rPr>
                <w:b/>
                <w:bCs/>
                <w:iCs/>
              </w:rPr>
              <w:t xml:space="preserve"> a time </w:t>
            </w:r>
            <w:proofErr w:type="spellStart"/>
            <w:r>
              <w:rPr>
                <w:b/>
                <w:bCs/>
                <w:iCs/>
              </w:rPr>
              <w:t>window</w:t>
            </w:r>
            <w:proofErr w:type="spellEnd"/>
            <w:r>
              <w:rPr>
                <w:b/>
                <w:bCs/>
                <w:iCs/>
              </w:rPr>
              <w:t xml:space="preserve"> </w:t>
            </w:r>
            <w:proofErr w:type="spellStart"/>
            <w:r>
              <w:rPr>
                <w:b/>
                <w:bCs/>
                <w:iCs/>
              </w:rPr>
              <w:t>to</w:t>
            </w:r>
            <w:proofErr w:type="spellEnd"/>
            <w:r>
              <w:rPr>
                <w:b/>
                <w:bCs/>
                <w:iCs/>
              </w:rPr>
              <w:t xml:space="preserve"> </w:t>
            </w:r>
            <w:proofErr w:type="spellStart"/>
            <w:r>
              <w:rPr>
                <w:b/>
                <w:bCs/>
                <w:iCs/>
              </w:rPr>
              <w:t>compute</w:t>
            </w:r>
            <w:proofErr w:type="spellEnd"/>
            <w:r>
              <w:rPr>
                <w:b/>
                <w:bCs/>
                <w:iCs/>
              </w:rPr>
              <w:t xml:space="preserve"> </w:t>
            </w:r>
            <w:proofErr w:type="spellStart"/>
            <w:r>
              <w:rPr>
                <w:b/>
                <w:bCs/>
                <w:iCs/>
              </w:rPr>
              <w:t>path</w:t>
            </w:r>
            <w:proofErr w:type="spellEnd"/>
            <w:r>
              <w:rPr>
                <w:b/>
                <w:bCs/>
                <w:iCs/>
              </w:rPr>
              <w:t xml:space="preserve"> DL PRS RSRP </w:t>
            </w:r>
            <w:proofErr w:type="spellStart"/>
            <w:r>
              <w:rPr>
                <w:b/>
                <w:bCs/>
                <w:iCs/>
              </w:rPr>
              <w:t>by</w:t>
            </w:r>
            <w:proofErr w:type="spellEnd"/>
            <w:r>
              <w:rPr>
                <w:b/>
                <w:bCs/>
                <w:iCs/>
              </w:rPr>
              <w:t xml:space="preserve"> UE </w:t>
            </w:r>
            <w:proofErr w:type="spellStart"/>
            <w:r>
              <w:rPr>
                <w:b/>
                <w:bCs/>
                <w:iCs/>
              </w:rPr>
              <w:t>implementation</w:t>
            </w:r>
            <w:proofErr w:type="spellEnd"/>
          </w:p>
          <w:p w14:paraId="16E6EC42" w14:textId="77777777" w:rsidR="00F4465D" w:rsidRPr="000B1495" w:rsidRDefault="00F4465D" w:rsidP="00F4465D">
            <w:pPr>
              <w:numPr>
                <w:ilvl w:val="0"/>
                <w:numId w:val="20"/>
              </w:numPr>
              <w:spacing w:after="0" w:line="240" w:lineRule="auto"/>
              <w:rPr>
                <w:b/>
                <w:bCs/>
                <w:iCs/>
                <w:strike/>
                <w:color w:val="00B050"/>
              </w:rPr>
            </w:pPr>
            <w:r w:rsidRPr="000B1495">
              <w:rPr>
                <w:b/>
                <w:bCs/>
                <w:iCs/>
                <w:strike/>
                <w:color w:val="00B050"/>
              </w:rPr>
              <w:t xml:space="preserve">Note: This </w:t>
            </w:r>
            <w:proofErr w:type="spellStart"/>
            <w:r w:rsidRPr="000B1495">
              <w:rPr>
                <w:b/>
                <w:bCs/>
                <w:iCs/>
                <w:strike/>
                <w:color w:val="00B050"/>
              </w:rPr>
              <w:t>does</w:t>
            </w:r>
            <w:proofErr w:type="spellEnd"/>
            <w:r w:rsidRPr="000B1495">
              <w:rPr>
                <w:b/>
                <w:bCs/>
                <w:iCs/>
                <w:strike/>
                <w:color w:val="00B050"/>
              </w:rPr>
              <w:t xml:space="preserve"> not </w:t>
            </w:r>
            <w:proofErr w:type="spellStart"/>
            <w:r w:rsidRPr="000B1495">
              <w:rPr>
                <w:b/>
                <w:bCs/>
                <w:iCs/>
                <w:strike/>
                <w:color w:val="00B050"/>
              </w:rPr>
              <w:t>imply</w:t>
            </w:r>
            <w:proofErr w:type="spellEnd"/>
            <w:r w:rsidRPr="000B1495">
              <w:rPr>
                <w:b/>
                <w:bCs/>
                <w:iCs/>
                <w:strike/>
                <w:color w:val="00B050"/>
              </w:rPr>
              <w:t xml:space="preserve"> </w:t>
            </w:r>
            <w:proofErr w:type="spellStart"/>
            <w:r w:rsidRPr="000B1495">
              <w:rPr>
                <w:b/>
                <w:bCs/>
                <w:iCs/>
                <w:strike/>
                <w:color w:val="00B050"/>
              </w:rPr>
              <w:t>that</w:t>
            </w:r>
            <w:proofErr w:type="spellEnd"/>
            <w:r w:rsidRPr="000B1495">
              <w:rPr>
                <w:b/>
                <w:bCs/>
                <w:iCs/>
                <w:strike/>
                <w:color w:val="00B050"/>
              </w:rPr>
              <w:t xml:space="preserve"> </w:t>
            </w:r>
            <w:proofErr w:type="spellStart"/>
            <w:r w:rsidRPr="000B1495">
              <w:rPr>
                <w:b/>
                <w:bCs/>
                <w:iCs/>
                <w:strike/>
                <w:color w:val="00B050"/>
              </w:rPr>
              <w:t>delay</w:t>
            </w:r>
            <w:proofErr w:type="spellEnd"/>
            <w:r w:rsidRPr="000B1495">
              <w:rPr>
                <w:b/>
                <w:bCs/>
                <w:iCs/>
                <w:strike/>
                <w:color w:val="00B050"/>
              </w:rPr>
              <w:t xml:space="preserve"> D </w:t>
            </w:r>
            <w:proofErr w:type="spellStart"/>
            <w:r w:rsidRPr="000B1495">
              <w:rPr>
                <w:b/>
                <w:bCs/>
                <w:iCs/>
                <w:strike/>
                <w:color w:val="00B050"/>
              </w:rPr>
              <w:t>have</w:t>
            </w:r>
            <w:proofErr w:type="spellEnd"/>
            <w:r w:rsidRPr="000B1495">
              <w:rPr>
                <w:b/>
                <w:bCs/>
                <w:iCs/>
                <w:strike/>
                <w:color w:val="00B050"/>
              </w:rPr>
              <w:t xml:space="preserve"> </w:t>
            </w:r>
            <w:proofErr w:type="spellStart"/>
            <w:r w:rsidRPr="000B1495">
              <w:rPr>
                <w:b/>
                <w:bCs/>
                <w:iCs/>
                <w:strike/>
                <w:color w:val="00B050"/>
              </w:rPr>
              <w:t>to</w:t>
            </w:r>
            <w:proofErr w:type="spellEnd"/>
            <w:r w:rsidRPr="000B1495">
              <w:rPr>
                <w:b/>
                <w:bCs/>
                <w:iCs/>
                <w:strike/>
                <w:color w:val="00B050"/>
              </w:rPr>
              <w:t xml:space="preserve"> </w:t>
            </w:r>
            <w:proofErr w:type="spellStart"/>
            <w:r w:rsidRPr="000B1495">
              <w:rPr>
                <w:b/>
                <w:bCs/>
                <w:iCs/>
                <w:strike/>
                <w:color w:val="00B050"/>
              </w:rPr>
              <w:t>be</w:t>
            </w:r>
            <w:proofErr w:type="spellEnd"/>
            <w:r w:rsidRPr="000B1495">
              <w:rPr>
                <w:b/>
                <w:bCs/>
                <w:iCs/>
                <w:strike/>
                <w:color w:val="00B050"/>
              </w:rPr>
              <w:t xml:space="preserve"> </w:t>
            </w:r>
            <w:proofErr w:type="spellStart"/>
            <w:r w:rsidRPr="000B1495">
              <w:rPr>
                <w:b/>
                <w:bCs/>
                <w:iCs/>
                <w:strike/>
                <w:color w:val="00B050"/>
              </w:rPr>
              <w:t>reported</w:t>
            </w:r>
            <w:proofErr w:type="spellEnd"/>
            <w:r w:rsidRPr="000B1495">
              <w:rPr>
                <w:b/>
                <w:bCs/>
                <w:iCs/>
                <w:strike/>
                <w:color w:val="00B050"/>
              </w:rPr>
              <w:t xml:space="preserve"> in DL-</w:t>
            </w:r>
            <w:proofErr w:type="spellStart"/>
            <w:r w:rsidRPr="000B1495">
              <w:rPr>
                <w:b/>
                <w:bCs/>
                <w:iCs/>
                <w:strike/>
                <w:color w:val="00B050"/>
              </w:rPr>
              <w:t>AoD</w:t>
            </w:r>
            <w:proofErr w:type="spellEnd"/>
            <w:r w:rsidRPr="000B1495">
              <w:rPr>
                <w:b/>
                <w:bCs/>
                <w:iCs/>
                <w:strike/>
                <w:color w:val="00B050"/>
              </w:rPr>
              <w:t xml:space="preserve"> </w:t>
            </w:r>
            <w:proofErr w:type="spellStart"/>
            <w:r w:rsidRPr="000B1495">
              <w:rPr>
                <w:b/>
                <w:bCs/>
                <w:iCs/>
                <w:strike/>
                <w:color w:val="00B050"/>
              </w:rPr>
              <w:t>positioning</w:t>
            </w:r>
            <w:proofErr w:type="spellEnd"/>
          </w:p>
          <w:p w14:paraId="34025314" w14:textId="750391E1" w:rsidR="00F4465D" w:rsidRDefault="00F4465D" w:rsidP="00F4465D">
            <w:pPr>
              <w:numPr>
                <w:ilvl w:val="0"/>
                <w:numId w:val="20"/>
              </w:numPr>
              <w:spacing w:after="0" w:line="240" w:lineRule="auto"/>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check </w:t>
            </w:r>
            <w:proofErr w:type="spellStart"/>
            <w:r>
              <w:rPr>
                <w:b/>
                <w:bCs/>
                <w:iCs/>
              </w:rPr>
              <w:t>the</w:t>
            </w:r>
            <w:proofErr w:type="spellEnd"/>
            <w:r>
              <w:rPr>
                <w:b/>
                <w:bCs/>
                <w:iCs/>
              </w:rPr>
              <w:t xml:space="preserve"> </w:t>
            </w:r>
            <w:proofErr w:type="spellStart"/>
            <w:r>
              <w:rPr>
                <w:b/>
                <w:bCs/>
                <w:iCs/>
              </w:rPr>
              <w:t>details</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definition</w:t>
            </w:r>
            <w:proofErr w:type="spellEnd"/>
            <w:r w:rsidR="000B1495">
              <w:rPr>
                <w:b/>
                <w:bCs/>
                <w:iCs/>
              </w:rPr>
              <w:t xml:space="preserve"> </w:t>
            </w:r>
            <w:ins w:id="3" w:author="Huawei - Huangsu" w:date="2021-10-13T18:19:00Z">
              <w:r w:rsidR="000B1495" w:rsidRPr="00CC5D80">
                <w:rPr>
                  <w:b/>
                  <w:bCs/>
                  <w:iCs/>
                  <w:lang w:val="en-US"/>
                </w:rPr>
                <w:t xml:space="preserve">and feedback if they </w:t>
              </w:r>
            </w:ins>
            <w:ins w:id="4" w:author="Huawei - Huangsu" w:date="2021-10-13T18:21:00Z">
              <w:r w:rsidR="000B1495" w:rsidRPr="00CC5D80">
                <w:rPr>
                  <w:b/>
                  <w:bCs/>
                  <w:iCs/>
                  <w:lang w:val="en-US"/>
                </w:rPr>
                <w:t>identify any update is necessary</w:t>
              </w:r>
            </w:ins>
          </w:p>
          <w:p w14:paraId="4257CB35" w14:textId="77777777" w:rsidR="000B1495" w:rsidRDefault="000B1495" w:rsidP="001E6112">
            <w:pPr>
              <w:rPr>
                <w:rFonts w:eastAsia="Yu Mincho"/>
                <w:lang w:eastAsia="ja-JP"/>
              </w:rPr>
            </w:pPr>
          </w:p>
          <w:p w14:paraId="1F94C5EE" w14:textId="476D44C3" w:rsidR="00F4465D" w:rsidRDefault="000B1495" w:rsidP="001E6112">
            <w:pPr>
              <w:rPr>
                <w:rFonts w:eastAsia="Yu Mincho"/>
                <w:lang w:eastAsia="ja-JP"/>
              </w:rPr>
            </w:pPr>
            <w:r>
              <w:rPr>
                <w:rFonts w:eastAsia="Yu Mincho"/>
                <w:lang w:eastAsia="ja-JP"/>
              </w:rPr>
              <w:t xml:space="preserve">Overall, </w:t>
            </w:r>
            <w:proofErr w:type="spellStart"/>
            <w:r>
              <w:rPr>
                <w:rFonts w:eastAsia="Yu Mincho"/>
                <w:lang w:eastAsia="ja-JP"/>
              </w:rPr>
              <w:t>our</w:t>
            </w:r>
            <w:proofErr w:type="spellEnd"/>
            <w:r>
              <w:rPr>
                <w:rFonts w:eastAsia="Yu Mincho"/>
                <w:lang w:eastAsia="ja-JP"/>
              </w:rPr>
              <w:t xml:space="preserve"> </w:t>
            </w:r>
            <w:proofErr w:type="spellStart"/>
            <w:r w:rsidRPr="000B1495">
              <w:rPr>
                <w:rFonts w:eastAsia="Yu Mincho"/>
                <w:lang w:eastAsia="ja-JP"/>
              </w:rPr>
              <w:t>intention</w:t>
            </w:r>
            <w:proofErr w:type="spellEnd"/>
            <w:r w:rsidRPr="000B1495">
              <w:rPr>
                <w:rFonts w:eastAsia="Yu Mincho"/>
                <w:lang w:eastAsia="ja-JP"/>
              </w:rPr>
              <w:t xml:space="preserve"> </w:t>
            </w:r>
            <w:proofErr w:type="spellStart"/>
            <w:r>
              <w:rPr>
                <w:rFonts w:eastAsia="Yu Mincho"/>
                <w:lang w:eastAsia="ja-JP"/>
              </w:rPr>
              <w:t>is</w:t>
            </w:r>
            <w:proofErr w:type="spellEnd"/>
            <w:r>
              <w:rPr>
                <w:rFonts w:eastAsia="Yu Mincho"/>
                <w:lang w:eastAsia="ja-JP"/>
              </w:rPr>
              <w:t xml:space="preserve"> not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disucss</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further</w:t>
            </w:r>
            <w:proofErr w:type="spellEnd"/>
            <w:r>
              <w:rPr>
                <w:rFonts w:eastAsia="Yu Mincho"/>
                <w:lang w:eastAsia="ja-JP"/>
              </w:rPr>
              <w:t xml:space="preserve"> </w:t>
            </w:r>
            <w:proofErr w:type="spellStart"/>
            <w:r>
              <w:rPr>
                <w:rFonts w:eastAsia="Yu Mincho"/>
                <w:lang w:eastAsia="ja-JP"/>
              </w:rPr>
              <w:t>definition</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delay</w:t>
            </w:r>
            <w:proofErr w:type="spellEnd"/>
            <w:r>
              <w:rPr>
                <w:rFonts w:eastAsia="Yu Mincho"/>
                <w:lang w:eastAsia="ja-JP"/>
              </w:rPr>
              <w:t xml:space="preserve"> D, </w:t>
            </w:r>
            <w:proofErr w:type="spellStart"/>
            <w:r>
              <w:rPr>
                <w:rFonts w:eastAsia="Yu Mincho"/>
                <w:lang w:eastAsia="ja-JP"/>
              </w:rPr>
              <w:t>and</w:t>
            </w:r>
            <w:proofErr w:type="spellEnd"/>
            <w:r>
              <w:rPr>
                <w:rFonts w:eastAsia="Yu Mincho"/>
                <w:lang w:eastAsia="ja-JP"/>
              </w:rPr>
              <w:t xml:space="preserve"> </w:t>
            </w:r>
            <w:proofErr w:type="spellStart"/>
            <w:r>
              <w:rPr>
                <w:rFonts w:eastAsia="Yu Mincho"/>
                <w:lang w:eastAsia="ja-JP"/>
              </w:rPr>
              <w:t>it</w:t>
            </w:r>
            <w:proofErr w:type="spellEnd"/>
            <w:r>
              <w:rPr>
                <w:rFonts w:eastAsia="Yu Mincho"/>
                <w:lang w:eastAsia="ja-JP"/>
              </w:rPr>
              <w:t xml:space="preserve"> </w:t>
            </w:r>
            <w:proofErr w:type="spellStart"/>
            <w:r>
              <w:rPr>
                <w:rFonts w:eastAsia="Yu Mincho"/>
                <w:lang w:eastAsia="ja-JP"/>
              </w:rPr>
              <w:t>should</w:t>
            </w:r>
            <w:proofErr w:type="spellEnd"/>
            <w:r>
              <w:rPr>
                <w:rFonts w:eastAsia="Yu Mincho"/>
                <w:lang w:eastAsia="ja-JP"/>
              </w:rPr>
              <w:t xml:space="preserve"> </w:t>
            </w:r>
            <w:proofErr w:type="spellStart"/>
            <w:r>
              <w:rPr>
                <w:rFonts w:eastAsia="Yu Mincho"/>
                <w:lang w:eastAsia="ja-JP"/>
              </w:rPr>
              <w:t>be</w:t>
            </w:r>
            <w:proofErr w:type="spellEnd"/>
            <w:r>
              <w:rPr>
                <w:rFonts w:eastAsia="Yu Mincho"/>
                <w:lang w:eastAsia="ja-JP"/>
              </w:rPr>
              <w:t xml:space="preserve"> </w:t>
            </w:r>
            <w:proofErr w:type="spellStart"/>
            <w:r>
              <w:rPr>
                <w:rFonts w:eastAsia="Yu Mincho"/>
                <w:lang w:eastAsia="ja-JP"/>
              </w:rPr>
              <w:t>up</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UE </w:t>
            </w:r>
            <w:proofErr w:type="spellStart"/>
            <w:r>
              <w:rPr>
                <w:rFonts w:eastAsia="Yu Mincho"/>
                <w:lang w:eastAsia="ja-JP"/>
              </w:rPr>
              <w:t>implementation</w:t>
            </w:r>
            <w:proofErr w:type="spellEnd"/>
            <w:r>
              <w:rPr>
                <w:rFonts w:eastAsia="Yu Mincho"/>
                <w:lang w:eastAsia="ja-JP"/>
              </w:rPr>
              <w:t xml:space="preserve">. </w:t>
            </w:r>
          </w:p>
        </w:tc>
      </w:tr>
    </w:tbl>
    <w:p w14:paraId="77D7CE8F" w14:textId="77777777" w:rsidR="00B24C78" w:rsidRDefault="00B24C78">
      <w:pPr>
        <w:rPr>
          <w:lang w:eastAsia="zh-CN"/>
        </w:rPr>
      </w:pPr>
    </w:p>
    <w:p w14:paraId="2D1C455A" w14:textId="77777777" w:rsidR="00B24C78" w:rsidRDefault="00B24C78">
      <w:pPr>
        <w:rPr>
          <w:lang w:eastAsia="zh-CN"/>
        </w:rPr>
      </w:pPr>
    </w:p>
    <w:p w14:paraId="309D5BD9" w14:textId="77777777" w:rsidR="00B24C78" w:rsidRDefault="00B70425">
      <w:pPr>
        <w:pStyle w:val="Heading4"/>
        <w:numPr>
          <w:ilvl w:val="3"/>
          <w:numId w:val="2"/>
        </w:numPr>
        <w:ind w:left="0" w:firstLine="0"/>
      </w:pPr>
      <w:r>
        <w:t>Proposal 1.2 (receiver diversity aspects)</w:t>
      </w:r>
    </w:p>
    <w:p w14:paraId="1FD9589E" w14:textId="77777777" w:rsidR="00B24C78" w:rsidRDefault="00B70425">
      <w:pPr>
        <w:pStyle w:val="Heading4"/>
        <w:numPr>
          <w:ilvl w:val="4"/>
          <w:numId w:val="2"/>
        </w:numPr>
      </w:pPr>
      <w:r>
        <w:t xml:space="preserve"> First round of discussion</w:t>
      </w:r>
    </w:p>
    <w:p w14:paraId="7029757F" w14:textId="77777777" w:rsidR="00B24C78" w:rsidRDefault="00B70425">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t>Companies are encouraged to provide comments in the table below.</w:t>
      </w:r>
    </w:p>
    <w:p w14:paraId="5D20F3AE"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DengXian"/>
              </w:rPr>
            </w:pPr>
            <w:r>
              <w:rPr>
                <w:rFonts w:eastAsia="DengXian"/>
                <w:lang w:eastAsia="zh-CN"/>
              </w:rPr>
              <w:t>vivo</w:t>
            </w:r>
          </w:p>
        </w:tc>
        <w:tc>
          <w:tcPr>
            <w:tcW w:w="7554" w:type="dxa"/>
            <w:shd w:val="clear" w:color="auto" w:fill="auto"/>
          </w:tcPr>
          <w:p w14:paraId="00995624" w14:textId="77777777"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w:t>
            </w:r>
            <w:proofErr w:type="gramStart"/>
            <w:r w:rsidRPr="00CC5D80">
              <w:rPr>
                <w:rFonts w:eastAsia="DengXian"/>
                <w:lang w:val="en-US" w:eastAsia="zh-CN"/>
              </w:rPr>
              <w:t>us,  per</w:t>
            </w:r>
            <w:proofErr w:type="gramEnd"/>
            <w:r w:rsidRPr="00CC5D80">
              <w:rPr>
                <w:rFonts w:eastAsia="DengXian"/>
                <w:lang w:val="en-US" w:eastAsia="zh-CN"/>
              </w:rPr>
              <w:t xml:space="preserve">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33335F30"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6846592"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40198016"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2D53B2DF"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14:paraId="67CCA6AB" w14:textId="77777777">
        <w:tc>
          <w:tcPr>
            <w:tcW w:w="2075" w:type="dxa"/>
            <w:shd w:val="clear" w:color="auto" w:fill="auto"/>
          </w:tcPr>
          <w:p w14:paraId="04B6FB17"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7ACB641D"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ED0F4DE"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w:t>
            </w:r>
            <w:proofErr w:type="spellStart"/>
            <w:r w:rsidRPr="00CC5D80">
              <w:rPr>
                <w:rFonts w:eastAsia="DengXian"/>
                <w:lang w:val="en-US" w:eastAsia="zh-CN"/>
              </w:rPr>
              <w:t>AoD</w:t>
            </w:r>
            <w:proofErr w:type="spellEnd"/>
            <w:r w:rsidRPr="00CC5D80">
              <w:rPr>
                <w:rFonts w:eastAsia="DengXian"/>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963002" w14:textId="77777777" w:rsidR="00B24C78" w:rsidRPr="00CC5D80" w:rsidRDefault="00B70425">
            <w:pPr>
              <w:rPr>
                <w:rFonts w:eastAsia="DengXian"/>
                <w:lang w:val="en-US" w:eastAsia="zh-CN"/>
              </w:rPr>
            </w:pPr>
            <w:r w:rsidRPr="00CC5D80">
              <w:rPr>
                <w:rFonts w:eastAsia="DengXian" w:hint="eastAsia"/>
                <w:lang w:val="en-US" w:eastAsia="zh-CN"/>
              </w:rPr>
              <w:t>The proposal seems RAN4 has to define requirement for single Rx branch, which should be avoided.</w:t>
            </w:r>
          </w:p>
          <w:p w14:paraId="60BC757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38F28383"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3BCBB8FB"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14:paraId="3AB40AFA" w14:textId="77777777">
        <w:tc>
          <w:tcPr>
            <w:tcW w:w="2075" w:type="dxa"/>
            <w:shd w:val="clear" w:color="auto" w:fill="auto"/>
          </w:tcPr>
          <w:p w14:paraId="1C14C823"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644EB649"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have a similar view with OPPO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B59029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17FB1460" w14:textId="77777777">
        <w:tc>
          <w:tcPr>
            <w:tcW w:w="2075" w:type="dxa"/>
            <w:shd w:val="clear" w:color="auto" w:fill="auto"/>
          </w:tcPr>
          <w:p w14:paraId="3F76B26F"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7A820B1" w14:textId="77777777" w:rsidR="00B24C78" w:rsidRDefault="00B70425">
            <w:pPr>
              <w:rPr>
                <w:rFonts w:eastAsia="DengXian"/>
                <w:lang w:eastAsia="zh-CN"/>
              </w:rPr>
            </w:pPr>
            <w:r>
              <w:rPr>
                <w:rFonts w:eastAsia="DengXian"/>
                <w:lang w:eastAsia="zh-CN"/>
              </w:rPr>
              <w:t>Don’t support</w:t>
            </w:r>
          </w:p>
        </w:tc>
      </w:tr>
      <w:tr w:rsidR="00B24C78" w14:paraId="2E58F30D" w14:textId="77777777">
        <w:tc>
          <w:tcPr>
            <w:tcW w:w="2075" w:type="dxa"/>
            <w:shd w:val="clear" w:color="auto" w:fill="auto"/>
          </w:tcPr>
          <w:p w14:paraId="164953D6"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1621EB9F"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471AADAC" w14:textId="77777777">
        <w:tc>
          <w:tcPr>
            <w:tcW w:w="2075" w:type="dxa"/>
            <w:shd w:val="clear" w:color="auto" w:fill="auto"/>
          </w:tcPr>
          <w:p w14:paraId="25710DB8" w14:textId="77777777" w:rsidR="00B24C78" w:rsidRDefault="00B70425">
            <w:pPr>
              <w:rPr>
                <w:rFonts w:eastAsia="DengXian"/>
                <w:lang w:eastAsia="zh-CN"/>
              </w:rPr>
            </w:pPr>
            <w:r>
              <w:rPr>
                <w:rFonts w:eastAsia="DengXian"/>
                <w:lang w:eastAsia="zh-CN"/>
              </w:rPr>
              <w:lastRenderedPageBreak/>
              <w:t>FL</w:t>
            </w:r>
          </w:p>
        </w:tc>
        <w:tc>
          <w:tcPr>
            <w:tcW w:w="7554" w:type="dxa"/>
            <w:shd w:val="clear" w:color="auto" w:fill="auto"/>
          </w:tcPr>
          <w:p w14:paraId="7D281711"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meeting but it does not seem that a GTW time will be useful. </w:t>
            </w:r>
          </w:p>
          <w:p w14:paraId="0609F578" w14:textId="77777777" w:rsidR="00B24C78" w:rsidRPr="00CC5D80" w:rsidRDefault="00B24C78">
            <w:pPr>
              <w:rPr>
                <w:rFonts w:eastAsia="DengXian"/>
                <w:lang w:val="en-US" w:eastAsia="zh-CN"/>
              </w:rPr>
            </w:pPr>
          </w:p>
        </w:tc>
      </w:tr>
    </w:tbl>
    <w:p w14:paraId="65857859" w14:textId="77777777" w:rsidR="00B24C78" w:rsidRDefault="00B24C78"/>
    <w:p w14:paraId="4C66D881" w14:textId="77777777" w:rsidR="00B24C78" w:rsidRDefault="00B70425">
      <w:pPr>
        <w:pStyle w:val="Heading4"/>
        <w:numPr>
          <w:ilvl w:val="3"/>
          <w:numId w:val="2"/>
        </w:numPr>
        <w:tabs>
          <w:tab w:val="left" w:pos="1080"/>
        </w:tabs>
        <w:ind w:hanging="1432"/>
      </w:pPr>
      <w:r>
        <w:t>Proposal 1.3 (reporting timing information)</w:t>
      </w:r>
    </w:p>
    <w:p w14:paraId="208CB577" w14:textId="77777777" w:rsidR="00B24C78" w:rsidRDefault="00B70425">
      <w:pPr>
        <w:pStyle w:val="Heading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030AD617" w14:textId="77777777" w:rsidR="00B24C78" w:rsidRDefault="00B70425">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EE57527"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34D4432D" w14:textId="77777777" w:rsidR="00B24C78" w:rsidRDefault="00B70425">
            <w:pPr>
              <w:rPr>
                <w:rFonts w:eastAsia="DengXian"/>
                <w:lang w:eastAsia="zh-CN"/>
              </w:rPr>
            </w:pPr>
            <w:r>
              <w:rPr>
                <w:rFonts w:eastAsia="DengXian"/>
                <w:lang w:eastAsia="zh-CN"/>
              </w:rPr>
              <w:t>Not supported</w:t>
            </w:r>
          </w:p>
        </w:tc>
      </w:tr>
      <w:tr w:rsidR="00B24C78" w14:paraId="47FADC6A" w14:textId="77777777">
        <w:tc>
          <w:tcPr>
            <w:tcW w:w="2075" w:type="dxa"/>
            <w:shd w:val="clear" w:color="auto" w:fill="auto"/>
          </w:tcPr>
          <w:p w14:paraId="05E4E17E"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38AB632F"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2208D5B2" w14:textId="77777777" w:rsidR="00B24C78" w:rsidRPr="00CC5D80" w:rsidRDefault="00B70425">
            <w:pPr>
              <w:rPr>
                <w:rFonts w:eastAsia="DengXian"/>
                <w:lang w:val="en-US" w:eastAsia="zh-CN"/>
              </w:rPr>
            </w:pPr>
            <w:r w:rsidRPr="00CC5D80">
              <w:rPr>
                <w:rFonts w:eastAsia="DengXian"/>
                <w:lang w:val="en-US" w:eastAsia="zh-CN"/>
              </w:rPr>
              <w:t>For first path PRS RSRP for DL-</w:t>
            </w:r>
            <w:proofErr w:type="spellStart"/>
            <w:r w:rsidRPr="00CC5D80">
              <w:rPr>
                <w:rFonts w:eastAsia="DengXian"/>
                <w:lang w:val="en-US" w:eastAsia="zh-CN"/>
              </w:rPr>
              <w:t>AoD</w:t>
            </w:r>
            <w:proofErr w:type="spellEnd"/>
            <w:r w:rsidRPr="00CC5D80">
              <w:rPr>
                <w:rFonts w:eastAsia="DengXian"/>
                <w:lang w:val="en-US" w:eastAsia="zh-CN"/>
              </w:rPr>
              <w:t>,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14485658" w14:textId="77777777" w:rsidR="00B24C78" w:rsidRPr="00CC5D80" w:rsidRDefault="00B70425">
            <w:pPr>
              <w:rPr>
                <w:rFonts w:eastAsia="DengXian"/>
                <w:lang w:val="en-US" w:eastAsia="zh-CN"/>
              </w:rPr>
            </w:pPr>
            <w:r w:rsidRPr="00CC5D80">
              <w:rPr>
                <w:rFonts w:eastAsia="DengXian"/>
                <w:lang w:val="en-US" w:eastAsia="zh-CN"/>
              </w:rPr>
              <w:t>We do not support reporting the TOA in DL-</w:t>
            </w:r>
            <w:proofErr w:type="spellStart"/>
            <w:r w:rsidRPr="00CC5D80">
              <w:rPr>
                <w:rFonts w:eastAsia="DengXian"/>
                <w:lang w:val="en-US" w:eastAsia="zh-CN"/>
              </w:rPr>
              <w:t>AoD</w:t>
            </w:r>
            <w:proofErr w:type="spellEnd"/>
            <w:r w:rsidRPr="00CC5D80">
              <w:rPr>
                <w:rFonts w:eastAsia="DengXian"/>
                <w:lang w:val="en-US" w:eastAsia="zh-CN"/>
              </w:rPr>
              <w:t>. Even the „</w:t>
            </w:r>
            <w:proofErr w:type="gramStart"/>
            <w:r w:rsidRPr="00CC5D80">
              <w:rPr>
                <w:rFonts w:eastAsia="DengXian"/>
                <w:lang w:val="en-US" w:eastAsia="zh-CN"/>
              </w:rPr>
              <w:t>timing“ may</w:t>
            </w:r>
            <w:proofErr w:type="gramEnd"/>
            <w:r w:rsidRPr="00CC5D80">
              <w:rPr>
                <w:rFonts w:eastAsia="DengXian"/>
                <w:lang w:val="en-US" w:eastAsia="zh-CN"/>
              </w:rPr>
              <w:t xml:space="preserve"> not be the same across don’t PRS resources: Imagine if the </w:t>
            </w:r>
            <w:proofErr w:type="spellStart"/>
            <w:r w:rsidRPr="00CC5D80">
              <w:rPr>
                <w:rFonts w:eastAsia="DengXian"/>
                <w:lang w:val="en-US" w:eastAsia="zh-CN"/>
              </w:rPr>
              <w:t>gNB</w:t>
            </w:r>
            <w:proofErr w:type="spellEnd"/>
            <w:r w:rsidRPr="00CC5D80">
              <w:rPr>
                <w:rFonts w:eastAsia="DengXian"/>
                <w:lang w:val="en-US" w:eastAsia="zh-CN"/>
              </w:rPr>
              <w:t xml:space="preserve"> has a few </w:t>
            </w:r>
            <w:proofErr w:type="spellStart"/>
            <w:r w:rsidRPr="00CC5D80">
              <w:rPr>
                <w:rFonts w:eastAsia="DengXian"/>
                <w:lang w:val="en-US" w:eastAsia="zh-CN"/>
              </w:rPr>
              <w:t>nsec</w:t>
            </w:r>
            <w:proofErr w:type="spellEnd"/>
            <w:r w:rsidRPr="00CC5D80">
              <w:rPr>
                <w:rFonts w:eastAsia="DengXian"/>
                <w:lang w:val="en-US" w:eastAsia="zh-CN"/>
              </w:rPr>
              <w:t xml:space="preserve"> of timing </w:t>
            </w:r>
            <w:proofErr w:type="spellStart"/>
            <w:r w:rsidRPr="00CC5D80">
              <w:rPr>
                <w:rFonts w:eastAsia="DengXian"/>
                <w:lang w:val="en-US" w:eastAsia="zh-CN"/>
              </w:rPr>
              <w:t>miscalibration</w:t>
            </w:r>
            <w:proofErr w:type="spellEnd"/>
            <w:r w:rsidRPr="00CC5D80">
              <w:rPr>
                <w:rFonts w:eastAsia="DengXian"/>
                <w:lang w:val="en-US" w:eastAsia="zh-CN"/>
              </w:rPr>
              <w:t xml:space="preserve">,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w:t>
            </w:r>
            <w:proofErr w:type="gramStart"/>
            <w:r w:rsidRPr="00CC5D80">
              <w:rPr>
                <w:rFonts w:eastAsia="DengXian"/>
                <w:lang w:val="en-US" w:eastAsia="zh-CN"/>
              </w:rPr>
              <w:t>identify“ the</w:t>
            </w:r>
            <w:proofErr w:type="gramEnd"/>
            <w:r w:rsidRPr="00CC5D80">
              <w:rPr>
                <w:rFonts w:eastAsia="DengXian"/>
                <w:lang w:val="en-US" w:eastAsia="zh-CN"/>
              </w:rPr>
              <w:t xml:space="preserv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7CBEAD2F" w14:textId="77777777">
        <w:tc>
          <w:tcPr>
            <w:tcW w:w="2075" w:type="dxa"/>
            <w:shd w:val="clear" w:color="auto" w:fill="auto"/>
          </w:tcPr>
          <w:p w14:paraId="4AF6934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7CBF2A"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33BB5D33"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2DF9ADC8" w14:textId="77777777" w:rsidR="00B24C78" w:rsidRPr="00CC5D80" w:rsidRDefault="00B70425">
            <w:pPr>
              <w:rPr>
                <w:rFonts w:eastAsia="DengXian"/>
                <w:lang w:val="en-US" w:eastAsia="zh-CN"/>
              </w:rPr>
            </w:pPr>
            <w:r w:rsidRPr="00CC5D80">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5CAD448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7E675B65"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35536654" w14:textId="77777777">
        <w:tc>
          <w:tcPr>
            <w:tcW w:w="2075" w:type="dxa"/>
            <w:shd w:val="clear" w:color="auto" w:fill="auto"/>
          </w:tcPr>
          <w:p w14:paraId="14168C86"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019B577"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45C10F38" w14:textId="77777777" w:rsidR="00B24C78" w:rsidRDefault="00B70425">
            <w:pPr>
              <w:rPr>
                <w:rFonts w:eastAsia="DengXian"/>
                <w:lang w:eastAsia="zh-CN"/>
              </w:rPr>
            </w:pPr>
            <w:r>
              <w:rPr>
                <w:rFonts w:eastAsia="DengXian"/>
                <w:lang w:eastAsia="zh-CN"/>
              </w:rPr>
              <w:t>Not support</w:t>
            </w:r>
          </w:p>
        </w:tc>
      </w:tr>
      <w:tr w:rsidR="00B24C78" w14:paraId="3CD805ED" w14:textId="77777777">
        <w:tc>
          <w:tcPr>
            <w:tcW w:w="2075" w:type="dxa"/>
            <w:shd w:val="clear" w:color="auto" w:fill="auto"/>
          </w:tcPr>
          <w:p w14:paraId="191CAD6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7C35F3D4" w14:textId="77777777" w:rsidR="00B24C78" w:rsidRPr="00CC5D80" w:rsidRDefault="00B70425">
            <w:pPr>
              <w:rPr>
                <w:rFonts w:eastAsia="DengXian"/>
                <w:lang w:val="en-US" w:eastAsia="zh-CN"/>
              </w:rPr>
            </w:pPr>
            <w:r w:rsidRPr="00CC5D80">
              <w:rPr>
                <w:rFonts w:eastAsia="DengXian"/>
                <w:lang w:val="en-US" w:eastAsia="zh-CN"/>
              </w:rPr>
              <w:t xml:space="preserve">We can continue the discussion but it seems the issue has not </w:t>
            </w:r>
            <w:proofErr w:type="gramStart"/>
            <w:r w:rsidRPr="00CC5D80">
              <w:rPr>
                <w:rFonts w:eastAsia="DengXian"/>
                <w:lang w:val="en-US" w:eastAsia="zh-CN"/>
              </w:rPr>
              <w:t>reach</w:t>
            </w:r>
            <w:proofErr w:type="gramEnd"/>
            <w:r w:rsidRPr="00CC5D80">
              <w:rPr>
                <w:rFonts w:eastAsia="DengXian"/>
                <w:lang w:val="en-US" w:eastAsia="zh-CN"/>
              </w:rPr>
              <w:t xml:space="preserve">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Heading4"/>
        <w:numPr>
          <w:ilvl w:val="3"/>
          <w:numId w:val="2"/>
        </w:numPr>
        <w:tabs>
          <w:tab w:val="left" w:pos="1080"/>
        </w:tabs>
        <w:ind w:hanging="1432"/>
      </w:pPr>
      <w:r>
        <w:t>Proposal 1.4 (reporting of first path RSRP and PRS RSRP)</w:t>
      </w:r>
    </w:p>
    <w:p w14:paraId="7326759F" w14:textId="77777777" w:rsidR="00B24C78" w:rsidRDefault="00B70425">
      <w:pPr>
        <w:pStyle w:val="Heading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lastRenderedPageBreak/>
        <w:t xml:space="preserve">The UE can be requested to </w:t>
      </w:r>
      <w:proofErr w:type="gramStart"/>
      <w:r>
        <w:rPr>
          <w:b/>
          <w:bCs/>
        </w:rPr>
        <w:t>report  path</w:t>
      </w:r>
      <w:proofErr w:type="gramEnd"/>
      <w:r>
        <w:rPr>
          <w:b/>
          <w:bCs/>
        </w:rPr>
        <w:t xml:space="preserve"> PRS RSRP together with PRS RSRP in an AOD  measurement report.</w:t>
      </w:r>
    </w:p>
    <w:p w14:paraId="2ACFAA2A"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7BBFC500"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DengXian"/>
              </w:rPr>
            </w:pPr>
            <w:r>
              <w:rPr>
                <w:rFonts w:eastAsia="DengXian"/>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73E6FBBB"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27144A69"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DengXian"/>
              </w:rPr>
            </w:pPr>
          </w:p>
        </w:tc>
      </w:tr>
      <w:tr w:rsidR="00B24C78" w14:paraId="49F75087" w14:textId="77777777">
        <w:tc>
          <w:tcPr>
            <w:tcW w:w="2075" w:type="dxa"/>
            <w:shd w:val="clear" w:color="auto" w:fill="auto"/>
          </w:tcPr>
          <w:p w14:paraId="48F82812"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73260E9B"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160B48DF"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9239B5E"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w:t>
            </w:r>
            <w:proofErr w:type="gramStart"/>
            <w:r w:rsidRPr="00CC5D80">
              <w:rPr>
                <w:rFonts w:eastAsia="DengXian"/>
                <w:lang w:val="en-US" w:eastAsia="zh-CN"/>
              </w:rPr>
              <w:t>absolute“ and</w:t>
            </w:r>
            <w:proofErr w:type="gramEnd"/>
            <w:r w:rsidRPr="00CC5D80">
              <w:rPr>
                <w:rFonts w:eastAsia="DengXian"/>
                <w:lang w:val="en-US" w:eastAsia="zh-CN"/>
              </w:rPr>
              <w:t xml:space="preserve">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A890830"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B1FB9E4"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support the first sub-bullet. But for the second sub-bullet, we suggest to update it as below to make it clearer.</w:t>
            </w:r>
          </w:p>
          <w:p w14:paraId="0B2B492E"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proofErr w:type="gramStart"/>
            <w:r w:rsidRPr="00CC5D80">
              <w:rPr>
                <w:b/>
                <w:bCs/>
                <w:color w:val="ED7D31" w:themeColor="accent2"/>
                <w:lang w:val="en-US"/>
              </w:rPr>
              <w:t>and  the</w:t>
            </w:r>
            <w:proofErr w:type="gramEnd"/>
            <w:r w:rsidRPr="00CC5D80">
              <w:rPr>
                <w:b/>
                <w:bCs/>
                <w:color w:val="ED7D31" w:themeColor="accent2"/>
                <w:lang w:val="en-US"/>
              </w:rPr>
              <w:t xml:space="preserv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DengXian"/>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858F618"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DengXian"/>
                <w:lang w:val="en-US" w:eastAsia="zh-CN"/>
              </w:rPr>
            </w:pPr>
            <w:r w:rsidRPr="00CC5D80">
              <w:rPr>
                <w:b/>
                <w:bCs/>
                <w:lang w:val="en-US"/>
              </w:rPr>
              <w:t xml:space="preserve">The UE can be requested to </w:t>
            </w:r>
            <w:proofErr w:type="gramStart"/>
            <w:r w:rsidRPr="00CC5D80">
              <w:rPr>
                <w:b/>
                <w:bCs/>
                <w:lang w:val="en-US"/>
              </w:rPr>
              <w:t>report  path</w:t>
            </w:r>
            <w:proofErr w:type="gramEnd"/>
            <w:r w:rsidRPr="00CC5D80">
              <w:rPr>
                <w:b/>
                <w:bCs/>
                <w:lang w:val="en-US"/>
              </w:rPr>
              <w:t xml:space="preserve">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77927AF6" w14:textId="77777777" w:rsidR="00B24C78" w:rsidRDefault="00B70425">
            <w:pPr>
              <w:rPr>
                <w:rFonts w:eastAsia="DengXian"/>
                <w:lang w:eastAsia="zh-CN"/>
              </w:rPr>
            </w:pPr>
            <w:r>
              <w:rPr>
                <w:rFonts w:eastAsia="DengXian"/>
                <w:lang w:eastAsia="zh-CN"/>
              </w:rPr>
              <w:t>Support the proposal.</w:t>
            </w:r>
          </w:p>
        </w:tc>
      </w:tr>
      <w:tr w:rsidR="00B24C78" w14:paraId="15258CC9" w14:textId="77777777">
        <w:tc>
          <w:tcPr>
            <w:tcW w:w="2075" w:type="dxa"/>
            <w:shd w:val="clear" w:color="auto" w:fill="auto"/>
          </w:tcPr>
          <w:p w14:paraId="6DDFD445"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3EDF3CA0" w14:textId="77777777" w:rsidR="00B24C78" w:rsidRDefault="00B70425">
            <w:pPr>
              <w:rPr>
                <w:rFonts w:eastAsia="DengXian"/>
                <w:lang w:eastAsia="zh-CN"/>
              </w:rPr>
            </w:pPr>
            <w:r>
              <w:rPr>
                <w:rFonts w:eastAsia="DengXian"/>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1D579CCD"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D4988A0"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2A5FA86"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4F785D4" w14:textId="77777777" w:rsidR="00B24C78" w:rsidRDefault="00B70425">
            <w:pPr>
              <w:rPr>
                <w:rFonts w:eastAsia="DengXian"/>
                <w:lang w:eastAsia="zh-CN"/>
              </w:rPr>
            </w:pPr>
            <w:r>
              <w:rPr>
                <w:rFonts w:eastAsia="DengXian"/>
                <w:lang w:eastAsia="zh-CN"/>
              </w:rPr>
              <w:t>Support the main bullet.</w:t>
            </w:r>
          </w:p>
        </w:tc>
      </w:tr>
    </w:tbl>
    <w:p w14:paraId="39F1E420" w14:textId="77777777" w:rsidR="00B24C78" w:rsidRDefault="00B70425">
      <w:pPr>
        <w:pStyle w:val="ListParagraph"/>
        <w:ind w:left="360"/>
        <w:rPr>
          <w:lang w:eastAsia="zh-CN"/>
        </w:rPr>
      </w:pPr>
      <w:r>
        <w:rPr>
          <w:lang w:eastAsia="zh-CN"/>
        </w:rPr>
        <w:t xml:space="preserve"> </w:t>
      </w:r>
    </w:p>
    <w:p w14:paraId="0FC97785" w14:textId="77777777" w:rsidR="00B24C78" w:rsidRDefault="00B70425">
      <w:pPr>
        <w:pStyle w:val="Heading4"/>
        <w:numPr>
          <w:ilvl w:val="4"/>
          <w:numId w:val="2"/>
        </w:numPr>
      </w:pPr>
      <w:r>
        <w:lastRenderedPageBreak/>
        <w:t xml:space="preserve"> Second round of discussion</w:t>
      </w:r>
    </w:p>
    <w:p w14:paraId="3EFADF44" w14:textId="77777777" w:rsidR="00B24C78" w:rsidRDefault="00B70425">
      <w:r>
        <w:t>Summary of comments:</w:t>
      </w:r>
    </w:p>
    <w:p w14:paraId="39540527" w14:textId="77777777" w:rsidR="00B24C78" w:rsidRDefault="00B70425">
      <w:pPr>
        <w:pStyle w:val="ListParagraph"/>
        <w:numPr>
          <w:ilvl w:val="0"/>
          <w:numId w:val="12"/>
        </w:numPr>
      </w:pPr>
      <w:r>
        <w:t>Vivo mentions that the second bullet is already possible within release 16</w:t>
      </w:r>
    </w:p>
    <w:p w14:paraId="67566DA6" w14:textId="77777777" w:rsidR="00B24C78" w:rsidRDefault="00B70425">
      <w:pPr>
        <w:pStyle w:val="ListParagraph"/>
        <w:numPr>
          <w:ilvl w:val="1"/>
          <w:numId w:val="12"/>
        </w:numPr>
      </w:pPr>
      <w:r>
        <w:t>LGE would like to keep it</w:t>
      </w:r>
    </w:p>
    <w:p w14:paraId="79B97A41" w14:textId="77777777" w:rsidR="00B24C78" w:rsidRDefault="00B70425">
      <w:pPr>
        <w:pStyle w:val="ListParagraph"/>
        <w:numPr>
          <w:ilvl w:val="0"/>
          <w:numId w:val="12"/>
        </w:numPr>
      </w:pPr>
      <w:r>
        <w:t xml:space="preserve">Relative Path RSRP </w:t>
      </w:r>
    </w:p>
    <w:p w14:paraId="5B94009B" w14:textId="77777777" w:rsidR="00B24C78" w:rsidRDefault="00B70425">
      <w:pPr>
        <w:pStyle w:val="ListParagraph"/>
        <w:numPr>
          <w:ilvl w:val="1"/>
          <w:numId w:val="12"/>
        </w:numPr>
      </w:pPr>
      <w:r>
        <w:t>Qualcomm, intel supports to always use a relative path RSRP measurement</w:t>
      </w:r>
    </w:p>
    <w:p w14:paraId="57E810DA" w14:textId="77777777" w:rsidR="00B24C78" w:rsidRDefault="00B70425">
      <w:pPr>
        <w:pStyle w:val="ListParagraph"/>
        <w:numPr>
          <w:ilvl w:val="0"/>
          <w:numId w:val="12"/>
        </w:numPr>
      </w:pPr>
      <w:r>
        <w:t>Dependency on normalization / ran4 requirements:</w:t>
      </w:r>
    </w:p>
    <w:p w14:paraId="7CDB4D2A" w14:textId="77777777" w:rsidR="00B24C78" w:rsidRDefault="00B70425">
      <w:pPr>
        <w:pStyle w:val="ListParagraph"/>
        <w:numPr>
          <w:ilvl w:val="1"/>
          <w:numId w:val="12"/>
        </w:numPr>
      </w:pPr>
      <w:r>
        <w:t xml:space="preserve">Huawei has a question whether the use of a relative path RSRP is up to RAN4 </w:t>
      </w:r>
    </w:p>
    <w:p w14:paraId="042C3986" w14:textId="77777777" w:rsidR="00B24C78" w:rsidRDefault="00B70425">
      <w:pPr>
        <w:pStyle w:val="ListParagraph"/>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DengXian"/>
              </w:rPr>
            </w:pPr>
            <w:r>
              <w:rPr>
                <w:rFonts w:eastAsia="DengXian"/>
              </w:rPr>
              <w:t>Nokia/NSB</w:t>
            </w:r>
          </w:p>
        </w:tc>
        <w:tc>
          <w:tcPr>
            <w:tcW w:w="7554" w:type="dxa"/>
            <w:shd w:val="clear" w:color="auto" w:fill="auto"/>
          </w:tcPr>
          <w:p w14:paraId="46D3A6BD" w14:textId="77777777" w:rsidR="00B24C78" w:rsidRDefault="00B70425">
            <w:pPr>
              <w:rPr>
                <w:rFonts w:eastAsia="DengXian"/>
              </w:rPr>
            </w:pPr>
            <w:r>
              <w:rPr>
                <w:rFonts w:eastAsia="DengXian"/>
              </w:rPr>
              <w:t>Support</w:t>
            </w:r>
          </w:p>
        </w:tc>
      </w:tr>
      <w:tr w:rsidR="00B24C78" w14:paraId="2523A41A" w14:textId="77777777">
        <w:tc>
          <w:tcPr>
            <w:tcW w:w="2075" w:type="dxa"/>
            <w:shd w:val="clear" w:color="auto" w:fill="auto"/>
          </w:tcPr>
          <w:p w14:paraId="4AE88E3C"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6A57919"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30801D3B" w14:textId="77777777">
        <w:tc>
          <w:tcPr>
            <w:tcW w:w="2075" w:type="dxa"/>
            <w:shd w:val="clear" w:color="auto" w:fill="auto"/>
          </w:tcPr>
          <w:p w14:paraId="635B422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3F04A6CF" w14:textId="77777777" w:rsidR="00D1310B" w:rsidRDefault="00B70425">
            <w:pPr>
              <w:rPr>
                <w:rFonts w:eastAsia="DengXian"/>
                <w:lang w:eastAsia="zh-CN"/>
              </w:rPr>
            </w:pPr>
            <w:r>
              <w:rPr>
                <w:rFonts w:eastAsia="DengXian"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42504CB" w14:textId="77777777" w:rsidR="00D1310B" w:rsidRDefault="00D1310B">
            <w:pPr>
              <w:rPr>
                <w:rFonts w:eastAsia="DengXian"/>
                <w:lang w:eastAsia="zh-CN"/>
              </w:rPr>
            </w:pPr>
            <w:r>
              <w:rPr>
                <w:rFonts w:eastAsia="DengXian"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F9EB9DF" w14:textId="77777777" w:rsidR="00C77316" w:rsidRDefault="00C77316">
            <w:pPr>
              <w:rPr>
                <w:rFonts w:eastAsia="DengXian"/>
                <w:lang w:eastAsia="zh-CN"/>
              </w:rPr>
            </w:pPr>
            <w:r>
              <w:rPr>
                <w:rFonts w:eastAsia="DengXian"/>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6530F7BD" w14:textId="77777777" w:rsidR="00E51457" w:rsidRDefault="00E51457" w:rsidP="00E51457">
            <w:pPr>
              <w:rPr>
                <w:rFonts w:eastAsia="DengXian"/>
                <w:lang w:eastAsia="zh-CN"/>
              </w:rPr>
            </w:pPr>
            <w:r w:rsidRPr="00E51457">
              <w:rPr>
                <w:rFonts w:eastAsia="DengXian" w:hint="eastAsia"/>
                <w:lang w:eastAsia="zh-CN"/>
              </w:rPr>
              <w:t>Okay.</w:t>
            </w:r>
          </w:p>
        </w:tc>
      </w:tr>
    </w:tbl>
    <w:p w14:paraId="7BA8A5CB" w14:textId="77777777" w:rsidR="00B24C78" w:rsidRDefault="00B70425">
      <w:r>
        <w:t xml:space="preserve"> </w:t>
      </w:r>
    </w:p>
    <w:p w14:paraId="0FED5AC7"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1FC04BDA" w14:textId="77777777" w:rsidR="00B24C78" w:rsidRDefault="00B70425">
      <w:pPr>
        <w:pStyle w:val="Heading4"/>
        <w:numPr>
          <w:ilvl w:val="3"/>
          <w:numId w:val="2"/>
        </w:numPr>
        <w:ind w:left="0" w:firstLine="0"/>
      </w:pPr>
      <w:r>
        <w:t xml:space="preserve">Summary and Proposal 2.1 </w:t>
      </w:r>
    </w:p>
    <w:p w14:paraId="2F2AAF95"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lastRenderedPageBreak/>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ListParagraph"/>
        <w:numPr>
          <w:ilvl w:val="0"/>
          <w:numId w:val="22"/>
        </w:numPr>
      </w:pPr>
      <w:r>
        <w:t>16 [2][3][8][18]</w:t>
      </w:r>
    </w:p>
    <w:p w14:paraId="53D852ED" w14:textId="77777777" w:rsidR="00B24C78" w:rsidRDefault="00B70425">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CF22BE9" w14:textId="77777777" w:rsidR="00B24C78" w:rsidRDefault="00B70425">
      <w:pPr>
        <w:pStyle w:val="ListParagraph"/>
        <w:numPr>
          <w:ilvl w:val="0"/>
          <w:numId w:val="22"/>
        </w:numPr>
      </w:pPr>
      <w:r>
        <w:t>values per Rx Beam: 8[2][7][8], up to the UE/no limitations [4][10][18]</w:t>
      </w:r>
    </w:p>
    <w:p w14:paraId="618B4D01" w14:textId="77777777" w:rsidR="00B24C78" w:rsidRDefault="00B70425">
      <w:r>
        <w:t xml:space="preserve">there </w:t>
      </w:r>
      <w:proofErr w:type="gramStart"/>
      <w:r>
        <w:t>are</w:t>
      </w:r>
      <w:proofErr w:type="gramEnd"/>
      <w:r>
        <w:t xml:space="preserve"> also additional feature proposed to be supported:</w:t>
      </w:r>
    </w:p>
    <w:p w14:paraId="38160484" w14:textId="77777777" w:rsidR="00B24C78" w:rsidRDefault="00B70425">
      <w:pPr>
        <w:pStyle w:val="ListParagraph"/>
        <w:numPr>
          <w:ilvl w:val="0"/>
          <w:numId w:val="22"/>
        </w:numPr>
      </w:pPr>
      <w:r>
        <w:t>the LMF can request the UE to report measurement with the same Rx beam.[3]</w:t>
      </w:r>
    </w:p>
    <w:p w14:paraId="3FB81E09" w14:textId="77777777" w:rsidR="00B24C78" w:rsidRDefault="00B70425">
      <w:pPr>
        <w:pStyle w:val="ListParagraph"/>
        <w:numPr>
          <w:ilvl w:val="0"/>
          <w:numId w:val="22"/>
        </w:numPr>
      </w:pPr>
      <w:r>
        <w:t xml:space="preserve">the UE may report a Rx beam index even when a report uses a single beam </w:t>
      </w:r>
      <w:proofErr w:type="gramStart"/>
      <w:r>
        <w:t>index[</w:t>
      </w:r>
      <w:proofErr w:type="gramEnd"/>
      <w:r>
        <w:t>3]</w:t>
      </w:r>
    </w:p>
    <w:p w14:paraId="15651032" w14:textId="77777777" w:rsidR="00B24C78" w:rsidRDefault="00B70425">
      <w:pPr>
        <w:pStyle w:val="ListParagraph"/>
        <w:numPr>
          <w:ilvl w:val="0"/>
          <w:numId w:val="22"/>
        </w:numPr>
      </w:pPr>
      <w:r>
        <w:t xml:space="preserve">the agreement is also applicable to first path </w:t>
      </w:r>
      <w:proofErr w:type="gramStart"/>
      <w:r>
        <w:t>RSRP[</w:t>
      </w:r>
      <w:proofErr w:type="gramEnd"/>
      <w:r>
        <w:t>8][22]</w:t>
      </w:r>
    </w:p>
    <w:p w14:paraId="612B083B"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r>
              <w:rPr>
                <w:rFonts w:eastAsia="Calibri"/>
              </w:rPr>
              <w:t>Proposal</w:t>
            </w:r>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(e.g.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t>[3]</w:t>
            </w:r>
          </w:p>
        </w:tc>
        <w:tc>
          <w:tcPr>
            <w:tcW w:w="8642" w:type="dxa"/>
            <w:shd w:val="clear" w:color="auto" w:fill="auto"/>
          </w:tcPr>
          <w:p w14:paraId="10807509" w14:textId="77777777" w:rsidR="00B24C78" w:rsidRDefault="00B24C78">
            <w:pPr>
              <w:pStyle w:val="BodyText"/>
              <w:spacing w:line="260" w:lineRule="exact"/>
              <w:jc w:val="both"/>
              <w:rPr>
                <w:b/>
                <w:i/>
                <w:sz w:val="20"/>
                <w:szCs w:val="20"/>
              </w:rPr>
            </w:pPr>
          </w:p>
          <w:p w14:paraId="2B16A340" w14:textId="77777777" w:rsidR="00B24C78" w:rsidRDefault="00B24C78">
            <w:pPr>
              <w:pStyle w:val="BodyText"/>
              <w:numPr>
                <w:ilvl w:val="0"/>
                <w:numId w:val="9"/>
              </w:numPr>
              <w:spacing w:line="260" w:lineRule="exact"/>
              <w:jc w:val="both"/>
              <w:rPr>
                <w:b/>
                <w:i/>
                <w:sz w:val="20"/>
                <w:szCs w:val="20"/>
              </w:rPr>
            </w:pPr>
          </w:p>
          <w:p w14:paraId="1E81A4F2"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w:t>
            </w:r>
            <w:proofErr w:type="spellStart"/>
            <w:r w:rsidRPr="00CC5D80">
              <w:rPr>
                <w:rFonts w:eastAsiaTheme="minorEastAsia"/>
                <w:b/>
                <w:i/>
                <w:sz w:val="20"/>
                <w:szCs w:val="20"/>
                <w:lang w:val="en-US"/>
              </w:rPr>
              <w:t>AoD</w:t>
            </w:r>
            <w:proofErr w:type="spellEnd"/>
            <w:r w:rsidRPr="00CC5D80">
              <w:rPr>
                <w:rFonts w:eastAsiaTheme="minorEastAsia"/>
                <w:b/>
                <w:i/>
                <w:sz w:val="20"/>
                <w:szCs w:val="20"/>
                <w:lang w:val="en-US"/>
              </w:rPr>
              <w:t xml:space="preserve"> and to avoid the impact of Rx beam, support the following options:</w:t>
            </w:r>
          </w:p>
          <w:p w14:paraId="6EA19175"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7"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w:t>
            </w:r>
            <w:proofErr w:type="spellStart"/>
            <w:r w:rsidRPr="00CC5D80">
              <w:rPr>
                <w:rFonts w:eastAsiaTheme="minorEastAsia"/>
                <w:b/>
                <w:i/>
                <w:sz w:val="20"/>
                <w:szCs w:val="20"/>
                <w:lang w:val="en-US"/>
              </w:rPr>
              <w:t>nr</w:t>
            </w:r>
            <w:proofErr w:type="spellEnd"/>
            <w:r w:rsidRPr="00CC5D80">
              <w:rPr>
                <w:rFonts w:eastAsiaTheme="minorEastAsia"/>
                <w:b/>
                <w:i/>
                <w:sz w:val="20"/>
                <w:szCs w:val="20"/>
                <w:lang w:val="en-US"/>
              </w:rPr>
              <w:t>-DL-PRS-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7"/>
          <w:p w14:paraId="4E77539C"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lastRenderedPageBreak/>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lastRenderedPageBreak/>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t>[7]</w:t>
            </w:r>
          </w:p>
        </w:tc>
        <w:tc>
          <w:tcPr>
            <w:tcW w:w="8642" w:type="dxa"/>
            <w:shd w:val="clear" w:color="auto" w:fill="auto"/>
          </w:tcPr>
          <w:p w14:paraId="567DC25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 xml:space="preserve">For UE-A DL </w:t>
            </w:r>
            <w:proofErr w:type="spellStart"/>
            <w:r w:rsidRPr="00CC5D80">
              <w:rPr>
                <w:lang w:val="en-US"/>
              </w:rPr>
              <w:t>AoD</w:t>
            </w:r>
            <w:proofErr w:type="spellEnd"/>
            <w:r w:rsidRPr="00CC5D80">
              <w:rPr>
                <w:lang w:val="en-US"/>
              </w:rPr>
              <w:t>,</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79DB9561"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FCC4392"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Need discussions on how to utilize the reception beam index for the accuracy improvements of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lastRenderedPageBreak/>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Heading4"/>
        <w:numPr>
          <w:ilvl w:val="3"/>
          <w:numId w:val="2"/>
        </w:numPr>
        <w:ind w:left="0" w:firstLine="0"/>
      </w:pPr>
      <w:r>
        <w:t xml:space="preserve">First round of discussion </w:t>
      </w:r>
    </w:p>
    <w:p w14:paraId="54256FE2"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CD28A81" w14:textId="77777777" w:rsidR="00B24C78" w:rsidRDefault="00B70425">
            <w:pPr>
              <w:rPr>
                <w:rFonts w:eastAsia="DengXian"/>
                <w:lang w:eastAsia="zh-CN"/>
              </w:rPr>
            </w:pPr>
            <w:r>
              <w:rPr>
                <w:rFonts w:eastAsia="DengXian"/>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9024BD5" w14:textId="77777777" w:rsidR="00B24C78" w:rsidRDefault="00B70425">
            <w:pPr>
              <w:rPr>
                <w:rFonts w:eastAsia="DengXian"/>
                <w:lang w:eastAsia="zh-CN"/>
              </w:rPr>
            </w:pPr>
            <w:r>
              <w:rPr>
                <w:rFonts w:eastAsia="DengXian"/>
                <w:lang w:eastAsia="zh-CN"/>
              </w:rPr>
              <w:t>OK</w:t>
            </w:r>
          </w:p>
        </w:tc>
      </w:tr>
      <w:tr w:rsidR="00B24C78" w14:paraId="3A3393FA" w14:textId="77777777">
        <w:tc>
          <w:tcPr>
            <w:tcW w:w="2075" w:type="dxa"/>
            <w:shd w:val="clear" w:color="auto" w:fill="auto"/>
          </w:tcPr>
          <w:p w14:paraId="2AB6D384"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2DD2DD1"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55E7691"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w:t>
            </w:r>
            <w:proofErr w:type="gramStart"/>
            <w:r w:rsidRPr="00CC5D80">
              <w:rPr>
                <w:rFonts w:eastAsia="DengXian"/>
                <w:lang w:val="en-US" w:eastAsia="zh-CN"/>
              </w:rPr>
              <w:t>" ?</w:t>
            </w:r>
            <w:proofErr w:type="gramEnd"/>
            <w:r w:rsidRPr="00CC5D80">
              <w:rPr>
                <w:rFonts w:eastAsia="DengXian"/>
                <w:lang w:val="en-US" w:eastAsia="zh-CN"/>
              </w:rPr>
              <w:t xml:space="preserve">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EDCDC9D"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proofErr w:type="gramStart"/>
            <w:r w:rsidRPr="00CC5D80">
              <w:rPr>
                <w:rFonts w:eastAsia="DengXian"/>
                <w:lang w:val="en-US" w:eastAsia="zh-CN"/>
              </w:rPr>
              <w:t>“</w:t>
            </w:r>
            <w:r w:rsidRPr="00CC5D80">
              <w:rPr>
                <w:b/>
                <w:bCs/>
                <w:iCs/>
                <w:lang w:val="en-US"/>
              </w:rPr>
              <w:t xml:space="preserve"> or</w:t>
            </w:r>
            <w:proofErr w:type="gramEnd"/>
            <w:r w:rsidRPr="00CC5D80">
              <w:rPr>
                <w:b/>
                <w:bCs/>
                <w:iCs/>
                <w:lang w:val="en-US"/>
              </w:rPr>
              <w:t xml:space="preserve">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Heading4"/>
        <w:numPr>
          <w:ilvl w:val="3"/>
          <w:numId w:val="2"/>
        </w:numPr>
        <w:ind w:left="0" w:firstLine="0"/>
      </w:pPr>
      <w:proofErr w:type="gramStart"/>
      <w:r>
        <w:t>Second  round</w:t>
      </w:r>
      <w:proofErr w:type="gramEnd"/>
      <w:r>
        <w:t xml:space="preserve"> of discussion </w:t>
      </w:r>
    </w:p>
    <w:p w14:paraId="0BA0C8DA" w14:textId="77777777" w:rsidR="00B24C78" w:rsidRDefault="00B24C78"/>
    <w:p w14:paraId="324608B2" w14:textId="77777777" w:rsidR="00B24C78" w:rsidRDefault="00B70425">
      <w:r>
        <w:lastRenderedPageBreak/>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8B0DFCF" w14:textId="77777777" w:rsidR="00B24C78" w:rsidRDefault="00B70425">
            <w:pPr>
              <w:rPr>
                <w:rFonts w:eastAsia="DengXian"/>
                <w:lang w:eastAsia="zh-CN"/>
              </w:rPr>
            </w:pPr>
            <w:r>
              <w:rPr>
                <w:rFonts w:eastAsia="DengXian"/>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28C1AC95"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290689E6"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0BEA36BD"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42062F8F"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DengXian"/>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B9FD21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4D4C2C33" w14:textId="7777777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DengXian"/>
                <w:lang w:val="en-US" w:eastAsia="zh-CN"/>
              </w:rPr>
            </w:pPr>
            <w:r w:rsidRPr="00CC5D80">
              <w:rPr>
                <w:rFonts w:eastAsia="DengXian"/>
                <w:lang w:val="en-US" w:eastAsia="zh-CN"/>
              </w:rPr>
              <w:lastRenderedPageBreak/>
              <w:t xml:space="preserve">Furthermore, the capability of the maximum number of first-path-RSRP is a new one, so it makes sense to write all the potential candidate values. </w:t>
            </w:r>
          </w:p>
          <w:p w14:paraId="40067D3D" w14:textId="77777777"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w:t>
            </w:r>
            <w:proofErr w:type="gramStart"/>
            <w:r w:rsidRPr="00CC5D80">
              <w:rPr>
                <w:rFonts w:eastAsia="DengXian"/>
                <w:lang w:val="en-US" w:eastAsia="zh-CN"/>
              </w:rPr>
              <w:t>timestamps“</w:t>
            </w:r>
            <w:proofErr w:type="gramEnd"/>
            <w:r w:rsidRPr="00CC5D80">
              <w:rPr>
                <w:rFonts w:eastAsia="DengXian"/>
                <w:lang w:val="en-US" w:eastAsia="zh-CN"/>
              </w:rPr>
              <w:t xml:space="preserve">. </w:t>
            </w:r>
          </w:p>
          <w:p w14:paraId="53FF7097" w14:textId="77777777" w:rsidR="00C6633F" w:rsidRPr="00CC5D80" w:rsidRDefault="00C6633F">
            <w:pPr>
              <w:rPr>
                <w:rFonts w:eastAsia="DengXian"/>
                <w:lang w:val="en-US" w:eastAsia="zh-CN"/>
              </w:rPr>
            </w:pPr>
            <w:r w:rsidRPr="00CC5D80">
              <w:rPr>
                <w:rFonts w:eastAsia="DengXian"/>
                <w:lang w:val="en-US" w:eastAsia="zh-CN"/>
              </w:rPr>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71E1DC87" w14:textId="77777777"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lang w:eastAsia="zh-CN"/>
              </w:rPr>
            </w:pPr>
            <w:r>
              <w:rPr>
                <w:rFonts w:eastAsia="Yu Mincho"/>
                <w:lang w:eastAsia="zh-CN"/>
              </w:rPr>
              <w:t>To LGE: Thanks for the clarification question.</w:t>
            </w:r>
            <w:r w:rsidR="0024739B">
              <w:rPr>
                <w:rFonts w:eastAsia="Yu Mincho"/>
                <w:lang w:eastAsia="zh-CN"/>
              </w:rPr>
              <w:t xml:space="preserve"> </w:t>
            </w:r>
            <w:r w:rsidR="0024739B" w:rsidRPr="0024739B">
              <w:rPr>
                <w:rFonts w:eastAsia="Yu Mincho"/>
                <w:lang w:eastAsia="zh-CN"/>
              </w:rPr>
              <w:t>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14:paraId="70C6EBEA" w14:textId="77777777">
        <w:tc>
          <w:tcPr>
            <w:tcW w:w="2075" w:type="dxa"/>
            <w:shd w:val="clear" w:color="auto" w:fill="auto"/>
          </w:tcPr>
          <w:p w14:paraId="54D9019D" w14:textId="6AA241A3" w:rsidR="0023791B" w:rsidRDefault="0023791B" w:rsidP="0023791B">
            <w:pPr>
              <w:jc w:val="center"/>
              <w:rPr>
                <w:rFonts w:eastAsia="Yu Mincho"/>
                <w:lang w:eastAsia="zh-CN"/>
              </w:rPr>
            </w:pPr>
            <w:r>
              <w:rPr>
                <w:rFonts w:eastAsia="Yu Mincho"/>
                <w:lang w:eastAsia="zh-CN"/>
              </w:rPr>
              <w:t>Samsung</w:t>
            </w:r>
          </w:p>
        </w:tc>
        <w:tc>
          <w:tcPr>
            <w:tcW w:w="7554" w:type="dxa"/>
            <w:shd w:val="clear" w:color="auto" w:fill="auto"/>
          </w:tcPr>
          <w:p w14:paraId="241FBDF3" w14:textId="6DBCF68F" w:rsidR="0023791B" w:rsidRDefault="0023791B" w:rsidP="0023791B">
            <w:pPr>
              <w:ind w:firstLine="100"/>
              <w:rPr>
                <w:rFonts w:eastAsia="Yu Mincho"/>
                <w:lang w:eastAsia="zh-CN"/>
              </w:rPr>
            </w:pPr>
            <w:r>
              <w:rPr>
                <w:rFonts w:eastAsia="Yu Mincho"/>
                <w:lang w:eastAsia="zh-CN"/>
              </w:rPr>
              <w:t xml:space="preserve">Okay </w:t>
            </w:r>
            <w:proofErr w:type="spellStart"/>
            <w:r>
              <w:rPr>
                <w:rFonts w:eastAsia="Yu Mincho"/>
                <w:lang w:eastAsia="zh-CN"/>
              </w:rPr>
              <w:t>with</w:t>
            </w:r>
            <w:proofErr w:type="spellEnd"/>
            <w:r>
              <w:rPr>
                <w:rFonts w:eastAsia="Yu Mincho"/>
                <w:lang w:eastAsia="zh-CN"/>
              </w:rPr>
              <w:t xml:space="preserve"> </w:t>
            </w:r>
            <w:proofErr w:type="spellStart"/>
            <w:r>
              <w:rPr>
                <w:rFonts w:eastAsia="Yu Mincho"/>
                <w:lang w:eastAsia="zh-CN"/>
              </w:rPr>
              <w:t>QC’s</w:t>
            </w:r>
            <w:proofErr w:type="spellEnd"/>
            <w:r>
              <w:rPr>
                <w:rFonts w:eastAsia="Yu Mincho"/>
                <w:lang w:eastAsia="zh-CN"/>
              </w:rPr>
              <w:t xml:space="preserve"> update</w:t>
            </w:r>
          </w:p>
        </w:tc>
      </w:tr>
    </w:tbl>
    <w:p w14:paraId="7F3D8D71" w14:textId="77777777" w:rsidR="00B24C78" w:rsidRPr="00C33550" w:rsidRDefault="00B70425">
      <w:r>
        <w:t xml:space="preserve"> </w:t>
      </w:r>
    </w:p>
    <w:p w14:paraId="77683390" w14:textId="77777777" w:rsidR="00B24C78" w:rsidRDefault="00B70425">
      <w:pPr>
        <w:pStyle w:val="Heading3"/>
        <w:numPr>
          <w:ilvl w:val="2"/>
          <w:numId w:val="2"/>
        </w:numPr>
        <w:ind w:hanging="851"/>
      </w:pPr>
      <w:r>
        <w:lastRenderedPageBreak/>
        <w:t xml:space="preserve"> Aspect #3 adjacent beam reporting </w:t>
      </w:r>
    </w:p>
    <w:p w14:paraId="738F23E7" w14:textId="77777777" w:rsidR="00B24C78" w:rsidRDefault="00B70425">
      <w:pPr>
        <w:pStyle w:val="Heading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TableGrid"/>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8" w:author="Huawei - Huangsu" w:date="2021-08-26T11:39:00Z">
              <w:r w:rsidRPr="00CC5D80">
                <w:rPr>
                  <w:lang w:val="en-US" w:eastAsia="zh-CN"/>
                </w:rPr>
                <w:t xml:space="preserve">Subject to UE capability, a UE </w:t>
              </w:r>
            </w:ins>
            <w:ins w:id="9" w:author="Huawei - Huangsu" w:date="2021-08-26T11:40:00Z">
              <w:r w:rsidRPr="00CC5D80">
                <w:rPr>
                  <w:lang w:val="en-US" w:eastAsia="zh-CN"/>
                </w:rPr>
                <w:t xml:space="preserve">may include the RSRPs for the subset of the PRS </w:t>
              </w:r>
            </w:ins>
            <w:ins w:id="10" w:author="Huawei - Huangsu" w:date="2021-08-26T11:41:00Z">
              <w:r w:rsidRPr="00CC5D80">
                <w:rPr>
                  <w:lang w:val="en-US" w:eastAsia="zh-CN"/>
                </w:rPr>
                <w:t xml:space="preserve">in the </w:t>
              </w:r>
            </w:ins>
            <w:ins w:id="11" w:author="Huawei - Huangsu" w:date="2021-08-26T11:43:00Z">
              <w:r w:rsidRPr="00CC5D80">
                <w:rPr>
                  <w:lang w:val="en-US" w:eastAsia="zh-CN"/>
                </w:rPr>
                <w:t>DL-</w:t>
              </w:r>
              <w:proofErr w:type="spellStart"/>
              <w:r w:rsidRPr="00CC5D80">
                <w:rPr>
                  <w:lang w:val="en-US" w:eastAsia="zh-CN"/>
                </w:rPr>
                <w:t>AoD</w:t>
              </w:r>
            </w:ins>
            <w:proofErr w:type="spellEnd"/>
            <w:ins w:id="12" w:author="Huawei - Huangsu" w:date="2021-08-26T11:42:00Z">
              <w:r w:rsidRPr="00CC5D80">
                <w:rPr>
                  <w:lang w:val="en-US" w:eastAsia="zh-CN"/>
                </w:rPr>
                <w:t xml:space="preserve"> </w:t>
              </w:r>
            </w:ins>
            <w:ins w:id="13" w:author="Huawei - Huangsu" w:date="2021-08-26T11:44:00Z">
              <w:r w:rsidRPr="00CC5D80">
                <w:rPr>
                  <w:lang w:val="en-US" w:eastAsia="zh-CN"/>
                </w:rPr>
                <w:t xml:space="preserve">additional </w:t>
              </w:r>
            </w:ins>
            <w:ins w:id="14" w:author="Huawei - Huangsu" w:date="2021-08-26T11:42:00Z">
              <w:r w:rsidRPr="00CC5D80">
                <w:rPr>
                  <w:lang w:val="en-US" w:eastAsia="zh-CN"/>
                </w:rPr>
                <w:t>measurement</w:t>
              </w:r>
            </w:ins>
            <w:ins w:id="15" w:author="Huawei - Huangsu" w:date="2021-08-26T11:43:00Z">
              <w:r w:rsidRPr="00CC5D80">
                <w:rPr>
                  <w:lang w:val="en-US" w:eastAsia="zh-CN"/>
                </w:rPr>
                <w:t xml:space="preserve">s </w:t>
              </w:r>
            </w:ins>
            <w:ins w:id="16" w:author="Huawei - Huangsu" w:date="2021-08-26T11:42:00Z">
              <w:r w:rsidRPr="00CC5D80">
                <w:rPr>
                  <w:lang w:val="en-US" w:eastAsia="zh-CN"/>
                </w:rPr>
                <w:t xml:space="preserve">if RSRP of the associated PRS is reported </w:t>
              </w:r>
            </w:ins>
            <w:ins w:id="17"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w:t>
            </w:r>
            <w:proofErr w:type="spellStart"/>
            <w:r w:rsidRPr="00CC5D80">
              <w:rPr>
                <w:lang w:val="en-US"/>
              </w:rPr>
              <w:t>AoD</w:t>
            </w:r>
            <w:proofErr w:type="spellEnd"/>
            <w:r w:rsidRPr="00CC5D80">
              <w:rPr>
                <w:lang w:val="en-US"/>
              </w:rPr>
              <w:t xml:space="preserve">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6C0F6FBA"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273E3300" w14:textId="77777777" w:rsidR="00B24C78" w:rsidRDefault="00B70425">
      <w:pPr>
        <w:pStyle w:val="ListParagraph"/>
        <w:numPr>
          <w:ilvl w:val="1"/>
          <w:numId w:val="5"/>
        </w:numPr>
      </w:pPr>
      <w:r>
        <w:t>The LMF indicates the subsets to be measured for each PRS in assistance data [4][5][6][7][9][10][13][14][16][22]</w:t>
      </w:r>
    </w:p>
    <w:p w14:paraId="1837475E" w14:textId="77777777" w:rsidR="00B24C78" w:rsidRDefault="00B70425">
      <w:pPr>
        <w:pStyle w:val="ListParagraph"/>
        <w:numPr>
          <w:ilvl w:val="2"/>
          <w:numId w:val="5"/>
        </w:numPr>
      </w:pPr>
      <w:r>
        <w:t xml:space="preserve">The subset/adjacent PRS resources can be predefined by resource </w:t>
      </w:r>
      <w:proofErr w:type="gramStart"/>
      <w:r>
        <w:t>index[</w:t>
      </w:r>
      <w:proofErr w:type="gramEnd"/>
      <w:r>
        <w:t>9][13]</w:t>
      </w:r>
    </w:p>
    <w:p w14:paraId="1BB995C0" w14:textId="77777777" w:rsidR="00B24C78" w:rsidRDefault="00B70425">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39B2ADDC" w14:textId="77777777" w:rsidR="00B24C78" w:rsidRDefault="00B70425">
      <w:pPr>
        <w:pStyle w:val="ListParagraph"/>
        <w:numPr>
          <w:ilvl w:val="1"/>
          <w:numId w:val="5"/>
        </w:numPr>
      </w:pPr>
      <w:r>
        <w:t>The LMF provides a prioritized list of resources to be measured [18]</w:t>
      </w:r>
    </w:p>
    <w:p w14:paraId="16C492DD"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0E42D5C5" w14:textId="77777777" w:rsidR="00B24C78" w:rsidRDefault="00B70425">
      <w:pPr>
        <w:pStyle w:val="ListParagraph"/>
        <w:numPr>
          <w:ilvl w:val="0"/>
          <w:numId w:val="5"/>
        </w:numPr>
      </w:pPr>
      <w:r>
        <w:t>[8] see the issue as low priority or do not support the enhancement</w:t>
      </w:r>
    </w:p>
    <w:p w14:paraId="350FA3DC" w14:textId="77777777" w:rsidR="00B24C78" w:rsidRDefault="00B70425">
      <w:pPr>
        <w:pStyle w:val="ListParagraph"/>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lastRenderedPageBreak/>
        <w:t xml:space="preserve"> </w:t>
      </w:r>
    </w:p>
    <w:p w14:paraId="3AF1E0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r>
              <w:rPr>
                <w:rFonts w:eastAsia="Calibri"/>
              </w:rPr>
              <w:t>Proposal</w:t>
            </w:r>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Subject to UE capability, a UE may include the RSRPs for the subset of the PRS in the DL-</w:t>
            </w:r>
            <w:proofErr w:type="spellStart"/>
            <w:r w:rsidRPr="00CC5D80">
              <w:rPr>
                <w:b/>
                <w:i/>
                <w:lang w:val="en-US" w:eastAsia="zh-CN"/>
              </w:rPr>
              <w:t>AoD</w:t>
            </w:r>
            <w:proofErr w:type="spellEnd"/>
            <w:r w:rsidRPr="00CC5D80">
              <w:rPr>
                <w:b/>
                <w:i/>
                <w:lang w:val="en-US" w:eastAsia="zh-CN"/>
              </w:rPr>
              <w:t xml:space="preserve">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w:t>
            </w:r>
            <w:proofErr w:type="spellStart"/>
            <w:r w:rsidRPr="00CC5D80">
              <w:rPr>
                <w:b/>
                <w:i/>
                <w:lang w:val="en-US"/>
              </w:rPr>
              <w:t>AoD</w:t>
            </w:r>
            <w:proofErr w:type="spellEnd"/>
            <w:r w:rsidRPr="00CC5D80">
              <w:rPr>
                <w:b/>
                <w:i/>
                <w:lang w:val="en-US"/>
              </w:rPr>
              <w:t xml:space="preserve">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BodyText"/>
              <w:spacing w:line="260" w:lineRule="exact"/>
              <w:ind w:left="45"/>
              <w:jc w:val="both"/>
              <w:rPr>
                <w:sz w:val="20"/>
                <w:szCs w:val="20"/>
              </w:rPr>
            </w:pPr>
            <w:r>
              <w:rPr>
                <w:sz w:val="20"/>
                <w:szCs w:val="20"/>
              </w:rPr>
              <w:t>Proposal 9</w:t>
            </w:r>
          </w:p>
          <w:p w14:paraId="02735564"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w:t>
            </w:r>
            <w:proofErr w:type="spellStart"/>
            <w:r w:rsidRPr="00CC5D80">
              <w:rPr>
                <w:rFonts w:ascii="Times New Roman" w:hAnsi="Times New Roman" w:cs="Times New Roman"/>
                <w:b/>
                <w:bCs/>
                <w:i/>
                <w:iCs/>
                <w:sz w:val="20"/>
                <w:szCs w:val="20"/>
                <w:lang w:val="en-US"/>
              </w:rPr>
              <w:t>AoD</w:t>
            </w:r>
            <w:proofErr w:type="spellEnd"/>
            <w:r w:rsidRPr="00CC5D80">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w:t>
            </w:r>
            <w:proofErr w:type="spellStart"/>
            <w:r w:rsidRPr="00CC5D80">
              <w:rPr>
                <w:szCs w:val="20"/>
                <w:lang w:val="en-US"/>
              </w:rPr>
              <w:t>AoD</w:t>
            </w:r>
            <w:proofErr w:type="spellEnd"/>
            <w:r w:rsidRPr="00CC5D80">
              <w:rPr>
                <w:szCs w:val="20"/>
                <w:lang w:val="en-US"/>
              </w:rPr>
              <w:t xml:space="preserve">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BodyText"/>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lastRenderedPageBreak/>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Caption"/>
              <w:jc w:val="both"/>
              <w:rPr>
                <w:i/>
                <w:lang w:val="en-US"/>
              </w:rPr>
            </w:pPr>
            <w:r w:rsidRPr="00CC5D80">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t>[10]</w:t>
            </w:r>
          </w:p>
        </w:tc>
        <w:tc>
          <w:tcPr>
            <w:tcW w:w="8642" w:type="dxa"/>
            <w:shd w:val="clear" w:color="auto" w:fill="auto"/>
          </w:tcPr>
          <w:p w14:paraId="62C80534"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w:t>
            </w:r>
            <w:proofErr w:type="spellStart"/>
            <w:r w:rsidRPr="00CC5D80">
              <w:rPr>
                <w:b/>
                <w:bCs/>
                <w:lang w:val="en-US"/>
              </w:rPr>
              <w:t>AoD</w:t>
            </w:r>
            <w:proofErr w:type="spellEnd"/>
            <w:r w:rsidRPr="00CC5D80">
              <w:rPr>
                <w:b/>
                <w:bCs/>
                <w:lang w:val="en-US"/>
              </w:rPr>
              <w:t xml:space="preserve">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CC5D80">
              <w:rPr>
                <w:b/>
                <w:bCs/>
                <w:lang w:val="en-US"/>
              </w:rPr>
              <w:lastRenderedPageBreak/>
              <w:t>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lastRenderedPageBreak/>
              <w:t>[16]</w:t>
            </w:r>
          </w:p>
        </w:tc>
        <w:tc>
          <w:tcPr>
            <w:tcW w:w="8642" w:type="dxa"/>
            <w:shd w:val="clear" w:color="auto" w:fill="auto"/>
          </w:tcPr>
          <w:p w14:paraId="0EB3F820" w14:textId="77777777" w:rsidR="00B24C78" w:rsidRDefault="00B70425">
            <w:pPr>
              <w:rPr>
                <w:rFonts w:ascii="Times New Roman" w:hAnsi="Times New Roman"/>
                <w:b/>
                <w:i/>
              </w:rPr>
            </w:pPr>
            <w:r>
              <w:rPr>
                <w:rFonts w:ascii="Times New Roman" w:hAnsi="Times New Roman"/>
                <w:b/>
                <w:i/>
              </w:rPr>
              <w:t>Proposal 2:</w:t>
            </w:r>
          </w:p>
          <w:p w14:paraId="2942AE68"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w:t>
            </w:r>
            <w:proofErr w:type="spellStart"/>
            <w:r w:rsidRPr="00CC5D80">
              <w:rPr>
                <w:b/>
                <w:bCs/>
                <w:i/>
                <w:iCs/>
                <w:sz w:val="24"/>
                <w:szCs w:val="24"/>
                <w:lang w:val="en-US"/>
              </w:rPr>
              <w:t>AoD</w:t>
            </w:r>
            <w:proofErr w:type="spellEnd"/>
            <w:r w:rsidRPr="00CC5D80">
              <w:rPr>
                <w:b/>
                <w:bCs/>
                <w:i/>
                <w:iCs/>
                <w:sz w:val="24"/>
                <w:szCs w:val="24"/>
                <w:lang w:val="en-US"/>
              </w:rPr>
              <w:t xml:space="preserve"> measurements, support LMF providing in the assistance data support both of the following options:</w:t>
            </w:r>
          </w:p>
          <w:p w14:paraId="163EA2F7"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 xml:space="preserve">Opt. 2: Prioritization information (e.g. prioritization based on the ordering in the PRS resource set as was discussed during NR Rel-16). </w:t>
            </w:r>
          </w:p>
          <w:p w14:paraId="71490216" w14:textId="77777777" w:rsidR="00B24C78" w:rsidRPr="00CC5D80" w:rsidRDefault="00B24C78">
            <w:pPr>
              <w:spacing w:before="240"/>
              <w:rPr>
                <w:rFonts w:eastAsia="SimSun"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w:t>
            </w:r>
            <w:proofErr w:type="spellStart"/>
            <w:r w:rsidRPr="00CC5D80">
              <w:rPr>
                <w:b/>
                <w:bCs/>
                <w:i/>
                <w:iCs/>
                <w:lang w:val="en-US"/>
              </w:rPr>
              <w:t>AoD</w:t>
            </w:r>
            <w:proofErr w:type="spellEnd"/>
            <w:r w:rsidRPr="00CC5D80">
              <w:rPr>
                <w:b/>
                <w:bCs/>
                <w:i/>
                <w:iCs/>
                <w:lang w:val="en-US"/>
              </w:rPr>
              <w:t xml:space="preserve"> framework of providing boresight information in the case of UE-assisted DL-</w:t>
            </w:r>
            <w:proofErr w:type="spellStart"/>
            <w:r w:rsidRPr="00CC5D80">
              <w:rPr>
                <w:b/>
                <w:bCs/>
                <w:i/>
                <w:iCs/>
                <w:lang w:val="en-US"/>
              </w:rPr>
              <w:t>AoD</w:t>
            </w:r>
            <w:proofErr w:type="spellEnd"/>
            <w:r w:rsidRPr="00CC5D80">
              <w:rPr>
                <w:b/>
                <w:bCs/>
                <w:i/>
                <w:iCs/>
                <w:lang w:val="en-US"/>
              </w:rPr>
              <w:t xml:space="preserve">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Heading4"/>
        <w:numPr>
          <w:ilvl w:val="3"/>
          <w:numId w:val="2"/>
        </w:numPr>
        <w:ind w:left="0" w:firstLine="0"/>
      </w:pPr>
      <w:r>
        <w:lastRenderedPageBreak/>
        <w:t>Proposal 3.1 (high priority proposal)</w:t>
      </w:r>
    </w:p>
    <w:p w14:paraId="707B11C8" w14:textId="77777777" w:rsidR="00B24C78" w:rsidRDefault="00B70425">
      <w:pPr>
        <w:pStyle w:val="Heading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4CACD096" w14:textId="77777777" w:rsidR="00B24C78" w:rsidRDefault="00B70425">
      <w:pPr>
        <w:pStyle w:val="ListParagraph"/>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09C805D2"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59940947"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w:t>
            </w:r>
            <w:r w:rsidRPr="00CC5D80">
              <w:rPr>
                <w:rFonts w:eastAsia="DengXian"/>
                <w:lang w:val="en-US" w:eastAsia="zh-CN"/>
              </w:rPr>
              <w:lastRenderedPageBreak/>
              <w:t>bullet is not clear for us and looks like implementation issue so we prefer to remove it.</w:t>
            </w:r>
          </w:p>
          <w:p w14:paraId="1F34C748"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Subject to UE capability, 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DengXian"/>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2D1E9BA0" w14:textId="77777777" w:rsidR="00B24C78" w:rsidRDefault="00B70425">
            <w:pPr>
              <w:rPr>
                <w:rFonts w:eastAsia="DengXian"/>
                <w:lang w:eastAsia="zh-CN"/>
              </w:rPr>
            </w:pPr>
            <w:r>
              <w:rPr>
                <w:rFonts w:eastAsia="DengXian"/>
                <w:lang w:eastAsia="zh-CN"/>
              </w:rPr>
              <w:t>support</w:t>
            </w:r>
          </w:p>
          <w:p w14:paraId="0A45254A" w14:textId="77777777" w:rsidR="00B24C78" w:rsidRDefault="00B24C78">
            <w:pPr>
              <w:rPr>
                <w:rFonts w:eastAsia="DengXian"/>
                <w:lang w:eastAsia="zh-CN"/>
              </w:rPr>
            </w:pPr>
          </w:p>
        </w:tc>
      </w:tr>
      <w:tr w:rsidR="00B24C78" w14:paraId="23B14FCB" w14:textId="77777777">
        <w:tc>
          <w:tcPr>
            <w:tcW w:w="2075" w:type="dxa"/>
            <w:shd w:val="clear" w:color="auto" w:fill="auto"/>
          </w:tcPr>
          <w:p w14:paraId="34BD2E6B"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8AA98B5"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ED26728" w14:textId="77777777"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14:paraId="28CC3549"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w:t>
            </w:r>
            <w:proofErr w:type="gramStart"/>
            <w:r w:rsidRPr="00CC5D80">
              <w:rPr>
                <w:rFonts w:eastAsia="DengXian"/>
                <w:lang w:val="en-US" w:eastAsia="zh-CN"/>
              </w:rPr>
              <w:t>association“ that</w:t>
            </w:r>
            <w:proofErr w:type="gramEnd"/>
            <w:r w:rsidRPr="00CC5D80">
              <w:rPr>
                <w:rFonts w:eastAsia="DengXian"/>
                <w:lang w:val="en-US" w:eastAsia="zh-CN"/>
              </w:rPr>
              <w:t xml:space="preserve"> is being proposed. </w:t>
            </w:r>
          </w:p>
          <w:p w14:paraId="3D24FD7F"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4F1DD205"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460EDE56"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6FA0AF7B"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1FC678B1"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w:t>
            </w:r>
            <w:proofErr w:type="gramStart"/>
            <w:r w:rsidRPr="00CC5D80">
              <w:rPr>
                <w:rFonts w:eastAsia="DengXian"/>
                <w:lang w:val="en-US" w:eastAsia="zh-CN"/>
              </w:rPr>
              <w:t>think  the</w:t>
            </w:r>
            <w:proofErr w:type="gramEnd"/>
            <w:r w:rsidRPr="00CC5D80">
              <w:rPr>
                <w:rFonts w:eastAsia="DengXian"/>
                <w:lang w:val="en-US" w:eastAsia="zh-CN"/>
              </w:rPr>
              <w:t xml:space="preserve"> subset associated with a PRS resource can be in a same PRS resource set as the PRS resource, so we suggest to add “same or“ before “different“</w:t>
            </w:r>
          </w:p>
        </w:tc>
      </w:tr>
      <w:tr w:rsidR="00B24C78" w14:paraId="47D29E4D" w14:textId="77777777">
        <w:tc>
          <w:tcPr>
            <w:tcW w:w="2075" w:type="dxa"/>
            <w:shd w:val="clear" w:color="auto" w:fill="auto"/>
          </w:tcPr>
          <w:p w14:paraId="4C974D9A"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6388EE46" w14:textId="77777777" w:rsidR="00B24C78" w:rsidRPr="00CC5D80" w:rsidRDefault="00B70425">
            <w:pPr>
              <w:pStyle w:val="BodyText"/>
              <w:spacing w:line="260" w:lineRule="exact"/>
              <w:rPr>
                <w:sz w:val="20"/>
                <w:szCs w:val="20"/>
                <w:lang w:val="en-US"/>
              </w:rPr>
            </w:pPr>
            <w:r w:rsidRPr="00CC5D80">
              <w:rPr>
                <w:sz w:val="20"/>
                <w:szCs w:val="20"/>
                <w:lang w:val="en-US"/>
              </w:rPr>
              <w:t xml:space="preserve">To </w:t>
            </w:r>
            <w:proofErr w:type="gramStart"/>
            <w:r w:rsidRPr="00CC5D80">
              <w:rPr>
                <w:sz w:val="20"/>
                <w:szCs w:val="20"/>
                <w:lang w:val="en-US"/>
              </w:rPr>
              <w:t>QC,  the</w:t>
            </w:r>
            <w:proofErr w:type="gramEnd"/>
            <w:r w:rsidRPr="00CC5D80">
              <w:rPr>
                <w:sz w:val="20"/>
                <w:szCs w:val="20"/>
                <w:lang w:val="en-US"/>
              </w:rPr>
              <w:t xml:space="preserv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Caption"/>
              <w:jc w:val="center"/>
              <w:rPr>
                <w:sz w:val="20"/>
                <w:lang w:val="en-US"/>
              </w:rPr>
            </w:pPr>
          </w:p>
          <w:p w14:paraId="2467B8B2"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5B396B">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2B02AF35" w14:textId="77777777" w:rsidR="00B24C78" w:rsidRDefault="00B70425" w:rsidP="005B396B">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108449F"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53D3C5C"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5B396B">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3766BED5"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5B396B">
                  <w:pPr>
                    <w:pStyle w:val="BodyText"/>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17831E39"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proofErr w:type="gramStart"/>
                  <w:r w:rsidRPr="00CC5D80">
                    <w:rPr>
                      <w:sz w:val="20"/>
                      <w:szCs w:val="20"/>
                      <w:lang w:val="en-US" w:eastAsia="zh-CN"/>
                    </w:rPr>
                    <w:t>6)bit</w:t>
                  </w:r>
                  <w:proofErr w:type="gramEnd"/>
                  <w:r w:rsidRPr="00CC5D80">
                    <w:rPr>
                      <w:sz w:val="20"/>
                      <w:szCs w:val="20"/>
                      <w:lang w:val="en-US" w:eastAsia="zh-CN"/>
                    </w:rPr>
                    <w:t>*N=24bit</w:t>
                  </w:r>
                </w:p>
                <w:p w14:paraId="205C4F7D"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5B396B">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5B396B">
                  <w:pPr>
                    <w:pStyle w:val="BodyText"/>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5B396B">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5B396B">
                  <w:pPr>
                    <w:pStyle w:val="BodyText"/>
                    <w:framePr w:hSpace="180" w:wrap="around" w:vAnchor="text" w:hAnchor="margin" w:y="101"/>
                    <w:spacing w:line="260" w:lineRule="exact"/>
                    <w:rPr>
                      <w:sz w:val="20"/>
                      <w:szCs w:val="20"/>
                      <w:lang w:val="en-US" w:eastAsia="zh-CN"/>
                    </w:rPr>
                  </w:pPr>
                </w:p>
                <w:p w14:paraId="2D4F09F6" w14:textId="77777777" w:rsidR="00B24C78" w:rsidRPr="00CC5D80" w:rsidRDefault="00B70425" w:rsidP="005B396B">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4*8*24</w:t>
                  </w:r>
                  <w:proofErr w:type="gramStart"/>
                  <w:r w:rsidRPr="00CC5D80">
                    <w:rPr>
                      <w:sz w:val="20"/>
                      <w:szCs w:val="20"/>
                      <w:lang w:val="en-US" w:eastAsia="zh-CN"/>
                    </w:rPr>
                    <w:t xml:space="preserve">bit </w:t>
                  </w:r>
                  <w:r w:rsidRPr="00CC5D80">
                    <w:rPr>
                      <w:rFonts w:hint="eastAsia"/>
                      <w:sz w:val="20"/>
                      <w:szCs w:val="20"/>
                      <w:lang w:val="en-US" w:eastAsia="zh-CN"/>
                    </w:rPr>
                    <w:t xml:space="preserve"> i</w:t>
                  </w:r>
                  <w:r w:rsidRPr="00CC5D80">
                    <w:rPr>
                      <w:sz w:val="20"/>
                      <w:szCs w:val="20"/>
                      <w:lang w:val="en-US" w:eastAsia="zh-CN"/>
                    </w:rPr>
                    <w:t>f</w:t>
                  </w:r>
                  <w:proofErr w:type="gramEnd"/>
                  <w:r w:rsidRPr="00CC5D80">
                    <w:rPr>
                      <w:sz w:val="20"/>
                      <w:szCs w:val="20"/>
                      <w:lang w:val="en-US" w:eastAsia="zh-CN"/>
                    </w:rPr>
                    <w:t xml:space="preserve">  </w:t>
                  </w:r>
                  <w:r w:rsidRPr="00CC5D80">
                    <w:rPr>
                      <w:sz w:val="20"/>
                      <w:szCs w:val="20"/>
                      <w:lang w:val="en-US"/>
                    </w:rPr>
                    <w:t xml:space="preserve"> associated-dl-PRS-ID can be used for other 63 TRPs</w:t>
                  </w:r>
                </w:p>
                <w:p w14:paraId="4C3DFBD5" w14:textId="77777777" w:rsidR="00B24C78" w:rsidRPr="00CC5D80" w:rsidRDefault="00B24C78" w:rsidP="005B396B">
                  <w:pPr>
                    <w:pStyle w:val="BodyText"/>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BodyText"/>
              <w:spacing w:line="260" w:lineRule="exact"/>
              <w:rPr>
                <w:sz w:val="20"/>
                <w:szCs w:val="20"/>
                <w:lang w:val="en-US"/>
              </w:rPr>
            </w:pPr>
          </w:p>
          <w:p w14:paraId="0B9DFFA0"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8" w:author="Huawei - Huangsu" w:date="2021-08-26T11:39:00Z">
              <w:r w:rsidRPr="00CC5D80">
                <w:rPr>
                  <w:lang w:val="en-US"/>
                </w:rPr>
                <w:t xml:space="preserve">Subject to UE capability, a UE </w:t>
              </w:r>
            </w:ins>
            <w:ins w:id="19" w:author="Huawei - Huangsu" w:date="2021-08-26T11:40:00Z">
              <w:r w:rsidRPr="00CC5D80">
                <w:rPr>
                  <w:lang w:val="en-US"/>
                </w:rPr>
                <w:t xml:space="preserve">may include the RSRPs for the subset of the PRS </w:t>
              </w:r>
            </w:ins>
            <w:ins w:id="20" w:author="Huawei - Huangsu" w:date="2021-08-26T11:41:00Z">
              <w:r w:rsidRPr="00CC5D80">
                <w:rPr>
                  <w:lang w:val="en-US"/>
                </w:rPr>
                <w:t xml:space="preserve">in the </w:t>
              </w:r>
            </w:ins>
            <w:ins w:id="21" w:author="Huawei - Huangsu" w:date="2021-08-26T11:43:00Z">
              <w:r w:rsidRPr="00CC5D80">
                <w:rPr>
                  <w:lang w:val="en-US"/>
                </w:rPr>
                <w:t>DL-</w:t>
              </w:r>
              <w:proofErr w:type="spellStart"/>
              <w:r w:rsidRPr="00CC5D80">
                <w:rPr>
                  <w:lang w:val="en-US"/>
                </w:rPr>
                <w:t>AoD</w:t>
              </w:r>
            </w:ins>
            <w:proofErr w:type="spellEnd"/>
            <w:ins w:id="22" w:author="Huawei - Huangsu" w:date="2021-08-26T11:42:00Z">
              <w:r w:rsidRPr="00CC5D80">
                <w:rPr>
                  <w:lang w:val="en-US"/>
                </w:rPr>
                <w:t xml:space="preserve"> </w:t>
              </w:r>
            </w:ins>
            <w:ins w:id="23" w:author="Huawei - Huangsu" w:date="2021-08-26T11:44:00Z">
              <w:r w:rsidRPr="00CC5D80">
                <w:rPr>
                  <w:lang w:val="en-US"/>
                </w:rPr>
                <w:t xml:space="preserve">additional </w:t>
              </w:r>
            </w:ins>
            <w:ins w:id="24" w:author="Huawei - Huangsu" w:date="2021-08-26T11:42:00Z">
              <w:r w:rsidRPr="00CC5D80">
                <w:rPr>
                  <w:lang w:val="en-US"/>
                </w:rPr>
                <w:t>measurement</w:t>
              </w:r>
            </w:ins>
            <w:ins w:id="25" w:author="Huawei - Huangsu" w:date="2021-08-26T11:43:00Z">
              <w:r w:rsidRPr="00CC5D80">
                <w:rPr>
                  <w:lang w:val="en-US"/>
                </w:rPr>
                <w:t xml:space="preserve">s </w:t>
              </w:r>
            </w:ins>
            <w:ins w:id="26" w:author="Huawei - Huangsu" w:date="2021-08-26T11:42:00Z">
              <w:r w:rsidRPr="00CC5D80">
                <w:rPr>
                  <w:lang w:val="en-US"/>
                </w:rPr>
                <w:t xml:space="preserve">if RSRP of the associated PRS is reported </w:t>
              </w:r>
            </w:ins>
            <w:ins w:id="27"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DengXian"/>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48A9B95" w14:textId="77777777" w:rsidR="00B24C78" w:rsidRPr="00CC5D80" w:rsidRDefault="00B70425">
            <w:pPr>
              <w:rPr>
                <w:rFonts w:eastAsia="DengXian"/>
                <w:lang w:val="en-US" w:eastAsia="zh-CN"/>
              </w:rPr>
            </w:pPr>
            <w:r w:rsidRPr="00CC5D80">
              <w:rPr>
                <w:rFonts w:eastAsia="DengXian"/>
                <w:lang w:val="en-US" w:eastAsia="zh-CN"/>
              </w:rPr>
              <w:t>Support.</w:t>
            </w:r>
          </w:p>
          <w:p w14:paraId="647F7EC4"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 xml:space="preserve">We have concerns about UE behavior for measuring and reporting </w:t>
            </w:r>
            <w:proofErr w:type="gramStart"/>
            <w:r w:rsidRPr="00CC5D80">
              <w:rPr>
                <w:rFonts w:asciiTheme="minorHAnsi" w:eastAsia="DengXian" w:hAnsiTheme="minorHAnsi"/>
                <w:lang w:val="en-US" w:eastAsia="zh-CN"/>
              </w:rPr>
              <w:t>RSRPs  when</w:t>
            </w:r>
            <w:proofErr w:type="gramEnd"/>
            <w:r w:rsidRPr="00CC5D80">
              <w:rPr>
                <w:rFonts w:asciiTheme="minorHAnsi" w:eastAsia="DengXian" w:hAnsiTheme="minorHAnsi"/>
                <w:lang w:val="en-US" w:eastAsia="zh-CN"/>
              </w:rPr>
              <w:t xml:space="preserve">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55DBF14F"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however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2899C053"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66D6596" w14:textId="77777777" w:rsidR="00B24C78" w:rsidRPr="00CC5D80" w:rsidRDefault="00B70425">
            <w:pPr>
              <w:rPr>
                <w:rFonts w:eastAsia="DengXian"/>
                <w:lang w:val="en-US" w:eastAsia="zh-CN"/>
              </w:rPr>
            </w:pPr>
            <w:r w:rsidRPr="00CC5D80">
              <w:rPr>
                <w:rFonts w:eastAsia="DengXian"/>
                <w:lang w:val="en-US" w:eastAsia="zh-CN"/>
              </w:rPr>
              <w:t xml:space="preserve">We still have some concerns with the proposal. However, as compromise, we can take boresight direction + expected </w:t>
            </w:r>
            <w:proofErr w:type="spellStart"/>
            <w:r w:rsidRPr="00CC5D80">
              <w:rPr>
                <w:rFonts w:eastAsia="DengXian"/>
                <w:lang w:val="en-US" w:eastAsia="zh-CN"/>
              </w:rPr>
              <w:t>AoD</w:t>
            </w:r>
            <w:proofErr w:type="spellEnd"/>
          </w:p>
        </w:tc>
      </w:tr>
      <w:tr w:rsidR="00B24C78" w14:paraId="45686392" w14:textId="77777777">
        <w:tc>
          <w:tcPr>
            <w:tcW w:w="2075" w:type="dxa"/>
            <w:shd w:val="clear" w:color="auto" w:fill="auto"/>
          </w:tcPr>
          <w:p w14:paraId="7E60F09E"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67FBE40B"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both of them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103AF1"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functionality and we are not sure if it is really necessary to support both of them. </w:t>
            </w:r>
          </w:p>
          <w:p w14:paraId="08B1D95D"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CC5D80" w:rsidRDefault="00B70425">
            <w:pPr>
              <w:rPr>
                <w:rFonts w:eastAsia="DengXian"/>
                <w:lang w:val="en-US" w:eastAsia="zh-CN"/>
              </w:rPr>
            </w:pPr>
            <w:r w:rsidRPr="00CC5D80">
              <w:rPr>
                <w:rFonts w:eastAsia="DengXian"/>
                <w:lang w:val="en-US" w:eastAsia="zh-CN"/>
              </w:rPr>
              <w:t xml:space="preserve">FFS: UE may report PRS </w:t>
            </w:r>
            <w:proofErr w:type="gramStart"/>
            <w:r w:rsidRPr="00CC5D80">
              <w:rPr>
                <w:rFonts w:eastAsia="DengXian"/>
                <w:lang w:val="en-US" w:eastAsia="zh-CN"/>
              </w:rPr>
              <w:t>measurements  only</w:t>
            </w:r>
            <w:proofErr w:type="gramEnd"/>
            <w:r w:rsidRPr="00CC5D80">
              <w:rPr>
                <w:rFonts w:eastAsia="DengXian"/>
                <w:lang w:val="en-US" w:eastAsia="zh-CN"/>
              </w:rPr>
              <w:t xml:space="preserve">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139F1E4" w14:textId="77777777" w:rsidR="00B24C78" w:rsidRDefault="00B70425">
            <w:pPr>
              <w:rPr>
                <w:rFonts w:eastAsia="DengXian"/>
                <w:lang w:eastAsia="zh-CN"/>
              </w:rPr>
            </w:pPr>
            <w:r>
              <w:rPr>
                <w:rFonts w:eastAsia="DengXian"/>
                <w:lang w:eastAsia="zh-CN"/>
              </w:rPr>
              <w:t>Support.</w:t>
            </w:r>
          </w:p>
        </w:tc>
      </w:tr>
    </w:tbl>
    <w:p w14:paraId="7D1C79E5" w14:textId="77777777" w:rsidR="00B24C78" w:rsidRDefault="00B70425">
      <w:r>
        <w:t xml:space="preserve">  </w:t>
      </w:r>
    </w:p>
    <w:p w14:paraId="487D2E9B" w14:textId="77777777" w:rsidR="00B24C78" w:rsidRDefault="00B24C78"/>
    <w:p w14:paraId="0571BB77" w14:textId="77777777" w:rsidR="00B24C78" w:rsidRDefault="00B70425">
      <w:pPr>
        <w:pStyle w:val="Heading4"/>
        <w:numPr>
          <w:ilvl w:val="4"/>
          <w:numId w:val="2"/>
        </w:numPr>
      </w:pPr>
      <w:r>
        <w:lastRenderedPageBreak/>
        <w:t xml:space="preserve"> second round of discussion</w:t>
      </w:r>
    </w:p>
    <w:p w14:paraId="77317ED2" w14:textId="77777777" w:rsidR="00B24C78" w:rsidRDefault="00B24C78"/>
    <w:p w14:paraId="40DB4024"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proofErr w:type="gramStart"/>
            <w:r w:rsidRPr="00CC5D80">
              <w:rPr>
                <w:lang w:val="en-US"/>
              </w:rPr>
              <w:t>inforamtion</w:t>
            </w:r>
            <w:proofErr w:type="spellEnd"/>
            <w:r w:rsidRPr="00CC5D80">
              <w:rPr>
                <w:lang w:val="en-US"/>
              </w:rPr>
              <w:t>“ means</w:t>
            </w:r>
            <w:proofErr w:type="gramEnd"/>
            <w:r w:rsidRPr="00CC5D80">
              <w:rPr>
                <w:lang w:val="en-US"/>
              </w:rPr>
              <w:t xml:space="preserve">.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ListParagraph"/>
              <w:numPr>
                <w:ilvl w:val="1"/>
                <w:numId w:val="34"/>
              </w:numPr>
              <w:rPr>
                <w:b/>
                <w:bCs/>
                <w:color w:val="00B050"/>
                <w:lang w:val="en-US"/>
              </w:rPr>
            </w:pPr>
            <w:r w:rsidRPr="00CC5D80">
              <w:rPr>
                <w:b/>
                <w:bCs/>
                <w:lang w:val="en-US" w:eastAsia="zh-CN"/>
              </w:rPr>
              <w:lastRenderedPageBreak/>
              <w:t>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Okay with QC proposal</w:t>
            </w:r>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w:t>
            </w:r>
            <w:proofErr w:type="spellStart"/>
            <w:r w:rsidRPr="00CC5D80">
              <w:rPr>
                <w:lang w:val="en-US" w:eastAsia="zh-CN"/>
              </w:rPr>
              <w:t>AoD</w:t>
            </w:r>
            <w:proofErr w:type="spellEnd"/>
            <w:r w:rsidRPr="00CC5D80">
              <w:rPr>
                <w:lang w:val="en-US" w:eastAsia="zh-CN"/>
              </w:rPr>
              <w:t xml:space="preserve">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w:t>
            </w:r>
            <w:proofErr w:type="spellStart"/>
            <w:r w:rsidRPr="00CC5D80">
              <w:rPr>
                <w:lang w:val="en-US" w:eastAsia="zh-CN"/>
              </w:rPr>
              <w:t>resoruces</w:t>
            </w:r>
            <w:proofErr w:type="spellEnd"/>
            <w:r w:rsidRPr="00CC5D80">
              <w:rPr>
                <w:lang w:val="en-US" w:eastAsia="zh-CN"/>
              </w:rPr>
              <w:t xml:space="preserve"> 1,2,3,4,5 respectively. </w:t>
            </w:r>
          </w:p>
          <w:p w14:paraId="5CC6AF83"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QC as a means to decouple the 2 cases</w:t>
            </w:r>
            <w:r w:rsidR="008901F7">
              <w:rPr>
                <w:lang w:val="en-US" w:eastAsia="zh-CN"/>
              </w:rPr>
              <w:t xml:space="preserve"> and support both options</w:t>
            </w:r>
            <w:r>
              <w:rPr>
                <w:lang w:val="en-US" w:eastAsia="zh-CN"/>
              </w:rPr>
              <w:t xml:space="preserve">. </w:t>
            </w:r>
          </w:p>
        </w:tc>
      </w:tr>
      <w:tr w:rsidR="0023791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Default="0023791B" w:rsidP="0023791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04734F" w:rsidRDefault="0023791B" w:rsidP="0023791B">
            <w:pPr>
              <w:rPr>
                <w:lang w:eastAsia="zh-CN"/>
              </w:rPr>
            </w:pPr>
            <w:r>
              <w:rPr>
                <w:lang w:eastAsia="zh-CN"/>
              </w:rPr>
              <w:t xml:space="preserve">Same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OPPO</w:t>
            </w:r>
            <w:bookmarkStart w:id="28" w:name="_GoBack"/>
            <w:bookmarkEnd w:id="28"/>
            <w:r>
              <w:rPr>
                <w:lang w:eastAsia="zh-CN"/>
              </w:rPr>
              <w:t xml:space="preserve">.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clear</w:t>
            </w:r>
            <w:proofErr w:type="spellEnd"/>
            <w:r>
              <w:rPr>
                <w:lang w:eastAsia="zh-CN"/>
              </w:rPr>
              <w:t xml:space="preserve"> </w:t>
            </w:r>
            <w:proofErr w:type="spellStart"/>
            <w:r>
              <w:rPr>
                <w:lang w:eastAsia="zh-CN"/>
              </w:rPr>
              <w:t>how</w:t>
            </w:r>
            <w:proofErr w:type="spellEnd"/>
            <w:r>
              <w:rPr>
                <w:lang w:eastAsia="zh-CN"/>
              </w:rPr>
              <w:t xml:space="preserve"> LMF </w:t>
            </w:r>
            <w:proofErr w:type="spellStart"/>
            <w:r>
              <w:rPr>
                <w:lang w:eastAsia="zh-CN"/>
              </w:rPr>
              <w:t>can</w:t>
            </w:r>
            <w:proofErr w:type="spellEnd"/>
            <w:r>
              <w:rPr>
                <w:lang w:eastAsia="zh-CN"/>
              </w:rPr>
              <w:t xml:space="preserve"> </w:t>
            </w:r>
            <w:proofErr w:type="spellStart"/>
            <w:r>
              <w:rPr>
                <w:lang w:eastAsia="zh-CN"/>
              </w:rPr>
              <w:t>get</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information</w:t>
            </w:r>
            <w:proofErr w:type="spellEnd"/>
            <w:r>
              <w:rPr>
                <w:lang w:eastAsia="zh-CN"/>
              </w:rPr>
              <w:t xml:space="preserve"> </w:t>
            </w:r>
            <w:proofErr w:type="gramStart"/>
            <w:r>
              <w:rPr>
                <w:lang w:eastAsia="zh-CN"/>
              </w:rPr>
              <w:t xml:space="preserve">on </w:t>
            </w:r>
            <w:r w:rsidRPr="00CC5D80">
              <w:rPr>
                <w:lang w:val="en-US" w:eastAsia="zh-CN"/>
              </w:rPr>
              <w:t xml:space="preserve"> </w:t>
            </w:r>
            <w:proofErr w:type="spellStart"/>
            <w:r w:rsidRPr="00CC5D80">
              <w:rPr>
                <w:lang w:val="en-US" w:eastAsia="zh-CN"/>
              </w:rPr>
              <w:t>expectedDLAoD</w:t>
            </w:r>
            <w:proofErr w:type="spellEnd"/>
            <w:proofErr w:type="gramEnd"/>
            <w:r>
              <w:rPr>
                <w:lang w:val="en-US" w:eastAsia="zh-CN"/>
              </w:rPr>
              <w:t xml:space="preserve">. If the </w:t>
            </w:r>
            <w:proofErr w:type="gramStart"/>
            <w:r>
              <w:rPr>
                <w:lang w:val="en-US" w:eastAsia="zh-CN"/>
              </w:rPr>
              <w:t xml:space="preserve">accurate </w:t>
            </w:r>
            <w:r w:rsidRPr="00CC5D80">
              <w:rPr>
                <w:lang w:val="en-US" w:eastAsia="zh-CN"/>
              </w:rPr>
              <w:t xml:space="preserve"> </w:t>
            </w:r>
            <w:proofErr w:type="spellStart"/>
            <w:r w:rsidRPr="00CC5D80">
              <w:rPr>
                <w:lang w:val="en-US" w:eastAsia="zh-CN"/>
              </w:rPr>
              <w:t>expectedDLAoD</w:t>
            </w:r>
            <w:proofErr w:type="spellEnd"/>
            <w:proofErr w:type="gramEnd"/>
            <w:r>
              <w:rPr>
                <w:lang w:val="en-US" w:eastAsia="zh-CN"/>
              </w:rPr>
              <w:t xml:space="preserve"> is available, why not ask </w:t>
            </w:r>
            <w:proofErr w:type="spellStart"/>
            <w:r>
              <w:rPr>
                <w:lang w:val="en-US" w:eastAsia="zh-CN"/>
              </w:rPr>
              <w:t>gNB</w:t>
            </w:r>
            <w:proofErr w:type="spellEnd"/>
            <w:r>
              <w:rPr>
                <w:lang w:val="en-US" w:eastAsia="zh-CN"/>
              </w:rPr>
              <w:t xml:space="preserve"> to sweep the beams around the expected angle?</w:t>
            </w:r>
          </w:p>
        </w:tc>
      </w:tr>
    </w:tbl>
    <w:p w14:paraId="2C2F4734" w14:textId="77777777" w:rsidR="00B24C78" w:rsidRDefault="00B70425">
      <w:r>
        <w:rPr>
          <w:rFonts w:eastAsia="Malgun Gothic"/>
        </w:rPr>
        <w:t xml:space="preserve"> </w:t>
      </w:r>
    </w:p>
    <w:p w14:paraId="2CCB6671" w14:textId="77777777" w:rsidR="00B24C78" w:rsidRDefault="00B70425">
      <w:pPr>
        <w:pStyle w:val="Heading3"/>
        <w:numPr>
          <w:ilvl w:val="2"/>
          <w:numId w:val="2"/>
        </w:numPr>
        <w:tabs>
          <w:tab w:val="left" w:pos="0"/>
        </w:tabs>
        <w:ind w:left="0"/>
      </w:pPr>
      <w:r>
        <w:lastRenderedPageBreak/>
        <w:t xml:space="preserve"> Aspect #4 Support of additional </w:t>
      </w:r>
      <w:proofErr w:type="spellStart"/>
      <w:r>
        <w:t>gnodeB</w:t>
      </w:r>
      <w:proofErr w:type="spellEnd"/>
      <w:r>
        <w:t xml:space="preserve"> beam information  </w:t>
      </w:r>
    </w:p>
    <w:p w14:paraId="1225BAA5" w14:textId="77777777" w:rsidR="00B24C78" w:rsidRDefault="00B70425">
      <w:pPr>
        <w:pStyle w:val="Heading4"/>
        <w:numPr>
          <w:ilvl w:val="3"/>
          <w:numId w:val="2"/>
        </w:numPr>
        <w:ind w:left="0" w:firstLine="0"/>
      </w:pPr>
      <w:r>
        <w:t xml:space="preserve">Summary  </w:t>
      </w:r>
    </w:p>
    <w:p w14:paraId="4C760B41"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t>Agreement:</w:t>
            </w:r>
          </w:p>
          <w:p w14:paraId="3356719D"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165150BB" w14:textId="77777777" w:rsidR="00B24C78" w:rsidRPr="00CC5D80" w:rsidRDefault="00B70425">
            <w:pPr>
              <w:pStyle w:val="ListParagraph"/>
              <w:numPr>
                <w:ilvl w:val="0"/>
                <w:numId w:val="35"/>
              </w:numPr>
              <w:spacing w:after="0"/>
              <w:rPr>
                <w:szCs w:val="20"/>
                <w:lang w:val="en-US"/>
              </w:rPr>
            </w:pPr>
            <w:r w:rsidRPr="00CC5D80">
              <w:rPr>
                <w:szCs w:val="20"/>
                <w:lang w:val="en-US"/>
              </w:rPr>
              <w:t xml:space="preserve">Option 2.1: The </w:t>
            </w:r>
            <w:proofErr w:type="spellStart"/>
            <w:r w:rsidRPr="00CC5D80">
              <w:rPr>
                <w:szCs w:val="20"/>
                <w:lang w:val="en-US"/>
              </w:rPr>
              <w:t>gNB</w:t>
            </w:r>
            <w:proofErr w:type="spellEnd"/>
            <w:r w:rsidRPr="00CC5D80">
              <w:rPr>
                <w:szCs w:val="20"/>
                <w:lang w:val="en-US"/>
              </w:rPr>
              <w:t xml:space="preserve"> reports quantized version of the relative Power/Angle response per PRS resource per TRP</w:t>
            </w:r>
            <w:r w:rsidRPr="00CC5D80">
              <w:rPr>
                <w:szCs w:val="20"/>
                <w:lang w:val="en-US"/>
              </w:rPr>
              <w:tab/>
            </w:r>
          </w:p>
          <w:p w14:paraId="4892CE5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70458219"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w:t>
            </w:r>
            <w:proofErr w:type="spellStart"/>
            <w:r w:rsidRPr="00CC5D80">
              <w:rPr>
                <w:szCs w:val="20"/>
                <w:lang w:val="en-US"/>
              </w:rPr>
              <w:t>gNB</w:t>
            </w:r>
            <w:proofErr w:type="spellEnd"/>
            <w:r w:rsidRPr="00CC5D80">
              <w:rPr>
                <w:szCs w:val="20"/>
                <w:lang w:val="en-US"/>
              </w:rPr>
              <w:t xml:space="preserve">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w:t>
            </w:r>
            <w:proofErr w:type="spellStart"/>
            <w:r w:rsidRPr="00CC5D80">
              <w:rPr>
                <w:szCs w:val="20"/>
                <w:lang w:val="en-US"/>
              </w:rPr>
              <w:t>gNB</w:t>
            </w:r>
            <w:proofErr w:type="spellEnd"/>
            <w:r w:rsidRPr="00CC5D80">
              <w:rPr>
                <w:szCs w:val="20"/>
                <w:lang w:val="en-US"/>
              </w:rPr>
              <w:t xml:space="preserve"> beam/antenna information can optionally be provided to the UE by the LMF </w:t>
            </w:r>
          </w:p>
          <w:p w14:paraId="2C1B4223" w14:textId="77777777" w:rsidR="00B24C78" w:rsidRPr="00CC5D80" w:rsidRDefault="00B70425">
            <w:pPr>
              <w:pStyle w:val="ListParagraph"/>
              <w:numPr>
                <w:ilvl w:val="0"/>
                <w:numId w:val="35"/>
              </w:numPr>
              <w:spacing w:after="0"/>
              <w:contextualSpacing/>
              <w:rPr>
                <w:lang w:val="en-US"/>
              </w:rPr>
            </w:pPr>
            <w:r w:rsidRPr="00CC5D80">
              <w:rPr>
                <w:szCs w:val="20"/>
                <w:lang w:val="en-US"/>
              </w:rPr>
              <w:t xml:space="preserve">Note: Up to RAN2 &amp; RAN3 the signaling/procedures on how the LMF receives this information from the </w:t>
            </w:r>
            <w:proofErr w:type="spellStart"/>
            <w:r w:rsidRPr="00CC5D80">
              <w:rPr>
                <w:szCs w:val="20"/>
                <w:lang w:val="en-US"/>
              </w:rPr>
              <w:t>gNBs</w:t>
            </w:r>
            <w:proofErr w:type="spellEnd"/>
          </w:p>
          <w:p w14:paraId="2CC51301"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t>The options were discussed in [1][2][3][4][5][8][9][11][13][14][17][18]20[21][22]. The options are supported as follow:</w:t>
      </w:r>
    </w:p>
    <w:p w14:paraId="6657FBE7" w14:textId="77777777" w:rsidR="00B24C78" w:rsidRDefault="00B70425">
      <w:pPr>
        <w:pStyle w:val="ListParagraph"/>
        <w:numPr>
          <w:ilvl w:val="0"/>
          <w:numId w:val="36"/>
        </w:numPr>
      </w:pPr>
      <w:r>
        <w:t>Option 2.1 is proposed in [3][4][8][11][14][17][18]</w:t>
      </w:r>
    </w:p>
    <w:p w14:paraId="5867B90A" w14:textId="77777777" w:rsidR="00B24C78" w:rsidRDefault="00B70425">
      <w:pPr>
        <w:pStyle w:val="ListParagraph"/>
        <w:numPr>
          <w:ilvl w:val="0"/>
          <w:numId w:val="36"/>
        </w:numPr>
      </w:pPr>
      <w:r>
        <w:t>Option 2.2 is supported by in [1][2][9]</w:t>
      </w:r>
    </w:p>
    <w:p w14:paraId="1E329298" w14:textId="77777777" w:rsidR="00B24C78" w:rsidRDefault="00B70425">
      <w:pPr>
        <w:pStyle w:val="ListParagraph"/>
        <w:numPr>
          <w:ilvl w:val="1"/>
          <w:numId w:val="36"/>
        </w:numPr>
      </w:pPr>
      <w:r>
        <w:t>The relative power mapping follows the mapping of differential RSRP [1]</w:t>
      </w:r>
    </w:p>
    <w:p w14:paraId="152EA285" w14:textId="77777777" w:rsidR="00B24C78" w:rsidRDefault="00B24C78">
      <w:pPr>
        <w:pStyle w:val="ListParagraph"/>
        <w:numPr>
          <w:ilvl w:val="1"/>
          <w:numId w:val="36"/>
        </w:numPr>
      </w:pPr>
    </w:p>
    <w:p w14:paraId="391D7EDD" w14:textId="77777777" w:rsidR="00B24C78" w:rsidRDefault="00B70425">
      <w:pPr>
        <w:pStyle w:val="ListParagraph"/>
        <w:numPr>
          <w:ilvl w:val="0"/>
          <w:numId w:val="36"/>
        </w:numPr>
      </w:pPr>
      <w:r>
        <w:t xml:space="preserve">Range of the Beam antenna information </w:t>
      </w:r>
    </w:p>
    <w:p w14:paraId="3B98C71E" w14:textId="77777777" w:rsidR="00B24C78" w:rsidRDefault="00B70425">
      <w:pPr>
        <w:pStyle w:val="ListParagraph"/>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6F1B93C6" w14:textId="77777777" w:rsidR="00B24C78" w:rsidRDefault="00B70425">
      <w:pPr>
        <w:pStyle w:val="ListParagraph"/>
        <w:numPr>
          <w:ilvl w:val="1"/>
          <w:numId w:val="36"/>
        </w:numPr>
      </w:pPr>
      <w:r>
        <w:t xml:space="preserve">[-90, 90] for omnidirectional antenna and [-60, 60] for directional </w:t>
      </w:r>
      <w:proofErr w:type="gramStart"/>
      <w:r>
        <w:t>antenna[</w:t>
      </w:r>
      <w:proofErr w:type="gramEnd"/>
      <w:r>
        <w:t>3]</w:t>
      </w:r>
    </w:p>
    <w:p w14:paraId="100116E2"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w:t>
      </w:r>
      <w:proofErr w:type="gramStart"/>
      <w:r>
        <w:t>range[</w:t>
      </w:r>
      <w:proofErr w:type="gramEnd"/>
      <w:r>
        <w:t>11]</w:t>
      </w:r>
    </w:p>
    <w:p w14:paraId="14D78AA3"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2BEE3AF9" w14:textId="77777777" w:rsidR="00B24C78" w:rsidRDefault="00B70425">
      <w:pPr>
        <w:pStyle w:val="ListParagraph"/>
        <w:numPr>
          <w:ilvl w:val="1"/>
          <w:numId w:val="36"/>
        </w:numPr>
      </w:pPr>
      <w:r>
        <w:lastRenderedPageBreak/>
        <w:t xml:space="preserve">3dB Beam width is sufficient </w:t>
      </w:r>
      <w:proofErr w:type="gramStart"/>
      <w:r>
        <w:t xml:space="preserve">   [</w:t>
      </w:r>
      <w:proofErr w:type="gramEnd"/>
      <w:r>
        <w:t>22]</w:t>
      </w:r>
    </w:p>
    <w:p w14:paraId="6D593F4A" w14:textId="77777777" w:rsidR="00B24C78" w:rsidRDefault="00B24C78">
      <w:pPr>
        <w:pStyle w:val="ListParagraph"/>
        <w:numPr>
          <w:ilvl w:val="1"/>
          <w:numId w:val="36"/>
        </w:numPr>
      </w:pPr>
    </w:p>
    <w:p w14:paraId="13DDFC1C" w14:textId="77777777" w:rsidR="00B24C78" w:rsidRDefault="00B70425">
      <w:pPr>
        <w:pStyle w:val="ListParagraph"/>
        <w:numPr>
          <w:ilvl w:val="0"/>
          <w:numId w:val="36"/>
        </w:numPr>
      </w:pPr>
      <w:r>
        <w:t>Granularity of power:</w:t>
      </w:r>
    </w:p>
    <w:p w14:paraId="461D8C52" w14:textId="77777777" w:rsidR="00B24C78" w:rsidRDefault="00B70425">
      <w:pPr>
        <w:pStyle w:val="ListParagraph"/>
        <w:numPr>
          <w:ilvl w:val="1"/>
          <w:numId w:val="36"/>
        </w:numPr>
      </w:pPr>
      <w:r>
        <w:t>1dB step from -30dB to 0</w:t>
      </w:r>
      <w:proofErr w:type="gramStart"/>
      <w:r>
        <w:t>dB[</w:t>
      </w:r>
      <w:proofErr w:type="gramEnd"/>
      <w:r>
        <w:t xml:space="preserve">3] </w:t>
      </w:r>
    </w:p>
    <w:p w14:paraId="769D10EF" w14:textId="77777777" w:rsidR="00B24C78" w:rsidRDefault="00B70425">
      <w:pPr>
        <w:pStyle w:val="ListParagraph"/>
        <w:numPr>
          <w:ilvl w:val="1"/>
          <w:numId w:val="36"/>
        </w:numPr>
      </w:pPr>
      <w:r>
        <w:t xml:space="preserve">Power reported with Nb bits, with Nb parameter can be set as one of {2, 3, 4, 5, 6, 7, 8} </w:t>
      </w:r>
      <w:proofErr w:type="gramStart"/>
      <w:r>
        <w:t>bits[</w:t>
      </w:r>
      <w:proofErr w:type="gramEnd"/>
      <w:r>
        <w:t>11]</w:t>
      </w:r>
    </w:p>
    <w:p w14:paraId="029F974A" w14:textId="77777777" w:rsidR="00B24C78" w:rsidRDefault="00B70425">
      <w:pPr>
        <w:pStyle w:val="ListParagraph"/>
        <w:numPr>
          <w:ilvl w:val="1"/>
          <w:numId w:val="36"/>
        </w:numPr>
      </w:pPr>
      <w:r>
        <w:t>Flexible quantization range is proposed in [18]</w:t>
      </w:r>
    </w:p>
    <w:p w14:paraId="3F7BAC1A" w14:textId="77777777" w:rsidR="00B24C78" w:rsidRDefault="00B70425">
      <w:pPr>
        <w:pStyle w:val="ListParagraph"/>
        <w:numPr>
          <w:ilvl w:val="0"/>
          <w:numId w:val="36"/>
        </w:numPr>
      </w:pPr>
      <w:r>
        <w:t>Overhead reduction methods:</w:t>
      </w:r>
    </w:p>
    <w:p w14:paraId="06864076"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ListParagraph"/>
        <w:numPr>
          <w:ilvl w:val="2"/>
          <w:numId w:val="36"/>
        </w:numPr>
      </w:pPr>
      <w:r>
        <w:t xml:space="preserve">FFS:  case of same beam shape with different boresight </w:t>
      </w:r>
      <w:proofErr w:type="gramStart"/>
      <w:r>
        <w:t>angle[</w:t>
      </w:r>
      <w:proofErr w:type="gramEnd"/>
      <w:r>
        <w:t xml:space="preserve">3]. </w:t>
      </w:r>
    </w:p>
    <w:p w14:paraId="73E200F1" w14:textId="77777777" w:rsidR="00B24C78" w:rsidRDefault="00B70425">
      <w:pPr>
        <w:pStyle w:val="ListParagraph"/>
        <w:numPr>
          <w:ilvl w:val="0"/>
          <w:numId w:val="36"/>
        </w:numPr>
      </w:pPr>
      <w:r>
        <w:t>Support of option 1 from ran1#105</w:t>
      </w:r>
      <w:proofErr w:type="gramStart"/>
      <w:r>
        <w:t>e[</w:t>
      </w:r>
      <w:proofErr w:type="gramEnd"/>
      <w:r>
        <w:t>3][13][21]</w:t>
      </w:r>
    </w:p>
    <w:p w14:paraId="404B0673"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w:t>
      </w:r>
      <w:proofErr w:type="gramStart"/>
      <w:r>
        <w:t>impact )</w:t>
      </w:r>
      <w:proofErr w:type="gramEnd"/>
      <w:r>
        <w:t xml:space="preserve"> [22]</w:t>
      </w:r>
    </w:p>
    <w:p w14:paraId="19434F02" w14:textId="77777777" w:rsidR="00B24C78" w:rsidRDefault="00B70425">
      <w:pPr>
        <w:pStyle w:val="ListParagraph"/>
        <w:numPr>
          <w:ilvl w:val="0"/>
          <w:numId w:val="36"/>
        </w:numPr>
      </w:pPr>
      <w:r>
        <w:t xml:space="preserve"> </w:t>
      </w:r>
    </w:p>
    <w:p w14:paraId="463AC26A"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r>
              <w:rPr>
                <w:rFonts w:eastAsia="Calibri"/>
              </w:rPr>
              <w:t>Proposal</w:t>
            </w:r>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w:t>
            </w:r>
            <w:proofErr w:type="spellStart"/>
            <w:r w:rsidRPr="00CC5D80">
              <w:rPr>
                <w:b/>
                <w:i/>
                <w:lang w:val="en-US"/>
              </w:rPr>
              <w:t>AoD</w:t>
            </w:r>
            <w:proofErr w:type="spellEnd"/>
            <w:r w:rsidRPr="00CC5D80">
              <w:rPr>
                <w:b/>
                <w:i/>
                <w:lang w:val="en-US"/>
              </w:rPr>
              <w:t xml:space="preserve"> angle calculation enhancements, the </w:t>
            </w:r>
            <w:proofErr w:type="spellStart"/>
            <w:r w:rsidRPr="00CC5D80">
              <w:rPr>
                <w:b/>
                <w:i/>
                <w:lang w:val="en-US"/>
              </w:rPr>
              <w:t>gNB</w:t>
            </w:r>
            <w:proofErr w:type="spellEnd"/>
            <w:r w:rsidRPr="00CC5D80">
              <w:rPr>
                <w:b/>
                <w:i/>
                <w:lang w:val="en-US"/>
              </w:rPr>
              <w:t xml:space="preserve">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The </w:t>
            </w:r>
            <w:proofErr w:type="spellStart"/>
            <w:r w:rsidRPr="00CC5D80">
              <w:rPr>
                <w:rFonts w:ascii="Times" w:eastAsia="SimSun" w:hAnsi="Times"/>
                <w:i/>
                <w:sz w:val="20"/>
                <w:szCs w:val="20"/>
                <w:lang w:val="en-US"/>
              </w:rPr>
              <w:t>gNB</w:t>
            </w:r>
            <w:proofErr w:type="spellEnd"/>
            <w:r w:rsidRPr="00CC5D80">
              <w:rPr>
                <w:rFonts w:ascii="Times" w:eastAsia="SimSun" w:hAnsi="Times"/>
                <w:i/>
                <w:sz w:val="20"/>
                <w:szCs w:val="20"/>
                <w:lang w:val="en-US"/>
              </w:rPr>
              <w:t xml:space="preserve">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t>[3]</w:t>
            </w:r>
          </w:p>
        </w:tc>
        <w:tc>
          <w:tcPr>
            <w:tcW w:w="8111" w:type="dxa"/>
            <w:shd w:val="clear" w:color="auto" w:fill="auto"/>
          </w:tcPr>
          <w:p w14:paraId="65640D77" w14:textId="77777777" w:rsidR="00B24C78" w:rsidRDefault="00B70425">
            <w:pPr>
              <w:pStyle w:val="BodyText"/>
              <w:spacing w:line="260" w:lineRule="exact"/>
              <w:jc w:val="both"/>
              <w:rPr>
                <w:sz w:val="20"/>
                <w:szCs w:val="20"/>
              </w:rPr>
            </w:pPr>
            <w:r>
              <w:rPr>
                <w:sz w:val="20"/>
                <w:szCs w:val="20"/>
              </w:rPr>
              <w:t>Proposal 4</w:t>
            </w:r>
          </w:p>
          <w:p w14:paraId="4A657A2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2.1: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BodyText"/>
              <w:spacing w:line="260" w:lineRule="exact"/>
              <w:jc w:val="both"/>
              <w:rPr>
                <w:sz w:val="20"/>
                <w:szCs w:val="20"/>
              </w:rPr>
            </w:pPr>
            <w:r>
              <w:rPr>
                <w:sz w:val="20"/>
                <w:szCs w:val="20"/>
              </w:rPr>
              <w:t>Proposal 5</w:t>
            </w:r>
          </w:p>
          <w:p w14:paraId="2C2E61FE"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lastRenderedPageBreak/>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BodyText"/>
              <w:spacing w:line="260" w:lineRule="exact"/>
              <w:jc w:val="both"/>
              <w:rPr>
                <w:sz w:val="20"/>
                <w:szCs w:val="20"/>
              </w:rPr>
            </w:pPr>
            <w:r>
              <w:rPr>
                <w:sz w:val="20"/>
                <w:szCs w:val="20"/>
              </w:rPr>
              <w:t>Proposal 6</w:t>
            </w:r>
          </w:p>
          <w:p w14:paraId="2D1F9AD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BodyText"/>
              <w:spacing w:line="260" w:lineRule="exact"/>
              <w:jc w:val="both"/>
              <w:rPr>
                <w:sz w:val="20"/>
                <w:szCs w:val="20"/>
              </w:rPr>
            </w:pPr>
            <w:r>
              <w:rPr>
                <w:sz w:val="20"/>
                <w:szCs w:val="20"/>
              </w:rPr>
              <w:t>Proposal 7</w:t>
            </w:r>
          </w:p>
          <w:p w14:paraId="68555DB8"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BodyText"/>
              <w:spacing w:line="260" w:lineRule="exact"/>
              <w:jc w:val="both"/>
              <w:rPr>
                <w:sz w:val="20"/>
                <w:szCs w:val="20"/>
              </w:rPr>
            </w:pPr>
            <w:r>
              <w:rPr>
                <w:sz w:val="20"/>
                <w:szCs w:val="20"/>
              </w:rPr>
              <w:t>Proposal 8</w:t>
            </w:r>
          </w:p>
          <w:p w14:paraId="5363BFCD"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lastRenderedPageBreak/>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 xml:space="preserve">Proposal 6: Support to select Option 2.1 for providing beam/antenna information to the LMF by the </w:t>
            </w:r>
            <w:proofErr w:type="spellStart"/>
            <w:r w:rsidRPr="00CC5D80">
              <w:rPr>
                <w:szCs w:val="20"/>
                <w:lang w:val="en-US"/>
              </w:rPr>
              <w:t>gNB</w:t>
            </w:r>
            <w:proofErr w:type="spellEnd"/>
            <w:r w:rsidRPr="00CC5D80">
              <w:rPr>
                <w:szCs w:val="20"/>
                <w:lang w:val="en-US"/>
              </w:rPr>
              <w:t>.</w:t>
            </w:r>
          </w:p>
          <w:p w14:paraId="7AA233EB" w14:textId="77777777" w:rsidR="00B24C78" w:rsidRPr="00CC5D80" w:rsidRDefault="00B70425">
            <w:pPr>
              <w:pStyle w:val="BodyText"/>
              <w:rPr>
                <w:b/>
                <w:bCs/>
                <w:i/>
                <w:iCs/>
                <w:szCs w:val="20"/>
                <w:lang w:val="en-US" w:eastAsia="zh-CN"/>
              </w:rPr>
            </w:pPr>
            <w:r w:rsidRPr="00CC5D80">
              <w:rPr>
                <w:b/>
                <w:bCs/>
                <w:i/>
                <w:iCs/>
                <w:szCs w:val="20"/>
                <w:lang w:val="en-US" w:eastAsia="zh-CN"/>
              </w:rPr>
              <w:t xml:space="preserve">Proposal 7: The </w:t>
            </w:r>
            <w:proofErr w:type="spellStart"/>
            <w:r w:rsidRPr="00CC5D80">
              <w:rPr>
                <w:b/>
                <w:bCs/>
                <w:i/>
                <w:iCs/>
                <w:szCs w:val="20"/>
                <w:lang w:val="en-US" w:eastAsia="zh-CN"/>
              </w:rPr>
              <w:t>gNB</w:t>
            </w:r>
            <w:proofErr w:type="spellEnd"/>
            <w:r w:rsidRPr="00CC5D80">
              <w:rPr>
                <w:b/>
                <w:bCs/>
                <w:i/>
                <w:iCs/>
                <w:szCs w:val="20"/>
                <w:lang w:val="en-US" w:eastAsia="zh-CN"/>
              </w:rPr>
              <w:t xml:space="preserve"> reports the peak beamforming gain of each PRS resource to the LMF:</w:t>
            </w:r>
          </w:p>
          <w:p w14:paraId="3BAEC970"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can indicate which PRS resource has the largest peak beamforming gain.</w:t>
            </w:r>
          </w:p>
          <w:p w14:paraId="3B72AC53"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BodyText"/>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 xml:space="preserve">Proposal 6: For the beam/antenna information provided to the LMF, the </w:t>
            </w:r>
            <w:proofErr w:type="spellStart"/>
            <w:r w:rsidRPr="00CC5D80">
              <w:rPr>
                <w:b/>
                <w:i/>
                <w:lang w:val="en-US" w:eastAsia="zh-CN"/>
              </w:rPr>
              <w:t>gNB</w:t>
            </w:r>
            <w:proofErr w:type="spellEnd"/>
            <w:r w:rsidRPr="00CC5D80">
              <w:rPr>
                <w:b/>
                <w:i/>
                <w:lang w:val="en-US" w:eastAsia="zh-CN"/>
              </w:rPr>
              <w:t xml:space="preserve">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lastRenderedPageBreak/>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 xml:space="preserve">Support option 2.1: The </w:t>
            </w:r>
            <w:proofErr w:type="spellStart"/>
            <w:r w:rsidRPr="00CC5D80">
              <w:rPr>
                <w:lang w:val="en-US"/>
              </w:rPr>
              <w:t>gNB</w:t>
            </w:r>
            <w:proofErr w:type="spellEnd"/>
            <w:r w:rsidRPr="00CC5D80">
              <w:rPr>
                <w:lang w:val="en-US"/>
              </w:rPr>
              <w:t xml:space="preserve">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Caption"/>
              <w:jc w:val="both"/>
              <w:rPr>
                <w:i/>
                <w:lang w:val="en-US"/>
              </w:rPr>
            </w:pPr>
            <w:r w:rsidRPr="00CC5D80">
              <w:rPr>
                <w:i/>
                <w:lang w:val="en-US"/>
              </w:rPr>
              <w:t xml:space="preserve">Proposal 4: slightly prefer Option 2.2 for UE-B DL </w:t>
            </w:r>
            <w:proofErr w:type="spellStart"/>
            <w:r w:rsidRPr="00CC5D80">
              <w:rPr>
                <w:i/>
                <w:lang w:val="en-US"/>
              </w:rPr>
              <w:t>AoD</w:t>
            </w:r>
            <w:proofErr w:type="spellEnd"/>
            <w:r w:rsidRPr="00CC5D80">
              <w:rPr>
                <w:i/>
                <w:lang w:val="en-US"/>
              </w:rPr>
              <w:t xml:space="preserve"> positioning for the beam/antenna information provided by </w:t>
            </w:r>
            <w:proofErr w:type="spellStart"/>
            <w:r w:rsidRPr="00CC5D80">
              <w:rPr>
                <w:i/>
                <w:lang w:val="en-US"/>
              </w:rPr>
              <w:t>gNB</w:t>
            </w:r>
            <w:proofErr w:type="spellEnd"/>
            <w:r w:rsidRPr="00CC5D80">
              <w:rPr>
                <w:i/>
                <w:lang w:val="en-US"/>
              </w:rPr>
              <w:t>.</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option 2.1 where </w:t>
            </w:r>
            <w:proofErr w:type="spellStart"/>
            <w:r w:rsidRPr="00CC5D80">
              <w:rPr>
                <w:b/>
                <w:bCs/>
                <w:lang w:val="en-US"/>
              </w:rPr>
              <w:t>gNB</w:t>
            </w:r>
            <w:proofErr w:type="spellEnd"/>
            <w:r w:rsidRPr="00CC5D80">
              <w:rPr>
                <w:b/>
                <w:bCs/>
                <w:lang w:val="en-US"/>
              </w:rPr>
              <w:t xml:space="preserve">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w:t>
            </w:r>
            <w:proofErr w:type="gramStart"/>
            <w:r w:rsidRPr="00CC5D80">
              <w:rPr>
                <w:b/>
                <w:bCs/>
                <w:lang w:val="en-US"/>
              </w:rPr>
              <w:t>2)×</w:t>
            </w:r>
            <w:proofErr w:type="gramEnd"/>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w:t>
            </w:r>
            <w:proofErr w:type="gramStart"/>
            <w:r w:rsidRPr="00CC5D80">
              <w:rPr>
                <w:b/>
                <w:bCs/>
                <w:lang w:val="en-US"/>
              </w:rPr>
              <w:t>2)×</w:t>
            </w:r>
            <w:proofErr w:type="gramEnd"/>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Caption"/>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lastRenderedPageBreak/>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w:t>
            </w:r>
            <w:proofErr w:type="spellStart"/>
            <w:r w:rsidRPr="00CC5D80">
              <w:rPr>
                <w:b/>
                <w:bCs/>
                <w:lang w:val="en-US"/>
              </w:rPr>
              <w:t>gNB</w:t>
            </w:r>
            <w:proofErr w:type="spellEnd"/>
            <w:r w:rsidRPr="00CC5D80">
              <w:rPr>
                <w:b/>
                <w:bCs/>
                <w:lang w:val="en-US"/>
              </w:rPr>
              <w:t xml:space="preserve">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 xml:space="preserve">Proposal 4: Optionally, support Tx beam configuration, such as beamwidth and gain, sent from </w:t>
            </w:r>
            <w:proofErr w:type="spellStart"/>
            <w:r w:rsidRPr="00CC5D80">
              <w:rPr>
                <w:b/>
                <w:bCs/>
                <w:lang w:val="en-US"/>
              </w:rPr>
              <w:t>gNB</w:t>
            </w:r>
            <w:proofErr w:type="spellEnd"/>
            <w:r w:rsidRPr="00CC5D80">
              <w:rPr>
                <w:b/>
                <w:bCs/>
                <w:lang w:val="en-US"/>
              </w:rPr>
              <w:t xml:space="preserve">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 xml:space="preserve">Support that the </w:t>
            </w:r>
            <w:proofErr w:type="spellStart"/>
            <w:r w:rsidRPr="00CC5D80">
              <w:rPr>
                <w:b/>
                <w:bCs/>
                <w:lang w:val="en-US"/>
              </w:rPr>
              <w:t>gNB</w:t>
            </w:r>
            <w:proofErr w:type="spellEnd"/>
            <w:r w:rsidRPr="00CC5D80">
              <w:rPr>
                <w:b/>
                <w:bCs/>
                <w:lang w:val="en-US"/>
              </w:rPr>
              <w:t xml:space="preserve"> reports quantized version of the relative Power/Angle response per PRS resource per TRP (Option 2.1).</w:t>
            </w:r>
          </w:p>
          <w:p w14:paraId="21A15708"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t>[17]</w:t>
            </w:r>
          </w:p>
        </w:tc>
        <w:tc>
          <w:tcPr>
            <w:tcW w:w="8111" w:type="dxa"/>
            <w:shd w:val="clear" w:color="auto" w:fill="auto"/>
          </w:tcPr>
          <w:p w14:paraId="181FC36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1: Support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w:t>
            </w:r>
          </w:p>
          <w:p w14:paraId="15976876"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2: Under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54615A97"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5DD3AB5"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lastRenderedPageBreak/>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ListParagraph"/>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SimSun"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78641304" w14:textId="77777777" w:rsidR="00B24C78" w:rsidRDefault="00B70425">
      <w:pPr>
        <w:pStyle w:val="Heading4"/>
        <w:numPr>
          <w:ilvl w:val="4"/>
          <w:numId w:val="2"/>
        </w:numPr>
      </w:pPr>
      <w:r>
        <w:t xml:space="preserve"> First round of discussion</w:t>
      </w:r>
    </w:p>
    <w:p w14:paraId="323A7AA0"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3F9A99F"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BED1095" w14:textId="77777777" w:rsidR="00B24C78" w:rsidRDefault="00B70425">
      <w:pPr>
        <w:pStyle w:val="ListParagraph"/>
        <w:numPr>
          <w:ilvl w:val="0"/>
          <w:numId w:val="35"/>
        </w:numPr>
        <w:spacing w:after="0"/>
        <w:contextualSpacing/>
        <w:rPr>
          <w:b/>
          <w:bCs/>
        </w:rPr>
      </w:pPr>
      <w:r>
        <w:rPr>
          <w:b/>
          <w:bCs/>
          <w:szCs w:val="20"/>
        </w:rPr>
        <w:lastRenderedPageBreak/>
        <w:t xml:space="preserve">Note: Up to RAN2 &amp; RAN3 the signaling/procedures on how the LMF receives this information from the </w:t>
      </w:r>
      <w:proofErr w:type="spellStart"/>
      <w:r>
        <w:rPr>
          <w:b/>
          <w:bCs/>
          <w:szCs w:val="20"/>
        </w:rPr>
        <w:t>gNBs</w:t>
      </w:r>
      <w:proofErr w:type="spellEnd"/>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38732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D65170D"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4A31FEE0"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B80524F"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25D3EE7"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1944C1B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32BF2E74"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3AF40970"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F1AF3BD"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080582A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ListParagraph"/>
        <w:numPr>
          <w:ilvl w:val="1"/>
          <w:numId w:val="35"/>
        </w:numPr>
        <w:rPr>
          <w:rFonts w:cs="Times"/>
          <w:b/>
          <w:bCs/>
          <w:szCs w:val="20"/>
        </w:rPr>
      </w:pPr>
      <w:r>
        <w:rPr>
          <w:rFonts w:cs="Times"/>
          <w:b/>
          <w:bCs/>
          <w:szCs w:val="20"/>
        </w:rPr>
        <w:lastRenderedPageBreak/>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 xml:space="preserve">At least for UE based positioning, </w:t>
            </w:r>
            <w:proofErr w:type="gramStart"/>
            <w:r w:rsidRPr="00CC5D80">
              <w:rPr>
                <w:b/>
                <w:bCs/>
                <w:szCs w:val="20"/>
                <w:lang w:val="en-US"/>
              </w:rPr>
              <w:t>the  LMF</w:t>
            </w:r>
            <w:proofErr w:type="gramEnd"/>
            <w:r w:rsidRPr="00CC5D80">
              <w:rPr>
                <w:b/>
                <w:bCs/>
                <w:szCs w:val="20"/>
                <w:lang w:val="en-US"/>
              </w:rPr>
              <w:t xml:space="preserve"> can signal the  following information for each TRP</w:t>
            </w:r>
          </w:p>
          <w:p w14:paraId="002730F0" w14:textId="77777777" w:rsidR="00B24C78" w:rsidRPr="00CC5D80" w:rsidRDefault="00B70425">
            <w:pPr>
              <w:pStyle w:val="ListParagraph"/>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r>
              <w:rPr>
                <w:b/>
                <w:bCs/>
                <w:color w:val="FF0000"/>
              </w:rPr>
              <w:t xml:space="preserve">Proposal 4.1-2:  </w:t>
            </w:r>
          </w:p>
          <w:p w14:paraId="2DC029F9"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40170E2C"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4F878A38"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159B02C5"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 xml:space="preserve">For the first main bullet, </w:t>
            </w:r>
            <w:proofErr w:type="gramStart"/>
            <w:r w:rsidRPr="00CC5D80">
              <w:rPr>
                <w:rFonts w:ascii="Times New Roman" w:hAnsi="Times New Roman" w:cs="Times New Roman"/>
                <w:sz w:val="20"/>
                <w:szCs w:val="20"/>
                <w:lang w:val="en-US" w:eastAsia="zh-CN"/>
              </w:rPr>
              <w:t>“</w:t>
            </w:r>
            <w:r w:rsidRPr="00CC5D80">
              <w:rPr>
                <w:b/>
                <w:bCs/>
                <w:sz w:val="20"/>
                <w:szCs w:val="20"/>
                <w:lang w:val="en-US"/>
              </w:rPr>
              <w:t xml:space="preserve"> the</w:t>
            </w:r>
            <w:proofErr w:type="gramEnd"/>
            <w:r w:rsidRPr="00CC5D80">
              <w:rPr>
                <w:b/>
                <w:bCs/>
                <w:sz w:val="20"/>
                <w:szCs w:val="20"/>
                <w:lang w:val="en-US"/>
              </w:rPr>
              <w:t xml:space="preserv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 xml:space="preserve">by </w:t>
            </w:r>
            <w:proofErr w:type="spellStart"/>
            <w:r w:rsidRPr="00CC5D80">
              <w:rPr>
                <w:b/>
                <w:bCs/>
                <w:color w:val="FF0000"/>
                <w:sz w:val="20"/>
                <w:szCs w:val="20"/>
                <w:lang w:val="en-US"/>
              </w:rPr>
              <w:t>gNB</w:t>
            </w:r>
            <w:proofErr w:type="spellEnd"/>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lastRenderedPageBreak/>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703837AA" w14:textId="77777777" w:rsidR="00B24C78" w:rsidRDefault="00B24C78"/>
    <w:p w14:paraId="37BC6407" w14:textId="77777777" w:rsidR="00B24C78" w:rsidRDefault="00B70425">
      <w:pPr>
        <w:pStyle w:val="Heading4"/>
        <w:numPr>
          <w:ilvl w:val="4"/>
          <w:numId w:val="2"/>
        </w:numPr>
      </w:pPr>
      <w:proofErr w:type="gramStart"/>
      <w:r>
        <w:t>Second  round</w:t>
      </w:r>
      <w:proofErr w:type="gramEnd"/>
      <w:r>
        <w:t xml:space="preserve">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166B5E2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C934186"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84576C4"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ListParagraph"/>
        <w:numPr>
          <w:ilvl w:val="0"/>
          <w:numId w:val="35"/>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2B7AB596"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1D951509" w14:textId="77777777" w:rsidR="00B24C78" w:rsidRDefault="00B70425">
      <w:pPr>
        <w:pStyle w:val="ListParagraph"/>
        <w:numPr>
          <w:ilvl w:val="1"/>
          <w:numId w:val="35"/>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7B54B01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7AF3660C" w14:textId="77777777" w:rsidR="00B24C78" w:rsidRDefault="00B70425">
      <w:pPr>
        <w:pStyle w:val="ListParagraph"/>
        <w:numPr>
          <w:ilvl w:val="1"/>
          <w:numId w:val="35"/>
        </w:numPr>
        <w:rPr>
          <w:rFonts w:cs="Times"/>
          <w:b/>
          <w:bCs/>
          <w:szCs w:val="20"/>
        </w:rPr>
      </w:pPr>
      <w:r>
        <w:rPr>
          <w:rFonts w:eastAsia="Times New Roman"/>
          <w:b/>
          <w:bCs/>
          <w:szCs w:val="20"/>
        </w:rPr>
        <w:lastRenderedPageBreak/>
        <w:t>Option 1 A fixed step size</w:t>
      </w:r>
    </w:p>
    <w:p w14:paraId="669ECD86"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53F6E8F"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071FE707" w14:textId="77777777" w:rsidR="00B24C78" w:rsidRDefault="00B70425">
      <w:pPr>
        <w:pStyle w:val="ListParagraph"/>
        <w:numPr>
          <w:ilvl w:val="0"/>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6A07EDA" w14:textId="77777777" w:rsidR="00B24C78" w:rsidRDefault="00B70425">
      <w:pPr>
        <w:pStyle w:val="ListParagraph"/>
        <w:numPr>
          <w:ilvl w:val="1"/>
          <w:numId w:val="35"/>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92CC168"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4504AD4A"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37C890EA" w14:textId="77777777" w:rsidR="00B24C78" w:rsidRDefault="00B70425">
      <w:pPr>
        <w:pStyle w:val="ListParagraph"/>
        <w:numPr>
          <w:ilvl w:val="1"/>
          <w:numId w:val="35"/>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w:t>
            </w:r>
            <w:r w:rsidRPr="00CC5D80">
              <w:rPr>
                <w:rFonts w:ascii="Times New Roman" w:hAnsi="Times New Roman" w:cs="Times New Roman"/>
                <w:szCs w:val="20"/>
                <w:lang w:val="en-US" w:eastAsia="zh-CN"/>
              </w:rPr>
              <w:lastRenderedPageBreak/>
              <w:t xml:space="preserve">positioning. In our understanding, the main purpose of this functionality is to assist LMF to calculate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Xiaomi</w:t>
            </w:r>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FCA980E"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7E3332AF"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5B396B">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5B396B">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5B396B">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5B396B">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5B396B">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5B396B">
                  <w:pPr>
                    <w:framePr w:hSpace="180" w:wrap="around" w:vAnchor="text" w:hAnchor="margin" w:y="101"/>
                    <w:rPr>
                      <w:sz w:val="18"/>
                      <w:lang w:val="en-US"/>
                    </w:rPr>
                  </w:pPr>
                </w:p>
                <w:p w14:paraId="5E5B69A9" w14:textId="77777777" w:rsidR="00B24C78" w:rsidRPr="00CC5D80" w:rsidRDefault="00B70425" w:rsidP="005B396B">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5B396B">
                  <w:pPr>
                    <w:framePr w:hSpace="180" w:wrap="around" w:vAnchor="text" w:hAnchor="margin" w:y="101"/>
                    <w:spacing w:after="0"/>
                    <w:rPr>
                      <w:b/>
                      <w:bCs/>
                      <w:i/>
                      <w:iCs/>
                      <w:sz w:val="20"/>
                      <w:szCs w:val="24"/>
                      <w:lang w:val="en-US"/>
                    </w:rPr>
                  </w:pPr>
                </w:p>
                <w:p w14:paraId="0D316ADC" w14:textId="77777777" w:rsidR="00B24C78" w:rsidRPr="00CC5D80" w:rsidRDefault="00B70425" w:rsidP="005B396B">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134104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0D244B9F"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care about the overhead issue since the signaling between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and LMF is via </w:t>
            </w:r>
            <w:proofErr w:type="spellStart"/>
            <w:r w:rsidRPr="00CC5D80">
              <w:rPr>
                <w:rFonts w:ascii="Times New Roman" w:hAnsi="Times New Roman" w:cs="Times New Roman" w:hint="eastAsia"/>
                <w:szCs w:val="20"/>
                <w:lang w:val="en-US" w:eastAsia="zh-CN"/>
              </w:rPr>
              <w:t>NRPPa</w:t>
            </w:r>
            <w:proofErr w:type="spellEnd"/>
            <w:r w:rsidRPr="00CC5D80">
              <w:rPr>
                <w:rFonts w:ascii="Times New Roman" w:hAnsi="Times New Roman" w:cs="Times New Roman" w:hint="eastAsia"/>
                <w:szCs w:val="20"/>
                <w:lang w:val="en-US" w:eastAsia="zh-CN"/>
              </w:rPr>
              <w:t>.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 xml:space="preserve">angle </w:t>
            </w:r>
            <w:proofErr w:type="gramStart"/>
            <w:r w:rsidRPr="00CC5D80">
              <w:rPr>
                <w:rFonts w:ascii="Times New Roman" w:hAnsi="Times New Roman" w:cs="Times New Roman"/>
                <w:szCs w:val="20"/>
                <w:lang w:val="en-US" w:eastAsia="zh-CN"/>
              </w:rPr>
              <w:t>information</w:t>
            </w:r>
            <w:r w:rsidRPr="00CC5D80">
              <w:rPr>
                <w:rFonts w:ascii="Times New Roman" w:hAnsi="Times New Roman" w:cs="Times New Roman" w:hint="eastAsia"/>
                <w:szCs w:val="20"/>
                <w:lang w:val="en-US" w:eastAsia="zh-CN"/>
              </w:rPr>
              <w:t>(</w:t>
            </w:r>
            <w:proofErr w:type="gramEnd"/>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 xml:space="preserve">the transmission of the beam power/angle information from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w:t>
            </w:r>
          </w:p>
          <w:p w14:paraId="3B14542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w:t>
            </w:r>
            <w:proofErr w:type="gramEnd"/>
            <w:r w:rsidRPr="00CC5D80">
              <w:rPr>
                <w:rFonts w:ascii="Times New Roman" w:hAnsi="Times New Roman" w:cs="Times New Roman"/>
                <w:szCs w:val="20"/>
                <w:lang w:val="en-US" w:eastAsia="zh-CN"/>
              </w:rPr>
              <w:t xml:space="preserve">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t>Thank</w:t>
            </w:r>
            <w:proofErr w:type="spellEnd"/>
            <w:r w:rsidRPr="00CC5D80">
              <w:rPr>
                <w:rFonts w:ascii="Times New Roman" w:hAnsi="Times New Roman" w:cs="Times New Roman"/>
                <w:szCs w:val="20"/>
                <w:lang w:val="en-US" w:eastAsia="zh-CN"/>
              </w:rPr>
              <w:t xml:space="preserve"> to HW for the discussion. </w:t>
            </w:r>
          </w:p>
          <w:p w14:paraId="62C6944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7345BF5"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13C4F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To ZTE: the above proposals are for UE-based positioning also: Going from LMF to UE as the bullet says in the agreement: „The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beam/antenna information can optionally be provided to the UE by the LMF “.</w:t>
            </w:r>
          </w:p>
          <w:p w14:paraId="31C3DC1E"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w:t>
            </w:r>
            <w:proofErr w:type="spellStart"/>
            <w:r w:rsidRPr="00CC5D80">
              <w:rPr>
                <w:szCs w:val="20"/>
                <w:lang w:val="en-US"/>
              </w:rPr>
              <w:t>AoD</w:t>
            </w:r>
            <w:proofErr w:type="spellEnd"/>
            <w:r w:rsidRPr="00CC5D80">
              <w:rPr>
                <w:szCs w:val="20"/>
                <w:lang w:val="en-US"/>
              </w:rPr>
              <w:t xml:space="preserve"> of the UE, if the network provides just a very small subset of PRS resources tailored to the assumption </w:t>
            </w:r>
            <w:proofErr w:type="gramStart"/>
            <w:r w:rsidRPr="00CC5D80">
              <w:rPr>
                <w:szCs w:val="20"/>
                <w:lang w:val="en-US"/>
              </w:rPr>
              <w:t>that  a</w:t>
            </w:r>
            <w:proofErr w:type="gramEnd"/>
            <w:r w:rsidRPr="00CC5D80">
              <w:rPr>
                <w:szCs w:val="20"/>
                <w:lang w:val="en-US"/>
              </w:rPr>
              <w:t xml:space="preserve"> UE is in a specific </w:t>
            </w:r>
            <w:proofErr w:type="spellStart"/>
            <w:r w:rsidRPr="00CC5D80">
              <w:rPr>
                <w:szCs w:val="20"/>
                <w:lang w:val="en-US"/>
              </w:rPr>
              <w:t>AoD</w:t>
            </w:r>
            <w:proofErr w:type="spellEnd"/>
            <w:r w:rsidRPr="00CC5D80">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119219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C2AE65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CC5D80">
              <w:rPr>
                <w:rFonts w:ascii="Times New Roman" w:hAnsi="Times New Roman" w:cs="Times New Roman"/>
                <w:color w:val="FF0000"/>
                <w:szCs w:val="20"/>
                <w:lang w:val="en-US" w:eastAsia="zh-CN"/>
              </w:rPr>
              <w:t>won‘</w:t>
            </w:r>
            <w:proofErr w:type="gramEnd"/>
            <w:r w:rsidRPr="00CC5D80">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is that</w:t>
            </w:r>
          </w:p>
          <w:p w14:paraId="3199E238"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angle calculation works.</w:t>
            </w:r>
          </w:p>
          <w:p w14:paraId="40A9A2E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7A0FB3FF"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lastRenderedPageBreak/>
              <w:t>UE/LMF first finds the angle set Y in the beam information that PRS resource X has the highest radiated power</w:t>
            </w:r>
          </w:p>
          <w:p w14:paraId="4779493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estimation.</w:t>
            </w:r>
          </w:p>
          <w:p w14:paraId="46E894E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e.g. at which radius for the radiated power?</w:t>
            </w:r>
          </w:p>
          <w:p w14:paraId="347EAA3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786F2EE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 xml:space="preserve">diated) power one, </w:t>
            </w:r>
            <w:r w:rsidRPr="00CC5D80">
              <w:rPr>
                <w:rFonts w:ascii="Times New Roman" w:hAnsi="Times New Roman" w:cs="Times New Roman"/>
                <w:color w:val="FF0000"/>
                <w:szCs w:val="20"/>
                <w:lang w:val="en-US" w:eastAsia="zh-CN"/>
              </w:rPr>
              <w:lastRenderedPageBreak/>
              <w:t>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CC5D80">
              <w:rPr>
                <w:rFonts w:ascii="Times New Roman" w:hAnsi="Times New Roman" w:cs="Times New Roman" w:hint="eastAsia"/>
                <w:szCs w:val="20"/>
                <w:lang w:val="en-US" w:eastAsia="zh-CN"/>
              </w:rPr>
              <w:t>resources  for</w:t>
            </w:r>
            <w:proofErr w:type="gramEnd"/>
            <w:r w:rsidRPr="00CC5D80">
              <w:rPr>
                <w:rFonts w:ascii="Times New Roman" w:hAnsi="Times New Roman" w:cs="Times New Roman" w:hint="eastAsia"/>
                <w:szCs w:val="20"/>
                <w:lang w:val="en-US" w:eastAsia="zh-CN"/>
              </w:rPr>
              <w:t xml:space="preserve">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it also requires providing the peak power difference between different angles, which is absolutely unnecessary and reveals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antenna element radiation profile that has nothing to do with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positioning.</w:t>
            </w:r>
          </w:p>
          <w:p w14:paraId="3945DB4A"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flexible, and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 xml:space="preserve">Okay with the proposal except the first main bullet as we mentioned </w:t>
            </w:r>
            <w:proofErr w:type="gramStart"/>
            <w:r w:rsidRPr="00CC5D80">
              <w:rPr>
                <w:rFonts w:ascii="Times New Roman" w:hAnsi="Times New Roman" w:cs="Times New Roman" w:hint="eastAsia"/>
                <w:szCs w:val="20"/>
                <w:lang w:val="en-US" w:eastAsia="zh-CN"/>
              </w:rPr>
              <w:t>in  Proposal</w:t>
            </w:r>
            <w:proofErr w:type="gramEnd"/>
            <w:r w:rsidRPr="00CC5D80">
              <w:rPr>
                <w:rFonts w:ascii="Times New Roman" w:hAnsi="Times New Roman" w:cs="Times New Roman" w:hint="eastAsia"/>
                <w:szCs w:val="20"/>
                <w:lang w:val="en-US" w:eastAsia="zh-CN"/>
              </w:rPr>
              <w:t xml:space="preserve">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fixed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 xml:space="preserve">For beam information provided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 select at least one of the following options,</w:t>
            </w:r>
          </w:p>
          <w:p w14:paraId="6A06CD06"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 xml:space="preserve">is decided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and provided in the beam information from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w:t>
            </w:r>
          </w:p>
          <w:p w14:paraId="21F43D24"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proofErr w:type="spellStart"/>
            <w:r w:rsidRPr="00CC5D80">
              <w:rPr>
                <w:rFonts w:eastAsia="SimSun" w:cs="Times" w:hint="eastAsia"/>
                <w:b/>
                <w:bCs/>
                <w:szCs w:val="20"/>
                <w:lang w:val="en-US" w:eastAsia="zh-CN"/>
              </w:rPr>
              <w:t>gNB</w:t>
            </w:r>
            <w:proofErr w:type="spellEnd"/>
            <w:r w:rsidRPr="00CC5D80">
              <w:rPr>
                <w:rFonts w:cs="Times"/>
                <w:b/>
                <w:bCs/>
                <w:szCs w:val="20"/>
                <w:lang w:val="en-US"/>
              </w:rPr>
              <w:t xml:space="preserve"> can use the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Heading3"/>
        <w:numPr>
          <w:ilvl w:val="2"/>
          <w:numId w:val="2"/>
        </w:numPr>
        <w:tabs>
          <w:tab w:val="left" w:pos="0"/>
        </w:tabs>
        <w:ind w:left="0"/>
      </w:pPr>
      <w:r>
        <w:t xml:space="preserve"> Aspect #5 </w:t>
      </w:r>
      <w:proofErr w:type="spellStart"/>
      <w:r>
        <w:t>AoD</w:t>
      </w:r>
      <w:proofErr w:type="spellEnd"/>
      <w:r>
        <w:t xml:space="preserve"> uncertainty window</w:t>
      </w:r>
    </w:p>
    <w:p w14:paraId="149998EE" w14:textId="77777777" w:rsidR="00B24C78" w:rsidRDefault="00B70425">
      <w:pPr>
        <w:pStyle w:val="Heading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TableGrid"/>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r w:rsidRPr="00CC5D80">
              <w:rPr>
                <w:rFonts w:eastAsia="Calibri" w:cs="Times"/>
                <w:sz w:val="20"/>
                <w:lang w:val="en-US"/>
              </w:rPr>
              <w:t>For the purpose of both UE-B and UE-A DL-</w:t>
            </w:r>
            <w:proofErr w:type="spellStart"/>
            <w:r w:rsidRPr="00CC5D80">
              <w:rPr>
                <w:rFonts w:eastAsia="Calibri" w:cs="Times"/>
                <w:sz w:val="20"/>
                <w:lang w:val="en-US"/>
              </w:rPr>
              <w:t>AoD</w:t>
            </w:r>
            <w:proofErr w:type="spellEnd"/>
            <w:r w:rsidRPr="00CC5D80">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 xml:space="preserve">Option 3: Indication of expected </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or </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t>FFS: details of signaling</w:t>
            </w:r>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TableGrid"/>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r w:rsidRPr="00CC5D80">
              <w:rPr>
                <w:iCs/>
                <w:lang w:val="en-US"/>
              </w:rPr>
              <w:t>For the purpose of both UE-B and UE-A DL-</w:t>
            </w:r>
            <w:proofErr w:type="spellStart"/>
            <w:r w:rsidRPr="00CC5D80">
              <w:rPr>
                <w:iCs/>
                <w:lang w:val="en-US"/>
              </w:rPr>
              <w:t>AoD</w:t>
            </w:r>
            <w:proofErr w:type="spellEnd"/>
            <w:r w:rsidRPr="00CC5D80">
              <w:rPr>
                <w:iCs/>
                <w:lang w:val="en-US"/>
              </w:rPr>
              <w:t xml:space="preserve">,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ListParagraph"/>
              <w:numPr>
                <w:ilvl w:val="0"/>
                <w:numId w:val="49"/>
              </w:numPr>
              <w:spacing w:after="0"/>
            </w:pPr>
            <w:r>
              <w:t>FFS: details of signaling</w:t>
            </w:r>
          </w:p>
          <w:p w14:paraId="1D4302D3"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t xml:space="preserve"> </w:t>
      </w:r>
    </w:p>
    <w:p w14:paraId="2FD0427C" w14:textId="77777777" w:rsidR="00B24C78" w:rsidRDefault="00B70425">
      <w:proofErr w:type="gramStart"/>
      <w:r>
        <w:t>Proposals  in</w:t>
      </w:r>
      <w:proofErr w:type="gramEnd"/>
      <w:r>
        <w:t xml:space="preserve"> [1][2][4][5][8][9][10][12][15][18][22] provide updated view on the issue.  </w:t>
      </w:r>
    </w:p>
    <w:p w14:paraId="63934F69" w14:textId="77777777" w:rsidR="00B24C78" w:rsidRDefault="00B24C78"/>
    <w:p w14:paraId="255A4A1C" w14:textId="77777777" w:rsidR="00B24C78" w:rsidRDefault="00B70425">
      <w:pPr>
        <w:pStyle w:val="ListParagraph"/>
        <w:numPr>
          <w:ilvl w:val="0"/>
          <w:numId w:val="47"/>
        </w:numPr>
      </w:pPr>
      <w:r>
        <w:t xml:space="preserve">Option 1 from the previous </w:t>
      </w:r>
      <w:proofErr w:type="gramStart"/>
      <w:r>
        <w:t>agreement  is</w:t>
      </w:r>
      <w:proofErr w:type="gramEnd"/>
      <w:r>
        <w:t xml:space="preserve"> supported by  [2][8][9][10][15][18]</w:t>
      </w:r>
    </w:p>
    <w:p w14:paraId="13D9DB48" w14:textId="77777777" w:rsidR="00B24C78" w:rsidRDefault="00B70425">
      <w:pPr>
        <w:pStyle w:val="ListParagraph"/>
        <w:numPr>
          <w:ilvl w:val="1"/>
          <w:numId w:val="47"/>
        </w:numPr>
      </w:pPr>
      <w:r>
        <w:lastRenderedPageBreak/>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7BE1B18" w14:textId="77777777" w:rsidR="00B24C78" w:rsidRDefault="00B70425">
      <w:pPr>
        <w:pStyle w:val="ListParagraph"/>
        <w:numPr>
          <w:ilvl w:val="0"/>
          <w:numId w:val="47"/>
        </w:numPr>
      </w:pPr>
      <w:r>
        <w:t>Option 2 from the previous agreement is supported by [1][8]</w:t>
      </w:r>
    </w:p>
    <w:p w14:paraId="43223B90" w14:textId="77777777" w:rsidR="00B24C78" w:rsidRDefault="00B70425">
      <w:pPr>
        <w:pStyle w:val="ListParagraph"/>
        <w:numPr>
          <w:ilvl w:val="1"/>
          <w:numId w:val="47"/>
        </w:numPr>
      </w:pPr>
      <w:r>
        <w:t xml:space="preserve">Extend Support for DL TDOA and multi RTT [1] </w:t>
      </w:r>
    </w:p>
    <w:p w14:paraId="1353E6F8" w14:textId="77777777" w:rsidR="00B24C78" w:rsidRDefault="00B70425">
      <w:pPr>
        <w:pStyle w:val="ListParagraph"/>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t>Source</w:t>
            </w:r>
          </w:p>
        </w:tc>
        <w:tc>
          <w:tcPr>
            <w:tcW w:w="8642" w:type="dxa"/>
            <w:shd w:val="clear" w:color="auto" w:fill="auto"/>
          </w:tcPr>
          <w:p w14:paraId="6A74C1E0" w14:textId="77777777" w:rsidR="00B24C78" w:rsidRDefault="00B70425">
            <w:pPr>
              <w:rPr>
                <w:rFonts w:eastAsia="Calibri"/>
              </w:rPr>
            </w:pPr>
            <w:r>
              <w:rPr>
                <w:rFonts w:eastAsia="Calibri"/>
              </w:rPr>
              <w:t>Proposal</w:t>
            </w:r>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Caption"/>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r w:rsidRPr="00CC5D80">
              <w:rPr>
                <w:rFonts w:ascii="Times" w:eastAsia="SimSun" w:hAnsi="Times"/>
                <w:i/>
                <w:sz w:val="20"/>
                <w:lang w:val="en-US"/>
              </w:rPr>
              <w:t>For the purpose of both UE-B and UE-A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 and with regards to the support of AOD measurements with an expected uncertainty window, which includes,</w:t>
            </w:r>
          </w:p>
          <w:p w14:paraId="46B0C28F"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Indication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0624BFFE" w14:textId="77777777" w:rsidR="00B24C78" w:rsidRPr="00CC5D80"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4AE63728"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w:t>
            </w:r>
            <w:proofErr w:type="spellStart"/>
            <w:r w:rsidRPr="00CC5D80">
              <w:rPr>
                <w:szCs w:val="20"/>
                <w:lang w:val="en-US"/>
              </w:rPr>
              <w:t>AoD</w:t>
            </w:r>
            <w:proofErr w:type="spellEnd"/>
            <w:r w:rsidRPr="00CC5D80">
              <w:rPr>
                <w:szCs w:val="20"/>
                <w:lang w:val="en-US"/>
              </w:rPr>
              <w:t xml:space="preserve">, support Option 3, i.e., do not introduce expected </w:t>
            </w:r>
            <w:proofErr w:type="spellStart"/>
            <w:r w:rsidRPr="00CC5D80">
              <w:rPr>
                <w:szCs w:val="20"/>
                <w:lang w:val="en-US"/>
              </w:rPr>
              <w:t>AoD</w:t>
            </w:r>
            <w:proofErr w:type="spellEnd"/>
            <w:r w:rsidRPr="00CC5D80">
              <w:rPr>
                <w:szCs w:val="20"/>
                <w:lang w:val="en-US"/>
              </w:rPr>
              <w:t>/</w:t>
            </w:r>
            <w:proofErr w:type="spellStart"/>
            <w:r w:rsidRPr="00CC5D80">
              <w:rPr>
                <w:szCs w:val="20"/>
                <w:lang w:val="en-US"/>
              </w:rPr>
              <w:t>ZoD</w:t>
            </w:r>
            <w:proofErr w:type="spellEnd"/>
            <w:r w:rsidRPr="00CC5D80">
              <w:rPr>
                <w:szCs w:val="20"/>
                <w:lang w:val="en-US"/>
              </w:rPr>
              <w:t xml:space="preserve"> or </w:t>
            </w:r>
            <w:proofErr w:type="spellStart"/>
            <w:r w:rsidRPr="00CC5D80">
              <w:rPr>
                <w:szCs w:val="20"/>
                <w:lang w:val="en-US"/>
              </w:rPr>
              <w:t>AoA</w:t>
            </w:r>
            <w:proofErr w:type="spellEnd"/>
            <w:r w:rsidRPr="00CC5D80">
              <w:rPr>
                <w:szCs w:val="20"/>
                <w:lang w:val="en-US"/>
              </w:rPr>
              <w:t>/</w:t>
            </w:r>
            <w:proofErr w:type="spellStart"/>
            <w:r w:rsidRPr="00CC5D80">
              <w:rPr>
                <w:szCs w:val="20"/>
                <w:lang w:val="en-US"/>
              </w:rPr>
              <w:t>ZoA</w:t>
            </w:r>
            <w:proofErr w:type="spellEnd"/>
            <w:r w:rsidRPr="00CC5D80">
              <w:rPr>
                <w:szCs w:val="20"/>
                <w:lang w:val="en-US"/>
              </w:rPr>
              <w:t xml:space="preserve">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w:t>
            </w:r>
            <w:proofErr w:type="spellStart"/>
            <w:r w:rsidRPr="00CC5D80">
              <w:rPr>
                <w:b/>
                <w:i/>
                <w:lang w:val="en-US" w:eastAsia="zh-CN"/>
              </w:rPr>
              <w:t>AoD</w:t>
            </w:r>
            <w:proofErr w:type="spellEnd"/>
            <w:r w:rsidRPr="00CC5D80">
              <w:rPr>
                <w:b/>
                <w:i/>
                <w:lang w:val="en-US" w:eastAsia="zh-CN"/>
              </w:rPr>
              <w:t>/</w:t>
            </w:r>
            <w:proofErr w:type="spellStart"/>
            <w:r w:rsidRPr="00CC5D80">
              <w:rPr>
                <w:b/>
                <w:i/>
                <w:lang w:val="en-US" w:eastAsia="zh-CN"/>
              </w:rPr>
              <w:t>ZoD</w:t>
            </w:r>
            <w:proofErr w:type="spellEnd"/>
            <w:r w:rsidRPr="00CC5D80">
              <w:rPr>
                <w:b/>
                <w:i/>
                <w:lang w:val="en-US" w:eastAsia="zh-CN"/>
              </w:rPr>
              <w:t xml:space="preserve"> or DL-</w:t>
            </w:r>
            <w:proofErr w:type="spellStart"/>
            <w:r w:rsidRPr="00CC5D80">
              <w:rPr>
                <w:b/>
                <w:i/>
                <w:lang w:val="en-US" w:eastAsia="zh-CN"/>
              </w:rPr>
              <w:t>AoA</w:t>
            </w:r>
            <w:proofErr w:type="spellEnd"/>
            <w:r w:rsidRPr="00CC5D80">
              <w:rPr>
                <w:b/>
                <w:i/>
                <w:lang w:val="en-US" w:eastAsia="zh-CN"/>
              </w:rPr>
              <w:t>/</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and uncertainty (of the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range(s) is signaled by the LMF to the UE.</w:t>
            </w:r>
          </w:p>
          <w:p w14:paraId="0FBA12A8"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and uncertainty (of the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 xml:space="preserve">ndication of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and uncertainty (of the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range(s) is signaled by the LMF to </w:t>
            </w:r>
            <w:proofErr w:type="spellStart"/>
            <w:r w:rsidRPr="00CC5D80">
              <w:rPr>
                <w:lang w:val="en-US"/>
              </w:rPr>
              <w:t>gNBs</w:t>
            </w:r>
            <w:proofErr w:type="spellEnd"/>
            <w:r w:rsidRPr="00CC5D80">
              <w:rPr>
                <w:lang w:val="en-US"/>
              </w:rPr>
              <w:t>/TRPs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18210EBA"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and uncertainty (of the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For the purpose of both UE based and UE assisted DL-</w:t>
            </w:r>
            <w:proofErr w:type="spellStart"/>
            <w:r w:rsidRPr="00CC5D80">
              <w:rPr>
                <w:b/>
                <w:i/>
                <w:lang w:val="en-US" w:eastAsia="ja-JP"/>
              </w:rPr>
              <w:t>AoD</w:t>
            </w:r>
            <w:proofErr w:type="spellEnd"/>
            <w:r w:rsidRPr="00CC5D80">
              <w:rPr>
                <w:b/>
                <w:i/>
                <w:lang w:val="en-US" w:eastAsia="ja-JP"/>
              </w:rPr>
              <w:t>, the LMF can provide the UE with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and uncertainty (of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Caption"/>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r>
              <w:rPr>
                <w:b/>
              </w:rPr>
              <w:t>Proposal 1:</w:t>
            </w:r>
          </w:p>
          <w:p w14:paraId="65AC4B44" w14:textId="77777777" w:rsidR="00B24C78" w:rsidRPr="00CC5D80" w:rsidRDefault="00B70425" w:rsidP="00C33550">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and uncertainty (of the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range(s) is signaled by the LMF to the UE</w:t>
            </w:r>
          </w:p>
          <w:p w14:paraId="5E46F12A" w14:textId="77777777" w:rsidR="00B24C78" w:rsidRPr="00CC5D80" w:rsidRDefault="00B70425" w:rsidP="00C33550">
            <w:pPr>
              <w:pStyle w:val="ListParagraph"/>
              <w:numPr>
                <w:ilvl w:val="1"/>
                <w:numId w:val="53"/>
              </w:numPr>
              <w:spacing w:afterLines="50" w:after="120" w:line="240" w:lineRule="auto"/>
              <w:jc w:val="both"/>
              <w:rPr>
                <w:b/>
                <w:lang w:val="en-US"/>
              </w:rPr>
            </w:pPr>
            <w:r w:rsidRPr="00CC5D80">
              <w:rPr>
                <w:b/>
                <w:lang w:val="en-US"/>
              </w:rPr>
              <w:t>Option 2: Indication of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and uncertainty (of the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w:t>
            </w:r>
            <w:proofErr w:type="spellStart"/>
            <w:r w:rsidRPr="00CC5D80">
              <w:rPr>
                <w:sz w:val="20"/>
                <w:szCs w:val="20"/>
                <w:lang w:val="en-US" w:eastAsia="zh-CN"/>
              </w:rPr>
              <w:t>AoD</w:t>
            </w:r>
            <w:proofErr w:type="spellEnd"/>
            <w:r w:rsidRPr="00CC5D80">
              <w:rPr>
                <w:sz w:val="20"/>
                <w:szCs w:val="20"/>
                <w:lang w:val="en-US" w:eastAsia="zh-CN"/>
              </w:rPr>
              <w:t xml:space="preserve"> technique, support DL-</w:t>
            </w:r>
            <w:proofErr w:type="spellStart"/>
            <w:r w:rsidRPr="00CC5D80">
              <w:rPr>
                <w:sz w:val="20"/>
                <w:szCs w:val="20"/>
                <w:lang w:val="en-US" w:eastAsia="zh-CN"/>
              </w:rPr>
              <w:t>AoD</w:t>
            </w:r>
            <w:proofErr w:type="spellEnd"/>
            <w:r w:rsidRPr="00CC5D80">
              <w:rPr>
                <w:sz w:val="20"/>
                <w:szCs w:val="20"/>
                <w:lang w:val="en-US" w:eastAsia="zh-CN"/>
              </w:rPr>
              <w:t>/</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proofErr w:type="gramStart"/>
      <w:r>
        <w:rPr>
          <w:b/>
          <w:bCs/>
        </w:rPr>
        <w:t>Proposal  5.1</w:t>
      </w:r>
      <w:proofErr w:type="gramEnd"/>
      <w:r>
        <w:rPr>
          <w:b/>
          <w:bCs/>
        </w:rPr>
        <w:t xml:space="preserve">  </w:t>
      </w:r>
    </w:p>
    <w:p w14:paraId="6E0DD229" w14:textId="77777777" w:rsidR="00B24C78" w:rsidRDefault="00B70425">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13D41EEB" w14:textId="77777777" w:rsidR="00B24C78" w:rsidRDefault="00B70425">
      <w:pPr>
        <w:numPr>
          <w:ilvl w:val="2"/>
          <w:numId w:val="49"/>
        </w:numPr>
        <w:spacing w:after="0" w:line="240" w:lineRule="auto"/>
        <w:rPr>
          <w:b/>
          <w:bCs/>
          <w:iCs/>
        </w:rPr>
      </w:pPr>
      <w:r>
        <w:rPr>
          <w:b/>
          <w:bCs/>
          <w:iCs/>
        </w:rPr>
        <w:lastRenderedPageBreak/>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ListParagraph"/>
        <w:numPr>
          <w:ilvl w:val="0"/>
          <w:numId w:val="49"/>
        </w:numPr>
        <w:spacing w:after="0"/>
        <w:rPr>
          <w:b/>
          <w:bCs/>
        </w:rPr>
      </w:pPr>
      <w:r>
        <w:rPr>
          <w:b/>
          <w:bCs/>
        </w:rPr>
        <w:t>FFS: details of signaling</w:t>
      </w:r>
    </w:p>
    <w:p w14:paraId="6719F0F6" w14:textId="77777777" w:rsidR="00B24C78" w:rsidRDefault="00B70425">
      <w:pPr>
        <w:pStyle w:val="ListParagraph"/>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SimSun" w:cs="Times New Roman"/>
                <w:lang w:eastAsia="zh-CN"/>
              </w:rPr>
            </w:pPr>
            <w:r>
              <w:rPr>
                <w:rFonts w:eastAsia="SimSun"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w:t>
            </w:r>
            <w:proofErr w:type="spellStart"/>
            <w:r w:rsidRPr="00CC5D80">
              <w:rPr>
                <w:rFonts w:eastAsia="SimSun" w:cs="Times New Roman"/>
                <w:lang w:val="en-US" w:eastAsia="zh-CN"/>
              </w:rPr>
              <w:t>AoA</w:t>
            </w:r>
            <w:proofErr w:type="spellEnd"/>
            <w:r w:rsidRPr="00CC5D80">
              <w:rPr>
                <w:rFonts w:eastAsia="SimSun" w:cs="Times New Roman"/>
                <w:lang w:val="en-US" w:eastAsia="zh-CN"/>
              </w:rPr>
              <w:t xml:space="preserve">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SimSun" w:cs="Times New Roman"/>
                <w:lang w:eastAsia="zh-CN"/>
              </w:rPr>
            </w:pPr>
            <w:r>
              <w:rPr>
                <w:rFonts w:eastAsia="SimSun"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w:t>
            </w:r>
            <w:proofErr w:type="spellStart"/>
            <w:r w:rsidRPr="00CC5D80">
              <w:rPr>
                <w:rFonts w:eastAsia="SimSun" w:cs="Times New Roman"/>
                <w:lang w:val="en-US" w:eastAsia="zh-CN"/>
              </w:rPr>
              <w:t>AoA</w:t>
            </w:r>
            <w:proofErr w:type="spellEnd"/>
            <w:r w:rsidRPr="00CC5D80">
              <w:rPr>
                <w:rFonts w:eastAsia="SimSun" w:cs="Times New Roman"/>
                <w:lang w:val="en-US" w:eastAsia="zh-CN"/>
              </w:rPr>
              <w:t>).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098E87CE" w14:textId="77777777"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w:t>
            </w:r>
            <w:proofErr w:type="spellStart"/>
            <w:r w:rsidRPr="00CC5D80">
              <w:rPr>
                <w:rFonts w:eastAsia="SimSun" w:cs="Times New Roman"/>
                <w:lang w:val="en-US" w:eastAsia="zh-CN"/>
              </w:rPr>
              <w:t>AoD</w:t>
            </w:r>
            <w:proofErr w:type="spellEnd"/>
            <w:r w:rsidRPr="00CC5D8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SimSun" w:cs="Times New Roman"/>
                <w:lang w:eastAsia="zh-CN"/>
              </w:rPr>
            </w:pPr>
            <w:r>
              <w:rPr>
                <w:rFonts w:eastAsia="SimSun" w:cs="Times New Roman"/>
                <w:lang w:eastAsia="zh-CN"/>
              </w:rPr>
              <w:t>Support</w:t>
            </w:r>
          </w:p>
        </w:tc>
      </w:tr>
      <w:tr w:rsidR="00B24C78" w14:paraId="5A656E6B" w14:textId="77777777">
        <w:tc>
          <w:tcPr>
            <w:tcW w:w="2075" w:type="dxa"/>
            <w:tcBorders>
              <w:top w:val="single" w:sz="4" w:space="0" w:color="auto"/>
            </w:tcBorders>
            <w:shd w:val="clear" w:color="auto" w:fill="auto"/>
          </w:tcPr>
          <w:p w14:paraId="1620D16F"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40F4F64" w14:textId="77777777" w:rsidR="00B24C78" w:rsidRDefault="00B70425">
            <w:pPr>
              <w:rPr>
                <w:rFonts w:eastAsia="SimSun" w:cs="Times New Roman"/>
                <w:lang w:eastAsia="zh-CN"/>
              </w:rPr>
            </w:pPr>
            <w:r>
              <w:rPr>
                <w:rFonts w:eastAsia="SimSun" w:cs="Times New Roman"/>
                <w:lang w:eastAsia="zh-CN"/>
              </w:rPr>
              <w:t>Support</w:t>
            </w:r>
          </w:p>
        </w:tc>
      </w:tr>
    </w:tbl>
    <w:p w14:paraId="0049D677" w14:textId="77777777" w:rsidR="00B24C78" w:rsidRDefault="00B70425">
      <w:r>
        <w:t xml:space="preserve">   </w:t>
      </w:r>
    </w:p>
    <w:p w14:paraId="2BB553AC" w14:textId="77777777" w:rsidR="00B24C78" w:rsidRDefault="00B24C78"/>
    <w:p w14:paraId="6657A90D" w14:textId="77777777" w:rsidR="00B24C78" w:rsidRDefault="00B70425">
      <w:r>
        <w:t xml:space="preserve"> </w:t>
      </w:r>
    </w:p>
    <w:p w14:paraId="4BFD4F75" w14:textId="77777777" w:rsidR="00B24C78" w:rsidRDefault="00B70425">
      <w:pPr>
        <w:pStyle w:val="Heading3"/>
        <w:numPr>
          <w:ilvl w:val="2"/>
          <w:numId w:val="2"/>
        </w:numPr>
        <w:tabs>
          <w:tab w:val="left" w:pos="0"/>
        </w:tabs>
        <w:ind w:left="0"/>
      </w:pPr>
      <w:r>
        <w:lastRenderedPageBreak/>
        <w:t xml:space="preserve"> Aspect #6 2-step beam refinement </w:t>
      </w:r>
    </w:p>
    <w:p w14:paraId="4FDE1F62" w14:textId="77777777" w:rsidR="00B24C78" w:rsidRDefault="00B70425">
      <w:pPr>
        <w:pStyle w:val="Heading4"/>
        <w:numPr>
          <w:ilvl w:val="3"/>
          <w:numId w:val="2"/>
        </w:numPr>
        <w:ind w:left="0" w:firstLine="0"/>
      </w:pPr>
      <w:r>
        <w:t>Summary and FL proposal</w:t>
      </w:r>
    </w:p>
    <w:p w14:paraId="1766D150" w14:textId="77777777" w:rsidR="00B24C78" w:rsidRDefault="00B70425">
      <w:r>
        <w:t>The issue of beam refinement/two-stage beam sweeping was discussed In [2][4][5][</w:t>
      </w:r>
      <w:proofErr w:type="gramStart"/>
      <w:r>
        <w:t>8][</w:t>
      </w:r>
      <w:proofErr w:type="gramEnd"/>
      <w:r>
        <w:t>10][16]  with the following proposals:</w:t>
      </w:r>
    </w:p>
    <w:p w14:paraId="5E78B451" w14:textId="77777777" w:rsidR="00B24C78" w:rsidRDefault="00B70425">
      <w:pPr>
        <w:pStyle w:val="ListParagraph"/>
        <w:numPr>
          <w:ilvl w:val="0"/>
          <w:numId w:val="49"/>
        </w:numPr>
      </w:pPr>
      <w:r>
        <w:t>[4] proposes to support PRS beam information in UE assisted methods</w:t>
      </w:r>
    </w:p>
    <w:p w14:paraId="57AA617D"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3E6ADEFD" w14:textId="77777777" w:rsidR="00B24C78" w:rsidRDefault="00B70425">
      <w:pPr>
        <w:pStyle w:val="ListParagraph"/>
        <w:numPr>
          <w:ilvl w:val="0"/>
          <w:numId w:val="49"/>
        </w:numPr>
      </w:pPr>
      <w:r>
        <w:t xml:space="preserve">[8][10][16] discuss association/refinement between PRS in two separate resource sets in the same TRP </w:t>
      </w:r>
    </w:p>
    <w:p w14:paraId="24F95CF0" w14:textId="77777777" w:rsidR="00B24C78" w:rsidRDefault="00B70425">
      <w:pPr>
        <w:pStyle w:val="ListParagraph"/>
        <w:numPr>
          <w:ilvl w:val="0"/>
          <w:numId w:val="49"/>
        </w:numPr>
      </w:pPr>
      <w:r>
        <w:t>[2] proposes to deprioritize the issue</w:t>
      </w:r>
    </w:p>
    <w:p w14:paraId="0D6F328A" w14:textId="77777777" w:rsidR="00B24C78" w:rsidRDefault="00B24C78"/>
    <w:p w14:paraId="7DF2995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r>
              <w:rPr>
                <w:rFonts w:eastAsia="Calibri"/>
              </w:rPr>
              <w:t>Proposal</w:t>
            </w:r>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t>[4]</w:t>
            </w:r>
          </w:p>
        </w:tc>
        <w:tc>
          <w:tcPr>
            <w:tcW w:w="8642" w:type="dxa"/>
            <w:shd w:val="clear" w:color="auto" w:fill="auto"/>
          </w:tcPr>
          <w:p w14:paraId="465527BE" w14:textId="77777777" w:rsidR="00B24C78" w:rsidRPr="00CC5D80" w:rsidRDefault="00B70425">
            <w:pPr>
              <w:pStyle w:val="000proposal"/>
              <w:rPr>
                <w:lang w:val="en-US"/>
              </w:rPr>
            </w:pPr>
            <w:bookmarkStart w:id="29"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9"/>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w:t>
            </w:r>
            <w:proofErr w:type="spellStart"/>
            <w:r w:rsidRPr="00CC5D80">
              <w:rPr>
                <w:lang w:val="en-US"/>
              </w:rPr>
              <w:t>AoD</w:t>
            </w:r>
            <w:proofErr w:type="spellEnd"/>
            <w:r w:rsidRPr="00CC5D80">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lastRenderedPageBreak/>
              <w:t>[10]</w:t>
            </w:r>
          </w:p>
        </w:tc>
        <w:tc>
          <w:tcPr>
            <w:tcW w:w="8642" w:type="dxa"/>
            <w:shd w:val="clear" w:color="auto" w:fill="auto"/>
          </w:tcPr>
          <w:p w14:paraId="49E2BF5F"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w:t>
            </w:r>
            <w:proofErr w:type="gramStart"/>
            <w:r w:rsidRPr="00CC5D80">
              <w:rPr>
                <w:rFonts w:eastAsia="DengXian"/>
                <w:b/>
                <w:i/>
                <w:lang w:val="en-US" w:eastAsia="zh-CN"/>
              </w:rPr>
              <w:t>resource  is</w:t>
            </w:r>
            <w:proofErr w:type="gramEnd"/>
            <w:r w:rsidRPr="00CC5D80">
              <w:rPr>
                <w:rFonts w:eastAsia="DengXian"/>
                <w:b/>
                <w:i/>
                <w:lang w:val="en-US" w:eastAsia="zh-CN"/>
              </w:rPr>
              <w:t xml:space="preserve">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3E4A863B"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6A7B099B"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Heading4"/>
        <w:numPr>
          <w:ilvl w:val="3"/>
          <w:numId w:val="2"/>
        </w:numPr>
        <w:ind w:left="0" w:firstLine="0"/>
      </w:pPr>
      <w:r>
        <w:t>First round of discussion</w:t>
      </w:r>
    </w:p>
    <w:p w14:paraId="3A7A0468"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ListParagraph"/>
        <w:numPr>
          <w:ilvl w:val="0"/>
          <w:numId w:val="49"/>
        </w:numPr>
        <w:rPr>
          <w:b/>
          <w:bCs/>
        </w:rPr>
      </w:pPr>
      <w:r>
        <w:rPr>
          <w:b/>
          <w:bCs/>
        </w:rPr>
        <w:t xml:space="preserve"> (if yes to question 6-1): what kind of association should be supported:</w:t>
      </w:r>
    </w:p>
    <w:p w14:paraId="1491CA18" w14:textId="77777777" w:rsidR="00B24C78" w:rsidRDefault="00B70425">
      <w:pPr>
        <w:pStyle w:val="ListParagraph"/>
        <w:numPr>
          <w:ilvl w:val="2"/>
          <w:numId w:val="49"/>
        </w:numPr>
        <w:rPr>
          <w:b/>
          <w:bCs/>
        </w:rPr>
      </w:pPr>
      <w:r>
        <w:rPr>
          <w:b/>
          <w:bCs/>
        </w:rPr>
        <w:t>Dynamic association between PRS resources in different sets should be supported</w:t>
      </w:r>
    </w:p>
    <w:p w14:paraId="3802C606" w14:textId="77777777" w:rsidR="00B24C78" w:rsidRDefault="00B70425">
      <w:pPr>
        <w:pStyle w:val="ListParagraph"/>
        <w:numPr>
          <w:ilvl w:val="2"/>
          <w:numId w:val="49"/>
        </w:numPr>
        <w:rPr>
          <w:b/>
          <w:bCs/>
        </w:rPr>
      </w:pPr>
      <w:r>
        <w:rPr>
          <w:b/>
          <w:bCs/>
        </w:rPr>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DengXian"/>
                <w:lang w:val="en-US" w:eastAsia="zh-CN"/>
              </w:rPr>
              <w:t xml:space="preserve">From our point of view, dynamic association is more flexible with less PRS overhead. Moreover, with the same number of PRS resources of second-stage </w:t>
            </w:r>
            <w:r w:rsidRPr="00CC5D80">
              <w:rPr>
                <w:rFonts w:eastAsia="DengXian"/>
                <w:lang w:val="en-US" w:eastAsia="zh-CN"/>
              </w:rPr>
              <w:lastRenderedPageBreak/>
              <w:t>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lastRenderedPageBreak/>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w:t>
            </w:r>
            <w:proofErr w:type="spellStart"/>
            <w:r w:rsidRPr="0004734F">
              <w:rPr>
                <w:lang w:val="en-US" w:eastAsia="zh-CN"/>
              </w:rPr>
              <w:t>AoD</w:t>
            </w:r>
            <w:proofErr w:type="spellEnd"/>
            <w:r w:rsidRPr="0004734F">
              <w:rPr>
                <w:lang w:val="en-US" w:eastAsia="zh-CN"/>
              </w:rPr>
              <w:t>.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r>
              <w:rPr>
                <w:lang w:eastAsia="zh-CN"/>
              </w:rPr>
              <w:t>InterDigital</w:t>
            </w:r>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44FBF702" w14:textId="77777777" w:rsidR="00B24C78" w:rsidRDefault="00B24C78"/>
    <w:p w14:paraId="113FE4F1" w14:textId="77777777" w:rsidR="00B24C78" w:rsidRDefault="00B70425">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r>
              <w:rPr>
                <w:rFonts w:eastAsia="Calibri"/>
              </w:rPr>
              <w:t>Proposal</w:t>
            </w:r>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in order to improve the positioning accuracy achievable with DL-</w:t>
            </w:r>
            <w:proofErr w:type="spellStart"/>
            <w:r w:rsidRPr="0004734F">
              <w:rPr>
                <w:lang w:val="en-US" w:eastAsia="ja-JP"/>
              </w:rPr>
              <w:t>AoD</w:t>
            </w:r>
            <w:proofErr w:type="spellEnd"/>
            <w:r w:rsidRPr="0004734F">
              <w:rPr>
                <w:lang w:val="en-US" w:eastAsia="ja-JP"/>
              </w:rPr>
              <w:t>.</w:t>
            </w:r>
            <w:r w:rsidRPr="0004734F">
              <w:rPr>
                <w:lang w:val="en-US"/>
              </w:rPr>
              <w:t xml:space="preserve"> </w:t>
            </w:r>
            <w:r>
              <w:t>Including:</w:t>
            </w:r>
          </w:p>
          <w:p w14:paraId="214FB1C8"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UE-based positioning: the beam offset (BO) could be signaled to the UE, as either an indicator, e.g. low/medium/high, each specifying an error range or as a specific value computed by the network</w:t>
            </w:r>
          </w:p>
          <w:p w14:paraId="0964032D"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477AAFEB"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8BBA46F"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t>[9]</w:t>
            </w:r>
          </w:p>
        </w:tc>
        <w:tc>
          <w:tcPr>
            <w:tcW w:w="8641" w:type="dxa"/>
            <w:shd w:val="clear" w:color="auto" w:fill="auto"/>
          </w:tcPr>
          <w:p w14:paraId="2B916BB8"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w:t>
            </w:r>
            <w:proofErr w:type="spellStart"/>
            <w:r w:rsidRPr="0004734F">
              <w:rPr>
                <w:rFonts w:ascii="Times New Roman" w:hAnsi="Times New Roman"/>
                <w:color w:val="000000" w:themeColor="text1"/>
                <w:sz w:val="24"/>
                <w:szCs w:val="40"/>
                <w:lang w:val="en-US" w:eastAsia="zh-CN"/>
              </w:rPr>
              <w:t>AoA</w:t>
            </w:r>
            <w:proofErr w:type="spellEnd"/>
            <w:r w:rsidRPr="0004734F">
              <w:rPr>
                <w:rFonts w:ascii="Times New Roman" w:hAnsi="Times New Roman"/>
                <w:color w:val="000000" w:themeColor="text1"/>
                <w:sz w:val="24"/>
                <w:szCs w:val="40"/>
                <w:lang w:val="en-US" w:eastAsia="zh-CN"/>
              </w:rPr>
              <w:t xml:space="preserve"> should be reported from UE to LMF for DL-</w:t>
            </w:r>
            <w:proofErr w:type="spellStart"/>
            <w:r w:rsidRPr="0004734F">
              <w:rPr>
                <w:rFonts w:ascii="Times New Roman" w:hAnsi="Times New Roman"/>
                <w:color w:val="000000" w:themeColor="text1"/>
                <w:sz w:val="24"/>
                <w:szCs w:val="40"/>
                <w:lang w:val="en-US" w:eastAsia="zh-CN"/>
              </w:rPr>
              <w:t>AoD</w:t>
            </w:r>
            <w:proofErr w:type="spellEnd"/>
            <w:r w:rsidRPr="0004734F">
              <w:rPr>
                <w:rFonts w:ascii="Times New Roman" w:hAnsi="Times New Roman"/>
                <w:color w:val="000000" w:themeColor="text1"/>
                <w:sz w:val="24"/>
                <w:szCs w:val="40"/>
                <w:lang w:val="en-US" w:eastAsia="zh-CN"/>
              </w:rPr>
              <w:t xml:space="preserve">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DengXian"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SimSun"/>
                <w:bCs/>
              </w:rPr>
            </w:pPr>
            <w:r>
              <w:rPr>
                <w:rFonts w:eastAsia="SimSun"/>
                <w:bCs/>
              </w:rPr>
              <w:t>CEWiT</w:t>
            </w:r>
          </w:p>
        </w:tc>
        <w:tc>
          <w:tcPr>
            <w:tcW w:w="7554" w:type="dxa"/>
            <w:shd w:val="clear" w:color="auto" w:fill="auto"/>
          </w:tcPr>
          <w:p w14:paraId="1E83E930" w14:textId="77777777" w:rsidR="00B24C78" w:rsidRPr="0004734F" w:rsidRDefault="00B70425">
            <w:pPr>
              <w:rPr>
                <w:rFonts w:eastAsia="SimSun"/>
                <w:bCs/>
                <w:lang w:val="en-US"/>
              </w:rPr>
            </w:pPr>
            <w:r w:rsidRPr="0004734F">
              <w:rPr>
                <w:rFonts w:eastAsia="SimSun"/>
                <w:bCs/>
                <w:lang w:val="en-US"/>
              </w:rPr>
              <w:t>We believe that UE-FAP-</w:t>
            </w:r>
            <w:proofErr w:type="spellStart"/>
            <w:r w:rsidRPr="0004734F">
              <w:rPr>
                <w:rFonts w:eastAsia="SimSun"/>
                <w:bCs/>
                <w:lang w:val="en-US"/>
              </w:rPr>
              <w:t>AoA</w:t>
            </w:r>
            <w:proofErr w:type="spellEnd"/>
            <w:r w:rsidRPr="0004734F">
              <w:rPr>
                <w:rFonts w:eastAsia="SimSun"/>
                <w:bCs/>
                <w:lang w:val="en-US"/>
              </w:rPr>
              <w:t xml:space="preserve">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1E1867B5" w14:textId="77777777" w:rsidR="00B24C78" w:rsidRDefault="00B24C78">
      <w:pPr>
        <w:pStyle w:val="ListParagraph"/>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w:t>
      </w:r>
      <w:proofErr w:type="gramStart"/>
      <w:r>
        <w:t>2108732,Remaining</w:t>
      </w:r>
      <w:proofErr w:type="gramEnd"/>
      <w:r>
        <w:t xml:space="preserve">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375191C4" w14:textId="77777777" w:rsidR="00B24C78" w:rsidRDefault="00B70425">
      <w:pPr>
        <w:pStyle w:val="Reference"/>
        <w:numPr>
          <w:ilvl w:val="0"/>
          <w:numId w:val="58"/>
        </w:numPr>
      </w:pPr>
      <w:r>
        <w:t>R1-</w:t>
      </w:r>
      <w:proofErr w:type="gramStart"/>
      <w:r>
        <w:t>2108880,Accuracy</w:t>
      </w:r>
      <w:proofErr w:type="gramEnd"/>
      <w:r>
        <w:t xml:space="preserve"> improvement for DL-</w:t>
      </w:r>
      <w:proofErr w:type="spellStart"/>
      <w:r>
        <w:t>AoD</w:t>
      </w:r>
      <w:proofErr w:type="spellEnd"/>
      <w:r>
        <w:t xml:space="preserve"> positioning </w:t>
      </w:r>
      <w:proofErr w:type="spellStart"/>
      <w:r>
        <w:t>solutions,ZTE</w:t>
      </w:r>
      <w:proofErr w:type="spellEnd"/>
    </w:p>
    <w:p w14:paraId="4F51E584" w14:textId="77777777" w:rsidR="00B24C78" w:rsidRDefault="00B70425">
      <w:pPr>
        <w:pStyle w:val="Reference"/>
        <w:numPr>
          <w:ilvl w:val="0"/>
          <w:numId w:val="58"/>
        </w:numPr>
      </w:pPr>
      <w:r>
        <w:t>R1-</w:t>
      </w:r>
      <w:proofErr w:type="gramStart"/>
      <w:r>
        <w:t>2108977,Discussion</w:t>
      </w:r>
      <w:proofErr w:type="gramEnd"/>
      <w:r>
        <w:t xml:space="preserve"> on potential enhancements for DL-</w:t>
      </w:r>
      <w:proofErr w:type="spellStart"/>
      <w:r>
        <w:t>AoD</w:t>
      </w:r>
      <w:proofErr w:type="spellEnd"/>
      <w:r>
        <w:t xml:space="preserve"> </w:t>
      </w:r>
      <w:proofErr w:type="spellStart"/>
      <w:r>
        <w:t>method,vivo</w:t>
      </w:r>
      <w:proofErr w:type="spellEnd"/>
    </w:p>
    <w:p w14:paraId="13DEE694" w14:textId="77777777" w:rsidR="00B24C78" w:rsidRDefault="00B70425">
      <w:pPr>
        <w:pStyle w:val="Reference"/>
        <w:numPr>
          <w:ilvl w:val="0"/>
          <w:numId w:val="58"/>
        </w:numPr>
      </w:pPr>
      <w:r>
        <w:t>R1-</w:t>
      </w:r>
      <w:proofErr w:type="gramStart"/>
      <w:r>
        <w:t>2109053,Enhancements</w:t>
      </w:r>
      <w:proofErr w:type="gramEnd"/>
      <w:r>
        <w:t xml:space="preserve"> for DL-</w:t>
      </w:r>
      <w:proofErr w:type="spellStart"/>
      <w:r>
        <w:t>AoD</w:t>
      </w:r>
      <w:proofErr w:type="spellEnd"/>
      <w:r>
        <w:t xml:space="preserve"> </w:t>
      </w:r>
      <w:proofErr w:type="spellStart"/>
      <w:r>
        <w:t>positioning,OPPO</w:t>
      </w:r>
      <w:proofErr w:type="spellEnd"/>
    </w:p>
    <w:p w14:paraId="69406546" w14:textId="77777777" w:rsidR="00B24C78" w:rsidRDefault="00B70425">
      <w:pPr>
        <w:pStyle w:val="Reference"/>
        <w:numPr>
          <w:ilvl w:val="0"/>
          <w:numId w:val="58"/>
        </w:numPr>
      </w:pPr>
      <w:r>
        <w:t>R1-</w:t>
      </w:r>
      <w:proofErr w:type="gramStart"/>
      <w:r>
        <w:t>2109226,Further</w:t>
      </w:r>
      <w:proofErr w:type="gramEnd"/>
      <w:r>
        <w:t xml:space="preserve"> discussion on enhancements for DL-</w:t>
      </w:r>
      <w:proofErr w:type="spellStart"/>
      <w:r>
        <w:t>AoD</w:t>
      </w:r>
      <w:proofErr w:type="spellEnd"/>
      <w:r>
        <w:t xml:space="preserve"> positioning </w:t>
      </w:r>
      <w:proofErr w:type="spellStart"/>
      <w:r>
        <w:t>method,CATT</w:t>
      </w:r>
      <w:proofErr w:type="spellEnd"/>
    </w:p>
    <w:p w14:paraId="667A2065" w14:textId="77777777" w:rsidR="00B24C78" w:rsidRDefault="00B70425">
      <w:pPr>
        <w:pStyle w:val="Reference"/>
        <w:numPr>
          <w:ilvl w:val="0"/>
          <w:numId w:val="58"/>
        </w:numPr>
      </w:pPr>
      <w:r>
        <w:t>R1-</w:t>
      </w:r>
      <w:proofErr w:type="gramStart"/>
      <w:r>
        <w:t>2109284,Discussion</w:t>
      </w:r>
      <w:proofErr w:type="gramEnd"/>
      <w:r>
        <w:t xml:space="preserve"> on DL-</w:t>
      </w:r>
      <w:proofErr w:type="spellStart"/>
      <w:r>
        <w:t>AoD</w:t>
      </w:r>
      <w:proofErr w:type="spellEnd"/>
      <w:r>
        <w:t xml:space="preserve"> </w:t>
      </w:r>
      <w:proofErr w:type="spellStart"/>
      <w:r>
        <w:t>enhancements,CMCC</w:t>
      </w:r>
      <w:proofErr w:type="spellEnd"/>
    </w:p>
    <w:p w14:paraId="7639A718" w14:textId="77777777" w:rsidR="00B24C78" w:rsidRDefault="00B70425">
      <w:pPr>
        <w:pStyle w:val="Reference"/>
        <w:numPr>
          <w:ilvl w:val="0"/>
          <w:numId w:val="58"/>
        </w:numPr>
      </w:pPr>
      <w:r>
        <w:t>R1-</w:t>
      </w:r>
      <w:proofErr w:type="gramStart"/>
      <w:r>
        <w:t>2109346,Discussion</w:t>
      </w:r>
      <w:proofErr w:type="gramEnd"/>
      <w:r>
        <w:t xml:space="preserve"> on enhancements for DL-</w:t>
      </w:r>
      <w:proofErr w:type="spellStart"/>
      <w:r>
        <w:t>AoD</w:t>
      </w:r>
      <w:proofErr w:type="spellEnd"/>
      <w:r>
        <w:t xml:space="preserve"> </w:t>
      </w:r>
      <w:proofErr w:type="spellStart"/>
      <w:r>
        <w:t>positioning,CAICT</w:t>
      </w:r>
      <w:proofErr w:type="spellEnd"/>
    </w:p>
    <w:p w14:paraId="1CCC2CD8" w14:textId="77777777" w:rsidR="00B24C78" w:rsidRDefault="00B70425">
      <w:pPr>
        <w:pStyle w:val="Reference"/>
        <w:numPr>
          <w:ilvl w:val="0"/>
          <w:numId w:val="58"/>
        </w:numPr>
      </w:pPr>
      <w:r>
        <w:t>R1-</w:t>
      </w:r>
      <w:proofErr w:type="gramStart"/>
      <w:r>
        <w:t>2109365,Views</w:t>
      </w:r>
      <w:proofErr w:type="gramEnd"/>
      <w:r>
        <w:t xml:space="preserve"> on enhancing DL </w:t>
      </w:r>
      <w:proofErr w:type="spellStart"/>
      <w:r>
        <w:t>AoD,Nokia</w:t>
      </w:r>
      <w:proofErr w:type="spellEnd"/>
      <w:r>
        <w:t>, Nokia Shanghai Bell</w:t>
      </w:r>
    </w:p>
    <w:p w14:paraId="5FE12E50" w14:textId="77777777" w:rsidR="00B24C78" w:rsidRDefault="00B70425">
      <w:pPr>
        <w:pStyle w:val="Reference"/>
        <w:numPr>
          <w:ilvl w:val="0"/>
          <w:numId w:val="58"/>
        </w:numPr>
      </w:pPr>
      <w:r>
        <w:t>R1-</w:t>
      </w:r>
      <w:proofErr w:type="gramStart"/>
      <w:r>
        <w:t>2109413,Accuracy</w:t>
      </w:r>
      <w:proofErr w:type="gramEnd"/>
      <w:r>
        <w:t xml:space="preserve"> improvements for DL-</w:t>
      </w:r>
      <w:proofErr w:type="spellStart"/>
      <w:r>
        <w:t>AoD</w:t>
      </w:r>
      <w:proofErr w:type="spellEnd"/>
      <w:r>
        <w:t xml:space="preserve"> positioning </w:t>
      </w:r>
      <w:proofErr w:type="spellStart"/>
      <w:r>
        <w:t>solutions,Xiaomi</w:t>
      </w:r>
      <w:proofErr w:type="spellEnd"/>
    </w:p>
    <w:p w14:paraId="5CBA96B7" w14:textId="77777777" w:rsidR="00B24C78" w:rsidRDefault="00B70425">
      <w:pPr>
        <w:pStyle w:val="Reference"/>
        <w:numPr>
          <w:ilvl w:val="0"/>
          <w:numId w:val="58"/>
        </w:numPr>
      </w:pPr>
      <w:r>
        <w:t>R1-</w:t>
      </w:r>
      <w:proofErr w:type="gramStart"/>
      <w:r>
        <w:t>2109492,Discussion</w:t>
      </w:r>
      <w:proofErr w:type="gramEnd"/>
      <w:r>
        <w:t xml:space="preserve"> on accuracy improvements for DL-</w:t>
      </w:r>
      <w:proofErr w:type="spellStart"/>
      <w:r>
        <w:t>AoD</w:t>
      </w:r>
      <w:proofErr w:type="spellEnd"/>
      <w:r>
        <w:t xml:space="preserve"> positioning </w:t>
      </w:r>
      <w:proofErr w:type="spellStart"/>
      <w:r>
        <w:t>solutions,Samsung</w:t>
      </w:r>
      <w:proofErr w:type="spellEnd"/>
    </w:p>
    <w:p w14:paraId="7D34DAA5" w14:textId="77777777" w:rsidR="00B24C78" w:rsidRDefault="00B70425">
      <w:pPr>
        <w:pStyle w:val="Reference"/>
        <w:numPr>
          <w:ilvl w:val="0"/>
          <w:numId w:val="58"/>
        </w:numPr>
      </w:pPr>
      <w:r>
        <w:t>R1-</w:t>
      </w:r>
      <w:proofErr w:type="gramStart"/>
      <w:r>
        <w:t>2109613,Solutions</w:t>
      </w:r>
      <w:proofErr w:type="gramEnd"/>
      <w:r>
        <w:t xml:space="preserve"> for NR Positioning DL-</w:t>
      </w:r>
      <w:proofErr w:type="spellStart"/>
      <w:r>
        <w:t>AoD</w:t>
      </w:r>
      <w:proofErr w:type="spellEnd"/>
      <w:r>
        <w:t xml:space="preserve"> </w:t>
      </w:r>
      <w:proofErr w:type="spellStart"/>
      <w:r>
        <w:t>Enhancements,Intel</w:t>
      </w:r>
      <w:proofErr w:type="spellEnd"/>
      <w:r>
        <w:t xml:space="preserve"> Corporation</w:t>
      </w:r>
    </w:p>
    <w:p w14:paraId="6FB4E8EB" w14:textId="77777777" w:rsidR="00B24C78" w:rsidRDefault="00B70425">
      <w:pPr>
        <w:pStyle w:val="Reference"/>
        <w:numPr>
          <w:ilvl w:val="0"/>
          <w:numId w:val="58"/>
        </w:numPr>
      </w:pPr>
      <w:r>
        <w:t>R1-</w:t>
      </w:r>
      <w:proofErr w:type="gramStart"/>
      <w:r>
        <w:t>2109681,Discussion</w:t>
      </w:r>
      <w:proofErr w:type="gramEnd"/>
      <w:r>
        <w:t xml:space="preserve"> on DL-</w:t>
      </w:r>
      <w:proofErr w:type="spellStart"/>
      <w:r>
        <w:t>AoD</w:t>
      </w:r>
      <w:proofErr w:type="spellEnd"/>
      <w:r>
        <w:t xml:space="preserve"> positioning </w:t>
      </w:r>
      <w:proofErr w:type="spellStart"/>
      <w:r>
        <w:t>enhancements,NTT</w:t>
      </w:r>
      <w:proofErr w:type="spellEnd"/>
      <w:r>
        <w:t xml:space="preserve"> DOCOMO, INC.</w:t>
      </w:r>
    </w:p>
    <w:p w14:paraId="0A587EAE" w14:textId="77777777" w:rsidR="00B24C78" w:rsidRDefault="00B70425">
      <w:pPr>
        <w:pStyle w:val="Reference"/>
        <w:numPr>
          <w:ilvl w:val="0"/>
          <w:numId w:val="58"/>
        </w:numPr>
      </w:pPr>
      <w:r>
        <w:t>R1-</w:t>
      </w:r>
      <w:proofErr w:type="gramStart"/>
      <w:r>
        <w:t>2109792,Considerations</w:t>
      </w:r>
      <w:proofErr w:type="gramEnd"/>
      <w:r>
        <w:t xml:space="preserve"> on enhancements for DL-</w:t>
      </w:r>
      <w:proofErr w:type="spellStart"/>
      <w:r>
        <w:t>AoD,Sony</w:t>
      </w:r>
      <w:proofErr w:type="spellEnd"/>
    </w:p>
    <w:p w14:paraId="00007DB5" w14:textId="77777777" w:rsidR="00B24C78" w:rsidRDefault="00B70425">
      <w:pPr>
        <w:pStyle w:val="Reference"/>
        <w:numPr>
          <w:ilvl w:val="0"/>
          <w:numId w:val="58"/>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2DE3277A" w14:textId="77777777" w:rsidR="00B24C78" w:rsidRDefault="00B70425">
      <w:pPr>
        <w:pStyle w:val="Reference"/>
        <w:numPr>
          <w:ilvl w:val="0"/>
          <w:numId w:val="58"/>
        </w:numPr>
      </w:pPr>
      <w:r>
        <w:t>R1-</w:t>
      </w:r>
      <w:proofErr w:type="gramStart"/>
      <w:r>
        <w:t>2110037,Positioning</w:t>
      </w:r>
      <w:proofErr w:type="gramEnd"/>
      <w:r>
        <w:t xml:space="preserve"> Accuracy enhancements for DL-</w:t>
      </w:r>
      <w:proofErr w:type="spellStart"/>
      <w:r>
        <w:t>AoD,Apple</w:t>
      </w:r>
      <w:proofErr w:type="spellEnd"/>
    </w:p>
    <w:p w14:paraId="7E6E38ED" w14:textId="77777777" w:rsidR="00B24C78" w:rsidRDefault="00B70425">
      <w:pPr>
        <w:pStyle w:val="Reference"/>
        <w:numPr>
          <w:ilvl w:val="0"/>
          <w:numId w:val="58"/>
        </w:numPr>
      </w:pPr>
      <w:r>
        <w:t>R1-</w:t>
      </w:r>
      <w:proofErr w:type="gramStart"/>
      <w:r>
        <w:t>2110090,Discussion</w:t>
      </w:r>
      <w:proofErr w:type="gramEnd"/>
      <w:r>
        <w:t xml:space="preserve"> on accuracy improvement for DL-</w:t>
      </w:r>
      <w:proofErr w:type="spellStart"/>
      <w:r>
        <w:t>AoD</w:t>
      </w:r>
      <w:proofErr w:type="spellEnd"/>
      <w:r>
        <w:t xml:space="preserve"> </w:t>
      </w:r>
      <w:proofErr w:type="spellStart"/>
      <w:r>
        <w:t>positioning,LG</w:t>
      </w:r>
      <w:proofErr w:type="spellEnd"/>
      <w:r>
        <w:t xml:space="preserve"> Electronics</w:t>
      </w:r>
    </w:p>
    <w:p w14:paraId="658AE045" w14:textId="77777777" w:rsidR="00B24C78" w:rsidRDefault="00B70425">
      <w:pPr>
        <w:pStyle w:val="Reference"/>
        <w:numPr>
          <w:ilvl w:val="0"/>
          <w:numId w:val="58"/>
        </w:numPr>
      </w:pPr>
      <w:r>
        <w:t>R1-</w:t>
      </w:r>
      <w:proofErr w:type="gramStart"/>
      <w:r>
        <w:t>2110148,Enhancements</w:t>
      </w:r>
      <w:proofErr w:type="gramEnd"/>
      <w:r>
        <w:t xml:space="preserve"> for DL-</w:t>
      </w:r>
      <w:proofErr w:type="spellStart"/>
      <w:r>
        <w:t>AoD</w:t>
      </w:r>
      <w:proofErr w:type="spellEnd"/>
      <w:r>
        <w:t xml:space="preserve"> positioning </w:t>
      </w:r>
      <w:proofErr w:type="spellStart"/>
      <w:r>
        <w:t>solutions,InterDigital</w:t>
      </w:r>
      <w:proofErr w:type="spellEnd"/>
      <w:r>
        <w:t>, Inc.</w:t>
      </w:r>
    </w:p>
    <w:p w14:paraId="1BCAA0CB" w14:textId="77777777" w:rsidR="00B24C78" w:rsidRDefault="00B70425">
      <w:pPr>
        <w:pStyle w:val="Reference"/>
        <w:numPr>
          <w:ilvl w:val="0"/>
          <w:numId w:val="58"/>
        </w:numPr>
      </w:pPr>
      <w:r>
        <w:t>R1-</w:t>
      </w:r>
      <w:proofErr w:type="gramStart"/>
      <w:r>
        <w:t>2110189,Remaining</w:t>
      </w:r>
      <w:proofErr w:type="gramEnd"/>
      <w:r>
        <w:t xml:space="preserve"> Issues on Potential Enhancements for DL-</w:t>
      </w:r>
      <w:proofErr w:type="spellStart"/>
      <w:r>
        <w:t>AoD</w:t>
      </w:r>
      <w:proofErr w:type="spellEnd"/>
      <w:r>
        <w:t xml:space="preserve"> </w:t>
      </w:r>
      <w:proofErr w:type="spellStart"/>
      <w:r>
        <w:t>positioning,Qualcomm</w:t>
      </w:r>
      <w:proofErr w:type="spellEnd"/>
      <w:r>
        <w:t xml:space="preserve"> Incorporated</w:t>
      </w:r>
    </w:p>
    <w:p w14:paraId="47874A89" w14:textId="77777777" w:rsidR="00B24C78" w:rsidRDefault="00B70425">
      <w:pPr>
        <w:pStyle w:val="Reference"/>
        <w:numPr>
          <w:ilvl w:val="0"/>
          <w:numId w:val="58"/>
        </w:numPr>
      </w:pPr>
      <w:r>
        <w:t>R1-</w:t>
      </w:r>
      <w:proofErr w:type="gramStart"/>
      <w:r>
        <w:t>2110256,Accuracy</w:t>
      </w:r>
      <w:proofErr w:type="gramEnd"/>
      <w:r>
        <w:t xml:space="preserve"> enhancement for DL-AOD </w:t>
      </w:r>
      <w:proofErr w:type="spellStart"/>
      <w:r>
        <w:t>technique,MediaTek</w:t>
      </w:r>
      <w:proofErr w:type="spellEnd"/>
      <w:r>
        <w:t xml:space="preserve"> Inc.</w:t>
      </w:r>
    </w:p>
    <w:p w14:paraId="2C434BDA" w14:textId="77777777" w:rsidR="00B24C78" w:rsidRDefault="00B70425">
      <w:pPr>
        <w:pStyle w:val="Reference"/>
        <w:numPr>
          <w:ilvl w:val="0"/>
          <w:numId w:val="58"/>
        </w:numPr>
      </w:pPr>
      <w:r>
        <w:t>R1-</w:t>
      </w:r>
      <w:proofErr w:type="gramStart"/>
      <w:r>
        <w:t>2110299,Discussion</w:t>
      </w:r>
      <w:proofErr w:type="gramEnd"/>
      <w:r>
        <w:t xml:space="preserve"> on DL-</w:t>
      </w:r>
      <w:proofErr w:type="spellStart"/>
      <w:r>
        <w:t>AoD</w:t>
      </w:r>
      <w:proofErr w:type="spellEnd"/>
      <w:r>
        <w:t xml:space="preserve"> Positioning </w:t>
      </w:r>
      <w:proofErr w:type="spellStart"/>
      <w:r>
        <w:t>Enhancements,Lenovo</w:t>
      </w:r>
      <w:proofErr w:type="spellEnd"/>
      <w:r>
        <w:t>, Motorola Mobility</w:t>
      </w:r>
    </w:p>
    <w:p w14:paraId="2CC1BB1F" w14:textId="77777777" w:rsidR="00B24C78" w:rsidRDefault="00B70425">
      <w:pPr>
        <w:pStyle w:val="Reference"/>
        <w:numPr>
          <w:ilvl w:val="0"/>
          <w:numId w:val="58"/>
        </w:numPr>
      </w:pPr>
      <w:r>
        <w:t>R1-</w:t>
      </w:r>
      <w:proofErr w:type="gramStart"/>
      <w:r>
        <w:t>2110343,Discussion</w:t>
      </w:r>
      <w:proofErr w:type="gramEnd"/>
      <w:r>
        <w:t xml:space="preserve"> on enhancements for DL-</w:t>
      </w:r>
      <w:proofErr w:type="spellStart"/>
      <w:r>
        <w:t>AoD</w:t>
      </w:r>
      <w:proofErr w:type="spellEnd"/>
      <w:r>
        <w:t xml:space="preserve"> </w:t>
      </w:r>
      <w:proofErr w:type="spellStart"/>
      <w:r>
        <w:t>positioning,CEWiT</w:t>
      </w:r>
      <w:proofErr w:type="spellEnd"/>
    </w:p>
    <w:p w14:paraId="1F344E55" w14:textId="77777777" w:rsidR="00B24C78" w:rsidRDefault="00B70425">
      <w:pPr>
        <w:pStyle w:val="Reference"/>
        <w:numPr>
          <w:ilvl w:val="0"/>
          <w:numId w:val="58"/>
        </w:numPr>
      </w:pPr>
      <w:r>
        <w:t>R1-</w:t>
      </w:r>
      <w:proofErr w:type="gramStart"/>
      <w:r>
        <w:t>2110351,Enhancements</w:t>
      </w:r>
      <w:proofErr w:type="gramEnd"/>
      <w:r>
        <w:t xml:space="preserve">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E8B7" w14:textId="77777777" w:rsidR="00667FE4" w:rsidRDefault="00667FE4" w:rsidP="00B24C78">
      <w:pPr>
        <w:spacing w:after="0" w:line="240" w:lineRule="auto"/>
      </w:pPr>
      <w:r>
        <w:separator/>
      </w:r>
    </w:p>
  </w:endnote>
  <w:endnote w:type="continuationSeparator" w:id="0">
    <w:p w14:paraId="0AEF1F5C" w14:textId="77777777" w:rsidR="00667FE4" w:rsidRDefault="00667FE4"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roman"/>
    <w:notTrueType/>
    <w:pitch w:val="default"/>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New York">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4C4A" w14:textId="77777777" w:rsidR="00F71A6E" w:rsidRDefault="00F71A6E">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59CE" w14:textId="77777777" w:rsidR="00667FE4" w:rsidRDefault="00667FE4" w:rsidP="00B24C78">
      <w:pPr>
        <w:spacing w:after="0" w:line="240" w:lineRule="auto"/>
      </w:pPr>
      <w:r>
        <w:separator/>
      </w:r>
    </w:p>
  </w:footnote>
  <w:footnote w:type="continuationSeparator" w:id="0">
    <w:p w14:paraId="616F9FDE" w14:textId="77777777" w:rsidR="00667FE4" w:rsidRDefault="00667FE4"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495"/>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43493"/>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396B"/>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0D5FA4-3D2C-6C44-A579-9EF6FE39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18913</Words>
  <Characters>107808</Characters>
  <Application>Microsoft Office Word</Application>
  <DocSecurity>0</DocSecurity>
  <Lines>898</Lines>
  <Paragraphs>252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Allan Zhou</cp:lastModifiedBy>
  <cp:revision>4</cp:revision>
  <cp:lastPrinted>2021-01-22T08:59:00Z</cp:lastPrinted>
  <dcterms:created xsi:type="dcterms:W3CDTF">2021-10-14T18:50:00Z</dcterms:created>
  <dcterms:modified xsi:type="dcterms:W3CDTF">2021-10-14T19:19:00Z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